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492" w:rsidRPr="002E627D" w:rsidRDefault="00031A08" w:rsidP="00B70544">
      <w:pPr>
        <w:spacing w:after="0" w:line="240" w:lineRule="auto"/>
        <w:jc w:val="center"/>
        <w:outlineLvl w:val="0"/>
        <w:rPr>
          <w:rFonts w:ascii="Aboriginal Serif" w:hAnsi="Aboriginal Serif"/>
          <w:b/>
          <w:sz w:val="20"/>
          <w:szCs w:val="20"/>
          <w:lang w:val="es-MX"/>
        </w:rPr>
      </w:pPr>
      <w:r w:rsidRPr="00031A08">
        <w:rPr>
          <w:rFonts w:ascii="Aboriginal Serif" w:hAnsi="Aboriginal Serif"/>
          <w:b/>
          <w:sz w:val="20"/>
          <w:szCs w:val="20"/>
          <w:lang w:val="es-MX"/>
        </w:rPr>
        <w:t>Guía de campo de plantas con nombre totonaco</w:t>
      </w:r>
    </w:p>
    <w:p w:rsidR="009B0E42" w:rsidRPr="002E627D" w:rsidRDefault="00031A08" w:rsidP="00B70544">
      <w:pPr>
        <w:spacing w:after="0" w:line="240" w:lineRule="auto"/>
        <w:jc w:val="center"/>
        <w:outlineLvl w:val="0"/>
        <w:rPr>
          <w:rFonts w:ascii="Aboriginal Serif" w:hAnsi="Aboriginal Serif"/>
          <w:b/>
          <w:sz w:val="20"/>
          <w:szCs w:val="20"/>
          <w:lang w:val="es-MX"/>
        </w:rPr>
      </w:pPr>
      <w:r w:rsidRPr="00031A08">
        <w:rPr>
          <w:rFonts w:ascii="Aboriginal Serif" w:hAnsi="Aboriginal Serif"/>
          <w:b/>
          <w:sz w:val="20"/>
          <w:szCs w:val="20"/>
          <w:lang w:val="es-MX"/>
        </w:rPr>
        <w:t>Ecatlán, Mpio. Jonotla</w:t>
      </w:r>
    </w:p>
    <w:p w:rsidR="00DB7492" w:rsidRPr="002E627D" w:rsidRDefault="00DB7492" w:rsidP="00B70544">
      <w:pPr>
        <w:spacing w:after="0" w:line="240" w:lineRule="auto"/>
        <w:jc w:val="right"/>
        <w:rPr>
          <w:rFonts w:ascii="Aboriginal Serif" w:hAnsi="Aboriginal Serif"/>
          <w:b/>
          <w:sz w:val="20"/>
          <w:szCs w:val="20"/>
          <w:lang w:val="es-MX"/>
        </w:rPr>
      </w:pPr>
    </w:p>
    <w:p w:rsidR="00DB7492" w:rsidRPr="002E627D" w:rsidRDefault="00031A08" w:rsidP="00B70544">
      <w:pPr>
        <w:spacing w:after="0" w:line="240" w:lineRule="auto"/>
        <w:jc w:val="right"/>
        <w:outlineLvl w:val="0"/>
        <w:rPr>
          <w:rFonts w:ascii="Aboriginal Serif" w:hAnsi="Aboriginal Serif"/>
          <w:b/>
          <w:sz w:val="20"/>
          <w:szCs w:val="20"/>
          <w:lang w:val="es-MX"/>
        </w:rPr>
      </w:pPr>
      <w:r w:rsidRPr="00031A08">
        <w:rPr>
          <w:rFonts w:ascii="Aboriginal Serif" w:hAnsi="Aboriginal Serif"/>
          <w:b/>
          <w:sz w:val="20"/>
          <w:szCs w:val="20"/>
          <w:lang w:val="es-MX"/>
        </w:rPr>
        <w:t>Eleuterio Gorostiza Salazar</w:t>
      </w:r>
    </w:p>
    <w:p w:rsidR="00DB7492" w:rsidRPr="002E627D" w:rsidRDefault="00031A08" w:rsidP="00B70544">
      <w:pPr>
        <w:spacing w:after="0" w:line="240" w:lineRule="auto"/>
        <w:jc w:val="right"/>
        <w:outlineLvl w:val="0"/>
        <w:rPr>
          <w:rFonts w:ascii="Aboriginal Serif" w:hAnsi="Aboriginal Serif"/>
          <w:b/>
          <w:sz w:val="20"/>
          <w:szCs w:val="20"/>
          <w:lang w:val="es-MX"/>
        </w:rPr>
      </w:pPr>
      <w:r w:rsidRPr="00031A08">
        <w:rPr>
          <w:rFonts w:ascii="Aboriginal Serif" w:hAnsi="Aboriginal Serif"/>
          <w:b/>
          <w:sz w:val="20"/>
          <w:szCs w:val="20"/>
          <w:lang w:val="es-MX"/>
        </w:rPr>
        <w:t>Mariano Gorostiza Salazar</w:t>
      </w:r>
    </w:p>
    <w:p w:rsidR="009B0E42" w:rsidRPr="002E627D" w:rsidRDefault="00031A08" w:rsidP="00B70544">
      <w:pPr>
        <w:spacing w:after="0" w:line="240" w:lineRule="auto"/>
        <w:jc w:val="right"/>
        <w:outlineLvl w:val="0"/>
        <w:rPr>
          <w:rFonts w:ascii="Aboriginal Serif" w:hAnsi="Aboriginal Serif"/>
          <w:b/>
          <w:sz w:val="20"/>
          <w:szCs w:val="20"/>
          <w:lang w:val="es-MX"/>
        </w:rPr>
      </w:pPr>
      <w:r w:rsidRPr="00031A08">
        <w:rPr>
          <w:rFonts w:ascii="Aboriginal Serif" w:hAnsi="Aboriginal Serif"/>
          <w:b/>
          <w:sz w:val="20"/>
          <w:szCs w:val="20"/>
          <w:lang w:val="es-MX"/>
        </w:rPr>
        <w:t>Jonathan D. Amith</w:t>
      </w:r>
    </w:p>
    <w:p w:rsidR="009B0E42" w:rsidRPr="002E627D" w:rsidRDefault="00031A08" w:rsidP="00B70544">
      <w:pPr>
        <w:spacing w:after="0" w:line="240" w:lineRule="auto"/>
        <w:jc w:val="right"/>
        <w:rPr>
          <w:rFonts w:ascii="Aboriginal Serif" w:hAnsi="Aboriginal Serif"/>
          <w:b/>
          <w:sz w:val="20"/>
          <w:szCs w:val="20"/>
          <w:lang w:val="es-MX"/>
        </w:rPr>
      </w:pPr>
      <w:r w:rsidRPr="00031A08">
        <w:rPr>
          <w:rFonts w:ascii="Aboriginal Serif" w:hAnsi="Aboriginal Serif"/>
          <w:b/>
          <w:sz w:val="20"/>
          <w:szCs w:val="20"/>
          <w:lang w:val="es-MX"/>
        </w:rPr>
        <w:t>2016-11-29</w:t>
      </w:r>
    </w:p>
    <w:p w:rsidR="009246FB" w:rsidRPr="002E627D" w:rsidRDefault="009246FB" w:rsidP="00B70544">
      <w:pPr>
        <w:spacing w:after="0" w:line="240" w:lineRule="auto"/>
        <w:jc w:val="right"/>
        <w:rPr>
          <w:rFonts w:ascii="Aboriginal Serif" w:hAnsi="Aboriginal Serif"/>
          <w:b/>
          <w:sz w:val="20"/>
          <w:szCs w:val="20"/>
          <w:lang w:val="es-MX"/>
        </w:rPr>
      </w:pPr>
    </w:p>
    <w:tbl>
      <w:tblPr>
        <w:tblStyle w:val="TableGrid"/>
        <w:tblW w:w="14436" w:type="dxa"/>
        <w:tblLook w:val="04A0"/>
      </w:tblPr>
      <w:tblGrid>
        <w:gridCol w:w="2220"/>
        <w:gridCol w:w="2304"/>
        <w:gridCol w:w="2280"/>
        <w:gridCol w:w="2221"/>
        <w:gridCol w:w="2705"/>
        <w:gridCol w:w="2706"/>
      </w:tblGrid>
      <w:tr w:rsidR="00590B32" w:rsidRPr="002E627D" w:rsidTr="00AE40F2">
        <w:trPr>
          <w:trHeight w:val="3168"/>
        </w:trPr>
        <w:tc>
          <w:tcPr>
            <w:tcW w:w="4524" w:type="dxa"/>
            <w:gridSpan w:val="2"/>
            <w:vAlign w:val="center"/>
          </w:tcPr>
          <w:p w:rsidR="00590B32" w:rsidRPr="002E627D" w:rsidRDefault="00590B32" w:rsidP="00B70544">
            <w:pPr>
              <w:jc w:val="center"/>
              <w:rPr>
                <w:rFonts w:ascii="Aboriginal Serif" w:hAnsi="Aboriginal Serif"/>
                <w:noProof/>
                <w:color w:val="000000" w:themeColor="text1"/>
                <w:sz w:val="20"/>
                <w:szCs w:val="20"/>
              </w:rPr>
            </w:pPr>
          </w:p>
        </w:tc>
        <w:tc>
          <w:tcPr>
            <w:tcW w:w="4501" w:type="dxa"/>
            <w:gridSpan w:val="2"/>
            <w:vAlign w:val="center"/>
          </w:tcPr>
          <w:p w:rsidR="00590B32" w:rsidRPr="002E627D" w:rsidRDefault="00590B32" w:rsidP="00B70544">
            <w:pPr>
              <w:jc w:val="center"/>
              <w:rPr>
                <w:rFonts w:ascii="Aboriginal Serif" w:hAnsi="Aboriginal Serif"/>
                <w:noProof/>
                <w:color w:val="000000" w:themeColor="text1"/>
                <w:sz w:val="20"/>
                <w:szCs w:val="20"/>
              </w:rPr>
            </w:pPr>
          </w:p>
        </w:tc>
        <w:tc>
          <w:tcPr>
            <w:tcW w:w="2705" w:type="dxa"/>
          </w:tcPr>
          <w:p w:rsidR="00590B32" w:rsidRPr="002E627D" w:rsidRDefault="00031A08" w:rsidP="00B70544">
            <w:pPr>
              <w:rPr>
                <w:rFonts w:ascii="Aboriginal Serif" w:hAnsi="Aboriginal Serif"/>
                <w:b/>
                <w:color w:val="000000" w:themeColor="text1"/>
                <w:sz w:val="20"/>
                <w:szCs w:val="20"/>
                <w:lang w:val="es-MX"/>
              </w:rPr>
            </w:pPr>
            <w:r w:rsidRPr="00031A08">
              <w:rPr>
                <w:rFonts w:ascii="Aboriginal Serif" w:hAnsi="Aboriginal Serif"/>
                <w:b/>
                <w:color w:val="000000" w:themeColor="text1"/>
                <w:sz w:val="20"/>
                <w:szCs w:val="20"/>
                <w:lang w:val="es-MX"/>
              </w:rPr>
              <w:t>Malvaceae</w:t>
            </w:r>
          </w:p>
          <w:p w:rsidR="00590B32" w:rsidRDefault="00CD7292" w:rsidP="00B70544">
            <w:pPr>
              <w:rPr>
                <w:rFonts w:ascii="Aboriginal Serif" w:hAnsi="Aboriginal Serif"/>
                <w:color w:val="000000" w:themeColor="text1"/>
                <w:sz w:val="20"/>
                <w:szCs w:val="20"/>
                <w:lang w:val="es-MX"/>
              </w:rPr>
            </w:pPr>
            <w:r>
              <w:rPr>
                <w:rFonts w:ascii="Times New Roman" w:hAnsi="Times New Roman" w:cs="Times New Roman"/>
                <w:i/>
                <w:iCs/>
                <w:color w:val="000000"/>
                <w:sz w:val="20"/>
                <w:szCs w:val="20"/>
              </w:rPr>
              <w:t xml:space="preserve">Malvaviscus arboreus </w:t>
            </w:r>
            <w:r>
              <w:rPr>
                <w:rFonts w:ascii="Times New Roman" w:hAnsi="Times New Roman" w:cs="Times New Roman"/>
                <w:color w:val="000000"/>
                <w:sz w:val="20"/>
                <w:szCs w:val="20"/>
              </w:rPr>
              <w:t>Cav.</w:t>
            </w:r>
            <w:r w:rsidRPr="002E627D">
              <w:rPr>
                <w:rFonts w:ascii="Aboriginal Serif" w:hAnsi="Aboriginal Serif"/>
                <w:color w:val="000000" w:themeColor="text1"/>
                <w:sz w:val="20"/>
                <w:szCs w:val="20"/>
                <w:lang w:val="es-MX"/>
              </w:rPr>
              <w:t xml:space="preserve"> </w:t>
            </w:r>
          </w:p>
          <w:p w:rsidR="00CD7292" w:rsidRPr="002E627D" w:rsidRDefault="00CD7292" w:rsidP="00B70544">
            <w:pPr>
              <w:rPr>
                <w:rFonts w:ascii="Aboriginal Serif" w:hAnsi="Aboriginal Serif"/>
                <w:color w:val="000000" w:themeColor="text1"/>
                <w:sz w:val="20"/>
                <w:szCs w:val="20"/>
                <w:lang w:val="es-MX"/>
              </w:rPr>
            </w:pPr>
          </w:p>
          <w:p w:rsidR="00590B32" w:rsidRPr="002E627D" w:rsidRDefault="00031A08" w:rsidP="00B70544">
            <w:pPr>
              <w:rPr>
                <w:rFonts w:ascii="Aboriginal Serif" w:hAnsi="Aboriginal Serif"/>
                <w:b/>
                <w:color w:val="000000" w:themeColor="text1"/>
                <w:sz w:val="20"/>
                <w:szCs w:val="20"/>
                <w:lang w:val="es-MX"/>
              </w:rPr>
            </w:pPr>
            <w:r w:rsidRPr="00031A08">
              <w:rPr>
                <w:rFonts w:ascii="Aboriginal Serif" w:hAnsi="Aboriginal Serif"/>
                <w:b/>
                <w:color w:val="000000" w:themeColor="text1"/>
                <w:sz w:val="20"/>
                <w:szCs w:val="20"/>
                <w:lang w:val="es-MX"/>
              </w:rPr>
              <w:t>Colecta: 72000</w:t>
            </w:r>
          </w:p>
          <w:p w:rsidR="00590B32" w:rsidRPr="002E627D" w:rsidRDefault="00590B32" w:rsidP="00B70544">
            <w:pPr>
              <w:rPr>
                <w:rFonts w:ascii="Aboriginal Serif" w:hAnsi="Aboriginal Serif"/>
                <w:b/>
                <w:color w:val="000000" w:themeColor="text1"/>
                <w:sz w:val="20"/>
                <w:szCs w:val="20"/>
                <w:lang w:val="es-MX"/>
              </w:rPr>
            </w:pPr>
          </w:p>
          <w:p w:rsidR="00590B32" w:rsidRPr="002E627D" w:rsidRDefault="00031A08" w:rsidP="00B70544">
            <w:pPr>
              <w:rPr>
                <w:rFonts w:ascii="Aboriginal Serif" w:hAnsi="Aboriginal Serif"/>
                <w:b/>
                <w:color w:val="000000" w:themeColor="text1"/>
                <w:sz w:val="20"/>
                <w:szCs w:val="20"/>
                <w:lang w:val="es-MX"/>
              </w:rPr>
            </w:pPr>
            <w:r w:rsidRPr="00031A08">
              <w:rPr>
                <w:rFonts w:ascii="Aboriginal Serif" w:hAnsi="Aboriginal Serif"/>
                <w:b/>
                <w:color w:val="000000" w:themeColor="text1"/>
                <w:sz w:val="20"/>
                <w:szCs w:val="20"/>
                <w:lang w:val="es-MX"/>
              </w:rPr>
              <w:t>Descripción:</w:t>
            </w:r>
          </w:p>
          <w:p w:rsidR="00590B32" w:rsidRPr="002E627D" w:rsidRDefault="00590B32" w:rsidP="00B70544">
            <w:pPr>
              <w:rPr>
                <w:rFonts w:ascii="Aboriginal Serif" w:hAnsi="Aboriginal Serif"/>
                <w:b/>
                <w:color w:val="000000" w:themeColor="text1"/>
                <w:sz w:val="20"/>
                <w:szCs w:val="20"/>
                <w:lang w:val="es-MX"/>
              </w:rPr>
            </w:pPr>
          </w:p>
        </w:tc>
        <w:tc>
          <w:tcPr>
            <w:tcW w:w="2706" w:type="dxa"/>
          </w:tcPr>
          <w:p w:rsidR="00590B32" w:rsidRPr="002E627D" w:rsidRDefault="00031A08" w:rsidP="00B70544">
            <w:pPr>
              <w:rPr>
                <w:rFonts w:ascii="Aboriginal Serif" w:hAnsi="Aboriginal Serif"/>
                <w:b/>
                <w:color w:val="000000" w:themeColor="text1"/>
                <w:sz w:val="20"/>
                <w:szCs w:val="20"/>
                <w:lang w:val="es-MX"/>
              </w:rPr>
            </w:pPr>
            <w:r w:rsidRPr="00031A08">
              <w:rPr>
                <w:rFonts w:ascii="Aboriginal Serif" w:hAnsi="Aboriginal Serif"/>
                <w:b/>
                <w:color w:val="000000" w:themeColor="text1"/>
                <w:sz w:val="20"/>
                <w:szCs w:val="20"/>
                <w:lang w:val="es-MX"/>
              </w:rPr>
              <w:t>Totonaco de Ecatlán</w:t>
            </w:r>
          </w:p>
          <w:p w:rsidR="00590B32" w:rsidRPr="002E627D" w:rsidRDefault="00031A08" w:rsidP="00B70544">
            <w:pPr>
              <w:rPr>
                <w:rFonts w:ascii="Aboriginal Serif" w:hAnsi="Aboriginal Serif"/>
                <w:sz w:val="20"/>
                <w:szCs w:val="20"/>
              </w:rPr>
            </w:pPr>
            <w:r w:rsidRPr="00031A08">
              <w:rPr>
                <w:rFonts w:ascii="Aboriginal Serif" w:hAnsi="Aboriginal Serif"/>
                <w:i/>
                <w:sz w:val="20"/>
                <w:szCs w:val="20"/>
              </w:rPr>
              <w:t>kalhnimayá:k</w:t>
            </w:r>
            <w:r w:rsidRPr="00031A08">
              <w:rPr>
                <w:rFonts w:ascii="Aboriginal Serif" w:hAnsi="Aboriginal Serif"/>
                <w:sz w:val="20"/>
                <w:szCs w:val="20"/>
              </w:rPr>
              <w:t xml:space="preserve"> </w:t>
            </w:r>
          </w:p>
          <w:p w:rsidR="00590B32" w:rsidRPr="002E627D" w:rsidRDefault="00031A08" w:rsidP="00B70544">
            <w:pPr>
              <w:rPr>
                <w:rFonts w:ascii="Aboriginal Serif" w:hAnsi="Aboriginal Serif"/>
                <w:sz w:val="20"/>
                <w:szCs w:val="20"/>
              </w:rPr>
            </w:pPr>
            <w:r w:rsidRPr="00031A08">
              <w:rPr>
                <w:rFonts w:ascii="Aboriginal Serif" w:hAnsi="Aboriginal Serif"/>
                <w:sz w:val="20"/>
                <w:szCs w:val="20"/>
              </w:rPr>
              <w:t>(sangre-bejuco)</w:t>
            </w:r>
          </w:p>
          <w:p w:rsidR="00527233" w:rsidRPr="002E627D" w:rsidRDefault="00031A08" w:rsidP="00B70544">
            <w:pPr>
              <w:rPr>
                <w:rFonts w:ascii="Aboriginal Serif" w:hAnsi="Aboriginal Serif"/>
                <w:b/>
                <w:i/>
                <w:color w:val="000000" w:themeColor="text1"/>
                <w:sz w:val="20"/>
                <w:szCs w:val="20"/>
              </w:rPr>
            </w:pPr>
            <w:r w:rsidRPr="00031A08">
              <w:rPr>
                <w:rFonts w:ascii="Aboriginal Serif" w:hAnsi="Aboriginal Serif"/>
                <w:b/>
                <w:color w:val="000000" w:themeColor="text1"/>
                <w:sz w:val="20"/>
                <w:szCs w:val="20"/>
              </w:rPr>
              <w:t>Nahuat de S. M. Tzinacapan</w:t>
            </w:r>
          </w:p>
          <w:p w:rsidR="00527233" w:rsidRPr="002E627D" w:rsidRDefault="00031A08" w:rsidP="00B70544">
            <w:pPr>
              <w:rPr>
                <w:rFonts w:ascii="Aboriginal Serif" w:hAnsi="Aboriginal Serif"/>
                <w:sz w:val="20"/>
                <w:szCs w:val="20"/>
              </w:rPr>
            </w:pPr>
            <w:r w:rsidRPr="00031A08">
              <w:rPr>
                <w:rFonts w:ascii="Aboriginal Serif" w:hAnsi="Aboriginal Serif"/>
                <w:i/>
                <w:sz w:val="20"/>
                <w:szCs w:val="20"/>
              </w:rPr>
              <w:t>wiwilakani</w:t>
            </w:r>
            <w:r w:rsidRPr="00031A08">
              <w:rPr>
                <w:rFonts w:ascii="Aboriginal Serif" w:hAnsi="Aboriginal Serif"/>
                <w:sz w:val="20"/>
                <w:szCs w:val="20"/>
              </w:rPr>
              <w:t xml:space="preserve"> o </w:t>
            </w:r>
            <w:r w:rsidRPr="00031A08">
              <w:rPr>
                <w:rFonts w:ascii="Aboriginal Serif" w:hAnsi="Aboriginal Serif"/>
                <w:i/>
                <w:sz w:val="20"/>
                <w:szCs w:val="20"/>
              </w:rPr>
              <w:t>mo:likilama</w:t>
            </w:r>
          </w:p>
          <w:p w:rsidR="00590B32" w:rsidRPr="002E627D" w:rsidRDefault="00590B32" w:rsidP="00B70544">
            <w:pPr>
              <w:rPr>
                <w:rFonts w:ascii="Aboriginal Serif" w:hAnsi="Aboriginal Serif"/>
                <w:sz w:val="20"/>
                <w:szCs w:val="20"/>
              </w:rPr>
            </w:pPr>
          </w:p>
          <w:p w:rsidR="00590B32" w:rsidRPr="002E627D" w:rsidRDefault="00031A08" w:rsidP="00B70544">
            <w:pPr>
              <w:rPr>
                <w:rFonts w:ascii="Aboriginal Serif" w:hAnsi="Aboriginal Serif"/>
                <w:color w:val="000000" w:themeColor="text1"/>
                <w:sz w:val="20"/>
                <w:szCs w:val="20"/>
                <w:lang w:val="es-MX"/>
              </w:rPr>
            </w:pPr>
            <w:r w:rsidRPr="00031A08">
              <w:rPr>
                <w:rFonts w:ascii="Aboriginal Serif" w:hAnsi="Aboriginal Serif"/>
                <w:b/>
                <w:color w:val="000000" w:themeColor="text1"/>
                <w:sz w:val="20"/>
                <w:szCs w:val="20"/>
                <w:lang w:val="es-MX"/>
              </w:rPr>
              <w:t>Usos:</w:t>
            </w:r>
          </w:p>
        </w:tc>
      </w:tr>
      <w:tr w:rsidR="00590B32" w:rsidRPr="002E627D" w:rsidTr="00AE40F2">
        <w:trPr>
          <w:trHeight w:val="3168"/>
        </w:trPr>
        <w:tc>
          <w:tcPr>
            <w:tcW w:w="4524" w:type="dxa"/>
            <w:gridSpan w:val="2"/>
            <w:vAlign w:val="center"/>
          </w:tcPr>
          <w:p w:rsidR="00590B32" w:rsidRPr="002E627D" w:rsidRDefault="00590B32" w:rsidP="00B70544">
            <w:pPr>
              <w:jc w:val="center"/>
              <w:rPr>
                <w:rFonts w:ascii="Aboriginal Serif" w:hAnsi="Aboriginal Serif"/>
                <w:noProof/>
                <w:color w:val="000000" w:themeColor="text1"/>
                <w:sz w:val="20"/>
                <w:szCs w:val="20"/>
              </w:rPr>
            </w:pPr>
          </w:p>
        </w:tc>
        <w:tc>
          <w:tcPr>
            <w:tcW w:w="4501" w:type="dxa"/>
            <w:gridSpan w:val="2"/>
            <w:vAlign w:val="center"/>
          </w:tcPr>
          <w:p w:rsidR="00590B32" w:rsidRPr="002E627D" w:rsidRDefault="00590B32" w:rsidP="00B70544">
            <w:pPr>
              <w:jc w:val="center"/>
              <w:rPr>
                <w:rFonts w:ascii="Aboriginal Serif" w:hAnsi="Aboriginal Serif"/>
                <w:noProof/>
                <w:color w:val="000000" w:themeColor="text1"/>
                <w:sz w:val="20"/>
                <w:szCs w:val="20"/>
              </w:rPr>
            </w:pPr>
          </w:p>
        </w:tc>
        <w:tc>
          <w:tcPr>
            <w:tcW w:w="2705" w:type="dxa"/>
          </w:tcPr>
          <w:p w:rsidR="00590B32" w:rsidRPr="002E627D" w:rsidRDefault="00031A08" w:rsidP="00B70544">
            <w:pPr>
              <w:rPr>
                <w:rFonts w:ascii="Aboriginal Serif" w:hAnsi="Aboriginal Serif"/>
                <w:color w:val="000000" w:themeColor="text1"/>
                <w:sz w:val="20"/>
                <w:szCs w:val="20"/>
                <w:lang w:val="es-MX"/>
              </w:rPr>
            </w:pPr>
            <w:r w:rsidRPr="00031A08">
              <w:rPr>
                <w:rFonts w:ascii="Aboriginal Serif" w:hAnsi="Aboriginal Serif"/>
                <w:b/>
                <w:color w:val="000000" w:themeColor="text1"/>
                <w:sz w:val="20"/>
                <w:szCs w:val="20"/>
                <w:lang w:val="es-MX"/>
              </w:rPr>
              <w:t>Campanulaceae</w:t>
            </w:r>
          </w:p>
          <w:p w:rsidR="00590B32" w:rsidRPr="002E627D" w:rsidRDefault="00031A08" w:rsidP="00B70544">
            <w:pPr>
              <w:rPr>
                <w:rFonts w:ascii="Aboriginal Serif" w:hAnsi="Aboriginal Serif" w:cs="Times New Roman"/>
                <w:color w:val="000000"/>
                <w:sz w:val="20"/>
                <w:szCs w:val="20"/>
              </w:rPr>
            </w:pPr>
            <w:r w:rsidRPr="00031A08">
              <w:rPr>
                <w:rFonts w:ascii="Aboriginal Serif" w:hAnsi="Aboriginal Serif" w:cs="Times New Roman"/>
                <w:i/>
                <w:iCs/>
                <w:color w:val="000000"/>
                <w:sz w:val="20"/>
                <w:szCs w:val="20"/>
              </w:rPr>
              <w:t xml:space="preserve">Lobelia cardinalis </w:t>
            </w:r>
            <w:r w:rsidRPr="00031A08">
              <w:rPr>
                <w:rFonts w:ascii="Aboriginal Serif" w:hAnsi="Aboriginal Serif" w:cs="Times New Roman"/>
                <w:color w:val="000000"/>
                <w:sz w:val="20"/>
                <w:szCs w:val="20"/>
              </w:rPr>
              <w:t>L.</w:t>
            </w:r>
          </w:p>
          <w:p w:rsidR="00590B32" w:rsidRPr="002E627D" w:rsidRDefault="00590B32" w:rsidP="00B70544">
            <w:pPr>
              <w:rPr>
                <w:rFonts w:ascii="Aboriginal Serif" w:hAnsi="Aboriginal Serif"/>
                <w:b/>
                <w:color w:val="000000" w:themeColor="text1"/>
                <w:sz w:val="20"/>
                <w:szCs w:val="20"/>
                <w:lang w:val="es-MX"/>
              </w:rPr>
            </w:pPr>
          </w:p>
          <w:p w:rsidR="00590B32" w:rsidRPr="002E627D" w:rsidRDefault="00031A08" w:rsidP="00B70544">
            <w:pPr>
              <w:rPr>
                <w:rFonts w:ascii="Aboriginal Serif" w:hAnsi="Aboriginal Serif"/>
                <w:b/>
                <w:color w:val="000000" w:themeColor="text1"/>
                <w:sz w:val="20"/>
                <w:szCs w:val="20"/>
              </w:rPr>
            </w:pPr>
            <w:r w:rsidRPr="00031A08">
              <w:rPr>
                <w:rFonts w:ascii="Aboriginal Serif" w:hAnsi="Aboriginal Serif"/>
                <w:b/>
                <w:color w:val="000000" w:themeColor="text1"/>
                <w:sz w:val="20"/>
                <w:szCs w:val="20"/>
                <w:lang w:val="es-MX"/>
              </w:rPr>
              <w:t>Colecta: 72001</w:t>
            </w:r>
          </w:p>
          <w:p w:rsidR="00590B32" w:rsidRPr="002E627D" w:rsidRDefault="00590B32" w:rsidP="00B70544">
            <w:pPr>
              <w:rPr>
                <w:rFonts w:ascii="Aboriginal Serif" w:hAnsi="Aboriginal Serif"/>
                <w:b/>
                <w:color w:val="000000" w:themeColor="text1"/>
                <w:sz w:val="20"/>
                <w:szCs w:val="20"/>
              </w:rPr>
            </w:pPr>
          </w:p>
        </w:tc>
        <w:tc>
          <w:tcPr>
            <w:tcW w:w="2706" w:type="dxa"/>
          </w:tcPr>
          <w:p w:rsidR="00590B32" w:rsidRPr="002E627D" w:rsidRDefault="00031A08" w:rsidP="00B70544">
            <w:pPr>
              <w:rPr>
                <w:rFonts w:ascii="Aboriginal Serif" w:hAnsi="Aboriginal Serif"/>
                <w:b/>
                <w:color w:val="000000" w:themeColor="text1"/>
                <w:sz w:val="20"/>
                <w:szCs w:val="20"/>
                <w:lang w:val="es-MX"/>
              </w:rPr>
            </w:pPr>
            <w:r w:rsidRPr="00031A08">
              <w:rPr>
                <w:rFonts w:ascii="Aboriginal Serif" w:hAnsi="Aboriginal Serif"/>
                <w:b/>
                <w:color w:val="000000" w:themeColor="text1"/>
                <w:sz w:val="20"/>
                <w:szCs w:val="20"/>
                <w:lang w:val="es-MX"/>
              </w:rPr>
              <w:t>Totonaco de Ecatlán</w:t>
            </w:r>
          </w:p>
          <w:p w:rsidR="00FB6337" w:rsidRPr="002E627D" w:rsidRDefault="00031A08" w:rsidP="00B70544">
            <w:pPr>
              <w:rPr>
                <w:rFonts w:ascii="Aboriginal Serif" w:hAnsi="Aboriginal Serif"/>
                <w:sz w:val="20"/>
                <w:szCs w:val="20"/>
              </w:rPr>
            </w:pPr>
            <w:r w:rsidRPr="00031A08">
              <w:rPr>
                <w:rFonts w:ascii="Aboriginal Serif" w:hAnsi="Aboriginal Serif"/>
                <w:i/>
                <w:sz w:val="20"/>
                <w:szCs w:val="20"/>
              </w:rPr>
              <w:t>li:ma:qanqacha:wá:'tna'</w:t>
            </w:r>
            <w:r w:rsidRPr="00031A08">
              <w:rPr>
                <w:rFonts w:ascii="Aboriginal Serif" w:hAnsi="Aboriginal Serif"/>
                <w:sz w:val="20"/>
                <w:szCs w:val="20"/>
              </w:rPr>
              <w:t xml:space="preserve"> </w:t>
            </w:r>
          </w:p>
          <w:p w:rsidR="00FB6337" w:rsidRPr="00B70544" w:rsidRDefault="005611DF" w:rsidP="00B70544">
            <w:pPr>
              <w:spacing w:after="200" w:line="276" w:lineRule="auto"/>
              <w:rPr>
                <w:rFonts w:ascii="Aboriginal Serif" w:hAnsi="Aboriginal Serif"/>
                <w:color w:val="FF0000"/>
                <w:sz w:val="20"/>
                <w:szCs w:val="20"/>
                <w:rPrChange w:id="0" w:author="JAmith" w:date="2017-04-16T16:31:00Z">
                  <w:rPr>
                    <w:rFonts w:ascii="Aboriginal Serif" w:hAnsi="Aboriginal Serif"/>
                    <w:sz w:val="20"/>
                    <w:szCs w:val="20"/>
                  </w:rPr>
                </w:rPrChange>
              </w:rPr>
            </w:pPr>
            <w:r w:rsidRPr="005611DF">
              <w:rPr>
                <w:rFonts w:ascii="Aboriginal Serif" w:hAnsi="Aboriginal Serif"/>
                <w:color w:val="FF0000"/>
                <w:sz w:val="20"/>
                <w:szCs w:val="20"/>
                <w:rPrChange w:id="1" w:author="JAmith" w:date="2017-04-16T16:31:00Z">
                  <w:rPr>
                    <w:rFonts w:ascii="Aboriginal Serif" w:hAnsi="Aboriginal Serif"/>
                    <w:sz w:val="20"/>
                    <w:szCs w:val="20"/>
                  </w:rPr>
                </w:rPrChange>
              </w:rPr>
              <w:t>li:- ‘instrumental’ + ma:- ‘causative’ + qanqa- ‘nose’ + cha:wa:' ‘run, escurrir’ + -tna' ‘nominalizer’)</w:t>
            </w:r>
          </w:p>
          <w:p w:rsidR="00590B32" w:rsidRPr="002E627D" w:rsidRDefault="00031A08" w:rsidP="00B70544">
            <w:pPr>
              <w:rPr>
                <w:rFonts w:ascii="Aboriginal Serif" w:hAnsi="Aboriginal Serif"/>
                <w:sz w:val="20"/>
                <w:szCs w:val="20"/>
              </w:rPr>
            </w:pPr>
            <w:r w:rsidRPr="00031A08">
              <w:rPr>
                <w:rFonts w:ascii="Aboriginal Serif" w:hAnsi="Aboriginal Serif"/>
                <w:sz w:val="20"/>
                <w:szCs w:val="20"/>
              </w:rPr>
              <w:t xml:space="preserve">(hierba que provoca sangre o hemorragia de la nariz) o </w:t>
            </w:r>
          </w:p>
          <w:p w:rsidR="00590B32" w:rsidRPr="002E627D" w:rsidRDefault="00031A08" w:rsidP="00B70544">
            <w:pPr>
              <w:pStyle w:val="NoSpacing"/>
              <w:rPr>
                <w:rFonts w:ascii="Aboriginal Serif" w:hAnsi="Aboriginal Serif"/>
                <w:sz w:val="20"/>
                <w:szCs w:val="20"/>
              </w:rPr>
            </w:pPr>
            <w:r w:rsidRPr="00031A08">
              <w:rPr>
                <w:rFonts w:ascii="Aboriginal Serif" w:hAnsi="Aboriginal Serif"/>
                <w:i/>
                <w:sz w:val="20"/>
                <w:szCs w:val="20"/>
              </w:rPr>
              <w:t>maqanqachawanatawá</w:t>
            </w:r>
            <w:r w:rsidRPr="00031A08">
              <w:rPr>
                <w:rFonts w:ascii="Aboriginal Serif" w:hAnsi="Aboriginal Serif"/>
                <w:sz w:val="20"/>
                <w:szCs w:val="20"/>
              </w:rPr>
              <w:t xml:space="preserve">: </w:t>
            </w:r>
          </w:p>
          <w:p w:rsidR="00590B32" w:rsidRPr="002E627D" w:rsidRDefault="00031A08" w:rsidP="00B70544">
            <w:pPr>
              <w:rPr>
                <w:rFonts w:ascii="Aboriginal Serif" w:hAnsi="Aboriginal Serif"/>
                <w:sz w:val="20"/>
                <w:szCs w:val="20"/>
                <w:lang w:val="es-MX"/>
              </w:rPr>
            </w:pPr>
            <w:r w:rsidRPr="00031A08">
              <w:rPr>
                <w:rFonts w:ascii="Aboriginal Serif" w:hAnsi="Aboriginal Serif"/>
                <w:sz w:val="20"/>
                <w:szCs w:val="20"/>
                <w:lang w:val="es-MX"/>
              </w:rPr>
              <w:t>(hemorragia)</w:t>
            </w:r>
          </w:p>
          <w:p w:rsidR="005D76ED" w:rsidRPr="002E627D" w:rsidRDefault="005D76ED" w:rsidP="00B70544">
            <w:pPr>
              <w:rPr>
                <w:rFonts w:ascii="Aboriginal Serif" w:hAnsi="Aboriginal Serif"/>
                <w:b/>
                <w:color w:val="000000" w:themeColor="text1"/>
                <w:sz w:val="20"/>
                <w:szCs w:val="20"/>
              </w:rPr>
            </w:pPr>
          </w:p>
          <w:p w:rsidR="005D76ED" w:rsidRPr="002E627D" w:rsidRDefault="005D76ED" w:rsidP="00B70544">
            <w:pPr>
              <w:rPr>
                <w:rFonts w:ascii="Aboriginal Serif" w:hAnsi="Aboriginal Serif"/>
                <w:b/>
                <w:color w:val="000000" w:themeColor="text1"/>
                <w:sz w:val="20"/>
                <w:szCs w:val="20"/>
              </w:rPr>
            </w:pPr>
          </w:p>
          <w:p w:rsidR="00527233" w:rsidRPr="002E627D" w:rsidRDefault="00031A08" w:rsidP="00B70544">
            <w:pPr>
              <w:rPr>
                <w:rFonts w:ascii="Aboriginal Serif" w:hAnsi="Aboriginal Serif"/>
                <w:b/>
                <w:color w:val="000000" w:themeColor="text1"/>
                <w:sz w:val="20"/>
                <w:szCs w:val="20"/>
              </w:rPr>
            </w:pPr>
            <w:r w:rsidRPr="00031A08">
              <w:rPr>
                <w:rFonts w:ascii="Aboriginal Serif" w:hAnsi="Aboriginal Serif"/>
                <w:b/>
                <w:color w:val="000000" w:themeColor="text1"/>
                <w:sz w:val="20"/>
                <w:szCs w:val="20"/>
              </w:rPr>
              <w:t>Nahuat de S. M. Tzinacapan</w:t>
            </w:r>
          </w:p>
          <w:p w:rsidR="00527233" w:rsidRPr="002E627D" w:rsidRDefault="00031A08" w:rsidP="00B70544">
            <w:pPr>
              <w:rPr>
                <w:rFonts w:ascii="Aboriginal Serif" w:hAnsi="Aboriginal Serif"/>
                <w:i/>
                <w:sz w:val="20"/>
                <w:szCs w:val="20"/>
                <w:lang w:val="es-MX"/>
              </w:rPr>
            </w:pPr>
            <w:r w:rsidRPr="00031A08">
              <w:rPr>
                <w:rFonts w:ascii="Aboriginal Serif" w:hAnsi="Aboriginal Serif"/>
                <w:i/>
                <w:sz w:val="20"/>
                <w:szCs w:val="20"/>
                <w:lang w:val="es-MX"/>
              </w:rPr>
              <w:t>te:ekaeski:xtih</w:t>
            </w:r>
          </w:p>
          <w:p w:rsidR="00590B32" w:rsidRPr="002E627D" w:rsidRDefault="00031A08" w:rsidP="00B70544">
            <w:pPr>
              <w:rPr>
                <w:rFonts w:ascii="Aboriginal Serif" w:hAnsi="Aboriginal Serif"/>
                <w:b/>
                <w:color w:val="000000" w:themeColor="text1"/>
                <w:sz w:val="20"/>
                <w:szCs w:val="20"/>
                <w:lang w:val="es-MX"/>
              </w:rPr>
            </w:pPr>
            <w:r w:rsidRPr="00031A08">
              <w:rPr>
                <w:rFonts w:ascii="Aboriginal Serif" w:hAnsi="Aboriginal Serif"/>
                <w:b/>
                <w:color w:val="000000" w:themeColor="text1"/>
                <w:sz w:val="20"/>
                <w:szCs w:val="20"/>
                <w:lang w:val="es-MX"/>
              </w:rPr>
              <w:t>Usos:</w:t>
            </w:r>
          </w:p>
          <w:p w:rsidR="005D76ED" w:rsidRPr="002E627D" w:rsidRDefault="005D76ED" w:rsidP="00B70544">
            <w:pPr>
              <w:rPr>
                <w:rFonts w:ascii="Aboriginal Serif" w:hAnsi="Aboriginal Serif"/>
                <w:b/>
                <w:color w:val="000000" w:themeColor="text1"/>
                <w:sz w:val="20"/>
                <w:szCs w:val="20"/>
                <w:lang w:val="es-MX"/>
              </w:rPr>
            </w:pPr>
          </w:p>
          <w:p w:rsidR="005D76ED" w:rsidRPr="002E627D" w:rsidRDefault="005D76ED" w:rsidP="00B70544">
            <w:pPr>
              <w:rPr>
                <w:rFonts w:ascii="Aboriginal Serif" w:hAnsi="Aboriginal Serif"/>
                <w:color w:val="000000" w:themeColor="text1"/>
                <w:sz w:val="20"/>
                <w:szCs w:val="20"/>
                <w:lang w:val="es-MX"/>
              </w:rPr>
            </w:pPr>
          </w:p>
        </w:tc>
      </w:tr>
      <w:tr w:rsidR="00584BCC" w:rsidRPr="002E627D" w:rsidTr="00AE40F2">
        <w:trPr>
          <w:trHeight w:val="3168"/>
        </w:trPr>
        <w:tc>
          <w:tcPr>
            <w:tcW w:w="4524" w:type="dxa"/>
            <w:gridSpan w:val="2"/>
            <w:vAlign w:val="center"/>
          </w:tcPr>
          <w:p w:rsidR="00584BCC" w:rsidRPr="002E627D" w:rsidRDefault="00584BCC" w:rsidP="00B70544">
            <w:pPr>
              <w:rPr>
                <w:rFonts w:ascii="Aboriginal Serif" w:hAnsi="Aboriginal Serif"/>
                <w:noProof/>
                <w:color w:val="000000" w:themeColor="text1"/>
                <w:sz w:val="20"/>
                <w:szCs w:val="20"/>
              </w:rPr>
            </w:pPr>
          </w:p>
        </w:tc>
        <w:tc>
          <w:tcPr>
            <w:tcW w:w="4501" w:type="dxa"/>
            <w:gridSpan w:val="2"/>
            <w:vAlign w:val="center"/>
          </w:tcPr>
          <w:p w:rsidR="00584BCC" w:rsidRPr="002E627D" w:rsidRDefault="00584BCC" w:rsidP="00B70544">
            <w:pPr>
              <w:pStyle w:val="Standard"/>
              <w:jc w:val="both"/>
              <w:rPr>
                <w:rFonts w:ascii="Aboriginal Serif" w:hAnsi="Aboriginal Serif"/>
                <w:sz w:val="20"/>
                <w:szCs w:val="20"/>
                <w:lang w:val="es-MX"/>
              </w:rPr>
            </w:pPr>
          </w:p>
        </w:tc>
        <w:tc>
          <w:tcPr>
            <w:tcW w:w="2705" w:type="dxa"/>
          </w:tcPr>
          <w:p w:rsidR="00584BCC" w:rsidRPr="002E627D" w:rsidRDefault="00031A08" w:rsidP="00B70544">
            <w:pPr>
              <w:rPr>
                <w:rFonts w:ascii="Aboriginal Serif" w:hAnsi="Aboriginal Serif"/>
                <w:b/>
                <w:color w:val="000000" w:themeColor="text1"/>
                <w:sz w:val="20"/>
                <w:szCs w:val="20"/>
                <w:lang w:val="es-MX"/>
              </w:rPr>
            </w:pPr>
            <w:r w:rsidRPr="00031A08">
              <w:rPr>
                <w:rFonts w:ascii="Aboriginal Serif" w:hAnsi="Aboriginal Serif"/>
                <w:b/>
                <w:color w:val="000000" w:themeColor="text1"/>
                <w:sz w:val="20"/>
                <w:szCs w:val="20"/>
                <w:lang w:val="es-MX"/>
              </w:rPr>
              <w:t>Maranthaceae</w:t>
            </w:r>
          </w:p>
          <w:p w:rsidR="00590B32" w:rsidRPr="002E627D" w:rsidRDefault="00031A08" w:rsidP="00B70544">
            <w:pPr>
              <w:rPr>
                <w:rFonts w:ascii="Aboriginal Serif" w:hAnsi="Aboriginal Serif"/>
                <w:color w:val="000000" w:themeColor="text1"/>
                <w:sz w:val="20"/>
                <w:szCs w:val="20"/>
                <w:lang w:val="es-MX"/>
              </w:rPr>
            </w:pPr>
            <w:r w:rsidRPr="00031A08">
              <w:rPr>
                <w:rFonts w:ascii="Aboriginal Serif" w:hAnsi="Aboriginal Serif"/>
                <w:i/>
                <w:color w:val="000000" w:themeColor="text1"/>
                <w:sz w:val="20"/>
                <w:szCs w:val="20"/>
                <w:lang w:val="es-MX"/>
              </w:rPr>
              <w:t>Maranta</w:t>
            </w:r>
            <w:r w:rsidRPr="00031A08">
              <w:rPr>
                <w:rFonts w:ascii="Aboriginal Serif" w:hAnsi="Aboriginal Serif"/>
                <w:color w:val="000000" w:themeColor="text1"/>
                <w:sz w:val="20"/>
                <w:szCs w:val="20"/>
                <w:lang w:val="es-MX"/>
              </w:rPr>
              <w:t xml:space="preserve"> sp.</w:t>
            </w:r>
          </w:p>
          <w:p w:rsidR="00584BCC" w:rsidRPr="002E627D" w:rsidRDefault="00584BCC" w:rsidP="00B70544">
            <w:pPr>
              <w:rPr>
                <w:rFonts w:ascii="Aboriginal Serif" w:hAnsi="Aboriginal Serif"/>
                <w:b/>
                <w:color w:val="000000" w:themeColor="text1"/>
                <w:sz w:val="20"/>
                <w:szCs w:val="20"/>
                <w:lang w:val="es-MX"/>
              </w:rPr>
            </w:pPr>
          </w:p>
          <w:p w:rsidR="00584BCC" w:rsidRPr="002E627D" w:rsidRDefault="00031A08" w:rsidP="00B70544">
            <w:pPr>
              <w:rPr>
                <w:rFonts w:ascii="Aboriginal Serif" w:hAnsi="Aboriginal Serif"/>
                <w:b/>
                <w:color w:val="000000" w:themeColor="text1"/>
                <w:sz w:val="20"/>
                <w:szCs w:val="20"/>
              </w:rPr>
            </w:pPr>
            <w:r w:rsidRPr="00031A08">
              <w:rPr>
                <w:rFonts w:ascii="Aboriginal Serif" w:hAnsi="Aboriginal Serif"/>
                <w:b/>
                <w:color w:val="000000" w:themeColor="text1"/>
                <w:sz w:val="20"/>
                <w:szCs w:val="20"/>
                <w:lang w:val="es-MX"/>
              </w:rPr>
              <w:t>Colecta: 72002</w:t>
            </w:r>
          </w:p>
          <w:p w:rsidR="00584BCC" w:rsidRPr="002E627D" w:rsidRDefault="00584BCC" w:rsidP="00B70544">
            <w:pPr>
              <w:rPr>
                <w:rFonts w:ascii="Aboriginal Serif" w:hAnsi="Aboriginal Serif"/>
                <w:b/>
                <w:color w:val="000000" w:themeColor="text1"/>
                <w:sz w:val="20"/>
                <w:szCs w:val="20"/>
              </w:rPr>
            </w:pPr>
          </w:p>
        </w:tc>
        <w:tc>
          <w:tcPr>
            <w:tcW w:w="2706" w:type="dxa"/>
          </w:tcPr>
          <w:p w:rsidR="00584BCC" w:rsidRPr="002E627D" w:rsidRDefault="00031A08" w:rsidP="00B70544">
            <w:pPr>
              <w:rPr>
                <w:rFonts w:ascii="Aboriginal Serif" w:hAnsi="Aboriginal Serif"/>
                <w:b/>
                <w:color w:val="000000" w:themeColor="text1"/>
                <w:sz w:val="20"/>
                <w:szCs w:val="20"/>
              </w:rPr>
            </w:pPr>
            <w:r w:rsidRPr="00031A08">
              <w:rPr>
                <w:rFonts w:ascii="Aboriginal Serif" w:hAnsi="Aboriginal Serif"/>
                <w:b/>
                <w:color w:val="000000" w:themeColor="text1"/>
                <w:sz w:val="20"/>
                <w:szCs w:val="20"/>
              </w:rPr>
              <w:t>Totonaco de Ecatlán</w:t>
            </w:r>
          </w:p>
          <w:p w:rsidR="00D5032D" w:rsidRPr="002E627D" w:rsidRDefault="00031A08" w:rsidP="00B70544">
            <w:pPr>
              <w:rPr>
                <w:rFonts w:ascii="Aboriginal Serif" w:hAnsi="Aboriginal Serif"/>
                <w:i/>
                <w:sz w:val="20"/>
                <w:szCs w:val="20"/>
              </w:rPr>
            </w:pPr>
            <w:r w:rsidRPr="00031A08">
              <w:rPr>
                <w:rFonts w:ascii="Aboriginal Serif" w:hAnsi="Aboriginal Serif"/>
                <w:i/>
                <w:sz w:val="20"/>
                <w:szCs w:val="20"/>
              </w:rPr>
              <w:t>li:xkintawá:'</w:t>
            </w:r>
          </w:p>
          <w:p w:rsidR="00D5032D" w:rsidRPr="00B70544" w:rsidRDefault="005611DF" w:rsidP="00B70544">
            <w:pPr>
              <w:spacing w:after="200" w:line="276" w:lineRule="auto"/>
              <w:rPr>
                <w:rFonts w:ascii="Aboriginal Serif" w:hAnsi="Aboriginal Serif"/>
                <w:i/>
                <w:color w:val="FF0000"/>
                <w:sz w:val="20"/>
                <w:szCs w:val="20"/>
                <w:rPrChange w:id="2" w:author="JAmith" w:date="2017-04-16T16:31:00Z">
                  <w:rPr>
                    <w:rFonts w:ascii="Aboriginal Serif" w:hAnsi="Aboriginal Serif"/>
                    <w:i/>
                    <w:sz w:val="20"/>
                    <w:szCs w:val="20"/>
                  </w:rPr>
                </w:rPrChange>
              </w:rPr>
            </w:pPr>
            <w:r w:rsidRPr="005611DF">
              <w:rPr>
                <w:rFonts w:ascii="Aboriginal Serif" w:hAnsi="Aboriginal Serif"/>
                <w:i/>
                <w:color w:val="FF0000"/>
                <w:sz w:val="20"/>
                <w:szCs w:val="20"/>
                <w:rPrChange w:id="3" w:author="JAmith" w:date="2017-04-16T16:31:00Z">
                  <w:rPr>
                    <w:rFonts w:ascii="Aboriginal Serif" w:hAnsi="Aboriginal Serif"/>
                    <w:i/>
                    <w:sz w:val="20"/>
                    <w:szCs w:val="20"/>
                  </w:rPr>
                </w:rPrChange>
              </w:rPr>
              <w:t>1) ‘peinar’ is xkḭt-, not xkin, in most Totonac</w:t>
            </w:r>
          </w:p>
          <w:p w:rsidR="00527CD7" w:rsidRPr="00B70544" w:rsidRDefault="005611DF" w:rsidP="00B70544">
            <w:pPr>
              <w:spacing w:after="200" w:line="276" w:lineRule="auto"/>
              <w:rPr>
                <w:rFonts w:ascii="Aboriginal Serif" w:hAnsi="Aboriginal Serif"/>
                <w:i/>
                <w:color w:val="FF0000"/>
                <w:sz w:val="20"/>
                <w:szCs w:val="20"/>
                <w:rPrChange w:id="4" w:author="JAmith" w:date="2017-04-16T16:31:00Z">
                  <w:rPr>
                    <w:rFonts w:ascii="Aboriginal Serif" w:hAnsi="Aboriginal Serif"/>
                    <w:i/>
                    <w:sz w:val="20"/>
                    <w:szCs w:val="20"/>
                  </w:rPr>
                </w:rPrChange>
              </w:rPr>
            </w:pPr>
            <w:r w:rsidRPr="005611DF">
              <w:rPr>
                <w:rFonts w:ascii="Aboriginal Serif" w:hAnsi="Aboriginal Serif"/>
                <w:i/>
                <w:color w:val="FF0000"/>
                <w:sz w:val="20"/>
                <w:szCs w:val="20"/>
                <w:rPrChange w:id="5" w:author="JAmith" w:date="2017-04-16T16:31:00Z">
                  <w:rPr>
                    <w:rFonts w:ascii="Aboriginal Serif" w:hAnsi="Aboriginal Serif"/>
                    <w:i/>
                    <w:sz w:val="20"/>
                    <w:szCs w:val="20"/>
                  </w:rPr>
                </w:rPrChange>
              </w:rPr>
              <w:t>2) ‘leaf’ in this part of the world is tṵwá̰:n, so if Ecatlán leaf is really tawá̰:, I’d want independent confirmation</w:t>
            </w:r>
          </w:p>
          <w:p w:rsidR="00590B32" w:rsidRPr="002E627D" w:rsidRDefault="00031A08" w:rsidP="00B70544">
            <w:pPr>
              <w:rPr>
                <w:rFonts w:ascii="Aboriginal Serif" w:hAnsi="Aboriginal Serif"/>
                <w:sz w:val="20"/>
                <w:szCs w:val="20"/>
              </w:rPr>
            </w:pPr>
            <w:r w:rsidRPr="00031A08">
              <w:rPr>
                <w:rFonts w:ascii="Aboriginal Serif" w:hAnsi="Aboriginal Serif"/>
                <w:sz w:val="20"/>
                <w:szCs w:val="20"/>
              </w:rPr>
              <w:t>(peine-hoja)</w:t>
            </w:r>
          </w:p>
          <w:p w:rsidR="00590B32" w:rsidRPr="002E627D" w:rsidRDefault="00031A08" w:rsidP="00B70544">
            <w:pPr>
              <w:rPr>
                <w:rFonts w:ascii="Aboriginal Serif" w:hAnsi="Aboriginal Serif"/>
                <w:b/>
                <w:color w:val="000000" w:themeColor="text1"/>
                <w:sz w:val="20"/>
                <w:szCs w:val="20"/>
              </w:rPr>
            </w:pPr>
            <w:r w:rsidRPr="00031A08">
              <w:rPr>
                <w:rFonts w:ascii="Aboriginal Serif" w:hAnsi="Aboriginal Serif"/>
                <w:b/>
                <w:color w:val="000000" w:themeColor="text1"/>
                <w:sz w:val="20"/>
                <w:szCs w:val="20"/>
              </w:rPr>
              <w:t>Nahuat de S. M. Tzinacapan</w:t>
            </w:r>
          </w:p>
          <w:p w:rsidR="00527233" w:rsidRPr="002E627D" w:rsidRDefault="00031A08" w:rsidP="00B70544">
            <w:pPr>
              <w:rPr>
                <w:rFonts w:ascii="Aboriginal Serif" w:hAnsi="Aboriginal Serif"/>
                <w:b/>
                <w:i/>
                <w:color w:val="000000" w:themeColor="text1"/>
                <w:sz w:val="20"/>
                <w:szCs w:val="20"/>
                <w:lang w:val="es-MX"/>
              </w:rPr>
            </w:pPr>
            <w:r w:rsidRPr="00031A08">
              <w:rPr>
                <w:rFonts w:ascii="Aboriginal Serif" w:hAnsi="Aboriginal Serif"/>
                <w:i/>
                <w:color w:val="000000" w:themeColor="text1"/>
                <w:sz w:val="20"/>
                <w:szCs w:val="20"/>
                <w:lang w:val="es-MX"/>
              </w:rPr>
              <w:t>a:yo:iswat de milpa</w:t>
            </w:r>
          </w:p>
          <w:p w:rsidR="00527233" w:rsidRPr="002E627D" w:rsidRDefault="00527233" w:rsidP="00B70544">
            <w:pPr>
              <w:rPr>
                <w:rFonts w:ascii="Aboriginal Serif" w:hAnsi="Aboriginal Serif"/>
                <w:color w:val="000000" w:themeColor="text1"/>
                <w:sz w:val="20"/>
                <w:szCs w:val="20"/>
              </w:rPr>
            </w:pPr>
          </w:p>
          <w:p w:rsidR="00584BCC" w:rsidRPr="002E627D" w:rsidRDefault="00031A08" w:rsidP="00B70544">
            <w:pPr>
              <w:rPr>
                <w:rFonts w:ascii="Aboriginal Serif" w:hAnsi="Aboriginal Serif"/>
                <w:b/>
                <w:color w:val="000000" w:themeColor="text1"/>
                <w:sz w:val="20"/>
                <w:szCs w:val="20"/>
                <w:lang w:val="es-MX"/>
              </w:rPr>
            </w:pPr>
            <w:r w:rsidRPr="00031A08">
              <w:rPr>
                <w:rFonts w:ascii="Aboriginal Serif" w:hAnsi="Aboriginal Serif"/>
                <w:b/>
                <w:color w:val="000000" w:themeColor="text1"/>
                <w:sz w:val="20"/>
                <w:szCs w:val="20"/>
                <w:lang w:val="es-MX"/>
              </w:rPr>
              <w:t xml:space="preserve">Usos: </w:t>
            </w:r>
          </w:p>
        </w:tc>
      </w:tr>
      <w:tr w:rsidR="00527233" w:rsidRPr="002E627D" w:rsidTr="00AE40F2">
        <w:trPr>
          <w:trHeight w:val="3168"/>
        </w:trPr>
        <w:tc>
          <w:tcPr>
            <w:tcW w:w="4524" w:type="dxa"/>
            <w:gridSpan w:val="2"/>
            <w:vAlign w:val="center"/>
          </w:tcPr>
          <w:p w:rsidR="00527233" w:rsidRPr="002E627D" w:rsidRDefault="00527233" w:rsidP="00B70544">
            <w:pPr>
              <w:jc w:val="center"/>
              <w:rPr>
                <w:rFonts w:ascii="Aboriginal Serif" w:hAnsi="Aboriginal Serif"/>
                <w:noProof/>
                <w:color w:val="000000" w:themeColor="text1"/>
                <w:sz w:val="20"/>
                <w:szCs w:val="20"/>
              </w:rPr>
            </w:pPr>
          </w:p>
        </w:tc>
        <w:tc>
          <w:tcPr>
            <w:tcW w:w="4501" w:type="dxa"/>
            <w:gridSpan w:val="2"/>
            <w:vAlign w:val="center"/>
          </w:tcPr>
          <w:p w:rsidR="00527233" w:rsidRPr="002E627D" w:rsidRDefault="00527233" w:rsidP="00B70544">
            <w:pPr>
              <w:jc w:val="center"/>
              <w:rPr>
                <w:rFonts w:ascii="Aboriginal Serif" w:hAnsi="Aboriginal Serif"/>
                <w:noProof/>
                <w:color w:val="000000" w:themeColor="text1"/>
                <w:sz w:val="20"/>
                <w:szCs w:val="20"/>
              </w:rPr>
            </w:pPr>
          </w:p>
        </w:tc>
        <w:tc>
          <w:tcPr>
            <w:tcW w:w="2705" w:type="dxa"/>
          </w:tcPr>
          <w:p w:rsidR="00527233" w:rsidRPr="002E627D" w:rsidRDefault="00031A08" w:rsidP="00B70544">
            <w:pPr>
              <w:rPr>
                <w:rFonts w:ascii="Aboriginal Serif" w:hAnsi="Aboriginal Serif"/>
                <w:color w:val="000000" w:themeColor="text1"/>
                <w:sz w:val="20"/>
                <w:szCs w:val="20"/>
                <w:lang w:val="es-MX"/>
              </w:rPr>
            </w:pPr>
            <w:proofErr w:type="gramStart"/>
            <w:r w:rsidRPr="00031A08">
              <w:rPr>
                <w:rFonts w:ascii="Aboriginal Serif" w:hAnsi="Aboriginal Serif" w:cs="Times New Roman"/>
                <w:b/>
                <w:iCs/>
                <w:color w:val="000000"/>
                <w:sz w:val="20"/>
                <w:szCs w:val="20"/>
                <w:lang w:val="es-MX"/>
              </w:rPr>
              <w:t>Hypericaceae ?</w:t>
            </w:r>
            <w:proofErr w:type="gramEnd"/>
          </w:p>
          <w:p w:rsidR="00527233" w:rsidRPr="002E627D" w:rsidRDefault="00527233" w:rsidP="00B70544">
            <w:pPr>
              <w:rPr>
                <w:rFonts w:ascii="Aboriginal Serif" w:hAnsi="Aboriginal Serif"/>
                <w:b/>
                <w:color w:val="000000" w:themeColor="text1"/>
                <w:sz w:val="20"/>
                <w:szCs w:val="20"/>
                <w:lang w:val="es-MX"/>
              </w:rPr>
            </w:pPr>
          </w:p>
          <w:p w:rsidR="00527233" w:rsidRPr="002E627D" w:rsidRDefault="00031A08" w:rsidP="00B70544">
            <w:pPr>
              <w:rPr>
                <w:rFonts w:ascii="Aboriginal Serif" w:hAnsi="Aboriginal Serif"/>
                <w:b/>
                <w:color w:val="000000" w:themeColor="text1"/>
                <w:sz w:val="20"/>
                <w:szCs w:val="20"/>
                <w:lang w:val="es-MX"/>
              </w:rPr>
            </w:pPr>
            <w:r w:rsidRPr="00031A08">
              <w:rPr>
                <w:rFonts w:ascii="Aboriginal Serif" w:hAnsi="Aboriginal Serif"/>
                <w:b/>
                <w:color w:val="000000" w:themeColor="text1"/>
                <w:sz w:val="20"/>
                <w:szCs w:val="20"/>
                <w:lang w:val="es-MX"/>
              </w:rPr>
              <w:t>Colecta: 72003</w:t>
            </w:r>
          </w:p>
          <w:p w:rsidR="00527233" w:rsidRPr="002E627D" w:rsidRDefault="00527233" w:rsidP="00B70544">
            <w:pPr>
              <w:rPr>
                <w:rFonts w:ascii="Aboriginal Serif" w:hAnsi="Aboriginal Serif"/>
                <w:b/>
                <w:color w:val="000000" w:themeColor="text1"/>
                <w:sz w:val="20"/>
                <w:szCs w:val="20"/>
                <w:lang w:val="es-MX"/>
              </w:rPr>
            </w:pPr>
          </w:p>
        </w:tc>
        <w:tc>
          <w:tcPr>
            <w:tcW w:w="2706" w:type="dxa"/>
          </w:tcPr>
          <w:p w:rsidR="00527233" w:rsidRPr="002E627D" w:rsidRDefault="00031A08" w:rsidP="00B70544">
            <w:pPr>
              <w:rPr>
                <w:rFonts w:ascii="Aboriginal Serif" w:hAnsi="Aboriginal Serif"/>
                <w:b/>
                <w:color w:val="000000" w:themeColor="text1"/>
                <w:sz w:val="20"/>
                <w:szCs w:val="20"/>
                <w:lang w:val="es-MX"/>
              </w:rPr>
            </w:pPr>
            <w:r w:rsidRPr="00031A08">
              <w:rPr>
                <w:rFonts w:ascii="Aboriginal Serif" w:hAnsi="Aboriginal Serif"/>
                <w:b/>
                <w:color w:val="000000" w:themeColor="text1"/>
                <w:sz w:val="20"/>
                <w:szCs w:val="20"/>
                <w:lang w:val="es-MX"/>
              </w:rPr>
              <w:t>Totonaco de Ecatlán</w:t>
            </w:r>
          </w:p>
          <w:p w:rsidR="00527233" w:rsidRPr="002E627D" w:rsidRDefault="00031A08" w:rsidP="00B70544">
            <w:pPr>
              <w:rPr>
                <w:rFonts w:ascii="Aboriginal Serif" w:hAnsi="Aboriginal Serif"/>
                <w:i/>
                <w:sz w:val="20"/>
                <w:szCs w:val="20"/>
              </w:rPr>
            </w:pPr>
            <w:r w:rsidRPr="00031A08">
              <w:rPr>
                <w:rFonts w:ascii="Aboriginal Serif" w:hAnsi="Aboriginal Serif"/>
                <w:i/>
                <w:sz w:val="20"/>
                <w:szCs w:val="20"/>
              </w:rPr>
              <w:t>xli:a'kxaqa'chú:'n</w:t>
            </w:r>
          </w:p>
          <w:p w:rsidR="00183A89" w:rsidRPr="002E627D" w:rsidRDefault="00031A08" w:rsidP="00B70544">
            <w:pPr>
              <w:rPr>
                <w:rFonts w:ascii="Aboriginal Serif" w:hAnsi="Aboriginal Serif"/>
                <w:b/>
                <w:color w:val="000000" w:themeColor="text1"/>
                <w:sz w:val="20"/>
                <w:szCs w:val="20"/>
              </w:rPr>
            </w:pPr>
            <w:r w:rsidRPr="00031A08">
              <w:rPr>
                <w:rFonts w:ascii="Aboriginal Serif" w:hAnsi="Aboriginal Serif"/>
                <w:sz w:val="20"/>
                <w:szCs w:val="20"/>
              </w:rPr>
              <w:t>(su con-que se lava la cabeza del zopilote)</w:t>
            </w:r>
          </w:p>
          <w:p w:rsidR="00527233" w:rsidRPr="002E627D" w:rsidRDefault="00031A08" w:rsidP="00B70544">
            <w:pPr>
              <w:rPr>
                <w:rFonts w:ascii="Aboriginal Serif" w:hAnsi="Aboriginal Serif"/>
                <w:b/>
                <w:color w:val="000000" w:themeColor="text1"/>
                <w:sz w:val="20"/>
                <w:szCs w:val="20"/>
              </w:rPr>
            </w:pPr>
            <w:r w:rsidRPr="00031A08">
              <w:rPr>
                <w:rFonts w:ascii="Aboriginal Serif" w:hAnsi="Aboriginal Serif"/>
                <w:b/>
                <w:color w:val="000000" w:themeColor="text1"/>
                <w:sz w:val="20"/>
                <w:szCs w:val="20"/>
              </w:rPr>
              <w:t>Nahuat de S. M. Tzinacapan</w:t>
            </w:r>
          </w:p>
          <w:p w:rsidR="00527233" w:rsidRPr="002E627D" w:rsidRDefault="00031A08" w:rsidP="00B70544">
            <w:pPr>
              <w:rPr>
                <w:rFonts w:ascii="Aboriginal Serif" w:hAnsi="Aboriginal Serif"/>
                <w:b/>
                <w:color w:val="000000" w:themeColor="text1"/>
                <w:sz w:val="20"/>
                <w:szCs w:val="20"/>
                <w:lang w:val="es-MX"/>
              </w:rPr>
            </w:pPr>
            <w:r w:rsidRPr="00031A08">
              <w:rPr>
                <w:rFonts w:ascii="Aboriginal Serif" w:hAnsi="Aboriginal Serif"/>
                <w:color w:val="000000" w:themeColor="text1"/>
                <w:sz w:val="20"/>
                <w:szCs w:val="20"/>
                <w:lang w:val="es-MX"/>
              </w:rPr>
              <w:t>sin nombre</w:t>
            </w:r>
          </w:p>
          <w:p w:rsidR="00527233" w:rsidRPr="002E627D" w:rsidRDefault="00527233" w:rsidP="00B70544">
            <w:pPr>
              <w:rPr>
                <w:rFonts w:ascii="Aboriginal Serif" w:hAnsi="Aboriginal Serif"/>
                <w:b/>
                <w:color w:val="000000" w:themeColor="text1"/>
                <w:sz w:val="20"/>
                <w:szCs w:val="20"/>
                <w:lang w:val="es-MX"/>
              </w:rPr>
            </w:pPr>
          </w:p>
          <w:p w:rsidR="00527233" w:rsidRPr="002E627D" w:rsidRDefault="00031A08" w:rsidP="00B70544">
            <w:pPr>
              <w:rPr>
                <w:rFonts w:ascii="Aboriginal Serif" w:hAnsi="Aboriginal Serif"/>
                <w:i/>
                <w:color w:val="000000" w:themeColor="text1"/>
                <w:sz w:val="20"/>
                <w:szCs w:val="20"/>
                <w:lang w:val="es-MX"/>
              </w:rPr>
            </w:pPr>
            <w:r w:rsidRPr="00031A08">
              <w:rPr>
                <w:rFonts w:ascii="Aboriginal Serif" w:hAnsi="Aboriginal Serif"/>
                <w:b/>
                <w:color w:val="000000" w:themeColor="text1"/>
                <w:sz w:val="20"/>
                <w:szCs w:val="20"/>
                <w:lang w:val="es-MX"/>
              </w:rPr>
              <w:t xml:space="preserve">Usos: </w:t>
            </w:r>
          </w:p>
        </w:tc>
      </w:tr>
      <w:tr w:rsidR="00584BCC" w:rsidRPr="002E627D" w:rsidTr="00AE40F2">
        <w:trPr>
          <w:trHeight w:val="3168"/>
        </w:trPr>
        <w:tc>
          <w:tcPr>
            <w:tcW w:w="4524" w:type="dxa"/>
            <w:gridSpan w:val="2"/>
            <w:vAlign w:val="center"/>
          </w:tcPr>
          <w:p w:rsidR="00584BCC" w:rsidRPr="002E627D" w:rsidRDefault="00584BCC" w:rsidP="00B70544">
            <w:pPr>
              <w:jc w:val="center"/>
              <w:rPr>
                <w:rFonts w:ascii="Aboriginal Serif" w:hAnsi="Aboriginal Serif"/>
                <w:noProof/>
                <w:color w:val="000000" w:themeColor="text1"/>
                <w:sz w:val="20"/>
                <w:szCs w:val="20"/>
              </w:rPr>
            </w:pPr>
          </w:p>
        </w:tc>
        <w:tc>
          <w:tcPr>
            <w:tcW w:w="4501" w:type="dxa"/>
            <w:gridSpan w:val="2"/>
            <w:vAlign w:val="center"/>
          </w:tcPr>
          <w:p w:rsidR="00584BCC" w:rsidRPr="002E627D" w:rsidRDefault="00584BCC" w:rsidP="00B70544">
            <w:pPr>
              <w:jc w:val="center"/>
              <w:rPr>
                <w:rFonts w:ascii="Aboriginal Serif" w:hAnsi="Aboriginal Serif"/>
                <w:noProof/>
                <w:color w:val="000000" w:themeColor="text1"/>
                <w:sz w:val="20"/>
                <w:szCs w:val="20"/>
              </w:rPr>
            </w:pPr>
          </w:p>
        </w:tc>
        <w:tc>
          <w:tcPr>
            <w:tcW w:w="2705" w:type="dxa"/>
          </w:tcPr>
          <w:p w:rsidR="00584BCC" w:rsidRPr="002E627D" w:rsidRDefault="00031A08" w:rsidP="00B70544">
            <w:pPr>
              <w:rPr>
                <w:rFonts w:ascii="Aboriginal Serif" w:hAnsi="Aboriginal Serif"/>
                <w:b/>
                <w:color w:val="000000" w:themeColor="text1"/>
                <w:sz w:val="20"/>
                <w:szCs w:val="20"/>
                <w:lang w:val="es-MX"/>
              </w:rPr>
            </w:pPr>
            <w:r w:rsidRPr="00031A08">
              <w:rPr>
                <w:rFonts w:ascii="Aboriginal Serif" w:hAnsi="Aboriginal Serif"/>
                <w:b/>
                <w:color w:val="000000" w:themeColor="text1"/>
                <w:sz w:val="20"/>
                <w:szCs w:val="20"/>
                <w:lang w:val="es-MX"/>
              </w:rPr>
              <w:t>Rubiaceae</w:t>
            </w:r>
          </w:p>
          <w:p w:rsidR="00527233" w:rsidRPr="002E627D" w:rsidRDefault="00031A08" w:rsidP="00B70544">
            <w:pPr>
              <w:rPr>
                <w:rFonts w:ascii="Aboriginal Serif" w:hAnsi="Aboriginal Serif"/>
                <w:color w:val="000000" w:themeColor="text1"/>
                <w:sz w:val="20"/>
                <w:szCs w:val="20"/>
                <w:lang w:val="es-MX"/>
              </w:rPr>
            </w:pPr>
            <w:r w:rsidRPr="00031A08">
              <w:rPr>
                <w:rFonts w:ascii="Aboriginal Serif" w:hAnsi="Aboriginal Serif" w:cs="Times New Roman"/>
                <w:i/>
                <w:iCs/>
                <w:color w:val="000000"/>
                <w:sz w:val="20"/>
                <w:szCs w:val="20"/>
              </w:rPr>
              <w:t xml:space="preserve">Hamelia patens </w:t>
            </w:r>
            <w:r w:rsidRPr="00031A08">
              <w:rPr>
                <w:rFonts w:ascii="Aboriginal Serif" w:hAnsi="Aboriginal Serif" w:cs="Times New Roman"/>
                <w:color w:val="000000"/>
                <w:sz w:val="20"/>
                <w:szCs w:val="20"/>
              </w:rPr>
              <w:t>Jacq.</w:t>
            </w:r>
          </w:p>
          <w:p w:rsidR="00584BCC" w:rsidRPr="002E627D" w:rsidRDefault="00584BCC" w:rsidP="00B70544">
            <w:pPr>
              <w:rPr>
                <w:rFonts w:ascii="Aboriginal Serif" w:hAnsi="Aboriginal Serif"/>
                <w:b/>
                <w:color w:val="000000" w:themeColor="text1"/>
                <w:sz w:val="20"/>
                <w:szCs w:val="20"/>
                <w:lang w:val="es-MX"/>
              </w:rPr>
            </w:pPr>
          </w:p>
          <w:p w:rsidR="00584BCC" w:rsidRPr="002E627D" w:rsidRDefault="00031A08" w:rsidP="00B70544">
            <w:pPr>
              <w:rPr>
                <w:rFonts w:ascii="Aboriginal Serif" w:hAnsi="Aboriginal Serif"/>
                <w:b/>
                <w:color w:val="000000" w:themeColor="text1"/>
                <w:sz w:val="20"/>
                <w:szCs w:val="20"/>
              </w:rPr>
            </w:pPr>
            <w:r w:rsidRPr="00031A08">
              <w:rPr>
                <w:rFonts w:ascii="Aboriginal Serif" w:hAnsi="Aboriginal Serif"/>
                <w:b/>
                <w:color w:val="000000" w:themeColor="text1"/>
                <w:sz w:val="20"/>
                <w:szCs w:val="20"/>
                <w:lang w:val="es-MX"/>
              </w:rPr>
              <w:t>Colecta: 72004</w:t>
            </w:r>
          </w:p>
          <w:p w:rsidR="00584BCC" w:rsidRPr="002E627D" w:rsidRDefault="00584BCC" w:rsidP="00B70544">
            <w:pPr>
              <w:rPr>
                <w:rFonts w:ascii="Aboriginal Serif" w:hAnsi="Aboriginal Serif"/>
                <w:b/>
                <w:color w:val="000000" w:themeColor="text1"/>
                <w:sz w:val="20"/>
                <w:szCs w:val="20"/>
              </w:rPr>
            </w:pPr>
          </w:p>
        </w:tc>
        <w:tc>
          <w:tcPr>
            <w:tcW w:w="2706" w:type="dxa"/>
          </w:tcPr>
          <w:p w:rsidR="00584BCC" w:rsidRPr="002E627D" w:rsidRDefault="00031A08" w:rsidP="00B70544">
            <w:pPr>
              <w:rPr>
                <w:rFonts w:ascii="Aboriginal Serif" w:hAnsi="Aboriginal Serif"/>
                <w:b/>
                <w:color w:val="000000" w:themeColor="text1"/>
                <w:sz w:val="20"/>
                <w:szCs w:val="20"/>
                <w:lang w:val="es-MX"/>
              </w:rPr>
            </w:pPr>
            <w:r w:rsidRPr="00031A08">
              <w:rPr>
                <w:rFonts w:ascii="Aboriginal Serif" w:hAnsi="Aboriginal Serif"/>
                <w:b/>
                <w:color w:val="000000" w:themeColor="text1"/>
                <w:sz w:val="20"/>
                <w:szCs w:val="20"/>
                <w:lang w:val="es-MX"/>
              </w:rPr>
              <w:t>Totonaco de Ecatlán</w:t>
            </w:r>
          </w:p>
          <w:p w:rsidR="00527233" w:rsidRPr="002E627D" w:rsidRDefault="00031A08" w:rsidP="00B70544">
            <w:pPr>
              <w:rPr>
                <w:rFonts w:ascii="Aboriginal Serif" w:hAnsi="Aboriginal Serif"/>
                <w:sz w:val="20"/>
                <w:szCs w:val="20"/>
              </w:rPr>
            </w:pPr>
            <w:r w:rsidRPr="00031A08">
              <w:rPr>
                <w:rFonts w:ascii="Aboriginal Serif" w:hAnsi="Aboriginal Serif"/>
                <w:i/>
                <w:sz w:val="20"/>
                <w:szCs w:val="20"/>
              </w:rPr>
              <w:t>ma:ltantulúŋx</w:t>
            </w:r>
            <w:r w:rsidRPr="00031A08">
              <w:rPr>
                <w:rFonts w:ascii="Aboriginal Serif" w:hAnsi="Aboriginal Serif"/>
                <w:sz w:val="20"/>
                <w:szCs w:val="20"/>
              </w:rPr>
              <w:t xml:space="preserve"> </w:t>
            </w:r>
          </w:p>
          <w:p w:rsidR="00527233" w:rsidRPr="002E627D" w:rsidRDefault="00031A08" w:rsidP="00B70544">
            <w:pPr>
              <w:rPr>
                <w:rFonts w:ascii="Aboriginal Serif" w:hAnsi="Aboriginal Serif"/>
                <w:b/>
                <w:color w:val="000000" w:themeColor="text1"/>
                <w:sz w:val="20"/>
                <w:szCs w:val="20"/>
              </w:rPr>
            </w:pPr>
            <w:r w:rsidRPr="00031A08">
              <w:rPr>
                <w:rFonts w:ascii="Aboriginal Serif" w:hAnsi="Aboriginal Serif"/>
                <w:b/>
                <w:color w:val="000000" w:themeColor="text1"/>
                <w:sz w:val="20"/>
                <w:szCs w:val="20"/>
              </w:rPr>
              <w:t>Nahuat de S. M. Tzinacapan</w:t>
            </w:r>
          </w:p>
          <w:p w:rsidR="00584BCC" w:rsidRPr="002E627D" w:rsidRDefault="00031A08" w:rsidP="00B70544">
            <w:pPr>
              <w:rPr>
                <w:rFonts w:ascii="Aboriginal Serif" w:hAnsi="Aboriginal Serif"/>
                <w:i/>
                <w:color w:val="000000" w:themeColor="text1"/>
                <w:sz w:val="20"/>
                <w:szCs w:val="20"/>
                <w:lang w:val="es-MX"/>
              </w:rPr>
            </w:pPr>
            <w:r w:rsidRPr="00031A08">
              <w:rPr>
                <w:rFonts w:ascii="Aboriginal Serif" w:hAnsi="Aboriginal Serif"/>
                <w:i/>
                <w:color w:val="000000" w:themeColor="text1"/>
                <w:sz w:val="20"/>
                <w:szCs w:val="20"/>
                <w:lang w:val="es-MX"/>
              </w:rPr>
              <w:t>wi:tsikilte:mpi:l</w:t>
            </w:r>
          </w:p>
          <w:p w:rsidR="00527233" w:rsidRPr="002E627D" w:rsidRDefault="00527233" w:rsidP="00B70544">
            <w:pPr>
              <w:rPr>
                <w:rFonts w:ascii="Aboriginal Serif" w:hAnsi="Aboriginal Serif"/>
                <w:b/>
                <w:color w:val="000000" w:themeColor="text1"/>
                <w:sz w:val="20"/>
                <w:szCs w:val="20"/>
                <w:lang w:val="es-MX"/>
              </w:rPr>
            </w:pPr>
          </w:p>
          <w:p w:rsidR="00584BCC" w:rsidRPr="002E627D" w:rsidRDefault="00031A08" w:rsidP="00B70544">
            <w:pPr>
              <w:rPr>
                <w:rFonts w:ascii="Aboriginal Serif" w:hAnsi="Aboriginal Serif"/>
                <w:color w:val="000000" w:themeColor="text1"/>
                <w:sz w:val="20"/>
                <w:szCs w:val="20"/>
                <w:lang w:val="es-MX"/>
              </w:rPr>
            </w:pPr>
            <w:r w:rsidRPr="00031A08">
              <w:rPr>
                <w:rFonts w:ascii="Aboriginal Serif" w:hAnsi="Aboriginal Serif"/>
                <w:b/>
                <w:color w:val="000000" w:themeColor="text1"/>
                <w:sz w:val="20"/>
                <w:szCs w:val="20"/>
                <w:lang w:val="es-MX"/>
              </w:rPr>
              <w:t>Usos</w:t>
            </w:r>
            <w:r w:rsidRPr="00031A08">
              <w:rPr>
                <w:rFonts w:ascii="Aboriginal Serif" w:hAnsi="Aboriginal Serif"/>
                <w:color w:val="000000" w:themeColor="text1"/>
                <w:sz w:val="20"/>
                <w:szCs w:val="20"/>
                <w:lang w:val="es-MX"/>
              </w:rPr>
              <w:t xml:space="preserve">: </w:t>
            </w:r>
          </w:p>
        </w:tc>
      </w:tr>
      <w:tr w:rsidR="00732D47" w:rsidRPr="002E627D" w:rsidTr="00AE40F2">
        <w:trPr>
          <w:trHeight w:val="3168"/>
        </w:trPr>
        <w:tc>
          <w:tcPr>
            <w:tcW w:w="4524" w:type="dxa"/>
            <w:gridSpan w:val="2"/>
            <w:vAlign w:val="center"/>
          </w:tcPr>
          <w:p w:rsidR="00732D47" w:rsidRPr="002E627D" w:rsidRDefault="00732D47" w:rsidP="00B70544">
            <w:pPr>
              <w:jc w:val="center"/>
              <w:rPr>
                <w:rFonts w:ascii="Aboriginal Serif" w:hAnsi="Aboriginal Serif"/>
                <w:noProof/>
                <w:color w:val="000000" w:themeColor="text1"/>
                <w:sz w:val="20"/>
                <w:szCs w:val="20"/>
              </w:rPr>
            </w:pPr>
          </w:p>
        </w:tc>
        <w:tc>
          <w:tcPr>
            <w:tcW w:w="4501" w:type="dxa"/>
            <w:gridSpan w:val="2"/>
            <w:vAlign w:val="center"/>
          </w:tcPr>
          <w:p w:rsidR="00732D47" w:rsidRPr="002E627D" w:rsidRDefault="00732D47" w:rsidP="00B70544">
            <w:pPr>
              <w:jc w:val="center"/>
              <w:rPr>
                <w:rFonts w:ascii="Aboriginal Serif" w:hAnsi="Aboriginal Serif"/>
                <w:noProof/>
                <w:color w:val="000000" w:themeColor="text1"/>
                <w:sz w:val="20"/>
                <w:szCs w:val="20"/>
              </w:rPr>
            </w:pPr>
          </w:p>
        </w:tc>
        <w:tc>
          <w:tcPr>
            <w:tcW w:w="2705" w:type="dxa"/>
          </w:tcPr>
          <w:p w:rsidR="00527233" w:rsidRPr="002E627D" w:rsidRDefault="00031A08" w:rsidP="00B70544">
            <w:pPr>
              <w:rPr>
                <w:rFonts w:ascii="Aboriginal Serif" w:hAnsi="Aboriginal Serif" w:cs="Times New Roman"/>
                <w:b/>
                <w:color w:val="000000"/>
                <w:sz w:val="20"/>
                <w:szCs w:val="20"/>
              </w:rPr>
            </w:pPr>
            <w:r w:rsidRPr="00031A08">
              <w:rPr>
                <w:rFonts w:ascii="Aboriginal Serif" w:hAnsi="Aboriginal Serif" w:cs="Times New Roman"/>
                <w:b/>
                <w:color w:val="000000"/>
                <w:sz w:val="20"/>
                <w:szCs w:val="20"/>
              </w:rPr>
              <w:t>Leguminosae : Mimosoideae</w:t>
            </w:r>
          </w:p>
          <w:p w:rsidR="00732D47" w:rsidRPr="002E627D" w:rsidRDefault="00031A08" w:rsidP="00B70544">
            <w:pPr>
              <w:rPr>
                <w:rFonts w:ascii="Aboriginal Serif" w:hAnsi="Aboriginal Serif" w:cs="Times New Roman"/>
                <w:color w:val="000000"/>
                <w:sz w:val="20"/>
                <w:szCs w:val="20"/>
              </w:rPr>
            </w:pPr>
            <w:r w:rsidRPr="00031A08">
              <w:rPr>
                <w:rFonts w:ascii="Aboriginal Serif" w:hAnsi="Aboriginal Serif" w:cs="Times New Roman"/>
                <w:i/>
                <w:iCs/>
                <w:color w:val="000000"/>
                <w:sz w:val="20"/>
                <w:szCs w:val="20"/>
              </w:rPr>
              <w:t xml:space="preserve">Acaciella angustissima </w:t>
            </w:r>
            <w:r w:rsidRPr="00031A08">
              <w:rPr>
                <w:rFonts w:ascii="Aboriginal Serif" w:hAnsi="Aboriginal Serif" w:cs="Times New Roman"/>
                <w:color w:val="000000"/>
                <w:sz w:val="20"/>
                <w:szCs w:val="20"/>
              </w:rPr>
              <w:t xml:space="preserve">(Mill.) Britton &amp; Rose var. </w:t>
            </w:r>
            <w:r w:rsidRPr="00031A08">
              <w:rPr>
                <w:rFonts w:ascii="Aboriginal Serif" w:hAnsi="Aboriginal Serif" w:cs="Times New Roman"/>
                <w:i/>
                <w:iCs/>
                <w:color w:val="000000"/>
                <w:sz w:val="20"/>
                <w:szCs w:val="20"/>
              </w:rPr>
              <w:t>filicioides (</w:t>
            </w:r>
            <w:r w:rsidRPr="00031A08">
              <w:rPr>
                <w:rFonts w:ascii="Aboriginal Serif" w:hAnsi="Aboriginal Serif" w:cs="Times New Roman"/>
                <w:color w:val="000000"/>
                <w:sz w:val="20"/>
                <w:szCs w:val="20"/>
              </w:rPr>
              <w:t>Cav.) L. Rico.</w:t>
            </w:r>
          </w:p>
          <w:p w:rsidR="00763397" w:rsidRPr="002E627D" w:rsidRDefault="00763397" w:rsidP="00B70544">
            <w:pPr>
              <w:rPr>
                <w:rFonts w:ascii="Aboriginal Serif" w:hAnsi="Aboriginal Serif"/>
                <w:b/>
                <w:color w:val="000000" w:themeColor="text1"/>
                <w:sz w:val="20"/>
                <w:szCs w:val="20"/>
              </w:rPr>
            </w:pPr>
          </w:p>
          <w:p w:rsidR="00732D47" w:rsidRPr="002E627D" w:rsidRDefault="00031A08" w:rsidP="00B70544">
            <w:pPr>
              <w:rPr>
                <w:rFonts w:ascii="Aboriginal Serif" w:hAnsi="Aboriginal Serif"/>
                <w:b/>
                <w:color w:val="000000" w:themeColor="text1"/>
                <w:sz w:val="20"/>
                <w:szCs w:val="20"/>
              </w:rPr>
            </w:pPr>
            <w:r w:rsidRPr="00031A08">
              <w:rPr>
                <w:rFonts w:ascii="Aboriginal Serif" w:hAnsi="Aboriginal Serif"/>
                <w:b/>
                <w:color w:val="000000" w:themeColor="text1"/>
                <w:sz w:val="20"/>
                <w:szCs w:val="20"/>
              </w:rPr>
              <w:t>Colecta: 72005</w:t>
            </w:r>
          </w:p>
          <w:p w:rsidR="00732D47" w:rsidRPr="002E627D" w:rsidRDefault="00732D47" w:rsidP="00B70544">
            <w:pPr>
              <w:rPr>
                <w:rFonts w:ascii="Aboriginal Serif" w:hAnsi="Aboriginal Serif"/>
                <w:b/>
                <w:color w:val="000000" w:themeColor="text1"/>
                <w:sz w:val="20"/>
                <w:szCs w:val="20"/>
              </w:rPr>
            </w:pPr>
          </w:p>
        </w:tc>
        <w:tc>
          <w:tcPr>
            <w:tcW w:w="2706" w:type="dxa"/>
          </w:tcPr>
          <w:p w:rsidR="00732D47" w:rsidRPr="002E627D" w:rsidRDefault="00031A08" w:rsidP="00B70544">
            <w:pPr>
              <w:rPr>
                <w:rFonts w:ascii="Aboriginal Serif" w:hAnsi="Aboriginal Serif"/>
                <w:b/>
                <w:color w:val="000000" w:themeColor="text1"/>
                <w:sz w:val="20"/>
                <w:szCs w:val="20"/>
              </w:rPr>
            </w:pPr>
            <w:r w:rsidRPr="00031A08">
              <w:rPr>
                <w:rFonts w:ascii="Aboriginal Serif" w:hAnsi="Aboriginal Serif"/>
                <w:b/>
                <w:color w:val="000000" w:themeColor="text1"/>
                <w:sz w:val="20"/>
                <w:szCs w:val="20"/>
              </w:rPr>
              <w:t>Totonaco de Ecatlán</w:t>
            </w:r>
          </w:p>
          <w:p w:rsidR="00732D47" w:rsidRPr="002E627D" w:rsidRDefault="00031A08" w:rsidP="00B70544">
            <w:pPr>
              <w:rPr>
                <w:rFonts w:ascii="Aboriginal Serif" w:hAnsi="Aboriginal Serif"/>
                <w:sz w:val="20"/>
                <w:szCs w:val="20"/>
              </w:rPr>
            </w:pPr>
            <w:r w:rsidRPr="00031A08">
              <w:rPr>
                <w:rFonts w:ascii="Aboriginal Serif" w:hAnsi="Aboriginal Serif"/>
                <w:sz w:val="20"/>
                <w:szCs w:val="20"/>
              </w:rPr>
              <w:t>saqaqatsú'tsṵ</w:t>
            </w:r>
          </w:p>
          <w:p w:rsidR="00481C06" w:rsidRPr="002E627D" w:rsidRDefault="00031A08" w:rsidP="00B70544">
            <w:pPr>
              <w:rPr>
                <w:rFonts w:ascii="Aboriginal Serif" w:hAnsi="Aboriginal Serif"/>
                <w:sz w:val="20"/>
                <w:szCs w:val="20"/>
              </w:rPr>
            </w:pPr>
            <w:r w:rsidRPr="00031A08">
              <w:rPr>
                <w:rFonts w:ascii="Aboriginal Serif" w:hAnsi="Aboriginal Serif"/>
                <w:sz w:val="20"/>
                <w:szCs w:val="20"/>
              </w:rPr>
              <w:t>saqaqa ‘white’</w:t>
            </w:r>
          </w:p>
          <w:p w:rsidR="00481C06" w:rsidRPr="002E627D" w:rsidRDefault="00031A08" w:rsidP="00B70544">
            <w:pPr>
              <w:rPr>
                <w:rFonts w:ascii="Aboriginal Serif" w:hAnsi="Aboriginal Serif"/>
                <w:sz w:val="20"/>
                <w:szCs w:val="20"/>
              </w:rPr>
            </w:pPr>
            <w:r w:rsidRPr="00031A08">
              <w:rPr>
                <w:rFonts w:ascii="Aboriginal Serif" w:hAnsi="Aboriginal Serif"/>
                <w:sz w:val="20"/>
                <w:szCs w:val="20"/>
              </w:rPr>
              <w:t>tzu'tzu’ ‘</w:t>
            </w:r>
            <w:proofErr w:type="gramStart"/>
            <w:r w:rsidRPr="00031A08">
              <w:rPr>
                <w:rFonts w:ascii="Aboriginal Serif" w:hAnsi="Aboriginal Serif"/>
                <w:sz w:val="20"/>
                <w:szCs w:val="20"/>
              </w:rPr>
              <w:t>suck</w:t>
            </w:r>
            <w:proofErr w:type="gramEnd"/>
            <w:r w:rsidRPr="00031A08">
              <w:rPr>
                <w:rFonts w:ascii="Aboriginal Serif" w:hAnsi="Aboriginal Serif"/>
                <w:sz w:val="20"/>
                <w:szCs w:val="20"/>
              </w:rPr>
              <w:t>’?</w:t>
            </w:r>
          </w:p>
          <w:p w:rsidR="00481C06" w:rsidRPr="002E627D" w:rsidRDefault="00031A08" w:rsidP="00B70544">
            <w:pPr>
              <w:rPr>
                <w:rFonts w:ascii="Aboriginal Serif" w:hAnsi="Aboriginal Serif"/>
                <w:sz w:val="20"/>
                <w:szCs w:val="20"/>
              </w:rPr>
            </w:pPr>
            <w:r w:rsidRPr="00031A08">
              <w:rPr>
                <w:rFonts w:ascii="Aboriginal Serif" w:hAnsi="Aboriginal Serif"/>
                <w:sz w:val="20"/>
                <w:szCs w:val="20"/>
              </w:rPr>
              <w:t>tzu'tzú:n ‘timbrillo (planta)’ (Z)</w:t>
            </w:r>
          </w:p>
          <w:p w:rsidR="00A32F5E" w:rsidRPr="002E627D" w:rsidRDefault="00031A08" w:rsidP="00B70544">
            <w:pPr>
              <w:rPr>
                <w:rFonts w:ascii="Aboriginal Serif" w:hAnsi="Aboriginal Serif"/>
                <w:color w:val="000000" w:themeColor="text1"/>
                <w:sz w:val="20"/>
                <w:szCs w:val="20"/>
                <w:lang w:val="es-MX"/>
              </w:rPr>
            </w:pPr>
            <w:r w:rsidRPr="00031A08">
              <w:rPr>
                <w:rFonts w:ascii="Aboriginal Serif" w:hAnsi="Aboriginal Serif"/>
                <w:sz w:val="20"/>
                <w:szCs w:val="20"/>
              </w:rPr>
              <w:t>According to the SIL plant guide, “timbrillo” is used for either Acacia angustissima or Calliandra spp.)</w:t>
            </w:r>
          </w:p>
          <w:p w:rsidR="00527233" w:rsidRPr="002E627D" w:rsidRDefault="00031A08" w:rsidP="00B70544">
            <w:pPr>
              <w:rPr>
                <w:rFonts w:ascii="Aboriginal Serif" w:hAnsi="Aboriginal Serif"/>
                <w:b/>
                <w:color w:val="000000" w:themeColor="text1"/>
                <w:sz w:val="20"/>
                <w:szCs w:val="20"/>
              </w:rPr>
            </w:pPr>
            <w:r w:rsidRPr="00031A08">
              <w:rPr>
                <w:rFonts w:ascii="Aboriginal Serif" w:hAnsi="Aboriginal Serif"/>
                <w:b/>
                <w:color w:val="000000" w:themeColor="text1"/>
                <w:sz w:val="20"/>
                <w:szCs w:val="20"/>
              </w:rPr>
              <w:t>Nahuat de S. M. Tzinacapan</w:t>
            </w:r>
          </w:p>
          <w:p w:rsidR="00527233" w:rsidRPr="002E627D" w:rsidRDefault="00031A08" w:rsidP="00B70544">
            <w:pPr>
              <w:rPr>
                <w:rFonts w:ascii="Aboriginal Serif" w:hAnsi="Aboriginal Serif"/>
                <w:color w:val="000000" w:themeColor="text1"/>
                <w:sz w:val="20"/>
                <w:szCs w:val="20"/>
                <w:lang w:val="es-MX"/>
              </w:rPr>
            </w:pPr>
            <w:r w:rsidRPr="00031A08">
              <w:rPr>
                <w:rFonts w:ascii="Aboriginal Serif" w:hAnsi="Aboriginal Serif"/>
                <w:color w:val="000000" w:themeColor="text1"/>
                <w:sz w:val="20"/>
                <w:szCs w:val="20"/>
                <w:lang w:val="es-MX"/>
              </w:rPr>
              <w:t>okpah</w:t>
            </w:r>
          </w:p>
          <w:p w:rsidR="00527233" w:rsidRPr="002E627D" w:rsidRDefault="00527233" w:rsidP="00B70544">
            <w:pPr>
              <w:rPr>
                <w:rFonts w:ascii="Aboriginal Serif" w:hAnsi="Aboriginal Serif"/>
                <w:color w:val="000000" w:themeColor="text1"/>
                <w:sz w:val="20"/>
                <w:szCs w:val="20"/>
                <w:lang w:val="es-MX"/>
              </w:rPr>
            </w:pPr>
          </w:p>
          <w:p w:rsidR="00527233" w:rsidRPr="002E627D" w:rsidRDefault="00031A08" w:rsidP="00B70544">
            <w:pPr>
              <w:pStyle w:val="NoSpacing"/>
              <w:rPr>
                <w:rFonts w:ascii="Aboriginal Serif" w:hAnsi="Aboriginal Serif"/>
                <w:sz w:val="20"/>
                <w:szCs w:val="20"/>
              </w:rPr>
            </w:pPr>
            <w:r w:rsidRPr="00031A08">
              <w:rPr>
                <w:rFonts w:ascii="Aboriginal Serif" w:hAnsi="Aboriginal Serif"/>
                <w:color w:val="000000" w:themeColor="text1"/>
                <w:sz w:val="20"/>
                <w:szCs w:val="20"/>
                <w:lang w:val="es-MX"/>
              </w:rPr>
              <w:t xml:space="preserve">Según Galindo Bautista hay 3 tipos de este árbol: </w:t>
            </w:r>
            <w:r w:rsidRPr="00031A08">
              <w:rPr>
                <w:rFonts w:ascii="Aboriginal Serif" w:hAnsi="Aboriginal Serif"/>
                <w:sz w:val="20"/>
                <w:szCs w:val="20"/>
              </w:rPr>
              <w:t xml:space="preserve">, </w:t>
            </w:r>
            <w:r w:rsidRPr="00031A08">
              <w:rPr>
                <w:rFonts w:ascii="Aboriginal Serif" w:hAnsi="Aboriginal Serif"/>
                <w:i/>
                <w:sz w:val="20"/>
                <w:szCs w:val="20"/>
              </w:rPr>
              <w:t>tsotsoqotsutsu</w:t>
            </w:r>
            <w:r w:rsidRPr="00031A08">
              <w:rPr>
                <w:rFonts w:ascii="Aboriginal Serif" w:hAnsi="Aboriginal Serif"/>
                <w:sz w:val="20"/>
                <w:szCs w:val="20"/>
              </w:rPr>
              <w:t xml:space="preserve"> (rojo), </w:t>
            </w:r>
            <w:r w:rsidRPr="00031A08">
              <w:rPr>
                <w:rFonts w:ascii="Aboriginal Serif" w:hAnsi="Aboriginal Serif"/>
                <w:i/>
                <w:sz w:val="20"/>
                <w:szCs w:val="20"/>
              </w:rPr>
              <w:t>saqaqatsutsu</w:t>
            </w:r>
            <w:r w:rsidRPr="00031A08">
              <w:rPr>
                <w:rFonts w:ascii="Aboriginal Serif" w:hAnsi="Aboriginal Serif"/>
                <w:sz w:val="20"/>
                <w:szCs w:val="20"/>
              </w:rPr>
              <w:t xml:space="preserve"> (blanco) y </w:t>
            </w:r>
            <w:r w:rsidRPr="00031A08">
              <w:rPr>
                <w:rFonts w:ascii="Aboriginal Serif" w:hAnsi="Aboriginal Serif"/>
                <w:i/>
                <w:sz w:val="20"/>
                <w:szCs w:val="20"/>
              </w:rPr>
              <w:t>tsutsu</w:t>
            </w:r>
            <w:r w:rsidRPr="00031A08">
              <w:rPr>
                <w:rFonts w:ascii="Aboriginal Serif" w:hAnsi="Aboriginal Serif"/>
                <w:sz w:val="20"/>
                <w:szCs w:val="20"/>
              </w:rPr>
              <w:t xml:space="preserve"> (</w:t>
            </w:r>
            <w:r w:rsidRPr="00031A08">
              <w:rPr>
                <w:rFonts w:ascii="Aboriginal Serif" w:hAnsi="Aboriginal Serif"/>
                <w:i/>
                <w:sz w:val="20"/>
                <w:szCs w:val="20"/>
              </w:rPr>
              <w:t>Zapoteca</w:t>
            </w:r>
            <w:r w:rsidRPr="00031A08">
              <w:rPr>
                <w:rFonts w:ascii="Aboriginal Serif" w:hAnsi="Aboriginal Serif"/>
                <w:sz w:val="20"/>
                <w:szCs w:val="20"/>
              </w:rPr>
              <w:t xml:space="preserve"> </w:t>
            </w:r>
            <w:r w:rsidRPr="00031A08">
              <w:rPr>
                <w:rFonts w:ascii="Aboriginal Serif" w:hAnsi="Aboriginal Serif"/>
                <w:i/>
                <w:sz w:val="20"/>
                <w:szCs w:val="20"/>
              </w:rPr>
              <w:t>tetragona</w:t>
            </w:r>
            <w:r w:rsidRPr="00031A08">
              <w:rPr>
                <w:rFonts w:ascii="Aboriginal Serif" w:hAnsi="Aboriginal Serif"/>
                <w:sz w:val="20"/>
                <w:szCs w:val="20"/>
              </w:rPr>
              <w:t xml:space="preserve">) </w:t>
            </w:r>
          </w:p>
          <w:p w:rsidR="00527233" w:rsidRPr="002E627D" w:rsidRDefault="00527233" w:rsidP="00B70544">
            <w:pPr>
              <w:rPr>
                <w:rFonts w:ascii="Aboriginal Serif" w:hAnsi="Aboriginal Serif"/>
                <w:color w:val="000000" w:themeColor="text1"/>
                <w:sz w:val="20"/>
                <w:szCs w:val="20"/>
                <w:lang w:val="es-MX"/>
              </w:rPr>
            </w:pPr>
          </w:p>
          <w:p w:rsidR="00732D47" w:rsidRPr="002E627D" w:rsidRDefault="00031A08" w:rsidP="00B70544">
            <w:pPr>
              <w:rPr>
                <w:rFonts w:ascii="Aboriginal Serif" w:hAnsi="Aboriginal Serif"/>
                <w:i/>
                <w:color w:val="000000" w:themeColor="text1"/>
                <w:sz w:val="20"/>
                <w:szCs w:val="20"/>
                <w:lang w:val="es-MX"/>
              </w:rPr>
            </w:pPr>
            <w:r w:rsidRPr="00031A08">
              <w:rPr>
                <w:rFonts w:ascii="Aboriginal Serif" w:hAnsi="Aboriginal Serif"/>
                <w:b/>
                <w:color w:val="000000" w:themeColor="text1"/>
                <w:sz w:val="20"/>
                <w:szCs w:val="20"/>
                <w:lang w:val="es-MX"/>
              </w:rPr>
              <w:t>Usos:</w:t>
            </w:r>
            <w:r w:rsidRPr="00031A08">
              <w:rPr>
                <w:rFonts w:ascii="Aboriginal Serif" w:hAnsi="Aboriginal Serif"/>
                <w:color w:val="000000" w:themeColor="text1"/>
                <w:sz w:val="20"/>
                <w:szCs w:val="20"/>
                <w:lang w:val="es-MX"/>
              </w:rPr>
              <w:t xml:space="preserve"> </w:t>
            </w:r>
          </w:p>
        </w:tc>
      </w:tr>
      <w:tr w:rsidR="00527233" w:rsidRPr="002E627D" w:rsidTr="00AE40F2">
        <w:trPr>
          <w:trHeight w:val="3168"/>
        </w:trPr>
        <w:tc>
          <w:tcPr>
            <w:tcW w:w="4524" w:type="dxa"/>
            <w:gridSpan w:val="2"/>
            <w:vAlign w:val="center"/>
          </w:tcPr>
          <w:p w:rsidR="00527233" w:rsidRPr="002E627D" w:rsidRDefault="00527233" w:rsidP="00B70544">
            <w:pPr>
              <w:jc w:val="center"/>
              <w:rPr>
                <w:rFonts w:ascii="Aboriginal Serif" w:hAnsi="Aboriginal Serif"/>
                <w:noProof/>
                <w:color w:val="000000" w:themeColor="text1"/>
                <w:sz w:val="20"/>
                <w:szCs w:val="20"/>
              </w:rPr>
            </w:pPr>
          </w:p>
        </w:tc>
        <w:tc>
          <w:tcPr>
            <w:tcW w:w="4501" w:type="dxa"/>
            <w:gridSpan w:val="2"/>
            <w:vAlign w:val="center"/>
          </w:tcPr>
          <w:p w:rsidR="00527233" w:rsidRPr="002E627D" w:rsidRDefault="00527233" w:rsidP="00B70544">
            <w:pPr>
              <w:jc w:val="center"/>
              <w:rPr>
                <w:rFonts w:ascii="Aboriginal Serif" w:hAnsi="Aboriginal Serif"/>
                <w:noProof/>
                <w:color w:val="000000" w:themeColor="text1"/>
                <w:sz w:val="20"/>
                <w:szCs w:val="20"/>
              </w:rPr>
            </w:pPr>
          </w:p>
        </w:tc>
        <w:tc>
          <w:tcPr>
            <w:tcW w:w="2705" w:type="dxa"/>
          </w:tcPr>
          <w:p w:rsidR="00527233" w:rsidRPr="002E627D" w:rsidRDefault="00031A08" w:rsidP="00B70544">
            <w:pPr>
              <w:rPr>
                <w:rFonts w:ascii="Aboriginal Serif" w:hAnsi="Aboriginal Serif"/>
                <w:color w:val="000000" w:themeColor="text1"/>
                <w:sz w:val="20"/>
                <w:szCs w:val="20"/>
                <w:lang w:val="es-MX"/>
              </w:rPr>
            </w:pPr>
            <w:r w:rsidRPr="00031A08">
              <w:rPr>
                <w:rFonts w:ascii="Aboriginal Serif" w:hAnsi="Aboriginal Serif"/>
                <w:b/>
                <w:color w:val="000000" w:themeColor="text1"/>
                <w:sz w:val="20"/>
                <w:szCs w:val="20"/>
                <w:lang w:val="es-MX"/>
              </w:rPr>
              <w:t>Rubiaceae</w:t>
            </w:r>
          </w:p>
          <w:p w:rsidR="00527233" w:rsidRPr="002E627D" w:rsidRDefault="00031A08" w:rsidP="00B70544">
            <w:pPr>
              <w:rPr>
                <w:rFonts w:ascii="Aboriginal Serif" w:hAnsi="Aboriginal Serif"/>
                <w:b/>
                <w:color w:val="000000" w:themeColor="text1"/>
                <w:sz w:val="20"/>
                <w:szCs w:val="20"/>
                <w:lang w:val="es-MX"/>
              </w:rPr>
            </w:pPr>
            <w:r w:rsidRPr="00031A08">
              <w:rPr>
                <w:rFonts w:ascii="Aboriginal Serif" w:hAnsi="Aboriginal Serif" w:cs="Times New Roman"/>
                <w:i/>
                <w:iCs/>
                <w:color w:val="000000"/>
                <w:sz w:val="20"/>
                <w:szCs w:val="20"/>
              </w:rPr>
              <w:t xml:space="preserve">Palicourea tetragona </w:t>
            </w:r>
            <w:r w:rsidRPr="00031A08">
              <w:rPr>
                <w:rFonts w:ascii="Aboriginal Serif" w:hAnsi="Aboriginal Serif" w:cs="Times New Roman"/>
                <w:color w:val="000000"/>
                <w:sz w:val="20"/>
                <w:szCs w:val="20"/>
              </w:rPr>
              <w:t>(Donn.-Sm.) C. M. Taylor &amp; Lorence</w:t>
            </w:r>
            <w:r w:rsidRPr="00031A08">
              <w:rPr>
                <w:rFonts w:ascii="Aboriginal Serif" w:hAnsi="Aboriginal Serif"/>
                <w:b/>
                <w:color w:val="000000" w:themeColor="text1"/>
                <w:sz w:val="20"/>
                <w:szCs w:val="20"/>
                <w:lang w:val="es-MX"/>
              </w:rPr>
              <w:t xml:space="preserve"> </w:t>
            </w:r>
          </w:p>
          <w:p w:rsidR="006515E0" w:rsidRPr="002E627D" w:rsidRDefault="006515E0" w:rsidP="00B70544">
            <w:pPr>
              <w:rPr>
                <w:rFonts w:ascii="Aboriginal Serif" w:hAnsi="Aboriginal Serif"/>
                <w:b/>
                <w:color w:val="000000" w:themeColor="text1"/>
                <w:sz w:val="20"/>
                <w:szCs w:val="20"/>
                <w:lang w:val="es-MX"/>
              </w:rPr>
            </w:pPr>
          </w:p>
          <w:p w:rsidR="00527233" w:rsidRPr="002E627D" w:rsidRDefault="00031A08" w:rsidP="00B70544">
            <w:pPr>
              <w:rPr>
                <w:rFonts w:ascii="Aboriginal Serif" w:hAnsi="Aboriginal Serif"/>
                <w:b/>
                <w:color w:val="000000" w:themeColor="text1"/>
                <w:sz w:val="20"/>
                <w:szCs w:val="20"/>
              </w:rPr>
            </w:pPr>
            <w:r w:rsidRPr="00031A08">
              <w:rPr>
                <w:rFonts w:ascii="Aboriginal Serif" w:hAnsi="Aboriginal Serif"/>
                <w:b/>
                <w:color w:val="000000" w:themeColor="text1"/>
                <w:sz w:val="20"/>
                <w:szCs w:val="20"/>
                <w:lang w:val="es-MX"/>
              </w:rPr>
              <w:t>Colecta: 72006</w:t>
            </w:r>
          </w:p>
          <w:p w:rsidR="00527233" w:rsidRPr="002E627D" w:rsidRDefault="00527233" w:rsidP="00B70544">
            <w:pPr>
              <w:rPr>
                <w:rFonts w:ascii="Aboriginal Serif" w:hAnsi="Aboriginal Serif"/>
                <w:b/>
                <w:color w:val="000000" w:themeColor="text1"/>
                <w:sz w:val="20"/>
                <w:szCs w:val="20"/>
              </w:rPr>
            </w:pPr>
          </w:p>
        </w:tc>
        <w:tc>
          <w:tcPr>
            <w:tcW w:w="2706" w:type="dxa"/>
          </w:tcPr>
          <w:p w:rsidR="00527233" w:rsidRPr="002E627D" w:rsidRDefault="00031A08" w:rsidP="00B70544">
            <w:pPr>
              <w:rPr>
                <w:rFonts w:ascii="Aboriginal Serif" w:hAnsi="Aboriginal Serif"/>
                <w:b/>
                <w:color w:val="000000" w:themeColor="text1"/>
                <w:sz w:val="20"/>
                <w:szCs w:val="20"/>
                <w:lang w:val="es-MX"/>
              </w:rPr>
            </w:pPr>
            <w:r w:rsidRPr="00031A08">
              <w:rPr>
                <w:rFonts w:ascii="Aboriginal Serif" w:hAnsi="Aboriginal Serif"/>
                <w:b/>
                <w:color w:val="000000" w:themeColor="text1"/>
                <w:sz w:val="20"/>
                <w:szCs w:val="20"/>
                <w:lang w:val="es-MX"/>
              </w:rPr>
              <w:t>Totonaco de Ecatlán</w:t>
            </w:r>
          </w:p>
          <w:p w:rsidR="00527233" w:rsidRPr="002E627D" w:rsidRDefault="00031A08" w:rsidP="00B70544">
            <w:pPr>
              <w:rPr>
                <w:rFonts w:ascii="Aboriginal Serif" w:hAnsi="Aboriginal Serif"/>
                <w:sz w:val="20"/>
                <w:szCs w:val="20"/>
              </w:rPr>
            </w:pPr>
            <w:r w:rsidRPr="00031A08">
              <w:rPr>
                <w:rFonts w:ascii="Aboriginal Serif" w:hAnsi="Aboriginal Serif"/>
                <w:sz w:val="20"/>
                <w:szCs w:val="20"/>
              </w:rPr>
              <w:t>staknánki'w</w:t>
            </w:r>
          </w:p>
          <w:p w:rsidR="00D16B2D" w:rsidRPr="002E627D" w:rsidRDefault="00031A08" w:rsidP="00B70544">
            <w:pPr>
              <w:rPr>
                <w:rFonts w:ascii="Aboriginal Serif" w:hAnsi="Aboriginal Serif"/>
                <w:sz w:val="20"/>
                <w:szCs w:val="20"/>
              </w:rPr>
            </w:pPr>
            <w:r w:rsidRPr="00031A08">
              <w:rPr>
                <w:rFonts w:ascii="Aboriginal Serif" w:hAnsi="Aboriginal Serif"/>
                <w:sz w:val="20"/>
                <w:szCs w:val="20"/>
              </w:rPr>
              <w:t>staknán ‘awake’</w:t>
            </w:r>
          </w:p>
          <w:p w:rsidR="00D16B2D" w:rsidRPr="002E627D" w:rsidRDefault="00031A08" w:rsidP="00B70544">
            <w:pPr>
              <w:rPr>
                <w:rFonts w:ascii="Aboriginal Serif" w:hAnsi="Aboriginal Serif"/>
                <w:color w:val="000000" w:themeColor="text1"/>
                <w:sz w:val="20"/>
                <w:szCs w:val="20"/>
                <w:lang w:val="es-MX"/>
              </w:rPr>
            </w:pPr>
            <w:r w:rsidRPr="00031A08">
              <w:rPr>
                <w:rFonts w:ascii="Aboriginal Serif" w:hAnsi="Aboriginal Serif"/>
                <w:sz w:val="20"/>
                <w:szCs w:val="20"/>
              </w:rPr>
              <w:t>ki'w ‘tree’</w:t>
            </w:r>
          </w:p>
          <w:p w:rsidR="006515E0" w:rsidRPr="002E627D" w:rsidRDefault="00031A08" w:rsidP="00B70544">
            <w:pPr>
              <w:rPr>
                <w:rFonts w:ascii="Aboriginal Serif" w:hAnsi="Aboriginal Serif"/>
                <w:b/>
                <w:color w:val="000000" w:themeColor="text1"/>
                <w:sz w:val="20"/>
                <w:szCs w:val="20"/>
              </w:rPr>
            </w:pPr>
            <w:r w:rsidRPr="00031A08">
              <w:rPr>
                <w:rFonts w:ascii="Aboriginal Serif" w:hAnsi="Aboriginal Serif"/>
                <w:b/>
                <w:color w:val="000000" w:themeColor="text1"/>
                <w:sz w:val="20"/>
                <w:szCs w:val="20"/>
              </w:rPr>
              <w:t>Nahuat de S. M. Tzinacapan</w:t>
            </w:r>
          </w:p>
          <w:p w:rsidR="006515E0" w:rsidRPr="002E627D" w:rsidRDefault="00031A08" w:rsidP="00B70544">
            <w:pPr>
              <w:rPr>
                <w:rFonts w:ascii="Aboriginal Serif" w:hAnsi="Aboriginal Serif"/>
                <w:color w:val="000000" w:themeColor="text1"/>
                <w:sz w:val="20"/>
                <w:szCs w:val="20"/>
                <w:lang w:val="es-MX"/>
              </w:rPr>
            </w:pPr>
            <w:r w:rsidRPr="00031A08">
              <w:rPr>
                <w:rFonts w:ascii="Aboriginal Serif" w:hAnsi="Aboriginal Serif"/>
                <w:color w:val="000000" w:themeColor="text1"/>
                <w:sz w:val="20"/>
                <w:szCs w:val="20"/>
                <w:lang w:val="es-MX"/>
              </w:rPr>
              <w:t>ka:la:omit</w:t>
            </w:r>
          </w:p>
          <w:p w:rsidR="00527233" w:rsidRPr="002E627D" w:rsidRDefault="00527233" w:rsidP="00B70544">
            <w:pPr>
              <w:rPr>
                <w:rFonts w:ascii="Aboriginal Serif" w:hAnsi="Aboriginal Serif"/>
                <w:color w:val="000000" w:themeColor="text1"/>
                <w:sz w:val="20"/>
                <w:szCs w:val="20"/>
                <w:lang w:val="es-MX"/>
              </w:rPr>
            </w:pPr>
          </w:p>
          <w:p w:rsidR="00527233" w:rsidRPr="002E627D" w:rsidRDefault="00031A08" w:rsidP="00B70544">
            <w:pPr>
              <w:rPr>
                <w:rFonts w:ascii="Aboriginal Serif" w:hAnsi="Aboriginal Serif"/>
                <w:i/>
                <w:color w:val="000000" w:themeColor="text1"/>
                <w:sz w:val="20"/>
                <w:szCs w:val="20"/>
                <w:lang w:val="es-MX"/>
              </w:rPr>
            </w:pPr>
            <w:r w:rsidRPr="00031A08">
              <w:rPr>
                <w:rFonts w:ascii="Aboriginal Serif" w:hAnsi="Aboriginal Serif"/>
                <w:b/>
                <w:color w:val="000000" w:themeColor="text1"/>
                <w:sz w:val="20"/>
                <w:szCs w:val="20"/>
                <w:lang w:val="es-MX"/>
              </w:rPr>
              <w:t xml:space="preserve">Usos: </w:t>
            </w:r>
          </w:p>
        </w:tc>
      </w:tr>
      <w:tr w:rsidR="006515E0" w:rsidRPr="002E627D" w:rsidTr="00AE40F2">
        <w:trPr>
          <w:trHeight w:val="3168"/>
        </w:trPr>
        <w:tc>
          <w:tcPr>
            <w:tcW w:w="4524" w:type="dxa"/>
            <w:gridSpan w:val="2"/>
            <w:vAlign w:val="center"/>
          </w:tcPr>
          <w:p w:rsidR="006515E0" w:rsidRPr="002E627D" w:rsidRDefault="006515E0" w:rsidP="00B70544">
            <w:pPr>
              <w:jc w:val="center"/>
              <w:rPr>
                <w:rFonts w:ascii="Aboriginal Serif" w:hAnsi="Aboriginal Serif"/>
                <w:noProof/>
                <w:color w:val="000000" w:themeColor="text1"/>
                <w:sz w:val="20"/>
                <w:szCs w:val="20"/>
              </w:rPr>
            </w:pPr>
          </w:p>
        </w:tc>
        <w:tc>
          <w:tcPr>
            <w:tcW w:w="4501" w:type="dxa"/>
            <w:gridSpan w:val="2"/>
            <w:vAlign w:val="center"/>
          </w:tcPr>
          <w:p w:rsidR="006515E0" w:rsidRPr="002E627D" w:rsidRDefault="006515E0" w:rsidP="00B70544">
            <w:pPr>
              <w:jc w:val="center"/>
              <w:rPr>
                <w:rFonts w:ascii="Aboriginal Serif" w:hAnsi="Aboriginal Serif"/>
                <w:noProof/>
                <w:color w:val="000000" w:themeColor="text1"/>
                <w:sz w:val="20"/>
                <w:szCs w:val="20"/>
              </w:rPr>
            </w:pPr>
          </w:p>
        </w:tc>
        <w:tc>
          <w:tcPr>
            <w:tcW w:w="2705" w:type="dxa"/>
          </w:tcPr>
          <w:p w:rsidR="006515E0" w:rsidRPr="002E627D" w:rsidRDefault="00031A08" w:rsidP="00B70544">
            <w:pPr>
              <w:rPr>
                <w:rFonts w:ascii="Aboriginal Serif" w:hAnsi="Aboriginal Serif"/>
                <w:color w:val="000000" w:themeColor="text1"/>
                <w:sz w:val="20"/>
                <w:szCs w:val="20"/>
                <w:lang w:val="es-MX"/>
              </w:rPr>
            </w:pPr>
            <w:r w:rsidRPr="00031A08">
              <w:rPr>
                <w:rFonts w:ascii="Aboriginal Serif" w:hAnsi="Aboriginal Serif"/>
                <w:b/>
                <w:color w:val="000000" w:themeColor="text1"/>
                <w:sz w:val="20"/>
                <w:szCs w:val="20"/>
                <w:lang w:val="es-MX"/>
              </w:rPr>
              <w:t>Euphorbiaceae</w:t>
            </w:r>
          </w:p>
          <w:p w:rsidR="006515E0" w:rsidRPr="002E627D" w:rsidRDefault="00031A08" w:rsidP="00B70544">
            <w:pPr>
              <w:rPr>
                <w:rFonts w:ascii="Aboriginal Serif" w:hAnsi="Aboriginal Serif"/>
                <w:b/>
                <w:color w:val="000000" w:themeColor="text1"/>
                <w:sz w:val="20"/>
                <w:szCs w:val="20"/>
                <w:lang w:val="es-MX"/>
              </w:rPr>
            </w:pPr>
            <w:r w:rsidRPr="00031A08">
              <w:rPr>
                <w:rFonts w:ascii="Aboriginal Serif" w:hAnsi="Aboriginal Serif" w:cs="Times New Roman"/>
                <w:i/>
                <w:iCs/>
                <w:color w:val="000000"/>
                <w:sz w:val="20"/>
                <w:szCs w:val="20"/>
              </w:rPr>
              <w:t>Cnidoscolus multilobus</w:t>
            </w:r>
            <w:r w:rsidRPr="00031A08">
              <w:rPr>
                <w:rFonts w:ascii="Aboriginal Serif" w:hAnsi="Aboriginal Serif" w:cs="Times New Roman"/>
                <w:color w:val="000000"/>
                <w:sz w:val="20"/>
                <w:szCs w:val="20"/>
              </w:rPr>
              <w:t xml:space="preserve"> (Pax) I. M. Johnst.</w:t>
            </w:r>
            <w:r w:rsidRPr="00031A08">
              <w:rPr>
                <w:rFonts w:ascii="Aboriginal Serif" w:hAnsi="Aboriginal Serif"/>
                <w:b/>
                <w:color w:val="000000" w:themeColor="text1"/>
                <w:sz w:val="20"/>
                <w:szCs w:val="20"/>
                <w:lang w:val="es-MX"/>
              </w:rPr>
              <w:t xml:space="preserve"> </w:t>
            </w:r>
          </w:p>
          <w:p w:rsidR="006515E0" w:rsidRPr="002E627D" w:rsidRDefault="006515E0" w:rsidP="00B70544">
            <w:pPr>
              <w:rPr>
                <w:rFonts w:ascii="Aboriginal Serif" w:hAnsi="Aboriginal Serif"/>
                <w:b/>
                <w:color w:val="000000" w:themeColor="text1"/>
                <w:sz w:val="20"/>
                <w:szCs w:val="20"/>
                <w:lang w:val="es-MX"/>
              </w:rPr>
            </w:pPr>
          </w:p>
          <w:p w:rsidR="006515E0" w:rsidRPr="002E627D" w:rsidRDefault="00031A08" w:rsidP="00B70544">
            <w:pPr>
              <w:rPr>
                <w:rFonts w:ascii="Aboriginal Serif" w:hAnsi="Aboriginal Serif"/>
                <w:b/>
                <w:color w:val="000000" w:themeColor="text1"/>
                <w:sz w:val="20"/>
                <w:szCs w:val="20"/>
              </w:rPr>
            </w:pPr>
            <w:r w:rsidRPr="00031A08">
              <w:rPr>
                <w:rFonts w:ascii="Aboriginal Serif" w:hAnsi="Aboriginal Serif"/>
                <w:b/>
                <w:color w:val="000000" w:themeColor="text1"/>
                <w:sz w:val="20"/>
                <w:szCs w:val="20"/>
                <w:lang w:val="es-MX"/>
              </w:rPr>
              <w:t>Colecta: 72007</w:t>
            </w:r>
          </w:p>
          <w:p w:rsidR="006515E0" w:rsidRPr="002E627D" w:rsidRDefault="006515E0" w:rsidP="00B70544">
            <w:pPr>
              <w:rPr>
                <w:rFonts w:ascii="Aboriginal Serif" w:hAnsi="Aboriginal Serif"/>
                <w:b/>
                <w:color w:val="000000" w:themeColor="text1"/>
                <w:sz w:val="20"/>
                <w:szCs w:val="20"/>
              </w:rPr>
            </w:pPr>
          </w:p>
        </w:tc>
        <w:tc>
          <w:tcPr>
            <w:tcW w:w="2706" w:type="dxa"/>
          </w:tcPr>
          <w:p w:rsidR="006515E0" w:rsidRPr="002E627D" w:rsidRDefault="00031A08" w:rsidP="00B70544">
            <w:pPr>
              <w:rPr>
                <w:rFonts w:ascii="Aboriginal Serif" w:hAnsi="Aboriginal Serif"/>
                <w:b/>
                <w:color w:val="000000" w:themeColor="text1"/>
                <w:sz w:val="20"/>
                <w:szCs w:val="20"/>
                <w:lang w:val="es-MX"/>
              </w:rPr>
            </w:pPr>
            <w:r w:rsidRPr="00031A08">
              <w:rPr>
                <w:rFonts w:ascii="Aboriginal Serif" w:hAnsi="Aboriginal Serif"/>
                <w:b/>
                <w:color w:val="000000" w:themeColor="text1"/>
                <w:sz w:val="20"/>
                <w:szCs w:val="20"/>
                <w:lang w:val="es-MX"/>
              </w:rPr>
              <w:t>Totonaco de Ecatlán</w:t>
            </w:r>
          </w:p>
          <w:p w:rsidR="006515E0" w:rsidRPr="002E627D" w:rsidRDefault="00031A08" w:rsidP="00B70544">
            <w:pPr>
              <w:rPr>
                <w:rFonts w:ascii="Aboriginal Serif" w:hAnsi="Aboriginal Serif"/>
                <w:i/>
                <w:sz w:val="20"/>
                <w:szCs w:val="20"/>
              </w:rPr>
            </w:pPr>
            <w:r w:rsidRPr="00031A08">
              <w:rPr>
                <w:rFonts w:ascii="Aboriginal Serif" w:hAnsi="Aboriginal Serif"/>
                <w:i/>
                <w:sz w:val="20"/>
                <w:szCs w:val="20"/>
              </w:rPr>
              <w:t>cha:wana:káhni'</w:t>
            </w:r>
          </w:p>
          <w:p w:rsidR="00EF7619" w:rsidRPr="002E627D" w:rsidRDefault="00EF7619" w:rsidP="00B70544">
            <w:pPr>
              <w:rPr>
                <w:rFonts w:ascii="Aboriginal Serif" w:hAnsi="Aboriginal Serif"/>
                <w:i/>
                <w:color w:val="000000" w:themeColor="text1"/>
                <w:sz w:val="20"/>
                <w:szCs w:val="20"/>
                <w:lang w:val="es-MX"/>
              </w:rPr>
            </w:pPr>
          </w:p>
          <w:p w:rsidR="006515E0" w:rsidRPr="002E627D" w:rsidRDefault="00031A08" w:rsidP="00B70544">
            <w:pPr>
              <w:rPr>
                <w:rFonts w:ascii="Aboriginal Serif" w:hAnsi="Aboriginal Serif"/>
                <w:b/>
                <w:color w:val="000000" w:themeColor="text1"/>
                <w:sz w:val="20"/>
                <w:szCs w:val="20"/>
              </w:rPr>
            </w:pPr>
            <w:r w:rsidRPr="00031A08">
              <w:rPr>
                <w:rFonts w:ascii="Aboriginal Serif" w:hAnsi="Aboriginal Serif"/>
                <w:b/>
                <w:color w:val="000000" w:themeColor="text1"/>
                <w:sz w:val="20"/>
                <w:szCs w:val="20"/>
              </w:rPr>
              <w:t>Nahuat de S. M. Tzinacapan</w:t>
            </w:r>
          </w:p>
          <w:p w:rsidR="006515E0" w:rsidRPr="002E627D" w:rsidRDefault="00031A08" w:rsidP="00B70544">
            <w:pPr>
              <w:rPr>
                <w:rFonts w:ascii="Aboriginal Serif" w:hAnsi="Aboriginal Serif"/>
                <w:i/>
                <w:color w:val="000000" w:themeColor="text1"/>
                <w:sz w:val="20"/>
                <w:szCs w:val="20"/>
                <w:lang w:val="es-MX"/>
              </w:rPr>
            </w:pPr>
            <w:r w:rsidRPr="00031A08">
              <w:rPr>
                <w:rFonts w:ascii="Aboriginal Serif" w:hAnsi="Aboriginal Serif"/>
                <w:i/>
                <w:color w:val="000000" w:themeColor="text1"/>
                <w:sz w:val="20"/>
                <w:szCs w:val="20"/>
                <w:lang w:val="es-MX"/>
              </w:rPr>
              <w:t>te:htsonkilit</w:t>
            </w:r>
          </w:p>
          <w:p w:rsidR="006515E0" w:rsidRPr="002E627D" w:rsidRDefault="006515E0" w:rsidP="00B70544">
            <w:pPr>
              <w:rPr>
                <w:rFonts w:ascii="Aboriginal Serif" w:hAnsi="Aboriginal Serif"/>
                <w:i/>
                <w:color w:val="000000" w:themeColor="text1"/>
                <w:sz w:val="20"/>
                <w:szCs w:val="20"/>
                <w:lang w:val="es-MX"/>
              </w:rPr>
            </w:pPr>
          </w:p>
          <w:p w:rsidR="006515E0" w:rsidRPr="002E627D" w:rsidRDefault="006515E0" w:rsidP="00B70544">
            <w:pPr>
              <w:rPr>
                <w:rFonts w:ascii="Aboriginal Serif" w:hAnsi="Aboriginal Serif"/>
                <w:i/>
                <w:color w:val="000000" w:themeColor="text1"/>
                <w:sz w:val="20"/>
                <w:szCs w:val="20"/>
                <w:lang w:val="es-MX"/>
              </w:rPr>
            </w:pPr>
          </w:p>
          <w:p w:rsidR="006515E0" w:rsidRPr="002E627D" w:rsidRDefault="00031A08" w:rsidP="00B70544">
            <w:pPr>
              <w:rPr>
                <w:rFonts w:ascii="Aboriginal Serif" w:hAnsi="Aboriginal Serif"/>
                <w:color w:val="000000" w:themeColor="text1"/>
                <w:sz w:val="20"/>
                <w:szCs w:val="20"/>
                <w:lang w:val="es-MX"/>
              </w:rPr>
            </w:pPr>
            <w:r w:rsidRPr="00031A08">
              <w:rPr>
                <w:rFonts w:ascii="Aboriginal Serif" w:hAnsi="Aboriginal Serif"/>
                <w:b/>
                <w:color w:val="000000" w:themeColor="text1"/>
                <w:sz w:val="20"/>
                <w:szCs w:val="20"/>
                <w:lang w:val="es-MX"/>
              </w:rPr>
              <w:t>Uso:</w:t>
            </w:r>
            <w:r w:rsidRPr="00031A08">
              <w:rPr>
                <w:rFonts w:ascii="Aboriginal Serif" w:hAnsi="Aboriginal Serif"/>
                <w:color w:val="000000" w:themeColor="text1"/>
                <w:sz w:val="20"/>
                <w:szCs w:val="20"/>
                <w:lang w:val="es-MX"/>
              </w:rPr>
              <w:t xml:space="preserve"> </w:t>
            </w:r>
          </w:p>
        </w:tc>
      </w:tr>
      <w:tr w:rsidR="006515E0" w:rsidRPr="002E627D" w:rsidTr="00AE40F2">
        <w:trPr>
          <w:trHeight w:val="3168"/>
        </w:trPr>
        <w:tc>
          <w:tcPr>
            <w:tcW w:w="4524" w:type="dxa"/>
            <w:gridSpan w:val="2"/>
            <w:vAlign w:val="center"/>
          </w:tcPr>
          <w:p w:rsidR="006515E0" w:rsidRPr="002E627D" w:rsidRDefault="006515E0" w:rsidP="00B70544">
            <w:pPr>
              <w:jc w:val="center"/>
              <w:rPr>
                <w:rFonts w:ascii="Aboriginal Serif" w:hAnsi="Aboriginal Serif"/>
                <w:noProof/>
                <w:color w:val="000000" w:themeColor="text1"/>
                <w:sz w:val="20"/>
                <w:szCs w:val="20"/>
              </w:rPr>
            </w:pPr>
          </w:p>
        </w:tc>
        <w:tc>
          <w:tcPr>
            <w:tcW w:w="4501" w:type="dxa"/>
            <w:gridSpan w:val="2"/>
            <w:vAlign w:val="center"/>
          </w:tcPr>
          <w:p w:rsidR="006515E0" w:rsidRPr="002E627D" w:rsidRDefault="006515E0" w:rsidP="00B70544">
            <w:pPr>
              <w:jc w:val="center"/>
              <w:rPr>
                <w:rFonts w:ascii="Aboriginal Serif" w:hAnsi="Aboriginal Serif"/>
                <w:noProof/>
                <w:color w:val="000000" w:themeColor="text1"/>
                <w:sz w:val="20"/>
                <w:szCs w:val="20"/>
              </w:rPr>
            </w:pPr>
          </w:p>
        </w:tc>
        <w:tc>
          <w:tcPr>
            <w:tcW w:w="2705" w:type="dxa"/>
          </w:tcPr>
          <w:p w:rsidR="006515E0" w:rsidRPr="002E627D" w:rsidRDefault="00031A08" w:rsidP="00B70544">
            <w:pPr>
              <w:rPr>
                <w:rFonts w:ascii="Aboriginal Serif" w:hAnsi="Aboriginal Serif"/>
                <w:color w:val="000000" w:themeColor="text1"/>
                <w:sz w:val="20"/>
                <w:szCs w:val="20"/>
                <w:lang w:val="es-MX"/>
              </w:rPr>
            </w:pPr>
            <w:r w:rsidRPr="00031A08">
              <w:rPr>
                <w:rFonts w:ascii="Aboriginal Serif" w:hAnsi="Aboriginal Serif"/>
                <w:b/>
                <w:color w:val="000000" w:themeColor="text1"/>
                <w:sz w:val="20"/>
                <w:szCs w:val="20"/>
                <w:lang w:val="es-MX"/>
              </w:rPr>
              <w:t>Melastomataceae</w:t>
            </w:r>
          </w:p>
          <w:p w:rsidR="006515E0" w:rsidRPr="002E627D" w:rsidRDefault="00031A08" w:rsidP="00B70544">
            <w:pPr>
              <w:rPr>
                <w:rFonts w:ascii="Aboriginal Serif" w:hAnsi="Aboriginal Serif"/>
                <w:b/>
                <w:color w:val="000000" w:themeColor="text1"/>
                <w:sz w:val="20"/>
                <w:szCs w:val="20"/>
              </w:rPr>
            </w:pPr>
            <w:r w:rsidRPr="00031A08">
              <w:rPr>
                <w:rFonts w:ascii="Aboriginal Serif" w:hAnsi="Aboriginal Serif" w:cs="Times New Roman"/>
                <w:i/>
                <w:iCs/>
                <w:color w:val="000000"/>
                <w:sz w:val="20"/>
                <w:szCs w:val="20"/>
              </w:rPr>
              <w:t xml:space="preserve">Conostegia xalapensis </w:t>
            </w:r>
            <w:r w:rsidRPr="00031A08">
              <w:rPr>
                <w:rFonts w:ascii="Aboriginal Serif" w:hAnsi="Aboriginal Serif" w:cs="Times New Roman"/>
                <w:color w:val="000000"/>
                <w:sz w:val="20"/>
                <w:szCs w:val="20"/>
              </w:rPr>
              <w:t>(Bonpl.) D. Don ex DC.</w:t>
            </w:r>
            <w:r w:rsidRPr="00031A08">
              <w:rPr>
                <w:rFonts w:ascii="Aboriginal Serif" w:hAnsi="Aboriginal Serif"/>
                <w:b/>
                <w:color w:val="000000" w:themeColor="text1"/>
                <w:sz w:val="20"/>
                <w:szCs w:val="20"/>
              </w:rPr>
              <w:t xml:space="preserve"> </w:t>
            </w:r>
          </w:p>
          <w:p w:rsidR="006515E0" w:rsidRPr="002E627D" w:rsidRDefault="006515E0" w:rsidP="00B70544">
            <w:pPr>
              <w:rPr>
                <w:rFonts w:ascii="Aboriginal Serif" w:hAnsi="Aboriginal Serif"/>
                <w:b/>
                <w:color w:val="000000" w:themeColor="text1"/>
                <w:sz w:val="20"/>
                <w:szCs w:val="20"/>
              </w:rPr>
            </w:pPr>
          </w:p>
          <w:p w:rsidR="006515E0" w:rsidRPr="002E627D" w:rsidRDefault="00031A08" w:rsidP="00B70544">
            <w:pPr>
              <w:rPr>
                <w:rFonts w:ascii="Aboriginal Serif" w:hAnsi="Aboriginal Serif"/>
                <w:b/>
                <w:color w:val="000000" w:themeColor="text1"/>
                <w:sz w:val="20"/>
                <w:szCs w:val="20"/>
              </w:rPr>
            </w:pPr>
            <w:r w:rsidRPr="00031A08">
              <w:rPr>
                <w:rFonts w:ascii="Aboriginal Serif" w:hAnsi="Aboriginal Serif"/>
                <w:b/>
                <w:color w:val="000000" w:themeColor="text1"/>
                <w:sz w:val="20"/>
                <w:szCs w:val="20"/>
                <w:lang w:val="es-MX"/>
              </w:rPr>
              <w:t>Colecta: 72008</w:t>
            </w:r>
          </w:p>
          <w:p w:rsidR="006515E0" w:rsidRPr="002E627D" w:rsidRDefault="006515E0" w:rsidP="00B70544">
            <w:pPr>
              <w:rPr>
                <w:rFonts w:ascii="Aboriginal Serif" w:hAnsi="Aboriginal Serif"/>
                <w:b/>
                <w:color w:val="000000" w:themeColor="text1"/>
                <w:sz w:val="20"/>
                <w:szCs w:val="20"/>
              </w:rPr>
            </w:pPr>
          </w:p>
        </w:tc>
        <w:tc>
          <w:tcPr>
            <w:tcW w:w="2706" w:type="dxa"/>
          </w:tcPr>
          <w:p w:rsidR="006515E0" w:rsidRPr="002E627D" w:rsidRDefault="00031A08" w:rsidP="00B70544">
            <w:pPr>
              <w:rPr>
                <w:rFonts w:ascii="Aboriginal Serif" w:hAnsi="Aboriginal Serif"/>
                <w:b/>
                <w:color w:val="000000" w:themeColor="text1"/>
                <w:sz w:val="20"/>
                <w:szCs w:val="20"/>
                <w:lang w:val="es-MX"/>
              </w:rPr>
            </w:pPr>
            <w:r w:rsidRPr="00031A08">
              <w:rPr>
                <w:rFonts w:ascii="Aboriginal Serif" w:hAnsi="Aboriginal Serif"/>
                <w:b/>
                <w:color w:val="000000" w:themeColor="text1"/>
                <w:sz w:val="20"/>
                <w:szCs w:val="20"/>
                <w:lang w:val="es-MX"/>
              </w:rPr>
              <w:t>Totonaco de Ecatlán</w:t>
            </w:r>
          </w:p>
          <w:p w:rsidR="006515E0" w:rsidRPr="002E627D" w:rsidRDefault="00031A08" w:rsidP="00B70544">
            <w:pPr>
              <w:rPr>
                <w:rFonts w:ascii="Aboriginal Serif" w:hAnsi="Aboriginal Serif"/>
                <w:i/>
                <w:sz w:val="20"/>
                <w:szCs w:val="20"/>
                <w:lang w:val="es-MX"/>
              </w:rPr>
            </w:pPr>
            <w:r w:rsidRPr="00031A08">
              <w:rPr>
                <w:rFonts w:ascii="Aboriginal Serif" w:hAnsi="Aboriginal Serif"/>
                <w:i/>
                <w:sz w:val="20"/>
                <w:szCs w:val="20"/>
                <w:lang w:val="es-MX"/>
              </w:rPr>
              <w:t>mú:Xu:t</w:t>
            </w:r>
          </w:p>
          <w:p w:rsidR="00E76AD8" w:rsidRPr="00B70544" w:rsidRDefault="005611DF" w:rsidP="00B70544">
            <w:pPr>
              <w:spacing w:after="200" w:line="276" w:lineRule="auto"/>
              <w:rPr>
                <w:rFonts w:ascii="Aboriginal Serif" w:hAnsi="Aboriginal Serif"/>
                <w:color w:val="FF0000"/>
                <w:sz w:val="20"/>
                <w:szCs w:val="20"/>
                <w:lang w:val="es-MX"/>
                <w:rPrChange w:id="6" w:author="JAmith" w:date="2017-04-16T16:42:00Z">
                  <w:rPr>
                    <w:rFonts w:ascii="Aboriginal Serif" w:hAnsi="Aboriginal Serif"/>
                    <w:color w:val="000000" w:themeColor="text1"/>
                    <w:sz w:val="20"/>
                    <w:szCs w:val="20"/>
                    <w:lang w:val="es-MX"/>
                  </w:rPr>
                </w:rPrChange>
              </w:rPr>
            </w:pPr>
            <w:r w:rsidRPr="005611DF">
              <w:rPr>
                <w:rFonts w:ascii="Aboriginal Serif" w:hAnsi="Aboriginal Serif"/>
                <w:color w:val="FF0000"/>
                <w:sz w:val="20"/>
                <w:szCs w:val="20"/>
                <w:lang w:val="es-MX"/>
                <w:rPrChange w:id="7" w:author="JAmith" w:date="2017-04-16T16:42:00Z">
                  <w:rPr>
                    <w:rFonts w:ascii="Aboriginal Serif" w:hAnsi="Aboriginal Serif"/>
                    <w:sz w:val="20"/>
                    <w:szCs w:val="20"/>
                    <w:lang w:val="es-MX"/>
                  </w:rPr>
                </w:rPrChange>
              </w:rPr>
              <w:t>the fricative is a bit farther back than a velar, but the lowering effect on the vowels means it clearly is/was a uvular</w:t>
            </w:r>
          </w:p>
          <w:p w:rsidR="006515E0" w:rsidRPr="002E627D" w:rsidRDefault="00031A08" w:rsidP="00B70544">
            <w:pPr>
              <w:rPr>
                <w:rFonts w:ascii="Aboriginal Serif" w:hAnsi="Aboriginal Serif"/>
                <w:b/>
                <w:color w:val="000000" w:themeColor="text1"/>
                <w:sz w:val="20"/>
                <w:szCs w:val="20"/>
              </w:rPr>
            </w:pPr>
            <w:r w:rsidRPr="00031A08">
              <w:rPr>
                <w:rFonts w:ascii="Aboriginal Serif" w:hAnsi="Aboriginal Serif"/>
                <w:b/>
                <w:color w:val="000000" w:themeColor="text1"/>
                <w:sz w:val="20"/>
                <w:szCs w:val="20"/>
              </w:rPr>
              <w:t>Nahuat de S. M. Tzinacapan</w:t>
            </w:r>
          </w:p>
          <w:p w:rsidR="006515E0" w:rsidRPr="002E627D" w:rsidRDefault="00031A08" w:rsidP="00B70544">
            <w:pPr>
              <w:rPr>
                <w:rFonts w:ascii="Aboriginal Serif" w:hAnsi="Aboriginal Serif"/>
                <w:i/>
                <w:color w:val="000000" w:themeColor="text1"/>
                <w:sz w:val="20"/>
                <w:szCs w:val="20"/>
                <w:lang w:val="es-MX"/>
              </w:rPr>
            </w:pPr>
            <w:r w:rsidRPr="00031A08">
              <w:rPr>
                <w:rFonts w:ascii="Aboriginal Serif" w:hAnsi="Aboriginal Serif"/>
                <w:i/>
                <w:color w:val="000000" w:themeColor="text1"/>
                <w:sz w:val="20"/>
                <w:szCs w:val="20"/>
                <w:lang w:val="es-MX"/>
              </w:rPr>
              <w:t>xa:lkapolin</w:t>
            </w:r>
          </w:p>
          <w:p w:rsidR="006515E0" w:rsidRPr="002E627D" w:rsidRDefault="006515E0" w:rsidP="00B70544">
            <w:pPr>
              <w:rPr>
                <w:rFonts w:ascii="Aboriginal Serif" w:hAnsi="Aboriginal Serif"/>
                <w:color w:val="000000" w:themeColor="text1"/>
                <w:sz w:val="20"/>
                <w:szCs w:val="20"/>
              </w:rPr>
            </w:pPr>
          </w:p>
          <w:p w:rsidR="006515E0" w:rsidRPr="002E627D" w:rsidRDefault="00031A08" w:rsidP="00B70544">
            <w:pPr>
              <w:rPr>
                <w:rFonts w:ascii="Aboriginal Serif" w:hAnsi="Aboriginal Serif"/>
                <w:i/>
                <w:color w:val="000000" w:themeColor="text1"/>
                <w:sz w:val="20"/>
                <w:szCs w:val="20"/>
                <w:lang w:val="es-MX"/>
              </w:rPr>
            </w:pPr>
            <w:r w:rsidRPr="00031A08">
              <w:rPr>
                <w:rFonts w:ascii="Aboriginal Serif" w:hAnsi="Aboriginal Serif"/>
                <w:b/>
                <w:color w:val="000000" w:themeColor="text1"/>
                <w:sz w:val="20"/>
                <w:szCs w:val="20"/>
                <w:lang w:val="es-MX"/>
              </w:rPr>
              <w:t>Usos:</w:t>
            </w:r>
            <w:r w:rsidRPr="00031A08">
              <w:rPr>
                <w:rFonts w:ascii="Aboriginal Serif" w:hAnsi="Aboriginal Serif"/>
                <w:color w:val="000000" w:themeColor="text1"/>
                <w:sz w:val="20"/>
                <w:szCs w:val="20"/>
                <w:lang w:val="es-MX"/>
              </w:rPr>
              <w:t xml:space="preserve"> </w:t>
            </w:r>
          </w:p>
        </w:tc>
      </w:tr>
      <w:tr w:rsidR="006515E0" w:rsidRPr="002E627D" w:rsidTr="00AE40F2">
        <w:trPr>
          <w:trHeight w:val="3168"/>
        </w:trPr>
        <w:tc>
          <w:tcPr>
            <w:tcW w:w="4524" w:type="dxa"/>
            <w:gridSpan w:val="2"/>
            <w:vAlign w:val="center"/>
          </w:tcPr>
          <w:p w:rsidR="006515E0" w:rsidRPr="002E627D" w:rsidRDefault="006515E0" w:rsidP="00B70544">
            <w:pPr>
              <w:jc w:val="center"/>
              <w:rPr>
                <w:rFonts w:ascii="Aboriginal Serif" w:hAnsi="Aboriginal Serif"/>
                <w:noProof/>
                <w:color w:val="000000" w:themeColor="text1"/>
                <w:sz w:val="20"/>
                <w:szCs w:val="20"/>
              </w:rPr>
            </w:pPr>
          </w:p>
        </w:tc>
        <w:tc>
          <w:tcPr>
            <w:tcW w:w="4501" w:type="dxa"/>
            <w:gridSpan w:val="2"/>
            <w:vAlign w:val="center"/>
          </w:tcPr>
          <w:p w:rsidR="006515E0" w:rsidRPr="002E627D" w:rsidRDefault="006515E0" w:rsidP="00B70544">
            <w:pPr>
              <w:jc w:val="center"/>
              <w:rPr>
                <w:rFonts w:ascii="Aboriginal Serif" w:hAnsi="Aboriginal Serif"/>
                <w:noProof/>
                <w:color w:val="000000" w:themeColor="text1"/>
                <w:sz w:val="20"/>
                <w:szCs w:val="20"/>
              </w:rPr>
            </w:pPr>
          </w:p>
        </w:tc>
        <w:tc>
          <w:tcPr>
            <w:tcW w:w="2705" w:type="dxa"/>
          </w:tcPr>
          <w:p w:rsidR="006515E0" w:rsidRPr="002E627D" w:rsidRDefault="00031A08" w:rsidP="00B70544">
            <w:pPr>
              <w:rPr>
                <w:rFonts w:ascii="Aboriginal Serif" w:hAnsi="Aboriginal Serif"/>
                <w:b/>
                <w:color w:val="000000" w:themeColor="text1"/>
                <w:sz w:val="20"/>
                <w:szCs w:val="20"/>
                <w:lang w:val="es-MX"/>
              </w:rPr>
            </w:pPr>
            <w:r w:rsidRPr="00031A08">
              <w:rPr>
                <w:rFonts w:ascii="Aboriginal Serif" w:hAnsi="Aboriginal Serif"/>
                <w:b/>
                <w:color w:val="000000" w:themeColor="text1"/>
                <w:sz w:val="20"/>
                <w:szCs w:val="20"/>
                <w:lang w:val="es-MX"/>
              </w:rPr>
              <w:t>Euphorbiaceae</w:t>
            </w:r>
          </w:p>
          <w:p w:rsidR="006515E0" w:rsidRPr="002E627D" w:rsidRDefault="00031A08" w:rsidP="00B70544">
            <w:pPr>
              <w:rPr>
                <w:rStyle w:val="authorship"/>
                <w:rFonts w:ascii="Aboriginal Serif" w:hAnsi="Aboriginal Serif" w:cs="Arial"/>
                <w:sz w:val="20"/>
                <w:szCs w:val="20"/>
              </w:rPr>
            </w:pPr>
            <w:r w:rsidRPr="00031A08">
              <w:rPr>
                <w:rFonts w:ascii="Aboriginal Serif" w:hAnsi="Aboriginal Serif" w:cs="Times New Roman"/>
                <w:i/>
                <w:iCs/>
                <w:color w:val="000000"/>
                <w:sz w:val="20"/>
                <w:szCs w:val="20"/>
              </w:rPr>
              <w:t xml:space="preserve">Euphorbia heterophylla </w:t>
            </w:r>
            <w:r w:rsidRPr="00031A08">
              <w:rPr>
                <w:rFonts w:ascii="Aboriginal Serif" w:hAnsi="Aboriginal Serif" w:cs="Times New Roman"/>
                <w:color w:val="000000"/>
                <w:sz w:val="20"/>
                <w:szCs w:val="20"/>
              </w:rPr>
              <w:t>L.</w:t>
            </w:r>
          </w:p>
          <w:p w:rsidR="006515E0" w:rsidRPr="002E627D" w:rsidRDefault="006515E0" w:rsidP="00B70544">
            <w:pPr>
              <w:rPr>
                <w:rFonts w:ascii="Aboriginal Serif" w:hAnsi="Aboriginal Serif"/>
                <w:b/>
                <w:color w:val="000000" w:themeColor="text1"/>
                <w:sz w:val="20"/>
                <w:szCs w:val="20"/>
                <w:lang w:val="es-MX"/>
              </w:rPr>
            </w:pPr>
          </w:p>
          <w:p w:rsidR="006515E0" w:rsidRPr="002E627D" w:rsidRDefault="00031A08" w:rsidP="00B70544">
            <w:pPr>
              <w:rPr>
                <w:rFonts w:ascii="Aboriginal Serif" w:hAnsi="Aboriginal Serif"/>
                <w:b/>
                <w:color w:val="000000" w:themeColor="text1"/>
                <w:sz w:val="20"/>
                <w:szCs w:val="20"/>
              </w:rPr>
            </w:pPr>
            <w:r w:rsidRPr="00031A08">
              <w:rPr>
                <w:rFonts w:ascii="Aboriginal Serif" w:hAnsi="Aboriginal Serif"/>
                <w:b/>
                <w:color w:val="000000" w:themeColor="text1"/>
                <w:sz w:val="20"/>
                <w:szCs w:val="20"/>
                <w:lang w:val="es-MX"/>
              </w:rPr>
              <w:t>Colecta: 72009</w:t>
            </w:r>
          </w:p>
          <w:p w:rsidR="006515E0" w:rsidRPr="002E627D" w:rsidRDefault="006515E0" w:rsidP="00B70544">
            <w:pPr>
              <w:rPr>
                <w:rFonts w:ascii="Aboriginal Serif" w:hAnsi="Aboriginal Serif"/>
                <w:b/>
                <w:color w:val="000000" w:themeColor="text1"/>
                <w:sz w:val="20"/>
                <w:szCs w:val="20"/>
              </w:rPr>
            </w:pPr>
          </w:p>
          <w:p w:rsidR="006515E0" w:rsidRPr="002E627D" w:rsidRDefault="006515E0" w:rsidP="00B70544">
            <w:pPr>
              <w:rPr>
                <w:rFonts w:ascii="Aboriginal Serif" w:hAnsi="Aboriginal Serif"/>
                <w:b/>
                <w:color w:val="000000" w:themeColor="text1"/>
                <w:sz w:val="20"/>
                <w:szCs w:val="20"/>
              </w:rPr>
            </w:pPr>
          </w:p>
        </w:tc>
        <w:tc>
          <w:tcPr>
            <w:tcW w:w="2706" w:type="dxa"/>
          </w:tcPr>
          <w:p w:rsidR="006515E0" w:rsidRPr="002E627D" w:rsidRDefault="00031A08" w:rsidP="00B70544">
            <w:pPr>
              <w:rPr>
                <w:rFonts w:ascii="Aboriginal Serif" w:hAnsi="Aboriginal Serif"/>
                <w:b/>
                <w:color w:val="000000" w:themeColor="text1"/>
                <w:sz w:val="20"/>
                <w:szCs w:val="20"/>
              </w:rPr>
            </w:pPr>
            <w:r w:rsidRPr="00031A08">
              <w:rPr>
                <w:rFonts w:ascii="Aboriginal Serif" w:hAnsi="Aboriginal Serif"/>
                <w:b/>
                <w:color w:val="000000" w:themeColor="text1"/>
                <w:sz w:val="20"/>
                <w:szCs w:val="20"/>
              </w:rPr>
              <w:t>Totonaco de Ecatlán</w:t>
            </w:r>
          </w:p>
          <w:p w:rsidR="006515E0" w:rsidRPr="002E627D" w:rsidRDefault="00031A08" w:rsidP="00B70544">
            <w:pPr>
              <w:rPr>
                <w:rFonts w:ascii="Aboriginal Serif" w:hAnsi="Aboriginal Serif"/>
                <w:i/>
                <w:sz w:val="20"/>
                <w:szCs w:val="20"/>
              </w:rPr>
            </w:pPr>
            <w:r w:rsidRPr="00031A08">
              <w:rPr>
                <w:rFonts w:ascii="Aboriginal Serif" w:hAnsi="Aboriginal Serif"/>
                <w:i/>
                <w:sz w:val="20"/>
                <w:szCs w:val="20"/>
              </w:rPr>
              <w:t>xpa:xtu:xánat cha:an</w:t>
            </w:r>
          </w:p>
          <w:p w:rsidR="00C7298D" w:rsidRPr="002E627D" w:rsidRDefault="00031A08" w:rsidP="00B70544">
            <w:pPr>
              <w:rPr>
                <w:rFonts w:ascii="Aboriginal Serif" w:hAnsi="Aboriginal Serif"/>
                <w:i/>
                <w:sz w:val="20"/>
                <w:szCs w:val="20"/>
              </w:rPr>
            </w:pPr>
            <w:r w:rsidRPr="00031A08">
              <w:rPr>
                <w:rFonts w:ascii="Aboriginal Serif" w:hAnsi="Aboriginal Serif"/>
                <w:i/>
                <w:sz w:val="20"/>
                <w:szCs w:val="20"/>
              </w:rPr>
              <w:t>I'x- ‘3poos’</w:t>
            </w:r>
          </w:p>
          <w:p w:rsidR="00C7298D" w:rsidRPr="002E627D" w:rsidRDefault="00031A08" w:rsidP="00B70544">
            <w:pPr>
              <w:rPr>
                <w:rFonts w:ascii="Aboriginal Serif" w:hAnsi="Aboriginal Serif"/>
                <w:i/>
                <w:sz w:val="20"/>
                <w:szCs w:val="20"/>
              </w:rPr>
            </w:pPr>
            <w:r w:rsidRPr="00031A08">
              <w:rPr>
                <w:rFonts w:ascii="Aboriginal Serif" w:hAnsi="Aboriginal Serif"/>
                <w:i/>
                <w:sz w:val="20"/>
                <w:szCs w:val="20"/>
              </w:rPr>
              <w:t>pa:– ‘belly’</w:t>
            </w:r>
          </w:p>
          <w:p w:rsidR="00C7298D" w:rsidRPr="002E627D" w:rsidRDefault="00031A08" w:rsidP="00B70544">
            <w:pPr>
              <w:rPr>
                <w:rFonts w:ascii="Aboriginal Serif" w:hAnsi="Aboriginal Serif"/>
                <w:i/>
                <w:sz w:val="20"/>
                <w:szCs w:val="20"/>
              </w:rPr>
            </w:pPr>
            <w:r w:rsidRPr="00031A08">
              <w:rPr>
                <w:rFonts w:ascii="Aboriginal Serif" w:hAnsi="Aboriginal Serif"/>
                <w:i/>
                <w:sz w:val="20"/>
                <w:szCs w:val="20"/>
              </w:rPr>
              <w:t>xtu ‘come out’</w:t>
            </w:r>
          </w:p>
          <w:p w:rsidR="00C7298D" w:rsidRPr="002E627D" w:rsidRDefault="00031A08" w:rsidP="00B70544">
            <w:pPr>
              <w:rPr>
                <w:rFonts w:ascii="Aboriginal Serif" w:hAnsi="Aboriginal Serif"/>
                <w:i/>
                <w:sz w:val="20"/>
                <w:szCs w:val="20"/>
              </w:rPr>
            </w:pPr>
            <w:r w:rsidRPr="00031A08">
              <w:rPr>
                <w:rFonts w:ascii="Aboriginal Serif" w:hAnsi="Aboriginal Serif"/>
                <w:i/>
                <w:sz w:val="20"/>
                <w:szCs w:val="20"/>
              </w:rPr>
              <w:t>xanát ‘flower’</w:t>
            </w:r>
          </w:p>
          <w:p w:rsidR="00C7298D" w:rsidRPr="002E627D" w:rsidRDefault="00031A08" w:rsidP="00B70544">
            <w:pPr>
              <w:rPr>
                <w:rFonts w:ascii="Aboriginal Serif" w:hAnsi="Aboriginal Serif"/>
                <w:i/>
                <w:sz w:val="20"/>
                <w:szCs w:val="20"/>
              </w:rPr>
            </w:pPr>
            <w:r w:rsidRPr="00031A08">
              <w:rPr>
                <w:rFonts w:ascii="Aboriginal Serif" w:hAnsi="Aboriginal Serif"/>
                <w:i/>
                <w:sz w:val="20"/>
                <w:szCs w:val="20"/>
              </w:rPr>
              <w:t>cha:an ‘ant’</w:t>
            </w:r>
          </w:p>
          <w:p w:rsidR="00C7298D" w:rsidRPr="002E627D" w:rsidRDefault="00031A08" w:rsidP="00B70544">
            <w:pPr>
              <w:rPr>
                <w:rFonts w:ascii="Aboriginal Serif" w:hAnsi="Aboriginal Serif"/>
                <w:i/>
                <w:sz w:val="20"/>
                <w:szCs w:val="20"/>
              </w:rPr>
            </w:pPr>
            <w:r w:rsidRPr="00031A08">
              <w:rPr>
                <w:rFonts w:ascii="Aboriginal Serif" w:hAnsi="Aboriginal Serif"/>
                <w:i/>
                <w:sz w:val="20"/>
                <w:szCs w:val="20"/>
              </w:rPr>
              <w:t>pa:xtuxanát together is ‘nochebuena’, so, ‘the ant’s nochebuena’</w:t>
            </w:r>
          </w:p>
          <w:p w:rsidR="006515E0" w:rsidRPr="002E627D" w:rsidRDefault="00031A08" w:rsidP="00B70544">
            <w:pPr>
              <w:rPr>
                <w:rFonts w:ascii="Aboriginal Serif" w:hAnsi="Aboriginal Serif"/>
                <w:b/>
                <w:color w:val="000000" w:themeColor="text1"/>
                <w:sz w:val="20"/>
                <w:szCs w:val="20"/>
              </w:rPr>
            </w:pPr>
            <w:r w:rsidRPr="00031A08">
              <w:rPr>
                <w:rFonts w:ascii="Aboriginal Serif" w:hAnsi="Aboriginal Serif"/>
                <w:sz w:val="20"/>
                <w:szCs w:val="20"/>
              </w:rPr>
              <w:t>nochebuena-flor-hormiga</w:t>
            </w:r>
          </w:p>
          <w:p w:rsidR="006515E0" w:rsidRPr="002E627D" w:rsidRDefault="00031A08" w:rsidP="00B70544">
            <w:pPr>
              <w:rPr>
                <w:rFonts w:ascii="Aboriginal Serif" w:hAnsi="Aboriginal Serif"/>
                <w:b/>
                <w:color w:val="000000" w:themeColor="text1"/>
                <w:sz w:val="20"/>
                <w:szCs w:val="20"/>
              </w:rPr>
            </w:pPr>
            <w:r w:rsidRPr="00031A08">
              <w:rPr>
                <w:rFonts w:ascii="Aboriginal Serif" w:hAnsi="Aboriginal Serif"/>
                <w:b/>
                <w:color w:val="000000" w:themeColor="text1"/>
                <w:sz w:val="20"/>
                <w:szCs w:val="20"/>
              </w:rPr>
              <w:t>Nahuat de S. M. Tzinacapan</w:t>
            </w:r>
          </w:p>
          <w:p w:rsidR="006515E0" w:rsidRPr="002E627D" w:rsidRDefault="00031A08" w:rsidP="00B70544">
            <w:pPr>
              <w:rPr>
                <w:rFonts w:ascii="Aboriginal Serif" w:hAnsi="Aboriginal Serif"/>
                <w:i/>
                <w:color w:val="000000" w:themeColor="text1"/>
                <w:sz w:val="20"/>
                <w:szCs w:val="20"/>
                <w:lang w:val="es-MX"/>
              </w:rPr>
            </w:pPr>
            <w:r w:rsidRPr="00031A08">
              <w:rPr>
                <w:rFonts w:ascii="Aboriginal Serif" w:hAnsi="Aboriginal Serif"/>
                <w:i/>
                <w:color w:val="000000" w:themeColor="text1"/>
                <w:sz w:val="20"/>
                <w:szCs w:val="20"/>
                <w:lang w:val="es-MX"/>
              </w:rPr>
              <w:t>tatakxiwit</w:t>
            </w:r>
          </w:p>
          <w:p w:rsidR="006515E0" w:rsidRPr="002E627D" w:rsidRDefault="006515E0" w:rsidP="00B70544">
            <w:pPr>
              <w:rPr>
                <w:rFonts w:ascii="Aboriginal Serif" w:hAnsi="Aboriginal Serif"/>
                <w:i/>
                <w:color w:val="000000" w:themeColor="text1"/>
                <w:sz w:val="20"/>
                <w:szCs w:val="20"/>
              </w:rPr>
            </w:pPr>
          </w:p>
          <w:p w:rsidR="006515E0" w:rsidRPr="002E627D" w:rsidRDefault="00031A08" w:rsidP="00B70544">
            <w:pPr>
              <w:rPr>
                <w:rFonts w:ascii="Aboriginal Serif" w:hAnsi="Aboriginal Serif"/>
                <w:color w:val="000000" w:themeColor="text1"/>
                <w:sz w:val="20"/>
                <w:szCs w:val="20"/>
                <w:lang w:val="es-MX"/>
              </w:rPr>
            </w:pPr>
            <w:r w:rsidRPr="00031A08">
              <w:rPr>
                <w:rFonts w:ascii="Aboriginal Serif" w:hAnsi="Aboriginal Serif"/>
                <w:b/>
                <w:color w:val="000000" w:themeColor="text1"/>
                <w:sz w:val="20"/>
                <w:szCs w:val="20"/>
                <w:lang w:val="es-MX"/>
              </w:rPr>
              <w:t>Usos:</w:t>
            </w:r>
            <w:r w:rsidRPr="00031A08">
              <w:rPr>
                <w:rFonts w:ascii="Aboriginal Serif" w:hAnsi="Aboriginal Serif"/>
                <w:color w:val="000000" w:themeColor="text1"/>
                <w:sz w:val="20"/>
                <w:szCs w:val="20"/>
                <w:lang w:val="es-MX"/>
              </w:rPr>
              <w:t xml:space="preserve"> </w:t>
            </w:r>
          </w:p>
        </w:tc>
      </w:tr>
      <w:tr w:rsidR="00FA1A70" w:rsidRPr="002E627D" w:rsidTr="00AE40F2">
        <w:trPr>
          <w:trHeight w:val="3168"/>
        </w:trPr>
        <w:tc>
          <w:tcPr>
            <w:tcW w:w="2220" w:type="dxa"/>
            <w:shd w:val="clear" w:color="auto" w:fill="E36C0A" w:themeFill="accent6" w:themeFillShade="BF"/>
            <w:vAlign w:val="center"/>
          </w:tcPr>
          <w:p w:rsidR="00FA1A70" w:rsidRPr="002E627D" w:rsidRDefault="00B70544" w:rsidP="00B70544">
            <w:pPr>
              <w:jc w:val="center"/>
              <w:rPr>
                <w:rFonts w:ascii="Aboriginal Serif" w:hAnsi="Aboriginal Serif"/>
                <w:noProof/>
                <w:color w:val="000000" w:themeColor="text1"/>
                <w:sz w:val="20"/>
                <w:szCs w:val="20"/>
              </w:rPr>
            </w:pPr>
            <w:r>
              <w:rPr>
                <w:rFonts w:ascii="Aboriginal Serif" w:hAnsi="Aboriginal Serif"/>
                <w:noProof/>
                <w:color w:val="000000" w:themeColor="text1"/>
                <w:sz w:val="20"/>
                <w:szCs w:val="20"/>
              </w:rPr>
              <w:lastRenderedPageBreak/>
              <w:drawing>
                <wp:inline distT="0" distB="0" distL="0" distR="0">
                  <wp:extent cx="1219200" cy="1828800"/>
                  <wp:effectExtent l="19050" t="0" r="0" b="0"/>
                  <wp:docPr id="5" name="Picture 244" descr="74027o_IMG_1825_ed-300nr-SG_mg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4027o_IMG_1825_ed-300nr-SG_mgs.jpg"/>
                          <pic:cNvPicPr/>
                        </pic:nvPicPr>
                        <pic:blipFill>
                          <a:blip r:embed="rId8" cstate="print"/>
                          <a:stretch>
                            <a:fillRect/>
                          </a:stretch>
                        </pic:blipFill>
                        <pic:spPr>
                          <a:xfrm>
                            <a:off x="0" y="0"/>
                            <a:ext cx="1219200" cy="1828800"/>
                          </a:xfrm>
                          <a:prstGeom prst="rect">
                            <a:avLst/>
                          </a:prstGeom>
                        </pic:spPr>
                      </pic:pic>
                    </a:graphicData>
                  </a:graphic>
                </wp:inline>
              </w:drawing>
            </w:r>
          </w:p>
        </w:tc>
        <w:tc>
          <w:tcPr>
            <w:tcW w:w="4584" w:type="dxa"/>
            <w:gridSpan w:val="2"/>
            <w:shd w:val="clear" w:color="auto" w:fill="E36C0A" w:themeFill="accent6" w:themeFillShade="BF"/>
            <w:vAlign w:val="center"/>
          </w:tcPr>
          <w:p w:rsidR="00FA1A70" w:rsidRPr="002E627D" w:rsidRDefault="00B70544" w:rsidP="00B70544">
            <w:pPr>
              <w:jc w:val="center"/>
              <w:rPr>
                <w:rFonts w:ascii="Aboriginal Serif" w:hAnsi="Aboriginal Serif"/>
                <w:noProof/>
                <w:color w:val="000000" w:themeColor="text1"/>
                <w:sz w:val="20"/>
                <w:szCs w:val="20"/>
              </w:rPr>
            </w:pPr>
            <w:r>
              <w:rPr>
                <w:rFonts w:ascii="Aboriginal Serif" w:hAnsi="Aboriginal Serif"/>
                <w:noProof/>
                <w:color w:val="000000" w:themeColor="text1"/>
                <w:sz w:val="20"/>
                <w:szCs w:val="20"/>
              </w:rPr>
              <w:drawing>
                <wp:inline distT="0" distB="0" distL="0" distR="0">
                  <wp:extent cx="2744390" cy="1829395"/>
                  <wp:effectExtent l="19050" t="0" r="0" b="0"/>
                  <wp:docPr id="7" name="Picture 245" descr="74027o_IMG_1827_ed-cr-300nr-SG_mg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4027o_IMG_1827_ed-cr-300nr-SG_mgs.jpg"/>
                          <pic:cNvPicPr/>
                        </pic:nvPicPr>
                        <pic:blipFill>
                          <a:blip r:embed="rId9" cstate="print"/>
                          <a:stretch>
                            <a:fillRect/>
                          </a:stretch>
                        </pic:blipFill>
                        <pic:spPr>
                          <a:xfrm>
                            <a:off x="0" y="0"/>
                            <a:ext cx="2744390" cy="1829395"/>
                          </a:xfrm>
                          <a:prstGeom prst="rect">
                            <a:avLst/>
                          </a:prstGeom>
                        </pic:spPr>
                      </pic:pic>
                    </a:graphicData>
                  </a:graphic>
                </wp:inline>
              </w:drawing>
            </w:r>
          </w:p>
        </w:tc>
        <w:tc>
          <w:tcPr>
            <w:tcW w:w="2221" w:type="dxa"/>
            <w:shd w:val="clear" w:color="auto" w:fill="E36C0A" w:themeFill="accent6" w:themeFillShade="BF"/>
            <w:vAlign w:val="center"/>
          </w:tcPr>
          <w:p w:rsidR="00FA1A70" w:rsidRPr="002E627D" w:rsidRDefault="00B70544" w:rsidP="00B70544">
            <w:pPr>
              <w:jc w:val="center"/>
              <w:rPr>
                <w:rFonts w:ascii="Aboriginal Serif" w:hAnsi="Aboriginal Serif"/>
                <w:noProof/>
                <w:color w:val="000000" w:themeColor="text1"/>
                <w:sz w:val="20"/>
                <w:szCs w:val="20"/>
              </w:rPr>
            </w:pPr>
            <w:r>
              <w:rPr>
                <w:rFonts w:ascii="Aboriginal Serif" w:hAnsi="Aboriginal Serif"/>
                <w:noProof/>
                <w:color w:val="000000" w:themeColor="text1"/>
                <w:sz w:val="20"/>
                <w:szCs w:val="20"/>
              </w:rPr>
              <w:drawing>
                <wp:inline distT="0" distB="0" distL="0" distR="0">
                  <wp:extent cx="1219382" cy="1828800"/>
                  <wp:effectExtent l="19050" t="0" r="0" b="0"/>
                  <wp:docPr id="9" name="Picture 246" descr="74027o_IMG_1838_ed-cr2-300nr-SG_mg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4027o_IMG_1838_ed-cr2-300nr-SG_mgs.jpg"/>
                          <pic:cNvPicPr/>
                        </pic:nvPicPr>
                        <pic:blipFill>
                          <a:blip r:embed="rId10" cstate="print"/>
                          <a:stretch>
                            <a:fillRect/>
                          </a:stretch>
                        </pic:blipFill>
                        <pic:spPr>
                          <a:xfrm>
                            <a:off x="0" y="0"/>
                            <a:ext cx="1219382" cy="1828800"/>
                          </a:xfrm>
                          <a:prstGeom prst="rect">
                            <a:avLst/>
                          </a:prstGeom>
                        </pic:spPr>
                      </pic:pic>
                    </a:graphicData>
                  </a:graphic>
                </wp:inline>
              </w:drawing>
            </w:r>
          </w:p>
        </w:tc>
        <w:tc>
          <w:tcPr>
            <w:tcW w:w="2705" w:type="dxa"/>
          </w:tcPr>
          <w:p w:rsidR="00FA1A70" w:rsidRPr="002E627D" w:rsidRDefault="00031A08" w:rsidP="00B70544">
            <w:pPr>
              <w:rPr>
                <w:rFonts w:ascii="Aboriginal Serif" w:hAnsi="Aboriginal Serif"/>
                <w:color w:val="000000" w:themeColor="text1"/>
                <w:sz w:val="20"/>
                <w:szCs w:val="20"/>
                <w:lang w:val="es-MX"/>
              </w:rPr>
            </w:pPr>
            <w:r w:rsidRPr="00031A08">
              <w:rPr>
                <w:rFonts w:ascii="Aboriginal Serif" w:hAnsi="Aboriginal Serif"/>
                <w:b/>
                <w:color w:val="000000" w:themeColor="text1"/>
                <w:sz w:val="20"/>
                <w:szCs w:val="20"/>
                <w:lang w:val="es-MX"/>
              </w:rPr>
              <w:t>Cleomaceae</w:t>
            </w:r>
          </w:p>
          <w:p w:rsidR="00FA1A70" w:rsidRPr="002E627D" w:rsidRDefault="00031A08" w:rsidP="00B70544">
            <w:pPr>
              <w:rPr>
                <w:rFonts w:ascii="Aboriginal Serif" w:hAnsi="Aboriginal Serif"/>
                <w:color w:val="000000" w:themeColor="text1"/>
                <w:sz w:val="20"/>
                <w:szCs w:val="20"/>
                <w:lang w:val="es-MX"/>
              </w:rPr>
            </w:pPr>
            <w:r w:rsidRPr="00031A08">
              <w:rPr>
                <w:rFonts w:ascii="Aboriginal Serif" w:hAnsi="Aboriginal Serif" w:cs="Times New Roman"/>
                <w:i/>
                <w:iCs/>
                <w:color w:val="000000"/>
                <w:sz w:val="20"/>
                <w:szCs w:val="20"/>
              </w:rPr>
              <w:t>Cleoserrata speciosa</w:t>
            </w:r>
            <w:r w:rsidRPr="00031A08">
              <w:rPr>
                <w:rFonts w:ascii="Aboriginal Serif" w:hAnsi="Aboriginal Serif" w:cs="Times New Roman"/>
                <w:color w:val="000000"/>
                <w:sz w:val="20"/>
                <w:szCs w:val="20"/>
              </w:rPr>
              <w:t xml:space="preserve"> (Rafinesque) H. H. Iltis.</w:t>
            </w:r>
            <w:r w:rsidRPr="00031A08">
              <w:rPr>
                <w:rFonts w:ascii="Aboriginal Serif" w:hAnsi="Aboriginal Serif"/>
                <w:color w:val="000000" w:themeColor="text1"/>
                <w:sz w:val="20"/>
                <w:szCs w:val="20"/>
                <w:lang w:val="es-MX"/>
              </w:rPr>
              <w:t xml:space="preserve"> </w:t>
            </w:r>
          </w:p>
          <w:p w:rsidR="00FA1A70" w:rsidRPr="002E627D" w:rsidRDefault="00FA1A70" w:rsidP="00B70544">
            <w:pPr>
              <w:rPr>
                <w:rFonts w:ascii="Aboriginal Serif" w:hAnsi="Aboriginal Serif"/>
                <w:b/>
                <w:color w:val="000000" w:themeColor="text1"/>
                <w:sz w:val="20"/>
                <w:szCs w:val="20"/>
                <w:lang w:val="es-MX"/>
              </w:rPr>
            </w:pPr>
          </w:p>
          <w:p w:rsidR="00FA1A70" w:rsidRPr="002E627D" w:rsidRDefault="00031A08" w:rsidP="00B70544">
            <w:pPr>
              <w:rPr>
                <w:rFonts w:ascii="Aboriginal Serif" w:hAnsi="Aboriginal Serif"/>
                <w:b/>
                <w:color w:val="000000" w:themeColor="text1"/>
                <w:sz w:val="20"/>
                <w:szCs w:val="20"/>
              </w:rPr>
            </w:pPr>
            <w:r w:rsidRPr="00031A08">
              <w:rPr>
                <w:rFonts w:ascii="Aboriginal Serif" w:hAnsi="Aboriginal Serif"/>
                <w:b/>
                <w:color w:val="000000" w:themeColor="text1"/>
                <w:sz w:val="20"/>
                <w:szCs w:val="20"/>
                <w:lang w:val="es-MX"/>
              </w:rPr>
              <w:t>Colecta: 72010</w:t>
            </w:r>
          </w:p>
          <w:p w:rsidR="00FA1A70" w:rsidRPr="002E627D" w:rsidRDefault="00FA1A70" w:rsidP="00B70544">
            <w:pPr>
              <w:rPr>
                <w:rFonts w:ascii="Aboriginal Serif" w:hAnsi="Aboriginal Serif"/>
                <w:b/>
                <w:color w:val="000000" w:themeColor="text1"/>
                <w:sz w:val="20"/>
                <w:szCs w:val="20"/>
              </w:rPr>
            </w:pPr>
          </w:p>
        </w:tc>
        <w:tc>
          <w:tcPr>
            <w:tcW w:w="2706" w:type="dxa"/>
          </w:tcPr>
          <w:p w:rsidR="00FA1A70" w:rsidRPr="002E627D" w:rsidRDefault="00031A08" w:rsidP="00B70544">
            <w:pPr>
              <w:rPr>
                <w:rFonts w:ascii="Aboriginal Serif" w:hAnsi="Aboriginal Serif"/>
                <w:b/>
                <w:color w:val="000000" w:themeColor="text1"/>
                <w:sz w:val="20"/>
                <w:szCs w:val="20"/>
                <w:lang w:val="es-MX"/>
              </w:rPr>
            </w:pPr>
            <w:r w:rsidRPr="00031A08">
              <w:rPr>
                <w:rFonts w:ascii="Aboriginal Serif" w:hAnsi="Aboriginal Serif"/>
                <w:b/>
                <w:color w:val="000000" w:themeColor="text1"/>
                <w:sz w:val="20"/>
                <w:szCs w:val="20"/>
                <w:lang w:val="es-MX"/>
              </w:rPr>
              <w:t>Totonaco de Ecatlán</w:t>
            </w:r>
          </w:p>
          <w:p w:rsidR="00FA1A70" w:rsidRPr="002E627D" w:rsidRDefault="00031A08" w:rsidP="00B70544">
            <w:pPr>
              <w:rPr>
                <w:rFonts w:ascii="Aboriginal Serif" w:hAnsi="Aboriginal Serif"/>
                <w:sz w:val="20"/>
                <w:szCs w:val="20"/>
              </w:rPr>
            </w:pPr>
            <w:r w:rsidRPr="00031A08">
              <w:rPr>
                <w:rFonts w:ascii="Aboriginal Serif" w:hAnsi="Aboriginal Serif"/>
                <w:i/>
                <w:sz w:val="20"/>
                <w:szCs w:val="20"/>
              </w:rPr>
              <w:t>tsi:kixanat</w:t>
            </w:r>
            <w:r w:rsidRPr="00031A08">
              <w:rPr>
                <w:rFonts w:ascii="Aboriginal Serif" w:hAnsi="Aboriginal Serif"/>
                <w:sz w:val="20"/>
                <w:szCs w:val="20"/>
              </w:rPr>
              <w:t xml:space="preserve"> o </w:t>
            </w:r>
            <w:r w:rsidRPr="00031A08">
              <w:rPr>
                <w:rFonts w:ascii="Aboriginal Serif" w:hAnsi="Aboriginal Serif"/>
                <w:i/>
                <w:sz w:val="20"/>
                <w:szCs w:val="20"/>
              </w:rPr>
              <w:t>tsi:kixanat</w:t>
            </w:r>
            <w:r w:rsidRPr="00031A08">
              <w:rPr>
                <w:rFonts w:ascii="Aboriginal Serif" w:hAnsi="Aboriginal Serif"/>
                <w:sz w:val="20"/>
                <w:szCs w:val="20"/>
              </w:rPr>
              <w:t xml:space="preserve"> </w:t>
            </w:r>
            <w:r w:rsidRPr="00031A08">
              <w:rPr>
                <w:rFonts w:ascii="Aboriginal Serif" w:hAnsi="Aboriginal Serif"/>
                <w:i/>
                <w:sz w:val="20"/>
                <w:szCs w:val="20"/>
              </w:rPr>
              <w:t>xasqayanqa</w:t>
            </w:r>
            <w:r w:rsidRPr="00031A08">
              <w:rPr>
                <w:rFonts w:ascii="Aboriginal Serif" w:hAnsi="Aboriginal Serif"/>
                <w:sz w:val="20"/>
                <w:szCs w:val="20"/>
              </w:rPr>
              <w:t xml:space="preserve">  (aromático-flor)</w:t>
            </w:r>
          </w:p>
          <w:p w:rsidR="001B10BE" w:rsidRPr="002E627D" w:rsidRDefault="00031A08" w:rsidP="00B70544">
            <w:pPr>
              <w:rPr>
                <w:rFonts w:ascii="Aboriginal Serif" w:hAnsi="Aboriginal Serif"/>
                <w:sz w:val="20"/>
                <w:szCs w:val="20"/>
              </w:rPr>
            </w:pPr>
            <w:r w:rsidRPr="00031A08">
              <w:rPr>
                <w:rFonts w:ascii="Aboriginal Serif" w:hAnsi="Aboriginal Serif"/>
                <w:sz w:val="20"/>
                <w:szCs w:val="20"/>
              </w:rPr>
              <w:t>tzi'ki:xánat</w:t>
            </w:r>
          </w:p>
          <w:p w:rsidR="003E1043" w:rsidRPr="002E627D" w:rsidRDefault="00031A08" w:rsidP="00B70544">
            <w:pPr>
              <w:rPr>
                <w:rFonts w:ascii="Aboriginal Serif" w:hAnsi="Aboriginal Serif"/>
                <w:sz w:val="20"/>
                <w:szCs w:val="20"/>
              </w:rPr>
            </w:pPr>
            <w:r w:rsidRPr="00031A08">
              <w:rPr>
                <w:rFonts w:ascii="Aboriginal Serif" w:hAnsi="Aboriginal Serif"/>
                <w:sz w:val="20"/>
                <w:szCs w:val="20"/>
              </w:rPr>
              <w:t>tzi'ki: ‘suckle’ (cf. tzi'ki' ‘milk’)</w:t>
            </w:r>
          </w:p>
          <w:p w:rsidR="00FA1A70" w:rsidRPr="002E627D" w:rsidRDefault="00FA1A70" w:rsidP="00B70544">
            <w:pPr>
              <w:rPr>
                <w:rFonts w:ascii="Aboriginal Serif" w:hAnsi="Aboriginal Serif"/>
                <w:sz w:val="20"/>
                <w:szCs w:val="20"/>
              </w:rPr>
            </w:pPr>
          </w:p>
          <w:p w:rsidR="00FA1A70" w:rsidRPr="002E627D" w:rsidRDefault="00031A08" w:rsidP="00B70544">
            <w:pPr>
              <w:rPr>
                <w:rFonts w:ascii="Aboriginal Serif" w:hAnsi="Aboriginal Serif"/>
                <w:b/>
                <w:color w:val="000000" w:themeColor="text1"/>
                <w:sz w:val="20"/>
                <w:szCs w:val="20"/>
              </w:rPr>
            </w:pPr>
            <w:r w:rsidRPr="00031A08">
              <w:rPr>
                <w:rFonts w:ascii="Aboriginal Serif" w:hAnsi="Aboriginal Serif"/>
                <w:b/>
                <w:color w:val="000000" w:themeColor="text1"/>
                <w:sz w:val="20"/>
                <w:szCs w:val="20"/>
              </w:rPr>
              <w:t>Nahuat de S. M. Tzinacapan</w:t>
            </w:r>
          </w:p>
          <w:p w:rsidR="00FA1A70" w:rsidRPr="002E627D" w:rsidRDefault="00031A08" w:rsidP="00B70544">
            <w:pPr>
              <w:rPr>
                <w:rFonts w:ascii="Aboriginal Serif" w:hAnsi="Aboriginal Serif"/>
                <w:i/>
                <w:color w:val="000000" w:themeColor="text1"/>
                <w:sz w:val="20"/>
                <w:szCs w:val="20"/>
                <w:lang w:val="es-MX"/>
              </w:rPr>
            </w:pPr>
            <w:r w:rsidRPr="00031A08">
              <w:rPr>
                <w:rFonts w:ascii="Aboriginal Serif" w:hAnsi="Aboriginal Serif"/>
                <w:i/>
                <w:color w:val="000000" w:themeColor="text1"/>
                <w:sz w:val="20"/>
                <w:szCs w:val="20"/>
                <w:lang w:val="es-MX"/>
              </w:rPr>
              <w:t>te:ntsoxo:chit</w:t>
            </w:r>
          </w:p>
          <w:p w:rsidR="00FA1A70" w:rsidRPr="002E627D" w:rsidRDefault="00FA1A70" w:rsidP="00B70544">
            <w:pPr>
              <w:rPr>
                <w:rFonts w:ascii="Aboriginal Serif" w:hAnsi="Aboriginal Serif"/>
                <w:color w:val="000000" w:themeColor="text1"/>
                <w:sz w:val="20"/>
                <w:szCs w:val="20"/>
                <w:lang w:val="es-MX"/>
              </w:rPr>
            </w:pPr>
          </w:p>
          <w:p w:rsidR="00FA1A70" w:rsidRPr="002E627D" w:rsidRDefault="00031A08" w:rsidP="00B70544">
            <w:pPr>
              <w:rPr>
                <w:rFonts w:ascii="Aboriginal Serif" w:hAnsi="Aboriginal Serif"/>
                <w:color w:val="000000" w:themeColor="text1"/>
                <w:sz w:val="20"/>
                <w:szCs w:val="20"/>
                <w:lang w:val="es-MX"/>
              </w:rPr>
            </w:pPr>
            <w:r w:rsidRPr="00031A08">
              <w:rPr>
                <w:rFonts w:ascii="Aboriginal Serif" w:hAnsi="Aboriginal Serif"/>
                <w:b/>
                <w:color w:val="000000" w:themeColor="text1"/>
                <w:sz w:val="20"/>
                <w:szCs w:val="20"/>
                <w:lang w:val="es-MX"/>
              </w:rPr>
              <w:t>Usos:</w:t>
            </w:r>
            <w:r w:rsidRPr="00031A08">
              <w:rPr>
                <w:rFonts w:ascii="Aboriginal Serif" w:hAnsi="Aboriginal Serif"/>
                <w:color w:val="000000" w:themeColor="text1"/>
                <w:sz w:val="20"/>
                <w:szCs w:val="20"/>
                <w:lang w:val="es-MX"/>
              </w:rPr>
              <w:t xml:space="preserve"> </w:t>
            </w:r>
          </w:p>
        </w:tc>
      </w:tr>
      <w:tr w:rsidR="00863625" w:rsidRPr="002E627D" w:rsidTr="00AE40F2">
        <w:trPr>
          <w:trHeight w:val="3168"/>
        </w:trPr>
        <w:tc>
          <w:tcPr>
            <w:tcW w:w="4524" w:type="dxa"/>
            <w:gridSpan w:val="2"/>
            <w:vAlign w:val="center"/>
          </w:tcPr>
          <w:p w:rsidR="00863625" w:rsidRPr="002E627D" w:rsidRDefault="00863625" w:rsidP="00B70544">
            <w:pPr>
              <w:jc w:val="center"/>
              <w:rPr>
                <w:rFonts w:ascii="Aboriginal Serif" w:hAnsi="Aboriginal Serif"/>
                <w:noProof/>
                <w:color w:val="000000" w:themeColor="text1"/>
                <w:sz w:val="20"/>
                <w:szCs w:val="20"/>
              </w:rPr>
            </w:pPr>
          </w:p>
        </w:tc>
        <w:tc>
          <w:tcPr>
            <w:tcW w:w="4501" w:type="dxa"/>
            <w:gridSpan w:val="2"/>
            <w:vAlign w:val="center"/>
          </w:tcPr>
          <w:p w:rsidR="00863625" w:rsidRPr="002E627D" w:rsidRDefault="00863625" w:rsidP="00B70544">
            <w:pPr>
              <w:jc w:val="center"/>
              <w:rPr>
                <w:rFonts w:ascii="Aboriginal Serif" w:hAnsi="Aboriginal Serif"/>
                <w:noProof/>
                <w:color w:val="000000" w:themeColor="text1"/>
                <w:sz w:val="20"/>
                <w:szCs w:val="20"/>
              </w:rPr>
            </w:pPr>
          </w:p>
        </w:tc>
        <w:tc>
          <w:tcPr>
            <w:tcW w:w="2705" w:type="dxa"/>
          </w:tcPr>
          <w:p w:rsidR="00863625" w:rsidRPr="002E627D" w:rsidRDefault="00031A08" w:rsidP="00B70544">
            <w:pPr>
              <w:rPr>
                <w:rFonts w:ascii="Aboriginal Serif" w:hAnsi="Aboriginal Serif"/>
                <w:color w:val="000000" w:themeColor="text1"/>
                <w:sz w:val="20"/>
                <w:szCs w:val="20"/>
              </w:rPr>
            </w:pPr>
            <w:r w:rsidRPr="00031A08">
              <w:rPr>
                <w:rFonts w:ascii="Aboriginal Serif" w:hAnsi="Aboriginal Serif"/>
                <w:b/>
                <w:color w:val="000000" w:themeColor="text1"/>
                <w:sz w:val="20"/>
                <w:szCs w:val="20"/>
              </w:rPr>
              <w:t>Monocot</w:t>
            </w:r>
            <w:r w:rsidR="00CD7292">
              <w:rPr>
                <w:rFonts w:ascii="Aboriginal Serif" w:hAnsi="Aboriginal Serif"/>
                <w:b/>
                <w:color w:val="000000" w:themeColor="text1"/>
                <w:sz w:val="20"/>
                <w:szCs w:val="20"/>
              </w:rPr>
              <w:t xml:space="preserve"> (Poaceae)</w:t>
            </w:r>
          </w:p>
          <w:p w:rsidR="00A67EDC" w:rsidRPr="002E627D" w:rsidRDefault="00A67EDC" w:rsidP="00B70544">
            <w:pPr>
              <w:rPr>
                <w:rFonts w:ascii="Aboriginal Serif" w:hAnsi="Aboriginal Serif"/>
                <w:color w:val="000000" w:themeColor="text1"/>
                <w:sz w:val="20"/>
                <w:szCs w:val="20"/>
              </w:rPr>
            </w:pPr>
          </w:p>
          <w:p w:rsidR="006515E0" w:rsidRPr="002E627D" w:rsidRDefault="006515E0" w:rsidP="00B70544">
            <w:pPr>
              <w:rPr>
                <w:rFonts w:ascii="Aboriginal Serif" w:hAnsi="Aboriginal Serif"/>
                <w:color w:val="000000" w:themeColor="text1"/>
                <w:sz w:val="20"/>
                <w:szCs w:val="20"/>
              </w:rPr>
            </w:pPr>
          </w:p>
          <w:p w:rsidR="00863625" w:rsidRPr="002E627D" w:rsidRDefault="00031A08" w:rsidP="00B70544">
            <w:pPr>
              <w:rPr>
                <w:rFonts w:ascii="Aboriginal Serif" w:hAnsi="Aboriginal Serif"/>
                <w:b/>
                <w:color w:val="000000" w:themeColor="text1"/>
                <w:sz w:val="20"/>
                <w:szCs w:val="20"/>
              </w:rPr>
            </w:pPr>
            <w:r w:rsidRPr="00031A08">
              <w:rPr>
                <w:rFonts w:ascii="Aboriginal Serif" w:hAnsi="Aboriginal Serif"/>
                <w:b/>
                <w:color w:val="000000" w:themeColor="text1"/>
                <w:sz w:val="20"/>
                <w:szCs w:val="20"/>
              </w:rPr>
              <w:t>Colecta: 72011</w:t>
            </w:r>
          </w:p>
          <w:p w:rsidR="00863625" w:rsidRPr="002E627D" w:rsidRDefault="00863625" w:rsidP="00B70544">
            <w:pPr>
              <w:rPr>
                <w:rFonts w:ascii="Aboriginal Serif" w:hAnsi="Aboriginal Serif"/>
                <w:b/>
                <w:color w:val="000000" w:themeColor="text1"/>
                <w:sz w:val="20"/>
                <w:szCs w:val="20"/>
              </w:rPr>
            </w:pPr>
          </w:p>
        </w:tc>
        <w:tc>
          <w:tcPr>
            <w:tcW w:w="2706" w:type="dxa"/>
          </w:tcPr>
          <w:p w:rsidR="00863625" w:rsidRPr="002E627D" w:rsidRDefault="00031A08" w:rsidP="00B70544">
            <w:pPr>
              <w:rPr>
                <w:rFonts w:ascii="Aboriginal Serif" w:hAnsi="Aboriginal Serif"/>
                <w:b/>
                <w:color w:val="000000" w:themeColor="text1"/>
                <w:sz w:val="20"/>
                <w:szCs w:val="20"/>
                <w:lang w:val="es-MX"/>
              </w:rPr>
            </w:pPr>
            <w:r w:rsidRPr="00031A08">
              <w:rPr>
                <w:rFonts w:ascii="Aboriginal Serif" w:hAnsi="Aboriginal Serif"/>
                <w:b/>
                <w:color w:val="000000" w:themeColor="text1"/>
                <w:sz w:val="20"/>
                <w:szCs w:val="20"/>
                <w:lang w:val="es-MX"/>
              </w:rPr>
              <w:t>Totonaco de Ecatlán</w:t>
            </w:r>
          </w:p>
          <w:p w:rsidR="006515E0" w:rsidRPr="002E627D" w:rsidRDefault="00031A08" w:rsidP="00B70544">
            <w:pPr>
              <w:rPr>
                <w:rFonts w:ascii="Aboriginal Serif" w:hAnsi="Aboriginal Serif"/>
                <w:sz w:val="20"/>
                <w:szCs w:val="20"/>
              </w:rPr>
            </w:pPr>
            <w:r w:rsidRPr="00031A08">
              <w:rPr>
                <w:rFonts w:ascii="Aboriginal Serif" w:hAnsi="Aboriginal Serif"/>
                <w:i/>
                <w:sz w:val="20"/>
                <w:szCs w:val="20"/>
              </w:rPr>
              <w:t>titqat</w:t>
            </w:r>
            <w:r w:rsidRPr="00031A08">
              <w:rPr>
                <w:rFonts w:ascii="Aboriginal Serif" w:hAnsi="Aboriginal Serif"/>
                <w:sz w:val="20"/>
                <w:szCs w:val="20"/>
              </w:rPr>
              <w:t xml:space="preserve"> o </w:t>
            </w:r>
            <w:r w:rsidRPr="00031A08">
              <w:rPr>
                <w:rFonts w:ascii="Aboriginal Serif" w:hAnsi="Aboriginal Serif"/>
                <w:i/>
                <w:sz w:val="20"/>
                <w:szCs w:val="20"/>
              </w:rPr>
              <w:t>qatit</w:t>
            </w:r>
            <w:r w:rsidRPr="00031A08">
              <w:rPr>
                <w:rFonts w:ascii="Aboriginal Serif" w:hAnsi="Aboriginal Serif"/>
                <w:sz w:val="20"/>
                <w:szCs w:val="20"/>
              </w:rPr>
              <w:t xml:space="preserve"> (carrizo) </w:t>
            </w:r>
          </w:p>
          <w:p w:rsidR="006515E0" w:rsidRPr="002E627D" w:rsidRDefault="00031A08" w:rsidP="00B70544">
            <w:pPr>
              <w:rPr>
                <w:rFonts w:ascii="Aboriginal Serif" w:hAnsi="Aboriginal Serif"/>
                <w:sz w:val="20"/>
                <w:szCs w:val="20"/>
              </w:rPr>
            </w:pPr>
            <w:r w:rsidRPr="00031A08">
              <w:rPr>
                <w:rFonts w:ascii="Aboriginal Serif" w:hAnsi="Aboriginal Serif"/>
                <w:sz w:val="20"/>
                <w:szCs w:val="20"/>
              </w:rPr>
              <w:t xml:space="preserve">Nota: Según Galindo Bautista </w:t>
            </w:r>
            <w:r w:rsidRPr="00031A08">
              <w:rPr>
                <w:rFonts w:ascii="Aboriginal Serif" w:hAnsi="Aboriginal Serif"/>
                <w:i/>
                <w:sz w:val="20"/>
                <w:szCs w:val="20"/>
              </w:rPr>
              <w:t>titqat</w:t>
            </w:r>
            <w:r w:rsidRPr="00031A08">
              <w:rPr>
                <w:rFonts w:ascii="Aboriginal Serif" w:hAnsi="Aboriginal Serif"/>
                <w:sz w:val="20"/>
                <w:szCs w:val="20"/>
              </w:rPr>
              <w:t xml:space="preserve"> es la palabra carrizo pero invertida (</w:t>
            </w:r>
            <w:r w:rsidRPr="00031A08">
              <w:rPr>
                <w:rFonts w:ascii="Aboriginal Serif" w:hAnsi="Aboriginal Serif"/>
                <w:i/>
                <w:sz w:val="20"/>
                <w:szCs w:val="20"/>
              </w:rPr>
              <w:t>qatit</w:t>
            </w:r>
            <w:r w:rsidRPr="00031A08">
              <w:rPr>
                <w:rFonts w:ascii="Aboriginal Serif" w:hAnsi="Aboriginal Serif"/>
                <w:sz w:val="20"/>
                <w:szCs w:val="20"/>
              </w:rPr>
              <w:t>)</w:t>
            </w:r>
          </w:p>
          <w:p w:rsidR="006E2994" w:rsidRPr="002E627D" w:rsidRDefault="00031A08" w:rsidP="00B70544">
            <w:pPr>
              <w:rPr>
                <w:rFonts w:ascii="Aboriginal Serif" w:hAnsi="Aboriginal Serif"/>
                <w:sz w:val="20"/>
                <w:szCs w:val="20"/>
              </w:rPr>
            </w:pPr>
            <w:r w:rsidRPr="00031A08">
              <w:rPr>
                <w:rFonts w:ascii="Aboriginal Serif" w:hAnsi="Aboriginal Serif"/>
                <w:sz w:val="20"/>
                <w:szCs w:val="20"/>
              </w:rPr>
              <w:t>tí:tqa:t</w:t>
            </w:r>
          </w:p>
          <w:p w:rsidR="006515E0" w:rsidRPr="002E627D" w:rsidRDefault="006515E0" w:rsidP="00B70544">
            <w:pPr>
              <w:rPr>
                <w:rFonts w:ascii="Aboriginal Serif" w:hAnsi="Aboriginal Serif"/>
                <w:sz w:val="20"/>
                <w:szCs w:val="20"/>
              </w:rPr>
            </w:pPr>
          </w:p>
          <w:p w:rsidR="00532B0F" w:rsidRPr="002E627D" w:rsidRDefault="00031A08" w:rsidP="00B70544">
            <w:pPr>
              <w:rPr>
                <w:rFonts w:ascii="Aboriginal Serif" w:hAnsi="Aboriginal Serif"/>
                <w:color w:val="000000" w:themeColor="text1"/>
                <w:sz w:val="20"/>
                <w:szCs w:val="20"/>
                <w:lang w:val="es-MX"/>
              </w:rPr>
            </w:pPr>
            <w:r w:rsidRPr="00031A08">
              <w:rPr>
                <w:rFonts w:ascii="Aboriginal Serif" w:hAnsi="Aboriginal Serif"/>
                <w:sz w:val="20"/>
                <w:szCs w:val="20"/>
                <w:lang w:val="es-MX"/>
              </w:rPr>
              <w:t>(sin interpretación)</w:t>
            </w:r>
          </w:p>
        </w:tc>
      </w:tr>
      <w:tr w:rsidR="00863625" w:rsidRPr="002E627D" w:rsidTr="00AE40F2">
        <w:trPr>
          <w:trHeight w:val="3168"/>
        </w:trPr>
        <w:tc>
          <w:tcPr>
            <w:tcW w:w="4524" w:type="dxa"/>
            <w:gridSpan w:val="2"/>
            <w:vAlign w:val="center"/>
          </w:tcPr>
          <w:p w:rsidR="00863625" w:rsidRPr="002E627D" w:rsidRDefault="00863625" w:rsidP="00B70544">
            <w:pPr>
              <w:jc w:val="center"/>
              <w:rPr>
                <w:rFonts w:ascii="Aboriginal Serif" w:hAnsi="Aboriginal Serif"/>
                <w:noProof/>
                <w:color w:val="000000" w:themeColor="text1"/>
                <w:sz w:val="20"/>
                <w:szCs w:val="20"/>
              </w:rPr>
            </w:pPr>
          </w:p>
        </w:tc>
        <w:tc>
          <w:tcPr>
            <w:tcW w:w="4501" w:type="dxa"/>
            <w:gridSpan w:val="2"/>
            <w:vAlign w:val="center"/>
          </w:tcPr>
          <w:p w:rsidR="00863625" w:rsidRPr="002E627D" w:rsidRDefault="00863625" w:rsidP="00B70544">
            <w:pPr>
              <w:jc w:val="center"/>
              <w:rPr>
                <w:rFonts w:ascii="Aboriginal Serif" w:hAnsi="Aboriginal Serif"/>
                <w:noProof/>
                <w:color w:val="000000" w:themeColor="text1"/>
                <w:sz w:val="20"/>
                <w:szCs w:val="20"/>
              </w:rPr>
            </w:pPr>
          </w:p>
        </w:tc>
        <w:tc>
          <w:tcPr>
            <w:tcW w:w="2705" w:type="dxa"/>
          </w:tcPr>
          <w:p w:rsidR="00863625" w:rsidRPr="002E627D" w:rsidRDefault="00031A08" w:rsidP="00B70544">
            <w:pPr>
              <w:rPr>
                <w:rFonts w:ascii="Aboriginal Serif" w:hAnsi="Aboriginal Serif"/>
                <w:color w:val="000000" w:themeColor="text1"/>
                <w:sz w:val="20"/>
                <w:szCs w:val="20"/>
              </w:rPr>
            </w:pPr>
            <w:r w:rsidRPr="00031A08">
              <w:rPr>
                <w:rFonts w:ascii="Aboriginal Serif" w:hAnsi="Aboriginal Serif"/>
                <w:b/>
                <w:color w:val="000000" w:themeColor="text1"/>
                <w:sz w:val="20"/>
                <w:szCs w:val="20"/>
              </w:rPr>
              <w:t>Solanaceae</w:t>
            </w:r>
          </w:p>
          <w:p w:rsidR="00863625" w:rsidRPr="002E627D" w:rsidRDefault="00031A08" w:rsidP="00B70544">
            <w:pPr>
              <w:rPr>
                <w:rFonts w:ascii="Aboriginal Serif" w:hAnsi="Aboriginal Serif" w:cs="Times New Roman"/>
                <w:color w:val="000000"/>
                <w:sz w:val="20"/>
                <w:szCs w:val="20"/>
              </w:rPr>
            </w:pPr>
            <w:r w:rsidRPr="00031A08">
              <w:rPr>
                <w:rFonts w:ascii="Aboriginal Serif" w:hAnsi="Aboriginal Serif" w:cs="Times New Roman"/>
                <w:i/>
                <w:iCs/>
                <w:color w:val="000000"/>
                <w:sz w:val="20"/>
                <w:szCs w:val="20"/>
              </w:rPr>
              <w:t xml:space="preserve">Jaltomata </w:t>
            </w:r>
            <w:r w:rsidRPr="00031A08">
              <w:rPr>
                <w:rFonts w:ascii="Aboriginal Serif" w:hAnsi="Aboriginal Serif" w:cs="Times New Roman"/>
                <w:iCs/>
                <w:color w:val="000000"/>
                <w:sz w:val="20"/>
                <w:szCs w:val="20"/>
              </w:rPr>
              <w:t xml:space="preserve">cf. </w:t>
            </w:r>
            <w:r w:rsidRPr="00031A08">
              <w:rPr>
                <w:rFonts w:ascii="Aboriginal Serif" w:hAnsi="Aboriginal Serif" w:cs="Times New Roman"/>
                <w:i/>
                <w:iCs/>
                <w:color w:val="000000"/>
                <w:sz w:val="20"/>
                <w:szCs w:val="20"/>
              </w:rPr>
              <w:t xml:space="preserve">repandidentata </w:t>
            </w:r>
            <w:r w:rsidRPr="00031A08">
              <w:rPr>
                <w:rFonts w:ascii="Aboriginal Serif" w:hAnsi="Aboriginal Serif" w:cs="Times New Roman"/>
                <w:color w:val="000000"/>
                <w:sz w:val="20"/>
                <w:szCs w:val="20"/>
              </w:rPr>
              <w:t>(Dunal) A.T. Hunz.</w:t>
            </w:r>
          </w:p>
          <w:p w:rsidR="00532B0F" w:rsidRPr="002E627D" w:rsidRDefault="00532B0F" w:rsidP="00B70544">
            <w:pPr>
              <w:rPr>
                <w:rFonts w:ascii="Aboriginal Serif" w:hAnsi="Aboriginal Serif"/>
                <w:color w:val="000000" w:themeColor="text1"/>
                <w:sz w:val="20"/>
                <w:szCs w:val="20"/>
              </w:rPr>
            </w:pPr>
          </w:p>
          <w:p w:rsidR="00863625" w:rsidRPr="002E627D" w:rsidRDefault="00031A08" w:rsidP="00B70544">
            <w:pPr>
              <w:rPr>
                <w:rFonts w:ascii="Aboriginal Serif" w:hAnsi="Aboriginal Serif"/>
                <w:b/>
                <w:color w:val="000000" w:themeColor="text1"/>
                <w:sz w:val="20"/>
                <w:szCs w:val="20"/>
              </w:rPr>
            </w:pPr>
            <w:r w:rsidRPr="00031A08">
              <w:rPr>
                <w:rFonts w:ascii="Aboriginal Serif" w:hAnsi="Aboriginal Serif"/>
                <w:b/>
                <w:color w:val="000000" w:themeColor="text1"/>
                <w:sz w:val="20"/>
                <w:szCs w:val="20"/>
              </w:rPr>
              <w:t>Colecta: 72012</w:t>
            </w:r>
          </w:p>
          <w:p w:rsidR="00863625" w:rsidRPr="002E627D" w:rsidRDefault="00863625" w:rsidP="00B70544">
            <w:pPr>
              <w:rPr>
                <w:rFonts w:ascii="Aboriginal Serif" w:hAnsi="Aboriginal Serif"/>
                <w:b/>
                <w:color w:val="000000" w:themeColor="text1"/>
                <w:sz w:val="20"/>
                <w:szCs w:val="20"/>
              </w:rPr>
            </w:pPr>
          </w:p>
        </w:tc>
        <w:tc>
          <w:tcPr>
            <w:tcW w:w="2706" w:type="dxa"/>
          </w:tcPr>
          <w:p w:rsidR="00863625" w:rsidRPr="002E627D" w:rsidRDefault="00031A08" w:rsidP="00B70544">
            <w:pPr>
              <w:rPr>
                <w:rFonts w:ascii="Aboriginal Serif" w:hAnsi="Aboriginal Serif"/>
                <w:b/>
                <w:color w:val="000000" w:themeColor="text1"/>
                <w:sz w:val="20"/>
                <w:szCs w:val="20"/>
                <w:lang w:val="es-MX"/>
              </w:rPr>
            </w:pPr>
            <w:r w:rsidRPr="00031A08">
              <w:rPr>
                <w:rFonts w:ascii="Aboriginal Serif" w:hAnsi="Aboriginal Serif"/>
                <w:b/>
                <w:color w:val="000000" w:themeColor="text1"/>
                <w:sz w:val="20"/>
                <w:szCs w:val="20"/>
                <w:lang w:val="es-MX"/>
              </w:rPr>
              <w:t>Totonaco de Ecatlán</w:t>
            </w:r>
          </w:p>
          <w:p w:rsidR="0059551D" w:rsidRPr="002E627D" w:rsidRDefault="00031A08" w:rsidP="00B70544">
            <w:pPr>
              <w:rPr>
                <w:rFonts w:ascii="Aboriginal Serif" w:hAnsi="Aboriginal Serif"/>
                <w:i/>
                <w:sz w:val="20"/>
                <w:szCs w:val="20"/>
              </w:rPr>
            </w:pPr>
            <w:r w:rsidRPr="00031A08">
              <w:rPr>
                <w:rFonts w:ascii="Aboriginal Serif" w:hAnsi="Aboriginal Serif"/>
                <w:i/>
                <w:sz w:val="20"/>
                <w:szCs w:val="20"/>
              </w:rPr>
              <w:t>tatulhqat</w:t>
            </w:r>
            <w:r w:rsidRPr="00031A08">
              <w:rPr>
                <w:rFonts w:ascii="Aboriginal Serif" w:hAnsi="Aboriginal Serif"/>
                <w:sz w:val="20"/>
                <w:szCs w:val="20"/>
              </w:rPr>
              <w:t xml:space="preserve"> o </w:t>
            </w:r>
            <w:r w:rsidRPr="00031A08">
              <w:rPr>
                <w:rFonts w:ascii="Aboriginal Serif" w:hAnsi="Aboriginal Serif"/>
                <w:i/>
                <w:sz w:val="20"/>
                <w:szCs w:val="20"/>
              </w:rPr>
              <w:t>tatu:lhqat</w:t>
            </w:r>
          </w:p>
          <w:p w:rsidR="009B292A" w:rsidRPr="002E627D" w:rsidRDefault="00031A08" w:rsidP="00B70544">
            <w:pPr>
              <w:rPr>
                <w:rFonts w:ascii="Aboriginal Serif" w:hAnsi="Aboriginal Serif"/>
                <w:b/>
                <w:color w:val="000000" w:themeColor="text1"/>
                <w:sz w:val="20"/>
                <w:szCs w:val="20"/>
              </w:rPr>
            </w:pPr>
            <w:r w:rsidRPr="00031A08">
              <w:rPr>
                <w:rFonts w:ascii="Aboriginal Serif" w:hAnsi="Aboriginal Serif"/>
                <w:i/>
                <w:sz w:val="20"/>
                <w:szCs w:val="20"/>
              </w:rPr>
              <w:t>tatu:lhqát</w:t>
            </w:r>
          </w:p>
          <w:p w:rsidR="0059551D" w:rsidRPr="002E627D" w:rsidRDefault="0059551D" w:rsidP="00B70544">
            <w:pPr>
              <w:rPr>
                <w:rFonts w:ascii="Aboriginal Serif" w:hAnsi="Aboriginal Serif"/>
                <w:b/>
                <w:color w:val="000000" w:themeColor="text1"/>
                <w:sz w:val="20"/>
                <w:szCs w:val="20"/>
              </w:rPr>
            </w:pPr>
          </w:p>
          <w:p w:rsidR="0059551D" w:rsidRPr="002E627D" w:rsidRDefault="00031A08" w:rsidP="00B70544">
            <w:pPr>
              <w:rPr>
                <w:rFonts w:ascii="Aboriginal Serif" w:hAnsi="Aboriginal Serif"/>
                <w:b/>
                <w:color w:val="000000" w:themeColor="text1"/>
                <w:sz w:val="20"/>
                <w:szCs w:val="20"/>
              </w:rPr>
            </w:pPr>
            <w:r w:rsidRPr="00031A08">
              <w:rPr>
                <w:rFonts w:ascii="Aboriginal Serif" w:hAnsi="Aboriginal Serif"/>
                <w:b/>
                <w:color w:val="000000" w:themeColor="text1"/>
                <w:sz w:val="20"/>
                <w:szCs w:val="20"/>
              </w:rPr>
              <w:t>Nahuat de S. M. Tzinacapan</w:t>
            </w:r>
          </w:p>
          <w:p w:rsidR="00863625" w:rsidRPr="002E627D" w:rsidRDefault="00031A08" w:rsidP="00B70544">
            <w:pPr>
              <w:rPr>
                <w:rFonts w:ascii="Aboriginal Serif" w:hAnsi="Aboriginal Serif"/>
                <w:i/>
                <w:color w:val="000000" w:themeColor="text1"/>
                <w:sz w:val="20"/>
                <w:szCs w:val="20"/>
                <w:lang w:val="es-MX"/>
              </w:rPr>
            </w:pPr>
            <w:r w:rsidRPr="00031A08">
              <w:rPr>
                <w:rFonts w:ascii="Aboriginal Serif" w:hAnsi="Aboriginal Serif"/>
                <w:i/>
                <w:color w:val="000000" w:themeColor="text1"/>
                <w:sz w:val="20"/>
                <w:szCs w:val="20"/>
                <w:lang w:val="es-MX"/>
              </w:rPr>
              <w:t>ihtikoyokkilit</w:t>
            </w:r>
          </w:p>
          <w:p w:rsidR="0059551D" w:rsidRPr="002E627D" w:rsidRDefault="0059551D" w:rsidP="00B70544">
            <w:pPr>
              <w:rPr>
                <w:rFonts w:ascii="Aboriginal Serif" w:hAnsi="Aboriginal Serif"/>
                <w:i/>
                <w:color w:val="000000" w:themeColor="text1"/>
                <w:sz w:val="20"/>
                <w:szCs w:val="20"/>
                <w:lang w:val="es-MX"/>
              </w:rPr>
            </w:pPr>
          </w:p>
          <w:p w:rsidR="00863625" w:rsidRPr="002E627D" w:rsidRDefault="00031A08" w:rsidP="00B70544">
            <w:pPr>
              <w:rPr>
                <w:rFonts w:ascii="Aboriginal Serif" w:hAnsi="Aboriginal Serif"/>
                <w:color w:val="000000" w:themeColor="text1"/>
                <w:sz w:val="20"/>
                <w:szCs w:val="20"/>
                <w:lang w:val="es-MX"/>
              </w:rPr>
            </w:pPr>
            <w:r w:rsidRPr="00031A08">
              <w:rPr>
                <w:rFonts w:ascii="Aboriginal Serif" w:hAnsi="Aboriginal Serif"/>
                <w:b/>
                <w:color w:val="000000" w:themeColor="text1"/>
                <w:sz w:val="20"/>
                <w:szCs w:val="20"/>
                <w:lang w:val="es-MX"/>
              </w:rPr>
              <w:t>Usos</w:t>
            </w:r>
            <w:r w:rsidRPr="00031A08">
              <w:rPr>
                <w:rFonts w:ascii="Aboriginal Serif" w:hAnsi="Aboriginal Serif"/>
                <w:color w:val="000000" w:themeColor="text1"/>
                <w:sz w:val="20"/>
                <w:szCs w:val="20"/>
                <w:lang w:val="es-MX"/>
              </w:rPr>
              <w:t xml:space="preserve">: </w:t>
            </w:r>
          </w:p>
        </w:tc>
      </w:tr>
      <w:tr w:rsidR="00863625" w:rsidRPr="002E627D" w:rsidTr="00AE40F2">
        <w:trPr>
          <w:trHeight w:val="3168"/>
        </w:trPr>
        <w:tc>
          <w:tcPr>
            <w:tcW w:w="4524" w:type="dxa"/>
            <w:gridSpan w:val="2"/>
            <w:vAlign w:val="center"/>
          </w:tcPr>
          <w:p w:rsidR="00863625" w:rsidRPr="002E627D" w:rsidRDefault="00863625" w:rsidP="00B70544">
            <w:pPr>
              <w:jc w:val="center"/>
              <w:rPr>
                <w:rFonts w:ascii="Aboriginal Serif" w:hAnsi="Aboriginal Serif"/>
                <w:noProof/>
                <w:color w:val="000000" w:themeColor="text1"/>
                <w:sz w:val="20"/>
                <w:szCs w:val="20"/>
              </w:rPr>
            </w:pPr>
          </w:p>
        </w:tc>
        <w:tc>
          <w:tcPr>
            <w:tcW w:w="4501" w:type="dxa"/>
            <w:gridSpan w:val="2"/>
            <w:vAlign w:val="center"/>
          </w:tcPr>
          <w:p w:rsidR="00863625" w:rsidRPr="002E627D" w:rsidRDefault="00863625" w:rsidP="00B70544">
            <w:pPr>
              <w:jc w:val="center"/>
              <w:rPr>
                <w:rFonts w:ascii="Aboriginal Serif" w:hAnsi="Aboriginal Serif"/>
                <w:noProof/>
                <w:color w:val="000000" w:themeColor="text1"/>
                <w:sz w:val="20"/>
                <w:szCs w:val="20"/>
              </w:rPr>
            </w:pPr>
          </w:p>
        </w:tc>
        <w:tc>
          <w:tcPr>
            <w:tcW w:w="2705" w:type="dxa"/>
          </w:tcPr>
          <w:p w:rsidR="0059551D" w:rsidRPr="002E627D" w:rsidRDefault="00031A08" w:rsidP="00B70544">
            <w:pPr>
              <w:rPr>
                <w:rFonts w:ascii="Aboriginal Serif" w:hAnsi="Aboriginal Serif"/>
                <w:b/>
                <w:color w:val="000000" w:themeColor="text1"/>
                <w:sz w:val="20"/>
                <w:szCs w:val="20"/>
                <w:lang w:val="es-MX"/>
              </w:rPr>
            </w:pPr>
            <w:r w:rsidRPr="00031A08">
              <w:rPr>
                <w:rFonts w:ascii="Aboriginal Serif" w:hAnsi="Aboriginal Serif"/>
                <w:b/>
                <w:color w:val="000000" w:themeColor="text1"/>
                <w:sz w:val="20"/>
                <w:szCs w:val="20"/>
                <w:lang w:val="es-MX"/>
              </w:rPr>
              <w:t>Moraceae</w:t>
            </w:r>
          </w:p>
          <w:p w:rsidR="0059551D" w:rsidRPr="002E627D" w:rsidRDefault="00031A08" w:rsidP="00B70544">
            <w:pPr>
              <w:rPr>
                <w:rFonts w:ascii="Aboriginal Serif" w:hAnsi="Aboriginal Serif"/>
                <w:color w:val="000000" w:themeColor="text1"/>
                <w:sz w:val="20"/>
                <w:szCs w:val="20"/>
                <w:lang w:val="es-MX"/>
              </w:rPr>
            </w:pPr>
            <w:r w:rsidRPr="00031A08">
              <w:rPr>
                <w:rFonts w:ascii="Aboriginal Serif" w:hAnsi="Aboriginal Serif"/>
                <w:i/>
                <w:color w:val="000000" w:themeColor="text1"/>
                <w:sz w:val="20"/>
                <w:szCs w:val="20"/>
                <w:lang w:val="es-MX"/>
              </w:rPr>
              <w:t>Ficus</w:t>
            </w:r>
            <w:r w:rsidRPr="00031A08">
              <w:rPr>
                <w:rFonts w:ascii="Aboriginal Serif" w:hAnsi="Aboriginal Serif"/>
                <w:color w:val="000000" w:themeColor="text1"/>
                <w:sz w:val="20"/>
                <w:szCs w:val="20"/>
                <w:lang w:val="es-MX"/>
              </w:rPr>
              <w:t xml:space="preserve"> sp.</w:t>
            </w:r>
          </w:p>
          <w:p w:rsidR="0059551D" w:rsidRPr="002E627D" w:rsidRDefault="0059551D" w:rsidP="00B70544">
            <w:pPr>
              <w:rPr>
                <w:rFonts w:ascii="Aboriginal Serif" w:hAnsi="Aboriginal Serif"/>
                <w:b/>
                <w:color w:val="000000" w:themeColor="text1"/>
                <w:sz w:val="20"/>
                <w:szCs w:val="20"/>
                <w:lang w:val="es-MX"/>
              </w:rPr>
            </w:pPr>
          </w:p>
          <w:p w:rsidR="0059551D" w:rsidRPr="002E627D" w:rsidRDefault="00031A08" w:rsidP="00B70544">
            <w:pPr>
              <w:rPr>
                <w:rFonts w:ascii="Aboriginal Serif" w:hAnsi="Aboriginal Serif"/>
                <w:b/>
                <w:color w:val="000000" w:themeColor="text1"/>
                <w:sz w:val="20"/>
                <w:szCs w:val="20"/>
              </w:rPr>
            </w:pPr>
            <w:r w:rsidRPr="00031A08">
              <w:rPr>
                <w:rFonts w:ascii="Aboriginal Serif" w:hAnsi="Aboriginal Serif"/>
                <w:b/>
                <w:color w:val="000000" w:themeColor="text1"/>
                <w:sz w:val="20"/>
                <w:szCs w:val="20"/>
                <w:lang w:val="es-MX"/>
              </w:rPr>
              <w:t>Colecta: 72013</w:t>
            </w:r>
          </w:p>
          <w:p w:rsidR="0059551D" w:rsidRPr="002E627D" w:rsidRDefault="0059551D" w:rsidP="00B70544">
            <w:pPr>
              <w:rPr>
                <w:rFonts w:ascii="Aboriginal Serif" w:hAnsi="Aboriginal Serif"/>
                <w:b/>
                <w:color w:val="000000" w:themeColor="text1"/>
                <w:sz w:val="20"/>
                <w:szCs w:val="20"/>
              </w:rPr>
            </w:pPr>
          </w:p>
          <w:p w:rsidR="00863625" w:rsidRPr="002E627D" w:rsidRDefault="00031A08" w:rsidP="00B70544">
            <w:pPr>
              <w:rPr>
                <w:rFonts w:ascii="Aboriginal Serif" w:hAnsi="Aboriginal Serif"/>
                <w:b/>
                <w:color w:val="000000" w:themeColor="text1"/>
                <w:sz w:val="20"/>
                <w:szCs w:val="20"/>
                <w:lang w:val="es-MX"/>
              </w:rPr>
            </w:pPr>
            <w:r w:rsidRPr="00031A08">
              <w:rPr>
                <w:rFonts w:ascii="Aboriginal Serif" w:hAnsi="Aboriginal Serif"/>
                <w:b/>
                <w:color w:val="000000" w:themeColor="text1"/>
                <w:sz w:val="20"/>
                <w:szCs w:val="20"/>
              </w:rPr>
              <w:t xml:space="preserve">Nota: </w:t>
            </w:r>
            <w:r w:rsidRPr="00031A08">
              <w:rPr>
                <w:rFonts w:ascii="Aboriginal Serif" w:hAnsi="Aboriginal Serif"/>
                <w:color w:val="000000" w:themeColor="text1"/>
                <w:sz w:val="20"/>
                <w:szCs w:val="20"/>
              </w:rPr>
              <w:t xml:space="preserve">E. Gorostiza dijo que nunca había visto este </w:t>
            </w:r>
            <w:r w:rsidRPr="00031A08">
              <w:rPr>
                <w:rFonts w:ascii="Aboriginal Serif" w:hAnsi="Aboriginal Serif"/>
                <w:i/>
                <w:color w:val="000000" w:themeColor="text1"/>
                <w:sz w:val="20"/>
                <w:szCs w:val="20"/>
              </w:rPr>
              <w:t>Ficus</w:t>
            </w:r>
            <w:r w:rsidRPr="00031A08">
              <w:rPr>
                <w:rFonts w:ascii="Aboriginal Serif" w:hAnsi="Aboriginal Serif"/>
                <w:b/>
                <w:color w:val="000000" w:themeColor="text1"/>
                <w:sz w:val="20"/>
                <w:szCs w:val="20"/>
                <w:lang w:val="es-MX"/>
              </w:rPr>
              <w:t xml:space="preserve"> </w:t>
            </w:r>
          </w:p>
        </w:tc>
        <w:tc>
          <w:tcPr>
            <w:tcW w:w="2706" w:type="dxa"/>
          </w:tcPr>
          <w:p w:rsidR="0059551D" w:rsidRPr="002E627D" w:rsidRDefault="00031A08" w:rsidP="00B70544">
            <w:pPr>
              <w:rPr>
                <w:rFonts w:ascii="Aboriginal Serif" w:hAnsi="Aboriginal Serif"/>
                <w:b/>
                <w:color w:val="000000" w:themeColor="text1"/>
                <w:sz w:val="20"/>
                <w:szCs w:val="20"/>
                <w:lang w:val="es-MX"/>
              </w:rPr>
            </w:pPr>
            <w:r w:rsidRPr="00031A08">
              <w:rPr>
                <w:rFonts w:ascii="Aboriginal Serif" w:hAnsi="Aboriginal Serif"/>
                <w:b/>
                <w:color w:val="000000" w:themeColor="text1"/>
                <w:sz w:val="20"/>
                <w:szCs w:val="20"/>
                <w:lang w:val="es-MX"/>
              </w:rPr>
              <w:t>Totonaco de Ecatlán</w:t>
            </w:r>
          </w:p>
          <w:p w:rsidR="0059551D" w:rsidRPr="002E627D" w:rsidRDefault="00031A08" w:rsidP="00B70544">
            <w:pPr>
              <w:pStyle w:val="NoSpacing"/>
              <w:rPr>
                <w:rFonts w:ascii="Aboriginal Serif" w:hAnsi="Aboriginal Serif"/>
                <w:sz w:val="20"/>
                <w:szCs w:val="20"/>
              </w:rPr>
            </w:pPr>
            <w:r w:rsidRPr="00031A08">
              <w:rPr>
                <w:rFonts w:ascii="Aboriginal Serif" w:hAnsi="Aboriginal Serif"/>
                <w:i/>
                <w:sz w:val="20"/>
                <w:szCs w:val="20"/>
              </w:rPr>
              <w:t>suji:kiw</w:t>
            </w:r>
            <w:r w:rsidRPr="00031A08">
              <w:rPr>
                <w:rFonts w:ascii="Aboriginal Serif" w:hAnsi="Aboriginal Serif"/>
                <w:i/>
                <w:color w:val="000000" w:themeColor="text1"/>
                <w:sz w:val="20"/>
                <w:szCs w:val="20"/>
                <w:lang w:val="es-MX"/>
              </w:rPr>
              <w:t xml:space="preserve"> </w:t>
            </w:r>
            <w:r w:rsidRPr="00031A08">
              <w:rPr>
                <w:rFonts w:ascii="Aboriginal Serif" w:hAnsi="Aboriginal Serif"/>
                <w:color w:val="000000" w:themeColor="text1"/>
                <w:sz w:val="20"/>
                <w:szCs w:val="20"/>
                <w:lang w:val="es-MX"/>
              </w:rPr>
              <w:t xml:space="preserve"> o </w:t>
            </w:r>
            <w:r w:rsidRPr="00031A08">
              <w:rPr>
                <w:rFonts w:ascii="Aboriginal Serif" w:hAnsi="Aboriginal Serif"/>
                <w:i/>
                <w:sz w:val="20"/>
                <w:szCs w:val="20"/>
              </w:rPr>
              <w:t>tatu:lhqat</w:t>
            </w:r>
            <w:r w:rsidRPr="00031A08">
              <w:rPr>
                <w:rFonts w:ascii="Aboriginal Serif" w:hAnsi="Aboriginal Serif"/>
                <w:sz w:val="20"/>
                <w:szCs w:val="20"/>
              </w:rPr>
              <w:t xml:space="preserve"> </w:t>
            </w:r>
          </w:p>
          <w:p w:rsidR="0059551D" w:rsidRPr="002E627D" w:rsidRDefault="00031A08" w:rsidP="00B70544">
            <w:pPr>
              <w:rPr>
                <w:rFonts w:ascii="Aboriginal Serif" w:hAnsi="Aboriginal Serif"/>
                <w:color w:val="000000" w:themeColor="text1"/>
                <w:sz w:val="20"/>
                <w:szCs w:val="20"/>
                <w:lang w:val="es-MX"/>
              </w:rPr>
            </w:pPr>
            <w:r w:rsidRPr="00031A08">
              <w:rPr>
                <w:rFonts w:ascii="Aboriginal Serif" w:hAnsi="Aboriginal Serif"/>
                <w:color w:val="000000" w:themeColor="text1"/>
                <w:sz w:val="20"/>
                <w:szCs w:val="20"/>
                <w:lang w:val="es-MX"/>
              </w:rPr>
              <w:t>(panal-árbol)</w:t>
            </w:r>
          </w:p>
          <w:p w:rsidR="00607547" w:rsidRPr="002E627D" w:rsidRDefault="00031A08" w:rsidP="00B70544">
            <w:pPr>
              <w:rPr>
                <w:rFonts w:ascii="Aboriginal Serif" w:hAnsi="Aboriginal Serif"/>
                <w:color w:val="000000" w:themeColor="text1"/>
                <w:sz w:val="20"/>
                <w:szCs w:val="20"/>
                <w:lang w:val="es-MX"/>
              </w:rPr>
            </w:pPr>
            <w:r w:rsidRPr="00031A08">
              <w:rPr>
                <w:rFonts w:ascii="Aboriginal Serif" w:hAnsi="Aboriginal Serif"/>
                <w:color w:val="000000" w:themeColor="text1"/>
                <w:sz w:val="20"/>
                <w:szCs w:val="20"/>
                <w:lang w:val="es-MX"/>
              </w:rPr>
              <w:t>sují:ki'w</w:t>
            </w:r>
          </w:p>
          <w:p w:rsidR="0059551D" w:rsidRPr="002E627D" w:rsidRDefault="00031A08" w:rsidP="00B70544">
            <w:pPr>
              <w:rPr>
                <w:rFonts w:ascii="Aboriginal Serif" w:hAnsi="Aboriginal Serif"/>
                <w:i/>
                <w:color w:val="000000" w:themeColor="text1"/>
                <w:sz w:val="20"/>
                <w:szCs w:val="20"/>
                <w:lang w:val="es-MX"/>
              </w:rPr>
            </w:pPr>
            <w:r w:rsidRPr="00031A08">
              <w:rPr>
                <w:rFonts w:ascii="Aboriginal Serif" w:hAnsi="Aboriginal Serif"/>
                <w:i/>
                <w:color w:val="000000" w:themeColor="text1"/>
                <w:sz w:val="20"/>
                <w:szCs w:val="20"/>
                <w:lang w:val="es-MX"/>
              </w:rPr>
              <w:t>ki’w ‘tree’</w:t>
            </w:r>
          </w:p>
          <w:p w:rsidR="00863625" w:rsidRPr="002E627D" w:rsidRDefault="00031A08" w:rsidP="00B70544">
            <w:pPr>
              <w:rPr>
                <w:rFonts w:ascii="Aboriginal Serif" w:hAnsi="Aboriginal Serif"/>
                <w:i/>
                <w:color w:val="000000" w:themeColor="text1"/>
                <w:sz w:val="20"/>
                <w:szCs w:val="20"/>
                <w:lang w:val="es-MX"/>
              </w:rPr>
            </w:pPr>
            <w:r w:rsidRPr="00031A08">
              <w:rPr>
                <w:rFonts w:ascii="Aboriginal Serif" w:hAnsi="Aboriginal Serif"/>
                <w:b/>
                <w:color w:val="000000" w:themeColor="text1"/>
                <w:sz w:val="20"/>
                <w:szCs w:val="20"/>
                <w:lang w:val="es-MX"/>
              </w:rPr>
              <w:t>Usos:</w:t>
            </w:r>
            <w:r w:rsidRPr="00031A08">
              <w:rPr>
                <w:rFonts w:ascii="Aboriginal Serif" w:hAnsi="Aboriginal Serif"/>
                <w:color w:val="000000" w:themeColor="text1"/>
                <w:sz w:val="20"/>
                <w:szCs w:val="20"/>
                <w:lang w:val="es-MX"/>
              </w:rPr>
              <w:t xml:space="preserve"> </w:t>
            </w:r>
          </w:p>
        </w:tc>
      </w:tr>
      <w:tr w:rsidR="00863625" w:rsidRPr="002E627D" w:rsidTr="00AE40F2">
        <w:trPr>
          <w:trHeight w:val="3168"/>
        </w:trPr>
        <w:tc>
          <w:tcPr>
            <w:tcW w:w="4524" w:type="dxa"/>
            <w:gridSpan w:val="2"/>
            <w:vAlign w:val="center"/>
          </w:tcPr>
          <w:p w:rsidR="00863625" w:rsidRPr="002E627D" w:rsidRDefault="00863625" w:rsidP="00B70544">
            <w:pPr>
              <w:jc w:val="center"/>
              <w:rPr>
                <w:rFonts w:ascii="Aboriginal Serif" w:hAnsi="Aboriginal Serif"/>
                <w:noProof/>
                <w:color w:val="000000" w:themeColor="text1"/>
                <w:sz w:val="20"/>
                <w:szCs w:val="20"/>
              </w:rPr>
            </w:pPr>
          </w:p>
        </w:tc>
        <w:tc>
          <w:tcPr>
            <w:tcW w:w="4501" w:type="dxa"/>
            <w:gridSpan w:val="2"/>
            <w:vAlign w:val="center"/>
          </w:tcPr>
          <w:p w:rsidR="00863625" w:rsidRPr="002E627D" w:rsidRDefault="00863625" w:rsidP="00B70544">
            <w:pPr>
              <w:jc w:val="center"/>
              <w:rPr>
                <w:rFonts w:ascii="Aboriginal Serif" w:hAnsi="Aboriginal Serif"/>
                <w:noProof/>
                <w:color w:val="000000" w:themeColor="text1"/>
                <w:sz w:val="20"/>
                <w:szCs w:val="20"/>
              </w:rPr>
            </w:pPr>
          </w:p>
        </w:tc>
        <w:tc>
          <w:tcPr>
            <w:tcW w:w="2705" w:type="dxa"/>
          </w:tcPr>
          <w:p w:rsidR="00863625" w:rsidRPr="002E627D" w:rsidRDefault="00031A08" w:rsidP="00B70544">
            <w:pPr>
              <w:rPr>
                <w:rFonts w:ascii="Aboriginal Serif" w:hAnsi="Aboriginal Serif"/>
                <w:b/>
                <w:color w:val="000000" w:themeColor="text1"/>
                <w:sz w:val="20"/>
                <w:szCs w:val="20"/>
                <w:lang w:val="es-MX"/>
              </w:rPr>
            </w:pPr>
            <w:r w:rsidRPr="00031A08">
              <w:rPr>
                <w:rFonts w:ascii="Aboriginal Serif" w:hAnsi="Aboriginal Serif"/>
                <w:b/>
                <w:color w:val="000000" w:themeColor="text1"/>
                <w:sz w:val="20"/>
                <w:szCs w:val="20"/>
                <w:lang w:val="es-MX"/>
              </w:rPr>
              <w:t>Melastomataceae</w:t>
            </w:r>
          </w:p>
          <w:p w:rsidR="00CD7292" w:rsidRDefault="00CD7292" w:rsidP="00CD7292">
            <w:pPr>
              <w:autoSpaceDE w:val="0"/>
              <w:autoSpaceDN w:val="0"/>
              <w:adjustRightInd w:val="0"/>
              <w:rPr>
                <w:rFonts w:ascii="Times New Roman" w:hAnsi="Times New Roman" w:cs="Times New Roman"/>
                <w:color w:val="000000"/>
                <w:sz w:val="20"/>
                <w:szCs w:val="20"/>
              </w:rPr>
            </w:pPr>
            <w:r>
              <w:rPr>
                <w:rFonts w:ascii="Times New Roman" w:hAnsi="Times New Roman" w:cs="Times New Roman"/>
                <w:i/>
                <w:iCs/>
                <w:color w:val="000000"/>
                <w:sz w:val="20"/>
                <w:szCs w:val="20"/>
              </w:rPr>
              <w:t xml:space="preserve">Arthrostemma ciliatum </w:t>
            </w:r>
            <w:r>
              <w:rPr>
                <w:rFonts w:ascii="Times New Roman" w:hAnsi="Times New Roman" w:cs="Times New Roman"/>
                <w:color w:val="000000"/>
                <w:sz w:val="20"/>
                <w:szCs w:val="20"/>
              </w:rPr>
              <w:t xml:space="preserve">Pav. </w:t>
            </w:r>
            <w:proofErr w:type="gramStart"/>
            <w:r>
              <w:rPr>
                <w:rFonts w:ascii="Times New Roman" w:hAnsi="Times New Roman" w:cs="Times New Roman"/>
                <w:color w:val="000000"/>
                <w:sz w:val="20"/>
                <w:szCs w:val="20"/>
              </w:rPr>
              <w:t>ex</w:t>
            </w:r>
            <w:proofErr w:type="gramEnd"/>
            <w:r>
              <w:rPr>
                <w:rFonts w:ascii="Times New Roman" w:hAnsi="Times New Roman" w:cs="Times New Roman"/>
                <w:color w:val="000000"/>
                <w:sz w:val="20"/>
                <w:szCs w:val="20"/>
              </w:rPr>
              <w:t xml:space="preserve"> D. Don.</w:t>
            </w:r>
            <w:r>
              <w:rPr>
                <w:rFonts w:ascii="Times New Roman" w:hAnsi="Times New Roman" w:cs="Times New Roman"/>
                <w:i/>
                <w:iCs/>
                <w:color w:val="000000"/>
                <w:sz w:val="20"/>
                <w:szCs w:val="20"/>
              </w:rPr>
              <w:t xml:space="preserve"> </w:t>
            </w:r>
            <w:r>
              <w:rPr>
                <w:rFonts w:ascii="Times New Roman" w:hAnsi="Times New Roman" w:cs="Times New Roman"/>
                <w:color w:val="000000"/>
                <w:sz w:val="20"/>
                <w:szCs w:val="20"/>
              </w:rPr>
              <w:t xml:space="preserve">or </w:t>
            </w:r>
            <w:r>
              <w:rPr>
                <w:rFonts w:ascii="Times New Roman" w:hAnsi="Times New Roman" w:cs="Times New Roman"/>
                <w:i/>
                <w:iCs/>
                <w:color w:val="000000"/>
                <w:sz w:val="20"/>
                <w:szCs w:val="20"/>
              </w:rPr>
              <w:t xml:space="preserve">A. primaevum </w:t>
            </w:r>
            <w:r>
              <w:rPr>
                <w:rFonts w:ascii="Times New Roman" w:hAnsi="Times New Roman" w:cs="Times New Roman"/>
                <w:color w:val="000000"/>
                <w:sz w:val="20"/>
                <w:szCs w:val="20"/>
              </w:rPr>
              <w:t>Almeda</w:t>
            </w:r>
          </w:p>
          <w:p w:rsidR="0059551D" w:rsidRPr="002E627D" w:rsidRDefault="00CD7292" w:rsidP="00CD7292">
            <w:pPr>
              <w:rPr>
                <w:rFonts w:ascii="Aboriginal Serif" w:hAnsi="Aboriginal Serif"/>
                <w:b/>
                <w:color w:val="000000" w:themeColor="text1"/>
                <w:sz w:val="20"/>
                <w:szCs w:val="20"/>
                <w:lang w:val="es-MX"/>
              </w:rPr>
            </w:pPr>
            <w:r w:rsidRPr="002E627D">
              <w:rPr>
                <w:rFonts w:ascii="Aboriginal Serif" w:hAnsi="Aboriginal Serif"/>
                <w:b/>
                <w:color w:val="000000" w:themeColor="text1"/>
                <w:sz w:val="20"/>
                <w:szCs w:val="20"/>
                <w:lang w:val="es-MX"/>
              </w:rPr>
              <w:t xml:space="preserve"> </w:t>
            </w:r>
          </w:p>
          <w:p w:rsidR="00863625" w:rsidRPr="002E627D" w:rsidRDefault="00031A08" w:rsidP="00B70544">
            <w:pPr>
              <w:rPr>
                <w:rFonts w:ascii="Aboriginal Serif" w:hAnsi="Aboriginal Serif"/>
                <w:b/>
                <w:color w:val="000000" w:themeColor="text1"/>
                <w:sz w:val="20"/>
                <w:szCs w:val="20"/>
              </w:rPr>
            </w:pPr>
            <w:r w:rsidRPr="00031A08">
              <w:rPr>
                <w:rFonts w:ascii="Aboriginal Serif" w:hAnsi="Aboriginal Serif"/>
                <w:b/>
                <w:color w:val="000000" w:themeColor="text1"/>
                <w:sz w:val="20"/>
                <w:szCs w:val="20"/>
                <w:lang w:val="es-MX"/>
              </w:rPr>
              <w:t>Colecta: 72014</w:t>
            </w:r>
          </w:p>
          <w:p w:rsidR="00863625" w:rsidRPr="002E627D" w:rsidRDefault="00863625" w:rsidP="00B70544">
            <w:pPr>
              <w:rPr>
                <w:rFonts w:ascii="Aboriginal Serif" w:hAnsi="Aboriginal Serif"/>
                <w:b/>
                <w:color w:val="000000" w:themeColor="text1"/>
                <w:sz w:val="20"/>
                <w:szCs w:val="20"/>
              </w:rPr>
            </w:pPr>
          </w:p>
          <w:p w:rsidR="0059551D" w:rsidRPr="002E627D" w:rsidRDefault="0059551D" w:rsidP="00B70544">
            <w:pPr>
              <w:rPr>
                <w:rFonts w:ascii="Aboriginal Serif" w:hAnsi="Aboriginal Serif"/>
                <w:b/>
                <w:color w:val="000000" w:themeColor="text1"/>
                <w:sz w:val="20"/>
                <w:szCs w:val="20"/>
              </w:rPr>
            </w:pPr>
          </w:p>
        </w:tc>
        <w:tc>
          <w:tcPr>
            <w:tcW w:w="2706" w:type="dxa"/>
          </w:tcPr>
          <w:p w:rsidR="00863625" w:rsidRPr="002E627D" w:rsidRDefault="00031A08" w:rsidP="00B70544">
            <w:pPr>
              <w:rPr>
                <w:rFonts w:ascii="Aboriginal Serif" w:hAnsi="Aboriginal Serif"/>
                <w:b/>
                <w:color w:val="000000" w:themeColor="text1"/>
                <w:sz w:val="20"/>
                <w:szCs w:val="20"/>
                <w:lang w:val="es-MX"/>
              </w:rPr>
            </w:pPr>
            <w:r w:rsidRPr="00031A08">
              <w:rPr>
                <w:rFonts w:ascii="Aboriginal Serif" w:hAnsi="Aboriginal Serif"/>
                <w:b/>
                <w:color w:val="000000" w:themeColor="text1"/>
                <w:sz w:val="20"/>
                <w:szCs w:val="20"/>
                <w:lang w:val="es-MX"/>
              </w:rPr>
              <w:t>Totonaco de Ecatlán</w:t>
            </w:r>
          </w:p>
          <w:p w:rsidR="0059551D" w:rsidRPr="002E627D" w:rsidRDefault="00031A08" w:rsidP="00B70544">
            <w:pPr>
              <w:rPr>
                <w:rFonts w:ascii="Aboriginal Serif" w:hAnsi="Aboriginal Serif"/>
                <w:i/>
                <w:sz w:val="20"/>
                <w:szCs w:val="20"/>
              </w:rPr>
            </w:pPr>
            <w:r w:rsidRPr="00031A08">
              <w:rPr>
                <w:rFonts w:ascii="Aboriginal Serif" w:hAnsi="Aboriginal Serif"/>
                <w:i/>
                <w:sz w:val="20"/>
                <w:szCs w:val="20"/>
              </w:rPr>
              <w:t xml:space="preserve">lhtakatxkutni </w:t>
            </w:r>
          </w:p>
          <w:p w:rsidR="001D1371" w:rsidRPr="002E627D" w:rsidRDefault="00031A08" w:rsidP="00B70544">
            <w:pPr>
              <w:rPr>
                <w:rFonts w:ascii="Aboriginal Serif" w:hAnsi="Aboriginal Serif"/>
                <w:i/>
                <w:sz w:val="20"/>
                <w:szCs w:val="20"/>
              </w:rPr>
            </w:pPr>
            <w:r w:rsidRPr="00031A08">
              <w:rPr>
                <w:rFonts w:ascii="Aboriginal Serif" w:hAnsi="Aboriginal Serif"/>
                <w:i/>
                <w:sz w:val="20"/>
                <w:szCs w:val="20"/>
              </w:rPr>
              <w:t>lhtakatxkú'tni'</w:t>
            </w:r>
          </w:p>
          <w:p w:rsidR="00D438FB" w:rsidRPr="002E627D" w:rsidRDefault="00D438FB" w:rsidP="00B70544">
            <w:pPr>
              <w:rPr>
                <w:rFonts w:ascii="Aboriginal Serif" w:hAnsi="Aboriginal Serif"/>
                <w:i/>
                <w:sz w:val="20"/>
                <w:szCs w:val="20"/>
              </w:rPr>
            </w:pPr>
          </w:p>
          <w:p w:rsidR="00D438FB" w:rsidRPr="00B70544" w:rsidRDefault="005611DF" w:rsidP="00B70544">
            <w:pPr>
              <w:spacing w:after="200" w:line="276" w:lineRule="auto"/>
              <w:rPr>
                <w:rFonts w:ascii="Aboriginal Serif" w:hAnsi="Aboriginal Serif"/>
                <w:i/>
                <w:color w:val="FF0000"/>
                <w:sz w:val="20"/>
                <w:szCs w:val="20"/>
                <w:rPrChange w:id="8" w:author="JAmith" w:date="2017-04-16T17:17:00Z">
                  <w:rPr>
                    <w:rFonts w:ascii="Aboriginal Serif" w:hAnsi="Aboriginal Serif"/>
                    <w:i/>
                    <w:sz w:val="20"/>
                    <w:szCs w:val="20"/>
                  </w:rPr>
                </w:rPrChange>
              </w:rPr>
            </w:pPr>
            <w:r w:rsidRPr="005611DF">
              <w:rPr>
                <w:rFonts w:ascii="Aboriginal Serif" w:hAnsi="Aboriginal Serif"/>
                <w:i/>
                <w:color w:val="FF0000"/>
                <w:sz w:val="20"/>
                <w:szCs w:val="20"/>
                <w:rPrChange w:id="9" w:author="JAmith" w:date="2017-04-16T17:17:00Z">
                  <w:rPr>
                    <w:rFonts w:ascii="Aboriginal Serif" w:hAnsi="Aboriginal Serif"/>
                    <w:i/>
                    <w:sz w:val="20"/>
                    <w:szCs w:val="20"/>
                  </w:rPr>
                </w:rPrChange>
              </w:rPr>
              <w:t>cf. UNT</w:t>
            </w:r>
          </w:p>
          <w:p w:rsidR="00D438FB" w:rsidRPr="00B70544" w:rsidRDefault="005611DF" w:rsidP="00B70544">
            <w:pPr>
              <w:spacing w:after="200" w:line="276" w:lineRule="auto"/>
              <w:rPr>
                <w:rFonts w:ascii="Aboriginal Serif" w:hAnsi="Aboriginal Serif"/>
                <w:b/>
                <w:i/>
                <w:color w:val="FF0000"/>
                <w:sz w:val="20"/>
                <w:szCs w:val="20"/>
                <w:rPrChange w:id="10" w:author="JAmith" w:date="2017-04-16T17:17:00Z">
                  <w:rPr>
                    <w:rFonts w:ascii="Aboriginal Serif" w:hAnsi="Aboriginal Serif"/>
                    <w:b/>
                    <w:i/>
                    <w:sz w:val="20"/>
                    <w:szCs w:val="20"/>
                  </w:rPr>
                </w:rPrChange>
              </w:rPr>
            </w:pPr>
            <w:r w:rsidRPr="005611DF">
              <w:rPr>
                <w:rFonts w:ascii="Aboriginal Serif" w:hAnsi="Aboriginal Serif"/>
                <w:b/>
                <w:i/>
                <w:color w:val="FF0000"/>
                <w:sz w:val="20"/>
                <w:szCs w:val="20"/>
                <w:rPrChange w:id="11" w:author="JAmith" w:date="2017-04-16T17:17:00Z">
                  <w:rPr>
                    <w:rFonts w:ascii="Aboriginal Serif" w:hAnsi="Aboriginal Serif"/>
                    <w:b/>
                    <w:i/>
                    <w:sz w:val="20"/>
                    <w:szCs w:val="20"/>
                  </w:rPr>
                </w:rPrChange>
              </w:rPr>
              <w:t>xkú'tni' (n) &lt;xku't- ‘sour’ + -ni' ‘nm’&gt; edible plant (Arthrostemma sp.) that resembles rhubarb, used in place of tomatoes when there are none</w:t>
            </w:r>
          </w:p>
          <w:p w:rsidR="00A75FDA" w:rsidRPr="00B70544" w:rsidRDefault="00A75FDA" w:rsidP="00B70544">
            <w:pPr>
              <w:spacing w:after="200" w:line="276" w:lineRule="auto"/>
              <w:rPr>
                <w:rFonts w:ascii="Aboriginal Serif" w:hAnsi="Aboriginal Serif"/>
                <w:b/>
                <w:i/>
                <w:color w:val="FF0000"/>
                <w:sz w:val="20"/>
                <w:szCs w:val="20"/>
                <w:rPrChange w:id="12" w:author="JAmith" w:date="2017-04-16T17:19:00Z">
                  <w:rPr>
                    <w:rFonts w:ascii="Aboriginal Serif" w:hAnsi="Aboriginal Serif"/>
                    <w:b/>
                    <w:i/>
                    <w:sz w:val="20"/>
                    <w:szCs w:val="20"/>
                  </w:rPr>
                </w:rPrChange>
              </w:rPr>
            </w:pPr>
          </w:p>
          <w:p w:rsidR="00A75FDA" w:rsidRPr="00B70544" w:rsidRDefault="005611DF" w:rsidP="00B70544">
            <w:pPr>
              <w:spacing w:after="200" w:line="276" w:lineRule="auto"/>
              <w:rPr>
                <w:rFonts w:ascii="Aboriginal Serif" w:hAnsi="Aboriginal Serif"/>
                <w:b/>
                <w:i/>
                <w:color w:val="FF0000"/>
                <w:sz w:val="20"/>
                <w:szCs w:val="20"/>
                <w:rPrChange w:id="13" w:author="JAmith" w:date="2017-04-16T17:19:00Z">
                  <w:rPr>
                    <w:rFonts w:ascii="Aboriginal Serif" w:hAnsi="Aboriginal Serif"/>
                    <w:b/>
                    <w:i/>
                    <w:sz w:val="20"/>
                    <w:szCs w:val="20"/>
                  </w:rPr>
                </w:rPrChange>
              </w:rPr>
            </w:pPr>
            <w:r w:rsidRPr="005611DF">
              <w:rPr>
                <w:rFonts w:ascii="Aboriginal Serif" w:hAnsi="Aboriginal Serif"/>
                <w:b/>
                <w:i/>
                <w:color w:val="FF0000"/>
                <w:sz w:val="20"/>
                <w:szCs w:val="20"/>
                <w:rPrChange w:id="14" w:author="JAmith" w:date="2017-04-16T17:19:00Z">
                  <w:rPr>
                    <w:rFonts w:ascii="Aboriginal Serif" w:hAnsi="Aboriginal Serif"/>
                    <w:b/>
                    <w:i/>
                    <w:sz w:val="20"/>
                    <w:szCs w:val="20"/>
                  </w:rPr>
                </w:rPrChange>
              </w:rPr>
              <w:t>note also</w:t>
            </w:r>
          </w:p>
          <w:p w:rsidR="00A75FDA" w:rsidRPr="00B70544" w:rsidRDefault="005611DF" w:rsidP="00B70544">
            <w:pPr>
              <w:spacing w:after="200" w:line="276" w:lineRule="auto"/>
              <w:rPr>
                <w:rFonts w:ascii="Aboriginal Serif" w:hAnsi="Aboriginal Serif"/>
                <w:b/>
                <w:i/>
                <w:color w:val="FF0000"/>
                <w:sz w:val="20"/>
                <w:szCs w:val="20"/>
                <w:rPrChange w:id="15" w:author="JAmith" w:date="2017-04-16T17:19:00Z">
                  <w:rPr>
                    <w:rFonts w:ascii="Aboriginal Serif" w:hAnsi="Aboriginal Serif"/>
                    <w:b/>
                    <w:i/>
                    <w:sz w:val="20"/>
                    <w:szCs w:val="20"/>
                  </w:rPr>
                </w:rPrChange>
              </w:rPr>
            </w:pPr>
            <w:r w:rsidRPr="005611DF">
              <w:rPr>
                <w:rFonts w:ascii="Aboriginal Serif" w:hAnsi="Aboriginal Serif"/>
                <w:b/>
                <w:i/>
                <w:color w:val="FF0000"/>
                <w:sz w:val="20"/>
                <w:szCs w:val="20"/>
                <w:rPrChange w:id="16" w:author="JAmith" w:date="2017-04-16T17:19:00Z">
                  <w:rPr>
                    <w:rFonts w:ascii="Aboriginal Serif" w:hAnsi="Aboriginal Serif"/>
                    <w:b/>
                    <w:i/>
                    <w:sz w:val="20"/>
                    <w:szCs w:val="20"/>
                  </w:rPr>
                </w:rPrChange>
              </w:rPr>
              <w:t>lhtakatsé:'hna' (n) False Plantain, Lobster Claw (Heliconia bihai), its leaves are used to wrap tamales</w:t>
            </w:r>
          </w:p>
          <w:p w:rsidR="00A75FDA" w:rsidRPr="00B70544" w:rsidRDefault="00A75FDA" w:rsidP="00B70544">
            <w:pPr>
              <w:spacing w:after="200" w:line="276" w:lineRule="auto"/>
              <w:rPr>
                <w:rFonts w:ascii="Aboriginal Serif" w:hAnsi="Aboriginal Serif"/>
                <w:b/>
                <w:i/>
                <w:color w:val="FF0000"/>
                <w:sz w:val="20"/>
                <w:szCs w:val="20"/>
                <w:rPrChange w:id="17" w:author="JAmith" w:date="2017-04-16T17:19:00Z">
                  <w:rPr>
                    <w:rFonts w:ascii="Aboriginal Serif" w:hAnsi="Aboriginal Serif"/>
                    <w:b/>
                    <w:i/>
                    <w:sz w:val="20"/>
                    <w:szCs w:val="20"/>
                  </w:rPr>
                </w:rPrChange>
              </w:rPr>
            </w:pPr>
          </w:p>
          <w:p w:rsidR="00A75FDA" w:rsidRPr="00B70544" w:rsidRDefault="005611DF" w:rsidP="00B70544">
            <w:pPr>
              <w:spacing w:after="200" w:line="276" w:lineRule="auto"/>
              <w:rPr>
                <w:rFonts w:ascii="Aboriginal Serif" w:hAnsi="Aboriginal Serif"/>
                <w:b/>
                <w:i/>
                <w:color w:val="FF0000"/>
                <w:sz w:val="20"/>
                <w:szCs w:val="20"/>
                <w:rPrChange w:id="18" w:author="JAmith" w:date="2017-04-16T17:19:00Z">
                  <w:rPr>
                    <w:rFonts w:ascii="Aboriginal Serif" w:hAnsi="Aboriginal Serif"/>
                    <w:b/>
                    <w:i/>
                    <w:sz w:val="20"/>
                    <w:szCs w:val="20"/>
                  </w:rPr>
                </w:rPrChange>
              </w:rPr>
            </w:pPr>
            <w:proofErr w:type="gramStart"/>
            <w:r w:rsidRPr="005611DF">
              <w:rPr>
                <w:rFonts w:ascii="Aboriginal Serif" w:hAnsi="Aboriginal Serif"/>
                <w:b/>
                <w:i/>
                <w:color w:val="FF0000"/>
                <w:sz w:val="20"/>
                <w:szCs w:val="20"/>
                <w:rPrChange w:id="19" w:author="JAmith" w:date="2017-04-16T17:19:00Z">
                  <w:rPr>
                    <w:rFonts w:ascii="Aboriginal Serif" w:hAnsi="Aboriginal Serif"/>
                    <w:b/>
                    <w:i/>
                    <w:sz w:val="20"/>
                    <w:szCs w:val="20"/>
                  </w:rPr>
                </w:rPrChange>
              </w:rPr>
              <w:t>se</w:t>
            </w:r>
            <w:proofErr w:type="gramEnd"/>
            <w:r w:rsidRPr="005611DF">
              <w:rPr>
                <w:rFonts w:ascii="Aboriginal Serif" w:hAnsi="Aboriginal Serif"/>
                <w:b/>
                <w:i/>
                <w:color w:val="FF0000"/>
                <w:sz w:val="20"/>
                <w:szCs w:val="20"/>
                <w:rPrChange w:id="20" w:author="JAmith" w:date="2017-04-16T17:19:00Z">
                  <w:rPr>
                    <w:rFonts w:ascii="Aboriginal Serif" w:hAnsi="Aboriginal Serif"/>
                    <w:b/>
                    <w:i/>
                    <w:sz w:val="20"/>
                    <w:szCs w:val="20"/>
                  </w:rPr>
                </w:rPrChange>
              </w:rPr>
              <w:t>:’hna’ ‘banana’, so lhtakat is separable. Don’t have a meaning for it</w:t>
            </w:r>
          </w:p>
          <w:p w:rsidR="0059551D" w:rsidRPr="002E627D" w:rsidRDefault="00031A08" w:rsidP="00B70544">
            <w:pPr>
              <w:rPr>
                <w:rFonts w:ascii="Aboriginal Serif" w:hAnsi="Aboriginal Serif"/>
                <w:sz w:val="20"/>
                <w:szCs w:val="20"/>
              </w:rPr>
            </w:pPr>
            <w:r w:rsidRPr="00031A08">
              <w:rPr>
                <w:rFonts w:ascii="Aboriginal Serif" w:hAnsi="Aboriginal Serif"/>
                <w:sz w:val="20"/>
                <w:szCs w:val="20"/>
              </w:rPr>
              <w:t>(necio o silvestre-Begonia)</w:t>
            </w:r>
          </w:p>
          <w:p w:rsidR="0059551D" w:rsidRPr="002E627D" w:rsidRDefault="00031A08" w:rsidP="00B70544">
            <w:pPr>
              <w:rPr>
                <w:rFonts w:ascii="Aboriginal Serif" w:hAnsi="Aboriginal Serif"/>
                <w:b/>
                <w:color w:val="000000" w:themeColor="text1"/>
                <w:sz w:val="20"/>
                <w:szCs w:val="20"/>
              </w:rPr>
            </w:pPr>
            <w:r w:rsidRPr="00031A08">
              <w:rPr>
                <w:rFonts w:ascii="Aboriginal Serif" w:hAnsi="Aboriginal Serif"/>
                <w:b/>
                <w:color w:val="000000" w:themeColor="text1"/>
                <w:sz w:val="20"/>
                <w:szCs w:val="20"/>
              </w:rPr>
              <w:lastRenderedPageBreak/>
              <w:t>Nahuat de S. M. Tzinacapan</w:t>
            </w:r>
          </w:p>
          <w:p w:rsidR="0059551D" w:rsidRPr="002E627D" w:rsidRDefault="00031A08" w:rsidP="00B70544">
            <w:pPr>
              <w:rPr>
                <w:rFonts w:ascii="Aboriginal Serif" w:hAnsi="Aboriginal Serif"/>
                <w:i/>
                <w:color w:val="000000" w:themeColor="text1"/>
                <w:sz w:val="20"/>
                <w:szCs w:val="20"/>
                <w:lang w:val="es-MX"/>
              </w:rPr>
            </w:pPr>
            <w:r w:rsidRPr="00031A08">
              <w:rPr>
                <w:rFonts w:ascii="Aboriginal Serif" w:hAnsi="Aboriginal Serif"/>
                <w:i/>
                <w:color w:val="000000" w:themeColor="text1"/>
                <w:sz w:val="20"/>
                <w:szCs w:val="20"/>
                <w:lang w:val="es-MX"/>
              </w:rPr>
              <w:t>xokoyo:lin eskina:doh</w:t>
            </w:r>
          </w:p>
          <w:p w:rsidR="0059551D" w:rsidRPr="002E627D" w:rsidRDefault="0059551D" w:rsidP="00B70544">
            <w:pPr>
              <w:rPr>
                <w:rFonts w:ascii="Aboriginal Serif" w:hAnsi="Aboriginal Serif"/>
                <w:color w:val="000000" w:themeColor="text1"/>
                <w:sz w:val="20"/>
                <w:szCs w:val="20"/>
                <w:lang w:val="es-MX"/>
              </w:rPr>
            </w:pPr>
          </w:p>
          <w:p w:rsidR="00863625" w:rsidRPr="002E627D" w:rsidRDefault="00031A08" w:rsidP="00B70544">
            <w:pPr>
              <w:rPr>
                <w:rFonts w:ascii="Aboriginal Serif" w:hAnsi="Aboriginal Serif"/>
                <w:i/>
                <w:color w:val="000000" w:themeColor="text1"/>
                <w:sz w:val="20"/>
                <w:szCs w:val="20"/>
                <w:lang w:val="es-MX"/>
              </w:rPr>
            </w:pPr>
            <w:r w:rsidRPr="00031A08">
              <w:rPr>
                <w:rFonts w:ascii="Aboriginal Serif" w:hAnsi="Aboriginal Serif"/>
                <w:b/>
                <w:color w:val="000000" w:themeColor="text1"/>
                <w:sz w:val="20"/>
                <w:szCs w:val="20"/>
                <w:lang w:val="es-MX"/>
              </w:rPr>
              <w:t>Usos:</w:t>
            </w:r>
            <w:r w:rsidRPr="00031A08">
              <w:rPr>
                <w:rFonts w:ascii="Aboriginal Serif" w:hAnsi="Aboriginal Serif"/>
                <w:color w:val="000000" w:themeColor="text1"/>
                <w:sz w:val="20"/>
                <w:szCs w:val="20"/>
                <w:lang w:val="es-MX"/>
              </w:rPr>
              <w:t xml:space="preserve"> </w:t>
            </w:r>
          </w:p>
        </w:tc>
      </w:tr>
      <w:tr w:rsidR="00863625" w:rsidRPr="002E627D" w:rsidTr="00AE40F2">
        <w:trPr>
          <w:trHeight w:val="3168"/>
        </w:trPr>
        <w:tc>
          <w:tcPr>
            <w:tcW w:w="4524" w:type="dxa"/>
            <w:gridSpan w:val="2"/>
            <w:vAlign w:val="center"/>
          </w:tcPr>
          <w:p w:rsidR="00863625" w:rsidRPr="002E627D" w:rsidRDefault="00863625" w:rsidP="00B70544">
            <w:pPr>
              <w:jc w:val="center"/>
              <w:rPr>
                <w:rFonts w:ascii="Aboriginal Serif" w:hAnsi="Aboriginal Serif"/>
                <w:noProof/>
                <w:color w:val="000000" w:themeColor="text1"/>
                <w:sz w:val="20"/>
                <w:szCs w:val="20"/>
              </w:rPr>
            </w:pPr>
          </w:p>
        </w:tc>
        <w:tc>
          <w:tcPr>
            <w:tcW w:w="4501" w:type="dxa"/>
            <w:gridSpan w:val="2"/>
            <w:vAlign w:val="center"/>
          </w:tcPr>
          <w:p w:rsidR="00863625" w:rsidRPr="002E627D" w:rsidRDefault="00863625" w:rsidP="00B70544">
            <w:pPr>
              <w:jc w:val="center"/>
              <w:rPr>
                <w:rFonts w:ascii="Aboriginal Serif" w:hAnsi="Aboriginal Serif"/>
                <w:noProof/>
                <w:color w:val="000000" w:themeColor="text1"/>
                <w:sz w:val="20"/>
                <w:szCs w:val="20"/>
              </w:rPr>
            </w:pPr>
          </w:p>
        </w:tc>
        <w:tc>
          <w:tcPr>
            <w:tcW w:w="2705" w:type="dxa"/>
          </w:tcPr>
          <w:p w:rsidR="00863625" w:rsidRPr="002E627D" w:rsidRDefault="00031A08" w:rsidP="00B70544">
            <w:pPr>
              <w:rPr>
                <w:rFonts w:ascii="Aboriginal Serif" w:hAnsi="Aboriginal Serif" w:cs="Calibri"/>
                <w:iCs/>
                <w:color w:val="000000"/>
                <w:sz w:val="20"/>
                <w:szCs w:val="20"/>
                <w:lang w:val="es-MX"/>
              </w:rPr>
            </w:pPr>
            <w:r w:rsidRPr="00031A08">
              <w:rPr>
                <w:rFonts w:ascii="Aboriginal Serif" w:hAnsi="Aboriginal Serif" w:cs="Calibri"/>
                <w:b/>
                <w:iCs/>
                <w:color w:val="000000"/>
                <w:sz w:val="20"/>
                <w:szCs w:val="20"/>
                <w:lang w:val="es-MX"/>
              </w:rPr>
              <w:t>Anacardiaceae</w:t>
            </w:r>
          </w:p>
          <w:p w:rsidR="008178DF" w:rsidRPr="002E627D" w:rsidRDefault="00031A08" w:rsidP="00B70544">
            <w:pPr>
              <w:rPr>
                <w:rFonts w:ascii="Aboriginal Serif" w:hAnsi="Aboriginal Serif"/>
                <w:b/>
                <w:color w:val="000000" w:themeColor="text1"/>
                <w:sz w:val="20"/>
                <w:szCs w:val="20"/>
                <w:lang w:val="es-MX"/>
              </w:rPr>
            </w:pPr>
            <w:r w:rsidRPr="00031A08">
              <w:rPr>
                <w:rFonts w:ascii="Aboriginal Serif" w:hAnsi="Aboriginal Serif" w:cs="Times New Roman"/>
                <w:i/>
                <w:iCs/>
                <w:color w:val="000000"/>
                <w:sz w:val="20"/>
                <w:szCs w:val="20"/>
              </w:rPr>
              <w:t xml:space="preserve">Spondias </w:t>
            </w:r>
            <w:r w:rsidRPr="00031A08">
              <w:rPr>
                <w:rFonts w:ascii="Aboriginal Serif" w:hAnsi="Aboriginal Serif" w:cs="Times New Roman"/>
                <w:iCs/>
                <w:color w:val="000000"/>
                <w:sz w:val="20"/>
                <w:szCs w:val="20"/>
              </w:rPr>
              <w:t xml:space="preserve">cf. </w:t>
            </w:r>
            <w:r w:rsidRPr="00031A08">
              <w:rPr>
                <w:rFonts w:ascii="Aboriginal Serif" w:hAnsi="Aboriginal Serif" w:cs="Times New Roman"/>
                <w:i/>
                <w:iCs/>
                <w:color w:val="000000"/>
                <w:sz w:val="20"/>
                <w:szCs w:val="20"/>
              </w:rPr>
              <w:t xml:space="preserve">purpurea </w:t>
            </w:r>
            <w:r w:rsidRPr="00031A08">
              <w:rPr>
                <w:rFonts w:ascii="Aboriginal Serif" w:hAnsi="Aboriginal Serif" w:cs="Times New Roman"/>
                <w:color w:val="000000"/>
                <w:sz w:val="20"/>
                <w:szCs w:val="20"/>
              </w:rPr>
              <w:t>L.</w:t>
            </w:r>
            <w:r w:rsidRPr="00031A08">
              <w:rPr>
                <w:rFonts w:ascii="Aboriginal Serif" w:hAnsi="Aboriginal Serif"/>
                <w:b/>
                <w:color w:val="000000" w:themeColor="text1"/>
                <w:sz w:val="20"/>
                <w:szCs w:val="20"/>
                <w:lang w:val="es-MX"/>
              </w:rPr>
              <w:t xml:space="preserve"> </w:t>
            </w:r>
          </w:p>
          <w:p w:rsidR="00022A11" w:rsidRPr="002E627D" w:rsidRDefault="00022A11" w:rsidP="00B70544">
            <w:pPr>
              <w:rPr>
                <w:rFonts w:ascii="Aboriginal Serif" w:hAnsi="Aboriginal Serif"/>
                <w:b/>
                <w:color w:val="000000" w:themeColor="text1"/>
                <w:sz w:val="20"/>
                <w:szCs w:val="20"/>
                <w:lang w:val="es-MX"/>
              </w:rPr>
            </w:pPr>
          </w:p>
          <w:p w:rsidR="00863625" w:rsidRPr="002E627D" w:rsidRDefault="00031A08" w:rsidP="00B70544">
            <w:pPr>
              <w:rPr>
                <w:rFonts w:ascii="Aboriginal Serif" w:hAnsi="Aboriginal Serif"/>
                <w:b/>
                <w:color w:val="000000" w:themeColor="text1"/>
                <w:sz w:val="20"/>
                <w:szCs w:val="20"/>
                <w:lang w:val="es-MX"/>
              </w:rPr>
            </w:pPr>
            <w:r w:rsidRPr="00031A08">
              <w:rPr>
                <w:rFonts w:ascii="Aboriginal Serif" w:hAnsi="Aboriginal Serif"/>
                <w:b/>
                <w:color w:val="000000" w:themeColor="text1"/>
                <w:sz w:val="20"/>
                <w:szCs w:val="20"/>
                <w:lang w:val="es-MX"/>
              </w:rPr>
              <w:t>Colecta: 72015</w:t>
            </w:r>
          </w:p>
          <w:p w:rsidR="00863625" w:rsidRPr="002E627D" w:rsidRDefault="00863625" w:rsidP="00B70544">
            <w:pPr>
              <w:rPr>
                <w:rFonts w:ascii="Aboriginal Serif" w:hAnsi="Aboriginal Serif"/>
                <w:b/>
                <w:color w:val="000000" w:themeColor="text1"/>
                <w:sz w:val="20"/>
                <w:szCs w:val="20"/>
                <w:lang w:val="es-MX"/>
              </w:rPr>
            </w:pPr>
          </w:p>
          <w:p w:rsidR="00863625" w:rsidRPr="002E627D" w:rsidRDefault="00863625" w:rsidP="00B70544">
            <w:pPr>
              <w:rPr>
                <w:rFonts w:ascii="Aboriginal Serif" w:hAnsi="Aboriginal Serif"/>
                <w:b/>
                <w:color w:val="000000" w:themeColor="text1"/>
                <w:sz w:val="20"/>
                <w:szCs w:val="20"/>
                <w:lang w:val="es-MX"/>
              </w:rPr>
            </w:pPr>
          </w:p>
        </w:tc>
        <w:tc>
          <w:tcPr>
            <w:tcW w:w="2706" w:type="dxa"/>
          </w:tcPr>
          <w:p w:rsidR="00863625" w:rsidRPr="002E627D" w:rsidRDefault="00031A08" w:rsidP="00B70544">
            <w:pPr>
              <w:rPr>
                <w:rFonts w:ascii="Aboriginal Serif" w:hAnsi="Aboriginal Serif"/>
                <w:b/>
                <w:color w:val="000000" w:themeColor="text1"/>
                <w:sz w:val="20"/>
                <w:szCs w:val="20"/>
              </w:rPr>
            </w:pPr>
            <w:r w:rsidRPr="00031A08">
              <w:rPr>
                <w:rFonts w:ascii="Aboriginal Serif" w:hAnsi="Aboriginal Serif"/>
                <w:b/>
                <w:color w:val="000000" w:themeColor="text1"/>
                <w:sz w:val="20"/>
                <w:szCs w:val="20"/>
              </w:rPr>
              <w:t>Totonaco de Ecatlán</w:t>
            </w:r>
          </w:p>
          <w:p w:rsidR="008178DF" w:rsidRPr="002E627D" w:rsidRDefault="00031A08" w:rsidP="00B70544">
            <w:pPr>
              <w:rPr>
                <w:rFonts w:ascii="Aboriginal Serif" w:hAnsi="Aboriginal Serif"/>
                <w:sz w:val="20"/>
                <w:szCs w:val="20"/>
              </w:rPr>
            </w:pPr>
            <w:r w:rsidRPr="00031A08">
              <w:rPr>
                <w:rFonts w:ascii="Aboriginal Serif" w:hAnsi="Aboriginal Serif"/>
                <w:i/>
                <w:color w:val="000000" w:themeColor="text1"/>
                <w:sz w:val="20"/>
                <w:szCs w:val="20"/>
                <w:lang w:val="es-MX"/>
              </w:rPr>
              <w:t>xkatan</w:t>
            </w:r>
            <w:r w:rsidRPr="00031A08">
              <w:rPr>
                <w:rFonts w:ascii="Aboriginal Serif" w:hAnsi="Aboriginal Serif"/>
                <w:color w:val="000000" w:themeColor="text1"/>
                <w:sz w:val="20"/>
                <w:szCs w:val="20"/>
                <w:lang w:val="es-MX"/>
              </w:rPr>
              <w:t xml:space="preserve"> o </w:t>
            </w:r>
            <w:r w:rsidRPr="00031A08">
              <w:rPr>
                <w:rFonts w:ascii="Aboriginal Serif" w:hAnsi="Aboriginal Serif"/>
                <w:i/>
                <w:sz w:val="20"/>
                <w:szCs w:val="20"/>
              </w:rPr>
              <w:t>xa:xkuta skatan</w:t>
            </w:r>
          </w:p>
          <w:p w:rsidR="00022A11" w:rsidRPr="002E627D" w:rsidRDefault="00031A08" w:rsidP="00B70544">
            <w:pPr>
              <w:rPr>
                <w:rFonts w:ascii="Aboriginal Serif" w:hAnsi="Aboriginal Serif"/>
                <w:color w:val="000000" w:themeColor="text1"/>
                <w:sz w:val="20"/>
                <w:szCs w:val="20"/>
                <w:lang w:val="es-MX"/>
              </w:rPr>
            </w:pPr>
            <w:r w:rsidRPr="00031A08">
              <w:rPr>
                <w:rFonts w:ascii="Aboriginal Serif" w:hAnsi="Aboriginal Serif"/>
                <w:sz w:val="20"/>
                <w:szCs w:val="20"/>
              </w:rPr>
              <w:t>(ciruela o agrio-ciruela)</w:t>
            </w:r>
          </w:p>
          <w:p w:rsidR="00022A11" w:rsidRPr="002E627D" w:rsidRDefault="00022A11" w:rsidP="00B70544">
            <w:pPr>
              <w:rPr>
                <w:rFonts w:ascii="Aboriginal Serif" w:hAnsi="Aboriginal Serif"/>
                <w:color w:val="000000" w:themeColor="text1"/>
                <w:sz w:val="20"/>
                <w:szCs w:val="20"/>
                <w:lang w:val="es-MX"/>
              </w:rPr>
            </w:pPr>
          </w:p>
          <w:p w:rsidR="00A75FDA" w:rsidRPr="002E627D" w:rsidRDefault="00031A08" w:rsidP="00B70544">
            <w:pPr>
              <w:rPr>
                <w:rFonts w:ascii="Aboriginal Serif" w:hAnsi="Aboriginal Serif"/>
                <w:color w:val="000000" w:themeColor="text1"/>
                <w:sz w:val="20"/>
                <w:szCs w:val="20"/>
                <w:lang w:val="es-MX"/>
              </w:rPr>
            </w:pPr>
            <w:r w:rsidRPr="00031A08">
              <w:rPr>
                <w:rFonts w:ascii="Aboriginal Serif" w:hAnsi="Aboriginal Serif"/>
                <w:color w:val="000000" w:themeColor="text1"/>
                <w:sz w:val="20"/>
                <w:szCs w:val="20"/>
                <w:lang w:val="es-MX"/>
              </w:rPr>
              <w:t>sqátan</w:t>
            </w:r>
          </w:p>
          <w:p w:rsidR="00863625" w:rsidRPr="002E627D" w:rsidRDefault="00031A08" w:rsidP="00B70544">
            <w:pPr>
              <w:rPr>
                <w:rFonts w:ascii="Aboriginal Serif" w:hAnsi="Aboriginal Serif"/>
                <w:color w:val="000000" w:themeColor="text1"/>
                <w:sz w:val="20"/>
                <w:szCs w:val="20"/>
                <w:lang w:val="es-MX"/>
              </w:rPr>
            </w:pPr>
            <w:r w:rsidRPr="00031A08">
              <w:rPr>
                <w:rFonts w:ascii="Aboriginal Serif" w:hAnsi="Aboriginal Serif"/>
                <w:b/>
                <w:color w:val="000000" w:themeColor="text1"/>
                <w:sz w:val="20"/>
                <w:szCs w:val="20"/>
                <w:lang w:val="es-MX"/>
              </w:rPr>
              <w:t>Usos:</w:t>
            </w:r>
            <w:r w:rsidRPr="00031A08">
              <w:rPr>
                <w:rFonts w:ascii="Aboriginal Serif" w:hAnsi="Aboriginal Serif"/>
                <w:color w:val="000000" w:themeColor="text1"/>
                <w:sz w:val="20"/>
                <w:szCs w:val="20"/>
                <w:lang w:val="es-MX"/>
              </w:rPr>
              <w:t xml:space="preserve"> </w:t>
            </w:r>
          </w:p>
        </w:tc>
      </w:tr>
      <w:tr w:rsidR="006515E0" w:rsidRPr="002E627D" w:rsidTr="00AE40F2">
        <w:trPr>
          <w:trHeight w:val="3168"/>
        </w:trPr>
        <w:tc>
          <w:tcPr>
            <w:tcW w:w="4524" w:type="dxa"/>
            <w:gridSpan w:val="2"/>
            <w:vAlign w:val="center"/>
          </w:tcPr>
          <w:p w:rsidR="006515E0" w:rsidRPr="002E627D" w:rsidRDefault="006515E0" w:rsidP="00B70544">
            <w:pPr>
              <w:jc w:val="center"/>
              <w:rPr>
                <w:rFonts w:ascii="Aboriginal Serif" w:hAnsi="Aboriginal Serif"/>
                <w:noProof/>
                <w:color w:val="000000" w:themeColor="text1"/>
                <w:sz w:val="20"/>
                <w:szCs w:val="20"/>
              </w:rPr>
            </w:pPr>
          </w:p>
        </w:tc>
        <w:tc>
          <w:tcPr>
            <w:tcW w:w="4501" w:type="dxa"/>
            <w:gridSpan w:val="2"/>
            <w:vAlign w:val="center"/>
          </w:tcPr>
          <w:p w:rsidR="006515E0" w:rsidRPr="002E627D" w:rsidRDefault="006515E0" w:rsidP="00B70544">
            <w:pPr>
              <w:jc w:val="center"/>
              <w:rPr>
                <w:rFonts w:ascii="Aboriginal Serif" w:hAnsi="Aboriginal Serif"/>
                <w:noProof/>
                <w:color w:val="000000" w:themeColor="text1"/>
                <w:sz w:val="20"/>
                <w:szCs w:val="20"/>
              </w:rPr>
            </w:pPr>
          </w:p>
        </w:tc>
        <w:tc>
          <w:tcPr>
            <w:tcW w:w="2705" w:type="dxa"/>
          </w:tcPr>
          <w:p w:rsidR="00022A11" w:rsidRPr="002E627D" w:rsidRDefault="00031A08" w:rsidP="00B70544">
            <w:pPr>
              <w:rPr>
                <w:rFonts w:ascii="Aboriginal Serif" w:hAnsi="Aboriginal Serif" w:cs="Times New Roman"/>
                <w:b/>
                <w:color w:val="000000"/>
                <w:sz w:val="20"/>
                <w:szCs w:val="20"/>
              </w:rPr>
            </w:pPr>
            <w:r w:rsidRPr="00031A08">
              <w:rPr>
                <w:rFonts w:ascii="Aboriginal Serif" w:hAnsi="Aboriginal Serif" w:cs="Times New Roman"/>
                <w:b/>
                <w:color w:val="000000"/>
                <w:sz w:val="20"/>
                <w:szCs w:val="20"/>
              </w:rPr>
              <w:t>Leguminosae : Papilionoideae</w:t>
            </w:r>
          </w:p>
          <w:p w:rsidR="006515E0" w:rsidRPr="002E627D" w:rsidRDefault="00031A08" w:rsidP="00B70544">
            <w:pPr>
              <w:rPr>
                <w:rFonts w:ascii="Aboriginal Serif" w:hAnsi="Aboriginal Serif"/>
                <w:sz w:val="20"/>
                <w:szCs w:val="20"/>
                <w:lang w:val="es-MX"/>
              </w:rPr>
            </w:pPr>
            <w:r w:rsidRPr="00031A08">
              <w:rPr>
                <w:rFonts w:ascii="Aboriginal Serif" w:hAnsi="Aboriginal Serif" w:cs="Times New Roman"/>
                <w:i/>
                <w:color w:val="000000"/>
                <w:sz w:val="20"/>
                <w:szCs w:val="20"/>
              </w:rPr>
              <w:t>Desmodium</w:t>
            </w:r>
            <w:r w:rsidRPr="00031A08">
              <w:rPr>
                <w:rFonts w:ascii="Aboriginal Serif" w:hAnsi="Aboriginal Serif" w:cs="Times New Roman"/>
                <w:color w:val="000000"/>
                <w:sz w:val="20"/>
                <w:szCs w:val="20"/>
              </w:rPr>
              <w:t xml:space="preserve"> sp.</w:t>
            </w:r>
          </w:p>
          <w:p w:rsidR="006515E0" w:rsidRPr="002E627D" w:rsidRDefault="006515E0" w:rsidP="00B70544">
            <w:pPr>
              <w:rPr>
                <w:rFonts w:ascii="Aboriginal Serif" w:hAnsi="Aboriginal Serif"/>
                <w:b/>
                <w:color w:val="000000" w:themeColor="text1"/>
                <w:sz w:val="20"/>
                <w:szCs w:val="20"/>
                <w:lang w:val="es-MX"/>
              </w:rPr>
            </w:pPr>
          </w:p>
          <w:p w:rsidR="006515E0" w:rsidRPr="002E627D" w:rsidRDefault="00031A08" w:rsidP="00B70544">
            <w:pPr>
              <w:rPr>
                <w:rFonts w:ascii="Aboriginal Serif" w:hAnsi="Aboriginal Serif"/>
                <w:b/>
                <w:color w:val="000000" w:themeColor="text1"/>
                <w:sz w:val="20"/>
                <w:szCs w:val="20"/>
              </w:rPr>
            </w:pPr>
            <w:r w:rsidRPr="00031A08">
              <w:rPr>
                <w:rFonts w:ascii="Aboriginal Serif" w:hAnsi="Aboriginal Serif"/>
                <w:b/>
                <w:color w:val="000000" w:themeColor="text1"/>
                <w:sz w:val="20"/>
                <w:szCs w:val="20"/>
                <w:lang w:val="es-MX"/>
              </w:rPr>
              <w:t>Colecta: 72016</w:t>
            </w:r>
          </w:p>
          <w:p w:rsidR="006515E0" w:rsidRPr="002E627D" w:rsidRDefault="006515E0" w:rsidP="00B70544">
            <w:pPr>
              <w:rPr>
                <w:rFonts w:ascii="Aboriginal Serif" w:hAnsi="Aboriginal Serif"/>
                <w:b/>
                <w:color w:val="000000" w:themeColor="text1"/>
                <w:sz w:val="20"/>
                <w:szCs w:val="20"/>
              </w:rPr>
            </w:pPr>
          </w:p>
        </w:tc>
        <w:tc>
          <w:tcPr>
            <w:tcW w:w="2706" w:type="dxa"/>
          </w:tcPr>
          <w:p w:rsidR="006515E0" w:rsidRPr="002E627D" w:rsidRDefault="00031A08" w:rsidP="00B70544">
            <w:pPr>
              <w:rPr>
                <w:rFonts w:ascii="Aboriginal Serif" w:hAnsi="Aboriginal Serif"/>
                <w:b/>
                <w:color w:val="000000" w:themeColor="text1"/>
                <w:sz w:val="20"/>
                <w:szCs w:val="20"/>
                <w:lang w:val="es-MX"/>
              </w:rPr>
            </w:pPr>
            <w:r w:rsidRPr="00031A08">
              <w:rPr>
                <w:rFonts w:ascii="Aboriginal Serif" w:hAnsi="Aboriginal Serif"/>
                <w:b/>
                <w:color w:val="000000" w:themeColor="text1"/>
                <w:sz w:val="20"/>
                <w:szCs w:val="20"/>
                <w:lang w:val="es-MX"/>
              </w:rPr>
              <w:t>Totonaco de Ecatlán</w:t>
            </w:r>
          </w:p>
          <w:p w:rsidR="006515E0" w:rsidRPr="002E627D" w:rsidRDefault="00031A08" w:rsidP="00B70544">
            <w:pPr>
              <w:rPr>
                <w:rFonts w:ascii="Aboriginal Serif" w:hAnsi="Aboriginal Serif"/>
                <w:sz w:val="20"/>
                <w:szCs w:val="20"/>
              </w:rPr>
            </w:pPr>
            <w:r w:rsidRPr="00031A08">
              <w:rPr>
                <w:rFonts w:ascii="Aboriginal Serif" w:hAnsi="Aboriginal Serif"/>
                <w:sz w:val="20"/>
                <w:szCs w:val="20"/>
              </w:rPr>
              <w:t xml:space="preserve">xtamanqat </w:t>
            </w:r>
          </w:p>
          <w:p w:rsidR="00022A11" w:rsidRPr="002E627D" w:rsidRDefault="00031A08" w:rsidP="00B70544">
            <w:pPr>
              <w:rPr>
                <w:rFonts w:ascii="Aboriginal Serif" w:hAnsi="Aboriginal Serif"/>
                <w:sz w:val="20"/>
                <w:szCs w:val="20"/>
              </w:rPr>
            </w:pPr>
            <w:r w:rsidRPr="00031A08">
              <w:rPr>
                <w:rFonts w:ascii="Aboriginal Serif" w:hAnsi="Aboriginal Serif"/>
                <w:sz w:val="20"/>
                <w:szCs w:val="20"/>
              </w:rPr>
              <w:t>(pegajoso/rasposo y se pega)</w:t>
            </w:r>
          </w:p>
          <w:p w:rsidR="00022A11" w:rsidRPr="002E627D" w:rsidRDefault="00022A11" w:rsidP="00B70544">
            <w:pPr>
              <w:rPr>
                <w:rFonts w:ascii="Aboriginal Serif" w:hAnsi="Aboriginal Serif"/>
                <w:b/>
                <w:color w:val="000000" w:themeColor="text1"/>
                <w:sz w:val="20"/>
                <w:szCs w:val="20"/>
              </w:rPr>
            </w:pPr>
          </w:p>
          <w:p w:rsidR="00022A11" w:rsidRPr="002E627D" w:rsidRDefault="00031A08" w:rsidP="00B70544">
            <w:pPr>
              <w:rPr>
                <w:rFonts w:ascii="Aboriginal Serif" w:hAnsi="Aboriginal Serif"/>
                <w:b/>
                <w:color w:val="000000" w:themeColor="text1"/>
                <w:sz w:val="20"/>
                <w:szCs w:val="20"/>
              </w:rPr>
            </w:pPr>
            <w:r w:rsidRPr="00031A08">
              <w:rPr>
                <w:rFonts w:ascii="Aboriginal Serif" w:hAnsi="Aboriginal Serif"/>
                <w:b/>
                <w:color w:val="000000" w:themeColor="text1"/>
                <w:sz w:val="20"/>
                <w:szCs w:val="20"/>
              </w:rPr>
              <w:t>Nahuat de S. M. Tzinacapan</w:t>
            </w:r>
          </w:p>
          <w:p w:rsidR="00022A11" w:rsidRPr="002E627D" w:rsidRDefault="00031A08" w:rsidP="00B70544">
            <w:pPr>
              <w:rPr>
                <w:rFonts w:ascii="Aboriginal Serif" w:hAnsi="Aboriginal Serif"/>
                <w:i/>
                <w:sz w:val="20"/>
                <w:szCs w:val="20"/>
              </w:rPr>
            </w:pPr>
            <w:r w:rsidRPr="00031A08">
              <w:rPr>
                <w:rFonts w:ascii="Aboriginal Serif" w:hAnsi="Aboriginal Serif"/>
                <w:i/>
                <w:sz w:val="20"/>
                <w:szCs w:val="20"/>
              </w:rPr>
              <w:t>ta:la:mat</w:t>
            </w:r>
          </w:p>
          <w:p w:rsidR="00022A11" w:rsidRPr="002E627D" w:rsidRDefault="00022A11" w:rsidP="00B70544">
            <w:pPr>
              <w:rPr>
                <w:rFonts w:ascii="Aboriginal Serif" w:hAnsi="Aboriginal Serif"/>
                <w:sz w:val="20"/>
                <w:szCs w:val="20"/>
              </w:rPr>
            </w:pPr>
          </w:p>
          <w:p w:rsidR="00022A11" w:rsidRPr="002E627D" w:rsidRDefault="00031A08" w:rsidP="00B70544">
            <w:pPr>
              <w:pStyle w:val="NoSpacing"/>
              <w:rPr>
                <w:rFonts w:ascii="Aboriginal Serif" w:hAnsi="Aboriginal Serif"/>
                <w:sz w:val="20"/>
                <w:szCs w:val="20"/>
              </w:rPr>
            </w:pPr>
            <w:r w:rsidRPr="00031A08">
              <w:rPr>
                <w:rFonts w:ascii="Aboriginal Serif" w:hAnsi="Aboriginal Serif"/>
                <w:sz w:val="20"/>
                <w:szCs w:val="20"/>
              </w:rPr>
              <w:t xml:space="preserve">Según Carlos </w:t>
            </w:r>
            <w:proofErr w:type="gramStart"/>
            <w:r w:rsidRPr="00031A08">
              <w:rPr>
                <w:rFonts w:ascii="Aboriginal Serif" w:hAnsi="Aboriginal Serif"/>
                <w:sz w:val="20"/>
                <w:szCs w:val="20"/>
              </w:rPr>
              <w:t>Orozco ,</w:t>
            </w:r>
            <w:proofErr w:type="gramEnd"/>
            <w:r w:rsidRPr="00031A08">
              <w:rPr>
                <w:rFonts w:ascii="Aboriginal Serif" w:hAnsi="Aboriginal Serif"/>
                <w:sz w:val="20"/>
                <w:szCs w:val="20"/>
              </w:rPr>
              <w:t xml:space="preserve"> hay otro que se pega pero se llama skātakawāyoh (es Tiliaceae) . </w:t>
            </w:r>
            <w:r w:rsidRPr="00031A08">
              <w:rPr>
                <w:rFonts w:ascii="Aboriginal Serif" w:hAnsi="Aboriginal Serif"/>
                <w:i/>
                <w:sz w:val="20"/>
                <w:szCs w:val="20"/>
              </w:rPr>
              <w:t>Triumfetta</w:t>
            </w:r>
            <w:r w:rsidRPr="00031A08">
              <w:rPr>
                <w:rFonts w:ascii="Aboriginal Serif" w:hAnsi="Aboriginal Serif"/>
                <w:sz w:val="20"/>
                <w:szCs w:val="20"/>
              </w:rPr>
              <w:t>?</w:t>
            </w:r>
          </w:p>
          <w:p w:rsidR="00022A11" w:rsidRPr="002E627D" w:rsidRDefault="00022A11" w:rsidP="00B70544">
            <w:pPr>
              <w:rPr>
                <w:rFonts w:ascii="Aboriginal Serif" w:hAnsi="Aboriginal Serif"/>
                <w:sz w:val="20"/>
                <w:szCs w:val="20"/>
              </w:rPr>
            </w:pPr>
          </w:p>
          <w:p w:rsidR="006515E0" w:rsidRPr="002E627D" w:rsidRDefault="00031A08" w:rsidP="00B70544">
            <w:pPr>
              <w:rPr>
                <w:rFonts w:ascii="Aboriginal Serif" w:hAnsi="Aboriginal Serif"/>
                <w:color w:val="000000" w:themeColor="text1"/>
                <w:sz w:val="20"/>
                <w:szCs w:val="20"/>
                <w:lang w:val="es-MX"/>
              </w:rPr>
            </w:pPr>
            <w:r w:rsidRPr="00031A08">
              <w:rPr>
                <w:rFonts w:ascii="Aboriginal Serif" w:hAnsi="Aboriginal Serif"/>
                <w:b/>
                <w:color w:val="000000" w:themeColor="text1"/>
                <w:sz w:val="20"/>
                <w:szCs w:val="20"/>
                <w:lang w:val="es-MX"/>
              </w:rPr>
              <w:t>Usos:</w:t>
            </w:r>
          </w:p>
        </w:tc>
      </w:tr>
      <w:tr w:rsidR="008875D9" w:rsidRPr="002E627D" w:rsidTr="00AE40F2">
        <w:trPr>
          <w:trHeight w:val="3168"/>
        </w:trPr>
        <w:tc>
          <w:tcPr>
            <w:tcW w:w="4524" w:type="dxa"/>
            <w:gridSpan w:val="2"/>
            <w:vAlign w:val="center"/>
          </w:tcPr>
          <w:p w:rsidR="008875D9" w:rsidRPr="002E627D" w:rsidRDefault="008875D9" w:rsidP="00B70544">
            <w:pPr>
              <w:jc w:val="center"/>
              <w:rPr>
                <w:rFonts w:ascii="Aboriginal Serif" w:hAnsi="Aboriginal Serif"/>
                <w:noProof/>
                <w:color w:val="000000" w:themeColor="text1"/>
                <w:sz w:val="20"/>
                <w:szCs w:val="20"/>
              </w:rPr>
            </w:pPr>
          </w:p>
        </w:tc>
        <w:tc>
          <w:tcPr>
            <w:tcW w:w="4501" w:type="dxa"/>
            <w:gridSpan w:val="2"/>
            <w:vAlign w:val="center"/>
          </w:tcPr>
          <w:p w:rsidR="008875D9" w:rsidRPr="002E627D" w:rsidRDefault="008875D9" w:rsidP="00B70544">
            <w:pPr>
              <w:jc w:val="center"/>
              <w:rPr>
                <w:rFonts w:ascii="Aboriginal Serif" w:hAnsi="Aboriginal Serif"/>
                <w:noProof/>
                <w:color w:val="000000" w:themeColor="text1"/>
                <w:sz w:val="20"/>
                <w:szCs w:val="20"/>
              </w:rPr>
            </w:pPr>
          </w:p>
        </w:tc>
        <w:tc>
          <w:tcPr>
            <w:tcW w:w="2705" w:type="dxa"/>
          </w:tcPr>
          <w:p w:rsidR="008875D9" w:rsidRPr="002E627D" w:rsidRDefault="00031A08" w:rsidP="00B70544">
            <w:pPr>
              <w:rPr>
                <w:rFonts w:ascii="Aboriginal Serif" w:hAnsi="Aboriginal Serif" w:cs="Times New Roman"/>
                <w:b/>
                <w:color w:val="000000"/>
                <w:sz w:val="20"/>
                <w:szCs w:val="20"/>
              </w:rPr>
            </w:pPr>
            <w:r w:rsidRPr="00031A08">
              <w:rPr>
                <w:rFonts w:ascii="Aboriginal Serif" w:hAnsi="Aboriginal Serif" w:cs="Times New Roman"/>
                <w:b/>
                <w:color w:val="000000"/>
                <w:sz w:val="20"/>
                <w:szCs w:val="20"/>
              </w:rPr>
              <w:t>Leguminosae : Papilionoideae</w:t>
            </w:r>
          </w:p>
          <w:p w:rsidR="008875D9" w:rsidRPr="002E627D" w:rsidRDefault="00031A08" w:rsidP="00B70544">
            <w:pPr>
              <w:rPr>
                <w:rFonts w:ascii="Aboriginal Serif" w:hAnsi="Aboriginal Serif"/>
                <w:sz w:val="20"/>
                <w:szCs w:val="20"/>
                <w:lang w:val="es-MX"/>
              </w:rPr>
            </w:pPr>
            <w:r w:rsidRPr="00031A08">
              <w:rPr>
                <w:rFonts w:ascii="Aboriginal Serif" w:hAnsi="Aboriginal Serif" w:cs="Times New Roman"/>
                <w:i/>
                <w:color w:val="000000"/>
                <w:sz w:val="20"/>
                <w:szCs w:val="20"/>
              </w:rPr>
              <w:t>Desmodium</w:t>
            </w:r>
            <w:r w:rsidRPr="00031A08">
              <w:rPr>
                <w:rFonts w:ascii="Aboriginal Serif" w:hAnsi="Aboriginal Serif" w:cs="Times New Roman"/>
                <w:color w:val="000000"/>
                <w:sz w:val="20"/>
                <w:szCs w:val="20"/>
              </w:rPr>
              <w:t xml:space="preserve"> sp.</w:t>
            </w:r>
          </w:p>
          <w:p w:rsidR="008875D9" w:rsidRPr="002E627D" w:rsidRDefault="008875D9" w:rsidP="00B70544">
            <w:pPr>
              <w:rPr>
                <w:rFonts w:ascii="Aboriginal Serif" w:hAnsi="Aboriginal Serif"/>
                <w:b/>
                <w:color w:val="000000" w:themeColor="text1"/>
                <w:sz w:val="20"/>
                <w:szCs w:val="20"/>
                <w:lang w:val="es-MX"/>
              </w:rPr>
            </w:pPr>
          </w:p>
          <w:p w:rsidR="008875D9" w:rsidRPr="002E627D" w:rsidRDefault="00031A08" w:rsidP="00B70544">
            <w:pPr>
              <w:rPr>
                <w:rFonts w:ascii="Aboriginal Serif" w:hAnsi="Aboriginal Serif"/>
                <w:b/>
                <w:color w:val="000000" w:themeColor="text1"/>
                <w:sz w:val="20"/>
                <w:szCs w:val="20"/>
              </w:rPr>
            </w:pPr>
            <w:r w:rsidRPr="00031A08">
              <w:rPr>
                <w:rFonts w:ascii="Aboriginal Serif" w:hAnsi="Aboriginal Serif"/>
                <w:b/>
                <w:color w:val="000000" w:themeColor="text1"/>
                <w:sz w:val="20"/>
                <w:szCs w:val="20"/>
                <w:lang w:val="es-MX"/>
              </w:rPr>
              <w:t>Colecta: 72017</w:t>
            </w:r>
          </w:p>
          <w:p w:rsidR="008875D9" w:rsidRPr="002E627D" w:rsidRDefault="008875D9" w:rsidP="00B70544">
            <w:pPr>
              <w:rPr>
                <w:rFonts w:ascii="Aboriginal Serif" w:hAnsi="Aboriginal Serif"/>
                <w:b/>
                <w:color w:val="000000" w:themeColor="text1"/>
                <w:sz w:val="20"/>
                <w:szCs w:val="20"/>
              </w:rPr>
            </w:pPr>
          </w:p>
        </w:tc>
        <w:tc>
          <w:tcPr>
            <w:tcW w:w="2706" w:type="dxa"/>
          </w:tcPr>
          <w:p w:rsidR="008875D9" w:rsidRPr="002E627D" w:rsidRDefault="00031A08" w:rsidP="00B70544">
            <w:pPr>
              <w:rPr>
                <w:rFonts w:ascii="Aboriginal Serif" w:hAnsi="Aboriginal Serif"/>
                <w:b/>
                <w:color w:val="000000" w:themeColor="text1"/>
                <w:sz w:val="20"/>
                <w:szCs w:val="20"/>
                <w:lang w:val="es-MX"/>
              </w:rPr>
            </w:pPr>
            <w:r w:rsidRPr="00031A08">
              <w:rPr>
                <w:rFonts w:ascii="Aboriginal Serif" w:hAnsi="Aboriginal Serif"/>
                <w:b/>
                <w:color w:val="000000" w:themeColor="text1"/>
                <w:sz w:val="20"/>
                <w:szCs w:val="20"/>
                <w:lang w:val="es-MX"/>
              </w:rPr>
              <w:t>Totonaco de Ecatlán</w:t>
            </w:r>
          </w:p>
          <w:p w:rsidR="008875D9" w:rsidRPr="002E627D" w:rsidRDefault="00031A08" w:rsidP="00B70544">
            <w:pPr>
              <w:rPr>
                <w:rFonts w:ascii="Aboriginal Serif" w:hAnsi="Aboriginal Serif"/>
                <w:sz w:val="20"/>
                <w:szCs w:val="20"/>
              </w:rPr>
            </w:pPr>
            <w:r w:rsidRPr="00031A08">
              <w:rPr>
                <w:rFonts w:ascii="Aboriginal Serif" w:hAnsi="Aboriginal Serif"/>
                <w:sz w:val="20"/>
                <w:szCs w:val="20"/>
              </w:rPr>
              <w:t xml:space="preserve">xtamanqat </w:t>
            </w:r>
          </w:p>
          <w:p w:rsidR="008875D9" w:rsidRPr="002E627D" w:rsidRDefault="00031A08" w:rsidP="00B70544">
            <w:pPr>
              <w:rPr>
                <w:rFonts w:ascii="Aboriginal Serif" w:hAnsi="Aboriginal Serif"/>
                <w:sz w:val="20"/>
                <w:szCs w:val="20"/>
              </w:rPr>
            </w:pPr>
            <w:r w:rsidRPr="00031A08">
              <w:rPr>
                <w:rFonts w:ascii="Aboriginal Serif" w:hAnsi="Aboriginal Serif"/>
                <w:sz w:val="20"/>
                <w:szCs w:val="20"/>
              </w:rPr>
              <w:t>(pegajoso/rasposo y se pega)</w:t>
            </w:r>
          </w:p>
          <w:p w:rsidR="008875D9" w:rsidRPr="002E627D" w:rsidRDefault="00031A08" w:rsidP="00B70544">
            <w:pPr>
              <w:rPr>
                <w:rFonts w:ascii="Aboriginal Serif" w:hAnsi="Aboriginal Serif"/>
                <w:b/>
                <w:color w:val="000000" w:themeColor="text1"/>
                <w:sz w:val="20"/>
                <w:szCs w:val="20"/>
              </w:rPr>
            </w:pPr>
            <w:r w:rsidRPr="00031A08">
              <w:rPr>
                <w:rFonts w:ascii="Aboriginal Serif" w:hAnsi="Aboriginal Serif"/>
                <w:b/>
                <w:color w:val="000000" w:themeColor="text1"/>
                <w:sz w:val="20"/>
                <w:szCs w:val="20"/>
              </w:rPr>
              <w:t>xtamáŋqa:t</w:t>
            </w:r>
          </w:p>
          <w:p w:rsidR="008875D9" w:rsidRPr="002E627D" w:rsidRDefault="00031A08" w:rsidP="00B70544">
            <w:pPr>
              <w:rPr>
                <w:rFonts w:ascii="Aboriginal Serif" w:hAnsi="Aboriginal Serif"/>
                <w:b/>
                <w:color w:val="000000" w:themeColor="text1"/>
                <w:sz w:val="20"/>
                <w:szCs w:val="20"/>
              </w:rPr>
            </w:pPr>
            <w:r w:rsidRPr="00031A08">
              <w:rPr>
                <w:rFonts w:ascii="Aboriginal Serif" w:hAnsi="Aboriginal Serif"/>
                <w:b/>
                <w:color w:val="000000" w:themeColor="text1"/>
                <w:sz w:val="20"/>
                <w:szCs w:val="20"/>
              </w:rPr>
              <w:t>Nahuat de S. M. Tzinacapan</w:t>
            </w:r>
          </w:p>
          <w:p w:rsidR="008875D9" w:rsidRPr="002E627D" w:rsidRDefault="00031A08" w:rsidP="00B70544">
            <w:pPr>
              <w:rPr>
                <w:rFonts w:ascii="Aboriginal Serif" w:hAnsi="Aboriginal Serif"/>
                <w:i/>
                <w:sz w:val="20"/>
                <w:szCs w:val="20"/>
              </w:rPr>
            </w:pPr>
            <w:r w:rsidRPr="00031A08">
              <w:rPr>
                <w:rFonts w:ascii="Aboriginal Serif" w:hAnsi="Aboriginal Serif"/>
                <w:i/>
                <w:sz w:val="20"/>
                <w:szCs w:val="20"/>
              </w:rPr>
              <w:t>ta:la:mat</w:t>
            </w:r>
          </w:p>
          <w:p w:rsidR="008875D9" w:rsidRPr="00B70544" w:rsidRDefault="005611DF" w:rsidP="00B70544">
            <w:pPr>
              <w:spacing w:after="200" w:line="276" w:lineRule="auto"/>
              <w:rPr>
                <w:rFonts w:ascii="Aboriginal Serif" w:hAnsi="Aboriginal Serif"/>
                <w:color w:val="FF0000"/>
                <w:sz w:val="20"/>
                <w:szCs w:val="20"/>
                <w:rPrChange w:id="21" w:author="JAmith" w:date="2017-04-16T17:24:00Z">
                  <w:rPr>
                    <w:rFonts w:ascii="Aboriginal Serif" w:hAnsi="Aboriginal Serif"/>
                    <w:sz w:val="20"/>
                    <w:szCs w:val="20"/>
                  </w:rPr>
                </w:rPrChange>
              </w:rPr>
            </w:pPr>
            <w:r w:rsidRPr="005611DF">
              <w:rPr>
                <w:rFonts w:ascii="Aboriginal Serif" w:hAnsi="Aboriginal Serif"/>
                <w:color w:val="FF0000"/>
                <w:sz w:val="20"/>
                <w:szCs w:val="20"/>
                <w:rPrChange w:id="22" w:author="JAmith" w:date="2017-04-16T17:24:00Z">
                  <w:rPr>
                    <w:rFonts w:ascii="Aboriginal Serif" w:hAnsi="Aboriginal Serif"/>
                    <w:sz w:val="20"/>
                    <w:szCs w:val="20"/>
                  </w:rPr>
                </w:rPrChange>
              </w:rPr>
              <w:t>cf. xtimanhá:h (n) 1) plant (Acaena elongata) whose burrs were put in people’s hair during Mardi Gras; boiled and used to cure vaginal flux and to prevent miscarriages; 2) any burr or plant that produces burrs;</w:t>
            </w:r>
          </w:p>
          <w:p w:rsidR="008875D9" w:rsidRPr="002E627D" w:rsidRDefault="00031A08" w:rsidP="00B70544">
            <w:pPr>
              <w:pStyle w:val="NoSpacing"/>
              <w:rPr>
                <w:rFonts w:ascii="Aboriginal Serif" w:hAnsi="Aboriginal Serif"/>
                <w:sz w:val="20"/>
                <w:szCs w:val="20"/>
              </w:rPr>
            </w:pPr>
            <w:r w:rsidRPr="00031A08">
              <w:rPr>
                <w:rFonts w:ascii="Aboriginal Serif" w:hAnsi="Aboriginal Serif"/>
                <w:sz w:val="20"/>
                <w:szCs w:val="20"/>
              </w:rPr>
              <w:t xml:space="preserve">Según Carlos </w:t>
            </w:r>
            <w:proofErr w:type="gramStart"/>
            <w:r w:rsidRPr="00031A08">
              <w:rPr>
                <w:rFonts w:ascii="Aboriginal Serif" w:hAnsi="Aboriginal Serif"/>
                <w:sz w:val="20"/>
                <w:szCs w:val="20"/>
              </w:rPr>
              <w:t>Orozco ,</w:t>
            </w:r>
            <w:proofErr w:type="gramEnd"/>
            <w:r w:rsidRPr="00031A08">
              <w:rPr>
                <w:rFonts w:ascii="Aboriginal Serif" w:hAnsi="Aboriginal Serif"/>
                <w:sz w:val="20"/>
                <w:szCs w:val="20"/>
              </w:rPr>
              <w:t xml:space="preserve"> hay otro que se pega pero se llama skātakawāyoh (es Tiliaceae) . </w:t>
            </w:r>
            <w:r w:rsidRPr="00031A08">
              <w:rPr>
                <w:rFonts w:ascii="Aboriginal Serif" w:hAnsi="Aboriginal Serif"/>
                <w:i/>
                <w:sz w:val="20"/>
                <w:szCs w:val="20"/>
              </w:rPr>
              <w:t>Triumfetta</w:t>
            </w:r>
            <w:r w:rsidRPr="00031A08">
              <w:rPr>
                <w:rFonts w:ascii="Aboriginal Serif" w:hAnsi="Aboriginal Serif"/>
                <w:sz w:val="20"/>
                <w:szCs w:val="20"/>
              </w:rPr>
              <w:t>?</w:t>
            </w:r>
          </w:p>
          <w:p w:rsidR="00DB0895" w:rsidRPr="002E627D" w:rsidRDefault="00031A08" w:rsidP="00B70544">
            <w:pPr>
              <w:pStyle w:val="NoSpacing"/>
              <w:rPr>
                <w:rFonts w:ascii="Aboriginal Serif" w:hAnsi="Aboriginal Serif"/>
                <w:sz w:val="20"/>
                <w:szCs w:val="20"/>
              </w:rPr>
            </w:pPr>
            <w:r w:rsidRPr="00031A08">
              <w:rPr>
                <w:rFonts w:ascii="Aboriginal Serif" w:hAnsi="Aboriginal Serif"/>
                <w:sz w:val="20"/>
                <w:szCs w:val="20"/>
              </w:rPr>
              <w:t>Tick-horse</w:t>
            </w:r>
          </w:p>
          <w:p w:rsidR="008875D9" w:rsidRPr="002E627D" w:rsidRDefault="008875D9" w:rsidP="00B70544">
            <w:pPr>
              <w:rPr>
                <w:rFonts w:ascii="Aboriginal Serif" w:hAnsi="Aboriginal Serif"/>
                <w:sz w:val="20"/>
                <w:szCs w:val="20"/>
              </w:rPr>
            </w:pPr>
          </w:p>
          <w:p w:rsidR="008875D9" w:rsidRPr="002E627D" w:rsidRDefault="00031A08" w:rsidP="00B70544">
            <w:pPr>
              <w:rPr>
                <w:rFonts w:ascii="Aboriginal Serif" w:hAnsi="Aboriginal Serif"/>
                <w:color w:val="000000" w:themeColor="text1"/>
                <w:sz w:val="20"/>
                <w:szCs w:val="20"/>
                <w:lang w:val="es-MX"/>
              </w:rPr>
            </w:pPr>
            <w:r w:rsidRPr="00031A08">
              <w:rPr>
                <w:rFonts w:ascii="Aboriginal Serif" w:hAnsi="Aboriginal Serif"/>
                <w:b/>
                <w:color w:val="000000" w:themeColor="text1"/>
                <w:sz w:val="20"/>
                <w:szCs w:val="20"/>
                <w:lang w:val="es-MX"/>
              </w:rPr>
              <w:t>Usos:</w:t>
            </w:r>
          </w:p>
        </w:tc>
      </w:tr>
      <w:tr w:rsidR="008178DF" w:rsidRPr="002E627D" w:rsidTr="00AE40F2">
        <w:trPr>
          <w:trHeight w:val="3168"/>
        </w:trPr>
        <w:tc>
          <w:tcPr>
            <w:tcW w:w="4524" w:type="dxa"/>
            <w:gridSpan w:val="2"/>
            <w:vAlign w:val="center"/>
          </w:tcPr>
          <w:p w:rsidR="008178DF" w:rsidRPr="002E627D" w:rsidRDefault="008178DF" w:rsidP="00B70544">
            <w:pPr>
              <w:jc w:val="center"/>
              <w:rPr>
                <w:rFonts w:ascii="Aboriginal Serif" w:hAnsi="Aboriginal Serif"/>
                <w:noProof/>
                <w:color w:val="000000" w:themeColor="text1"/>
                <w:sz w:val="20"/>
                <w:szCs w:val="20"/>
              </w:rPr>
            </w:pPr>
          </w:p>
        </w:tc>
        <w:tc>
          <w:tcPr>
            <w:tcW w:w="4501" w:type="dxa"/>
            <w:gridSpan w:val="2"/>
            <w:vAlign w:val="center"/>
          </w:tcPr>
          <w:p w:rsidR="008178DF" w:rsidRPr="002E627D" w:rsidRDefault="008178DF" w:rsidP="00B70544">
            <w:pPr>
              <w:jc w:val="center"/>
              <w:rPr>
                <w:rFonts w:ascii="Aboriginal Serif" w:hAnsi="Aboriginal Serif"/>
                <w:noProof/>
                <w:color w:val="000000" w:themeColor="text1"/>
                <w:sz w:val="20"/>
                <w:szCs w:val="20"/>
              </w:rPr>
            </w:pPr>
          </w:p>
        </w:tc>
        <w:tc>
          <w:tcPr>
            <w:tcW w:w="2705" w:type="dxa"/>
          </w:tcPr>
          <w:p w:rsidR="008178DF" w:rsidRPr="002E627D" w:rsidRDefault="00031A08" w:rsidP="00B70544">
            <w:pPr>
              <w:rPr>
                <w:rFonts w:ascii="Aboriginal Serif" w:hAnsi="Aboriginal Serif"/>
                <w:b/>
                <w:color w:val="000000" w:themeColor="text1"/>
                <w:sz w:val="20"/>
                <w:szCs w:val="20"/>
                <w:lang w:val="es-MX"/>
              </w:rPr>
            </w:pPr>
            <w:r w:rsidRPr="00031A08">
              <w:rPr>
                <w:rFonts w:ascii="Aboriginal Serif" w:hAnsi="Aboriginal Serif"/>
                <w:b/>
                <w:color w:val="000000" w:themeColor="text1"/>
                <w:sz w:val="20"/>
                <w:szCs w:val="20"/>
                <w:lang w:val="es-MX"/>
              </w:rPr>
              <w:t>Polygonaceae</w:t>
            </w:r>
          </w:p>
          <w:p w:rsidR="008178DF" w:rsidRPr="002E627D" w:rsidRDefault="00031A08" w:rsidP="00B70544">
            <w:pPr>
              <w:rPr>
                <w:rFonts w:ascii="Aboriginal Serif" w:hAnsi="Aboriginal Serif"/>
                <w:color w:val="000000" w:themeColor="text1"/>
                <w:sz w:val="20"/>
                <w:szCs w:val="20"/>
                <w:lang w:val="es-MX"/>
              </w:rPr>
            </w:pPr>
            <w:r w:rsidRPr="00031A08">
              <w:rPr>
                <w:rFonts w:ascii="Aboriginal Serif" w:hAnsi="Aboriginal Serif"/>
                <w:i/>
                <w:color w:val="000000" w:themeColor="text1"/>
                <w:sz w:val="20"/>
                <w:szCs w:val="20"/>
                <w:lang w:val="es-MX"/>
              </w:rPr>
              <w:t xml:space="preserve">Persicaria </w:t>
            </w:r>
            <w:r w:rsidRPr="00031A08">
              <w:rPr>
                <w:rFonts w:ascii="Aboriginal Serif" w:hAnsi="Aboriginal Serif"/>
                <w:color w:val="000000" w:themeColor="text1"/>
                <w:sz w:val="20"/>
                <w:szCs w:val="20"/>
                <w:lang w:val="es-MX"/>
              </w:rPr>
              <w:t>sp.</w:t>
            </w:r>
          </w:p>
          <w:p w:rsidR="008178DF" w:rsidRPr="002E627D" w:rsidRDefault="008178DF" w:rsidP="00B70544">
            <w:pPr>
              <w:rPr>
                <w:rFonts w:ascii="Aboriginal Serif" w:hAnsi="Aboriginal Serif"/>
                <w:b/>
                <w:color w:val="000000" w:themeColor="text1"/>
                <w:sz w:val="20"/>
                <w:szCs w:val="20"/>
                <w:lang w:val="es-MX"/>
              </w:rPr>
            </w:pPr>
          </w:p>
          <w:p w:rsidR="008178DF" w:rsidRPr="002E627D" w:rsidRDefault="00031A08" w:rsidP="00B70544">
            <w:pPr>
              <w:rPr>
                <w:rFonts w:ascii="Aboriginal Serif" w:hAnsi="Aboriginal Serif"/>
                <w:b/>
                <w:color w:val="000000" w:themeColor="text1"/>
                <w:sz w:val="20"/>
                <w:szCs w:val="20"/>
                <w:lang w:val="es-MX"/>
              </w:rPr>
            </w:pPr>
            <w:r w:rsidRPr="00031A08">
              <w:rPr>
                <w:rFonts w:ascii="Aboriginal Serif" w:hAnsi="Aboriginal Serif"/>
                <w:b/>
                <w:color w:val="000000" w:themeColor="text1"/>
                <w:sz w:val="20"/>
                <w:szCs w:val="20"/>
                <w:lang w:val="es-MX"/>
              </w:rPr>
              <w:t>Colecta: 72018</w:t>
            </w:r>
          </w:p>
          <w:p w:rsidR="008178DF" w:rsidRPr="002E627D" w:rsidRDefault="008178DF" w:rsidP="00B70544">
            <w:pPr>
              <w:rPr>
                <w:rFonts w:ascii="Aboriginal Serif" w:hAnsi="Aboriginal Serif"/>
                <w:b/>
                <w:color w:val="000000" w:themeColor="text1"/>
                <w:sz w:val="20"/>
                <w:szCs w:val="20"/>
                <w:lang w:val="es-MX"/>
              </w:rPr>
            </w:pPr>
          </w:p>
        </w:tc>
        <w:tc>
          <w:tcPr>
            <w:tcW w:w="2706" w:type="dxa"/>
          </w:tcPr>
          <w:p w:rsidR="008178DF" w:rsidRPr="002E627D" w:rsidRDefault="00031A08" w:rsidP="00B70544">
            <w:pPr>
              <w:rPr>
                <w:rFonts w:ascii="Aboriginal Serif" w:hAnsi="Aboriginal Serif"/>
                <w:b/>
                <w:color w:val="000000" w:themeColor="text1"/>
                <w:sz w:val="20"/>
                <w:szCs w:val="20"/>
                <w:lang w:val="es-MX"/>
              </w:rPr>
            </w:pPr>
            <w:r w:rsidRPr="00031A08">
              <w:rPr>
                <w:rFonts w:ascii="Aboriginal Serif" w:hAnsi="Aboriginal Serif"/>
                <w:b/>
                <w:color w:val="000000" w:themeColor="text1"/>
                <w:sz w:val="20"/>
                <w:szCs w:val="20"/>
                <w:lang w:val="es-MX"/>
              </w:rPr>
              <w:t>Totonaco de Ecatlán</w:t>
            </w:r>
          </w:p>
          <w:p w:rsidR="008178DF" w:rsidRPr="002E627D" w:rsidRDefault="00031A08" w:rsidP="00B70544">
            <w:pPr>
              <w:rPr>
                <w:rFonts w:ascii="Aboriginal Serif" w:hAnsi="Aboriginal Serif"/>
                <w:sz w:val="20"/>
                <w:szCs w:val="20"/>
              </w:rPr>
            </w:pPr>
            <w:r w:rsidRPr="00031A08">
              <w:rPr>
                <w:rFonts w:ascii="Aboriginal Serif" w:hAnsi="Aboriginal Serif"/>
                <w:i/>
                <w:sz w:val="20"/>
                <w:szCs w:val="20"/>
              </w:rPr>
              <w:t>xtampīnkawāyoh</w:t>
            </w:r>
            <w:r w:rsidRPr="00031A08">
              <w:rPr>
                <w:rFonts w:ascii="Aboriginal Serif" w:hAnsi="Aboriginal Serif"/>
                <w:sz w:val="20"/>
                <w:szCs w:val="20"/>
              </w:rPr>
              <w:t xml:space="preserve"> </w:t>
            </w:r>
          </w:p>
          <w:p w:rsidR="008875D9" w:rsidRPr="002E627D" w:rsidRDefault="00031A08" w:rsidP="00B70544">
            <w:pPr>
              <w:rPr>
                <w:rFonts w:ascii="Aboriginal Serif" w:hAnsi="Aboriginal Serif"/>
                <w:sz w:val="20"/>
                <w:szCs w:val="20"/>
              </w:rPr>
            </w:pPr>
            <w:r w:rsidRPr="00031A08">
              <w:rPr>
                <w:rFonts w:ascii="Aboriginal Serif" w:hAnsi="Aboriginal Serif"/>
                <w:sz w:val="20"/>
                <w:szCs w:val="20"/>
              </w:rPr>
              <w:t>(recto-caballo)</w:t>
            </w:r>
          </w:p>
          <w:p w:rsidR="008875D9" w:rsidRDefault="008875D9" w:rsidP="00B70544">
            <w:pPr>
              <w:rPr>
                <w:rFonts w:ascii="Aboriginal Serif" w:hAnsi="Aboriginal Serif"/>
                <w:i/>
                <w:color w:val="000000" w:themeColor="text1"/>
                <w:sz w:val="20"/>
                <w:szCs w:val="20"/>
                <w:lang w:val="es-MX"/>
              </w:rPr>
            </w:pPr>
          </w:p>
          <w:p w:rsidR="00467AC8" w:rsidRPr="002E627D" w:rsidRDefault="00CD7292" w:rsidP="00B70544">
            <w:pPr>
              <w:rPr>
                <w:rFonts w:ascii="Aboriginal Serif" w:hAnsi="Aboriginal Serif"/>
                <w:i/>
                <w:color w:val="000000" w:themeColor="text1"/>
                <w:sz w:val="20"/>
                <w:szCs w:val="20"/>
                <w:lang w:val="es-MX"/>
              </w:rPr>
            </w:pPr>
            <w:r>
              <w:rPr>
                <w:rFonts w:ascii="Aboriginal Serif" w:hAnsi="Aboriginal Serif"/>
                <w:i/>
                <w:color w:val="000000" w:themeColor="text1"/>
                <w:sz w:val="20"/>
                <w:szCs w:val="20"/>
                <w:lang w:val="es-MX"/>
              </w:rPr>
              <w:t>mismo que</w:t>
            </w:r>
            <w:r w:rsidR="00467AC8">
              <w:rPr>
                <w:rFonts w:ascii="Aboriginal Serif" w:hAnsi="Aboriginal Serif"/>
                <w:i/>
                <w:color w:val="000000" w:themeColor="text1"/>
                <w:sz w:val="20"/>
                <w:szCs w:val="20"/>
                <w:lang w:val="es-MX"/>
              </w:rPr>
              <w:t xml:space="preserve"> 7265</w:t>
            </w:r>
          </w:p>
          <w:p w:rsidR="008875D9" w:rsidRPr="002E627D" w:rsidRDefault="00031A08" w:rsidP="00B70544">
            <w:pPr>
              <w:rPr>
                <w:rFonts w:ascii="Aboriginal Serif" w:hAnsi="Aboriginal Serif"/>
                <w:b/>
                <w:color w:val="000000" w:themeColor="text1"/>
                <w:sz w:val="20"/>
                <w:szCs w:val="20"/>
              </w:rPr>
            </w:pPr>
            <w:r w:rsidRPr="00031A08">
              <w:rPr>
                <w:rFonts w:ascii="Aboriginal Serif" w:hAnsi="Aboriginal Serif"/>
                <w:b/>
                <w:color w:val="000000" w:themeColor="text1"/>
                <w:sz w:val="20"/>
                <w:szCs w:val="20"/>
              </w:rPr>
              <w:t>Nahuat de S. M. Tzinacapan</w:t>
            </w:r>
          </w:p>
          <w:p w:rsidR="008875D9" w:rsidRPr="002E627D" w:rsidRDefault="00031A08" w:rsidP="00B70544">
            <w:pPr>
              <w:rPr>
                <w:rFonts w:ascii="Aboriginal Serif" w:hAnsi="Aboriginal Serif"/>
                <w:i/>
                <w:sz w:val="20"/>
                <w:szCs w:val="20"/>
              </w:rPr>
            </w:pPr>
            <w:r w:rsidRPr="00031A08">
              <w:rPr>
                <w:rFonts w:ascii="Aboriginal Serif" w:hAnsi="Aboriginal Serif"/>
                <w:i/>
                <w:sz w:val="20"/>
                <w:szCs w:val="20"/>
              </w:rPr>
              <w:t>koko:kxiwit</w:t>
            </w:r>
          </w:p>
          <w:p w:rsidR="008875D9" w:rsidRPr="002E627D" w:rsidRDefault="008875D9" w:rsidP="00B70544">
            <w:pPr>
              <w:rPr>
                <w:rFonts w:ascii="Aboriginal Serif" w:hAnsi="Aboriginal Serif"/>
                <w:i/>
                <w:color w:val="000000" w:themeColor="text1"/>
                <w:sz w:val="20"/>
                <w:szCs w:val="20"/>
                <w:lang w:val="es-MX"/>
              </w:rPr>
            </w:pPr>
          </w:p>
          <w:p w:rsidR="008875D9" w:rsidRPr="002E627D" w:rsidRDefault="008875D9" w:rsidP="00B70544">
            <w:pPr>
              <w:rPr>
                <w:rFonts w:ascii="Aboriginal Serif" w:hAnsi="Aboriginal Serif"/>
                <w:i/>
                <w:color w:val="000000" w:themeColor="text1"/>
                <w:sz w:val="20"/>
                <w:szCs w:val="20"/>
                <w:lang w:val="es-MX"/>
              </w:rPr>
            </w:pPr>
          </w:p>
          <w:p w:rsidR="008178DF" w:rsidRPr="002E627D" w:rsidRDefault="00031A08" w:rsidP="00B70544">
            <w:pPr>
              <w:rPr>
                <w:rFonts w:ascii="Aboriginal Serif" w:hAnsi="Aboriginal Serif"/>
                <w:i/>
                <w:color w:val="000000" w:themeColor="text1"/>
                <w:sz w:val="20"/>
                <w:szCs w:val="20"/>
                <w:lang w:val="es-MX"/>
              </w:rPr>
            </w:pPr>
            <w:r w:rsidRPr="00031A08">
              <w:rPr>
                <w:rFonts w:ascii="Aboriginal Serif" w:hAnsi="Aboriginal Serif"/>
                <w:b/>
                <w:color w:val="000000" w:themeColor="text1"/>
                <w:sz w:val="20"/>
                <w:szCs w:val="20"/>
                <w:lang w:val="es-MX"/>
              </w:rPr>
              <w:t>Usos:</w:t>
            </w:r>
            <w:r w:rsidRPr="00031A08">
              <w:rPr>
                <w:rFonts w:ascii="Aboriginal Serif" w:hAnsi="Aboriginal Serif"/>
                <w:color w:val="000000" w:themeColor="text1"/>
                <w:sz w:val="20"/>
                <w:szCs w:val="20"/>
                <w:lang w:val="es-MX"/>
              </w:rPr>
              <w:t xml:space="preserve"> </w:t>
            </w:r>
          </w:p>
        </w:tc>
      </w:tr>
      <w:tr w:rsidR="008875D9" w:rsidRPr="002E627D" w:rsidTr="00AE40F2">
        <w:trPr>
          <w:trHeight w:val="3168"/>
        </w:trPr>
        <w:tc>
          <w:tcPr>
            <w:tcW w:w="4524" w:type="dxa"/>
            <w:gridSpan w:val="2"/>
            <w:vAlign w:val="center"/>
          </w:tcPr>
          <w:p w:rsidR="008875D9" w:rsidRPr="002E627D" w:rsidRDefault="008875D9" w:rsidP="00B70544">
            <w:pPr>
              <w:jc w:val="center"/>
              <w:rPr>
                <w:rFonts w:ascii="Aboriginal Serif" w:hAnsi="Aboriginal Serif"/>
                <w:noProof/>
                <w:color w:val="000000" w:themeColor="text1"/>
                <w:sz w:val="20"/>
                <w:szCs w:val="20"/>
              </w:rPr>
            </w:pPr>
          </w:p>
        </w:tc>
        <w:tc>
          <w:tcPr>
            <w:tcW w:w="4501" w:type="dxa"/>
            <w:gridSpan w:val="2"/>
            <w:vAlign w:val="center"/>
          </w:tcPr>
          <w:p w:rsidR="008875D9" w:rsidRPr="002E627D" w:rsidRDefault="008875D9" w:rsidP="00B70544">
            <w:pPr>
              <w:jc w:val="center"/>
              <w:rPr>
                <w:rFonts w:ascii="Aboriginal Serif" w:hAnsi="Aboriginal Serif"/>
                <w:noProof/>
                <w:color w:val="000000" w:themeColor="text1"/>
                <w:sz w:val="20"/>
                <w:szCs w:val="20"/>
              </w:rPr>
            </w:pPr>
          </w:p>
        </w:tc>
        <w:tc>
          <w:tcPr>
            <w:tcW w:w="2705" w:type="dxa"/>
          </w:tcPr>
          <w:p w:rsidR="008875D9" w:rsidRPr="002E627D" w:rsidRDefault="00031A08" w:rsidP="00B70544">
            <w:pPr>
              <w:rPr>
                <w:rFonts w:ascii="Aboriginal Serif" w:hAnsi="Aboriginal Serif"/>
                <w:color w:val="000000" w:themeColor="text1"/>
                <w:sz w:val="20"/>
                <w:szCs w:val="20"/>
                <w:lang w:val="es-MX"/>
              </w:rPr>
            </w:pPr>
            <w:r w:rsidRPr="00031A08">
              <w:rPr>
                <w:rFonts w:ascii="Aboriginal Serif" w:hAnsi="Aboriginal Serif"/>
                <w:b/>
                <w:color w:val="000000" w:themeColor="text1"/>
                <w:sz w:val="20"/>
                <w:szCs w:val="20"/>
                <w:lang w:val="es-MX"/>
              </w:rPr>
              <w:t>Malvaceae</w:t>
            </w:r>
          </w:p>
          <w:p w:rsidR="008875D9" w:rsidRPr="002E627D" w:rsidRDefault="00031A08" w:rsidP="00B70544">
            <w:pPr>
              <w:rPr>
                <w:rFonts w:ascii="Aboriginal Serif" w:hAnsi="Aboriginal Serif"/>
                <w:color w:val="000000" w:themeColor="text1"/>
                <w:sz w:val="20"/>
                <w:szCs w:val="20"/>
                <w:lang w:val="es-MX"/>
              </w:rPr>
            </w:pPr>
            <w:r w:rsidRPr="00031A08">
              <w:rPr>
                <w:rFonts w:ascii="Aboriginal Serif" w:hAnsi="Aboriginal Serif" w:cs="Times New Roman"/>
                <w:i/>
                <w:iCs/>
                <w:color w:val="000000"/>
                <w:sz w:val="20"/>
                <w:szCs w:val="20"/>
              </w:rPr>
              <w:t xml:space="preserve">Pavonia schiedeana </w:t>
            </w:r>
            <w:r w:rsidRPr="00031A08">
              <w:rPr>
                <w:rFonts w:ascii="Aboriginal Serif" w:hAnsi="Aboriginal Serif" w:cs="Times New Roman"/>
                <w:color w:val="000000"/>
                <w:sz w:val="20"/>
                <w:szCs w:val="20"/>
              </w:rPr>
              <w:t>Steud.</w:t>
            </w:r>
          </w:p>
          <w:p w:rsidR="008875D9" w:rsidRPr="002E627D" w:rsidRDefault="008875D9" w:rsidP="00B70544">
            <w:pPr>
              <w:rPr>
                <w:rFonts w:ascii="Aboriginal Serif" w:hAnsi="Aboriginal Serif"/>
                <w:b/>
                <w:color w:val="000000" w:themeColor="text1"/>
                <w:sz w:val="20"/>
                <w:szCs w:val="20"/>
                <w:lang w:val="es-MX"/>
              </w:rPr>
            </w:pPr>
          </w:p>
          <w:p w:rsidR="008875D9" w:rsidRPr="002E627D" w:rsidRDefault="00031A08" w:rsidP="00B70544">
            <w:pPr>
              <w:rPr>
                <w:rFonts w:ascii="Aboriginal Serif" w:hAnsi="Aboriginal Serif"/>
                <w:b/>
                <w:color w:val="000000" w:themeColor="text1"/>
                <w:sz w:val="20"/>
                <w:szCs w:val="20"/>
              </w:rPr>
            </w:pPr>
            <w:r w:rsidRPr="00031A08">
              <w:rPr>
                <w:rFonts w:ascii="Aboriginal Serif" w:hAnsi="Aboriginal Serif"/>
                <w:b/>
                <w:color w:val="000000" w:themeColor="text1"/>
                <w:sz w:val="20"/>
                <w:szCs w:val="20"/>
                <w:lang w:val="es-MX"/>
              </w:rPr>
              <w:t>Colecta: 72019</w:t>
            </w:r>
          </w:p>
          <w:p w:rsidR="008875D9" w:rsidRPr="002E627D" w:rsidRDefault="008875D9" w:rsidP="00B70544">
            <w:pPr>
              <w:rPr>
                <w:rFonts w:ascii="Aboriginal Serif" w:hAnsi="Aboriginal Serif"/>
                <w:b/>
                <w:color w:val="000000" w:themeColor="text1"/>
                <w:sz w:val="20"/>
                <w:szCs w:val="20"/>
              </w:rPr>
            </w:pPr>
          </w:p>
        </w:tc>
        <w:tc>
          <w:tcPr>
            <w:tcW w:w="2706" w:type="dxa"/>
          </w:tcPr>
          <w:p w:rsidR="008875D9" w:rsidRPr="002E627D" w:rsidRDefault="00031A08" w:rsidP="00B70544">
            <w:pPr>
              <w:rPr>
                <w:rFonts w:ascii="Aboriginal Serif" w:hAnsi="Aboriginal Serif"/>
                <w:b/>
                <w:color w:val="000000" w:themeColor="text1"/>
                <w:sz w:val="20"/>
                <w:szCs w:val="20"/>
              </w:rPr>
            </w:pPr>
            <w:r w:rsidRPr="00031A08">
              <w:rPr>
                <w:rFonts w:ascii="Aboriginal Serif" w:hAnsi="Aboriginal Serif"/>
                <w:b/>
                <w:color w:val="000000" w:themeColor="text1"/>
                <w:sz w:val="20"/>
                <w:szCs w:val="20"/>
              </w:rPr>
              <w:t>Totonaco de Ecatlán</w:t>
            </w:r>
          </w:p>
          <w:p w:rsidR="008875D9" w:rsidRPr="002E627D" w:rsidRDefault="00031A08" w:rsidP="00B70544">
            <w:pPr>
              <w:rPr>
                <w:rFonts w:ascii="Aboriginal Serif" w:hAnsi="Aboriginal Serif"/>
                <w:i/>
                <w:color w:val="000000" w:themeColor="text1"/>
                <w:sz w:val="20"/>
                <w:szCs w:val="20"/>
              </w:rPr>
            </w:pPr>
            <w:r w:rsidRPr="00031A08">
              <w:rPr>
                <w:rFonts w:ascii="Aboriginal Serif" w:hAnsi="Aboriginal Serif"/>
                <w:i/>
                <w:color w:val="000000" w:themeColor="text1"/>
                <w:sz w:val="20"/>
                <w:szCs w:val="20"/>
              </w:rPr>
              <w:t>Tankilhkixit</w:t>
            </w:r>
          </w:p>
          <w:p w:rsidR="005D3ADC" w:rsidRPr="002E627D" w:rsidRDefault="00031A08" w:rsidP="00B70544">
            <w:pPr>
              <w:rPr>
                <w:rFonts w:ascii="Aboriginal Serif" w:hAnsi="Aboriginal Serif"/>
                <w:i/>
                <w:color w:val="000000" w:themeColor="text1"/>
                <w:sz w:val="20"/>
                <w:szCs w:val="20"/>
              </w:rPr>
            </w:pPr>
            <w:r w:rsidRPr="00031A08">
              <w:rPr>
                <w:rFonts w:ascii="Aboriginal Serif" w:hAnsi="Aboriginal Serif"/>
                <w:i/>
                <w:color w:val="000000" w:themeColor="text1"/>
                <w:sz w:val="20"/>
                <w:szCs w:val="20"/>
              </w:rPr>
              <w:t>tankilkíxi’t</w:t>
            </w:r>
          </w:p>
          <w:p w:rsidR="00781153" w:rsidRPr="002E627D" w:rsidRDefault="00781153" w:rsidP="00B70544">
            <w:pPr>
              <w:rPr>
                <w:rFonts w:ascii="Aboriginal Serif" w:hAnsi="Aboriginal Serif"/>
                <w:i/>
                <w:color w:val="000000" w:themeColor="text1"/>
                <w:sz w:val="20"/>
                <w:szCs w:val="20"/>
              </w:rPr>
            </w:pPr>
          </w:p>
          <w:p w:rsidR="00781153" w:rsidRPr="00B70544" w:rsidRDefault="005611DF" w:rsidP="00B70544">
            <w:pPr>
              <w:spacing w:after="200" w:line="276" w:lineRule="auto"/>
              <w:rPr>
                <w:rFonts w:ascii="Aboriginal Serif" w:hAnsi="Aboriginal Serif"/>
                <w:i/>
                <w:color w:val="FF0000"/>
                <w:sz w:val="20"/>
                <w:szCs w:val="20"/>
                <w:rPrChange w:id="23" w:author="JAmith" w:date="2017-04-16T17:26:00Z">
                  <w:rPr>
                    <w:rFonts w:ascii="Aboriginal Serif" w:hAnsi="Aboriginal Serif"/>
                    <w:i/>
                    <w:color w:val="000000" w:themeColor="text1"/>
                    <w:sz w:val="20"/>
                    <w:szCs w:val="20"/>
                  </w:rPr>
                </w:rPrChange>
              </w:rPr>
            </w:pPr>
            <w:r w:rsidRPr="005611DF">
              <w:rPr>
                <w:rFonts w:ascii="Aboriginal Serif" w:hAnsi="Aboriginal Serif"/>
                <w:i/>
                <w:color w:val="FF0000"/>
                <w:sz w:val="20"/>
                <w:szCs w:val="20"/>
                <w:rPrChange w:id="24" w:author="JAmith" w:date="2017-04-16T17:26:00Z">
                  <w:rPr>
                    <w:rFonts w:ascii="Aboriginal Serif" w:hAnsi="Aboriginal Serif"/>
                    <w:i/>
                    <w:color w:val="000000" w:themeColor="text1"/>
                    <w:sz w:val="20"/>
                    <w:szCs w:val="20"/>
                  </w:rPr>
                </w:rPrChange>
              </w:rPr>
              <w:t xml:space="preserve">I need to know more about the phonology here. The lateral is consistently voiced here and would never be in UNT if it were really ɬ.Maybe that happens in Ecatlán, but it’s odd before a voiceless obstruent. </w:t>
            </w:r>
          </w:p>
          <w:p w:rsidR="00781153" w:rsidRPr="00B70544" w:rsidRDefault="005611DF" w:rsidP="00B70544">
            <w:pPr>
              <w:spacing w:after="200" w:line="276" w:lineRule="auto"/>
              <w:rPr>
                <w:rFonts w:ascii="Aboriginal Serif" w:hAnsi="Aboriginal Serif"/>
                <w:i/>
                <w:color w:val="FF0000"/>
                <w:sz w:val="20"/>
                <w:szCs w:val="20"/>
                <w:rPrChange w:id="25" w:author="JAmith" w:date="2017-04-16T17:26:00Z">
                  <w:rPr>
                    <w:rFonts w:ascii="Aboriginal Serif" w:hAnsi="Aboriginal Serif"/>
                    <w:i/>
                    <w:color w:val="000000" w:themeColor="text1"/>
                    <w:sz w:val="20"/>
                    <w:szCs w:val="20"/>
                  </w:rPr>
                </w:rPrChange>
              </w:rPr>
            </w:pPr>
            <w:r w:rsidRPr="005611DF">
              <w:rPr>
                <w:rFonts w:ascii="Aboriginal Serif" w:hAnsi="Aboriginal Serif"/>
                <w:i/>
                <w:color w:val="FF0000"/>
                <w:sz w:val="20"/>
                <w:szCs w:val="20"/>
                <w:rPrChange w:id="26" w:author="JAmith" w:date="2017-04-16T17:26:00Z">
                  <w:rPr>
                    <w:rFonts w:ascii="Aboriginal Serif" w:hAnsi="Aboriginal Serif"/>
                    <w:i/>
                    <w:color w:val="000000" w:themeColor="text1"/>
                    <w:sz w:val="20"/>
                    <w:szCs w:val="20"/>
                  </w:rPr>
                </w:rPrChange>
              </w:rPr>
              <w:t>tankilh- could be ‘small of back’, kíxi’t is maybe ‘hair’ (chi’xit), but there’s also ki’sít ‘insect eggs’</w:t>
            </w:r>
          </w:p>
          <w:p w:rsidR="008875D9" w:rsidRPr="002E627D" w:rsidRDefault="008875D9" w:rsidP="00B70544">
            <w:pPr>
              <w:rPr>
                <w:rFonts w:ascii="Aboriginal Serif" w:hAnsi="Aboriginal Serif"/>
                <w:b/>
                <w:color w:val="000000" w:themeColor="text1"/>
                <w:sz w:val="20"/>
                <w:szCs w:val="20"/>
              </w:rPr>
            </w:pPr>
          </w:p>
          <w:p w:rsidR="008875D9" w:rsidRPr="002E627D" w:rsidRDefault="00031A08" w:rsidP="00B70544">
            <w:pPr>
              <w:rPr>
                <w:rFonts w:ascii="Aboriginal Serif" w:hAnsi="Aboriginal Serif"/>
                <w:b/>
                <w:color w:val="000000" w:themeColor="text1"/>
                <w:sz w:val="20"/>
                <w:szCs w:val="20"/>
              </w:rPr>
            </w:pPr>
            <w:r w:rsidRPr="00031A08">
              <w:rPr>
                <w:rFonts w:ascii="Aboriginal Serif" w:hAnsi="Aboriginal Serif"/>
                <w:b/>
                <w:color w:val="000000" w:themeColor="text1"/>
                <w:sz w:val="20"/>
                <w:szCs w:val="20"/>
              </w:rPr>
              <w:t>Nahuat de S. M. Tzinacapan</w:t>
            </w:r>
          </w:p>
          <w:p w:rsidR="008875D9" w:rsidRPr="002E627D" w:rsidRDefault="00031A08" w:rsidP="00B70544">
            <w:pPr>
              <w:rPr>
                <w:rFonts w:ascii="Aboriginal Serif" w:hAnsi="Aboriginal Serif"/>
                <w:i/>
                <w:sz w:val="20"/>
                <w:szCs w:val="20"/>
              </w:rPr>
            </w:pPr>
            <w:r w:rsidRPr="00031A08">
              <w:rPr>
                <w:rFonts w:ascii="Aboriginal Serif" w:hAnsi="Aboriginal Serif"/>
                <w:i/>
                <w:sz w:val="20"/>
                <w:szCs w:val="20"/>
              </w:rPr>
              <w:t>te:mpa:waxiwit</w:t>
            </w:r>
          </w:p>
          <w:p w:rsidR="008875D9" w:rsidRPr="002E627D" w:rsidRDefault="008875D9" w:rsidP="00B70544">
            <w:pPr>
              <w:rPr>
                <w:rFonts w:ascii="Aboriginal Serif" w:hAnsi="Aboriginal Serif"/>
                <w:b/>
                <w:color w:val="000000" w:themeColor="text1"/>
                <w:sz w:val="20"/>
                <w:szCs w:val="20"/>
                <w:lang w:val="es-MX"/>
              </w:rPr>
            </w:pPr>
          </w:p>
          <w:p w:rsidR="008875D9" w:rsidRPr="002E627D" w:rsidRDefault="00031A08" w:rsidP="00B70544">
            <w:pPr>
              <w:rPr>
                <w:rFonts w:ascii="Aboriginal Serif" w:hAnsi="Aboriginal Serif"/>
                <w:color w:val="000000" w:themeColor="text1"/>
                <w:sz w:val="20"/>
                <w:szCs w:val="20"/>
                <w:lang w:val="es-MX"/>
              </w:rPr>
            </w:pPr>
            <w:r w:rsidRPr="00031A08">
              <w:rPr>
                <w:rFonts w:ascii="Aboriginal Serif" w:hAnsi="Aboriginal Serif"/>
                <w:b/>
                <w:color w:val="000000" w:themeColor="text1"/>
                <w:sz w:val="20"/>
                <w:szCs w:val="20"/>
                <w:lang w:val="es-MX"/>
              </w:rPr>
              <w:t>Usos:</w:t>
            </w:r>
            <w:r w:rsidRPr="00031A08">
              <w:rPr>
                <w:rFonts w:ascii="Aboriginal Serif" w:hAnsi="Aboriginal Serif"/>
                <w:color w:val="000000" w:themeColor="text1"/>
                <w:sz w:val="20"/>
                <w:szCs w:val="20"/>
                <w:lang w:val="es-MX"/>
              </w:rPr>
              <w:t xml:space="preserve"> </w:t>
            </w:r>
          </w:p>
        </w:tc>
      </w:tr>
      <w:tr w:rsidR="008875D9" w:rsidRPr="002E627D" w:rsidTr="00AE40F2">
        <w:trPr>
          <w:trHeight w:val="3168"/>
        </w:trPr>
        <w:tc>
          <w:tcPr>
            <w:tcW w:w="4524" w:type="dxa"/>
            <w:gridSpan w:val="2"/>
            <w:vAlign w:val="center"/>
          </w:tcPr>
          <w:p w:rsidR="008875D9" w:rsidRPr="002E627D" w:rsidRDefault="008875D9" w:rsidP="00B70544">
            <w:pPr>
              <w:jc w:val="center"/>
              <w:rPr>
                <w:rFonts w:ascii="Aboriginal Serif" w:hAnsi="Aboriginal Serif"/>
                <w:noProof/>
                <w:color w:val="000000" w:themeColor="text1"/>
                <w:sz w:val="20"/>
                <w:szCs w:val="20"/>
              </w:rPr>
            </w:pPr>
          </w:p>
        </w:tc>
        <w:tc>
          <w:tcPr>
            <w:tcW w:w="4501" w:type="dxa"/>
            <w:gridSpan w:val="2"/>
            <w:vAlign w:val="center"/>
          </w:tcPr>
          <w:p w:rsidR="008875D9" w:rsidRPr="002E627D" w:rsidRDefault="008875D9" w:rsidP="00B70544">
            <w:pPr>
              <w:jc w:val="center"/>
              <w:rPr>
                <w:rFonts w:ascii="Aboriginal Serif" w:hAnsi="Aboriginal Serif"/>
                <w:noProof/>
                <w:color w:val="000000" w:themeColor="text1"/>
                <w:sz w:val="20"/>
                <w:szCs w:val="20"/>
              </w:rPr>
            </w:pPr>
          </w:p>
        </w:tc>
        <w:tc>
          <w:tcPr>
            <w:tcW w:w="2705" w:type="dxa"/>
          </w:tcPr>
          <w:p w:rsidR="008875D9" w:rsidRPr="002E627D" w:rsidRDefault="00031A08" w:rsidP="00B70544">
            <w:pPr>
              <w:rPr>
                <w:rFonts w:ascii="Aboriginal Serif" w:hAnsi="Aboriginal Serif"/>
                <w:color w:val="000000" w:themeColor="text1"/>
                <w:sz w:val="20"/>
                <w:szCs w:val="20"/>
                <w:lang w:val="es-MX"/>
              </w:rPr>
            </w:pPr>
            <w:r w:rsidRPr="00031A08">
              <w:rPr>
                <w:rFonts w:ascii="Aboriginal Serif" w:hAnsi="Aboriginal Serif"/>
                <w:b/>
                <w:color w:val="000000" w:themeColor="text1"/>
                <w:sz w:val="20"/>
                <w:szCs w:val="20"/>
                <w:lang w:val="es-MX"/>
              </w:rPr>
              <w:t>Costaceae</w:t>
            </w:r>
          </w:p>
          <w:p w:rsidR="008875D9" w:rsidRPr="002E627D" w:rsidRDefault="00031A08" w:rsidP="00B70544">
            <w:pPr>
              <w:rPr>
                <w:rFonts w:ascii="Aboriginal Serif" w:hAnsi="Aboriginal Serif" w:cs="Times New Roman"/>
                <w:color w:val="000000"/>
                <w:sz w:val="20"/>
                <w:szCs w:val="20"/>
              </w:rPr>
            </w:pPr>
            <w:r w:rsidRPr="00031A08">
              <w:rPr>
                <w:rFonts w:ascii="Aboriginal Serif" w:hAnsi="Aboriginal Serif" w:cs="Times New Roman"/>
                <w:i/>
                <w:iCs/>
                <w:color w:val="000000"/>
                <w:sz w:val="20"/>
                <w:szCs w:val="20"/>
              </w:rPr>
              <w:t xml:space="preserve">Costus </w:t>
            </w:r>
            <w:r w:rsidRPr="00031A08">
              <w:rPr>
                <w:rFonts w:ascii="Aboriginal Serif" w:hAnsi="Aboriginal Serif" w:cs="Times New Roman"/>
                <w:iCs/>
                <w:color w:val="000000"/>
                <w:sz w:val="20"/>
                <w:szCs w:val="20"/>
              </w:rPr>
              <w:t>sp.</w:t>
            </w:r>
          </w:p>
          <w:p w:rsidR="008875D9" w:rsidRPr="002E627D" w:rsidRDefault="008875D9" w:rsidP="00B70544">
            <w:pPr>
              <w:rPr>
                <w:rFonts w:ascii="Aboriginal Serif" w:hAnsi="Aboriginal Serif"/>
                <w:b/>
                <w:color w:val="000000" w:themeColor="text1"/>
                <w:sz w:val="20"/>
                <w:szCs w:val="20"/>
                <w:lang w:val="es-MX"/>
              </w:rPr>
            </w:pPr>
          </w:p>
          <w:p w:rsidR="008875D9" w:rsidRPr="002E627D" w:rsidRDefault="00031A08" w:rsidP="00B70544">
            <w:pPr>
              <w:rPr>
                <w:rFonts w:ascii="Aboriginal Serif" w:hAnsi="Aboriginal Serif"/>
                <w:b/>
                <w:color w:val="000000" w:themeColor="text1"/>
                <w:sz w:val="20"/>
                <w:szCs w:val="20"/>
              </w:rPr>
            </w:pPr>
            <w:r w:rsidRPr="00031A08">
              <w:rPr>
                <w:rFonts w:ascii="Aboriginal Serif" w:hAnsi="Aboriginal Serif"/>
                <w:b/>
                <w:color w:val="000000" w:themeColor="text1"/>
                <w:sz w:val="20"/>
                <w:szCs w:val="20"/>
                <w:lang w:val="es-MX"/>
              </w:rPr>
              <w:t>Colecta: 72020</w:t>
            </w:r>
          </w:p>
          <w:p w:rsidR="008875D9" w:rsidRPr="002E627D" w:rsidRDefault="008875D9" w:rsidP="00B70544">
            <w:pPr>
              <w:rPr>
                <w:rFonts w:ascii="Aboriginal Serif" w:hAnsi="Aboriginal Serif"/>
                <w:b/>
                <w:color w:val="000000" w:themeColor="text1"/>
                <w:sz w:val="20"/>
                <w:szCs w:val="20"/>
              </w:rPr>
            </w:pPr>
          </w:p>
        </w:tc>
        <w:tc>
          <w:tcPr>
            <w:tcW w:w="2706" w:type="dxa"/>
          </w:tcPr>
          <w:p w:rsidR="008875D9" w:rsidRPr="002E627D" w:rsidRDefault="00031A08" w:rsidP="00B70544">
            <w:pPr>
              <w:rPr>
                <w:rFonts w:ascii="Aboriginal Serif" w:hAnsi="Aboriginal Serif"/>
                <w:b/>
                <w:color w:val="000000" w:themeColor="text1"/>
                <w:sz w:val="20"/>
                <w:szCs w:val="20"/>
                <w:lang w:val="es-MX"/>
              </w:rPr>
            </w:pPr>
            <w:r w:rsidRPr="00031A08">
              <w:rPr>
                <w:rFonts w:ascii="Aboriginal Serif" w:hAnsi="Aboriginal Serif"/>
                <w:b/>
                <w:color w:val="000000" w:themeColor="text1"/>
                <w:sz w:val="20"/>
                <w:szCs w:val="20"/>
                <w:lang w:val="es-MX"/>
              </w:rPr>
              <w:t>Totonaco de Ecatlán</w:t>
            </w:r>
          </w:p>
          <w:p w:rsidR="008875D9" w:rsidRPr="002E627D" w:rsidRDefault="00031A08" w:rsidP="00B70544">
            <w:pPr>
              <w:rPr>
                <w:rFonts w:ascii="Aboriginal Serif" w:hAnsi="Aboriginal Serif"/>
                <w:i/>
                <w:sz w:val="20"/>
                <w:szCs w:val="20"/>
              </w:rPr>
            </w:pPr>
            <w:r w:rsidRPr="00031A08">
              <w:rPr>
                <w:rFonts w:ascii="Aboriginal Serif" w:hAnsi="Aboriginal Serif"/>
                <w:i/>
                <w:sz w:val="20"/>
                <w:szCs w:val="20"/>
              </w:rPr>
              <w:t>xchankatpaxni</w:t>
            </w:r>
          </w:p>
          <w:p w:rsidR="006C377A" w:rsidRPr="002E627D" w:rsidRDefault="00031A08" w:rsidP="00B70544">
            <w:pPr>
              <w:rPr>
                <w:rFonts w:ascii="Aboriginal Serif" w:hAnsi="Aboriginal Serif"/>
                <w:sz w:val="20"/>
                <w:szCs w:val="20"/>
              </w:rPr>
            </w:pPr>
            <w:r w:rsidRPr="00031A08">
              <w:rPr>
                <w:rFonts w:ascii="Aboriginal Serif" w:hAnsi="Aboriginal Serif"/>
                <w:sz w:val="20"/>
                <w:szCs w:val="20"/>
              </w:rPr>
              <w:t xml:space="preserve">xchánkat </w:t>
            </w:r>
            <w:del w:id="27" w:author="JAmith" w:date="2017-04-17T22:58:00Z">
              <w:r w:rsidRPr="00031A08" w:rsidDel="00A11197">
                <w:rPr>
                  <w:rFonts w:ascii="Aboriginal Serif" w:hAnsi="Aboriginal Serif"/>
                  <w:sz w:val="20"/>
                  <w:szCs w:val="20"/>
                </w:rPr>
                <w:delText>pá'xni'</w:delText>
              </w:r>
            </w:del>
          </w:p>
          <w:p w:rsidR="008875D9" w:rsidRPr="002E627D" w:rsidRDefault="008875D9" w:rsidP="00B70544">
            <w:pPr>
              <w:rPr>
                <w:rFonts w:ascii="Aboriginal Serif" w:hAnsi="Aboriginal Serif"/>
                <w:b/>
                <w:color w:val="000000" w:themeColor="text1"/>
                <w:sz w:val="20"/>
                <w:szCs w:val="20"/>
              </w:rPr>
            </w:pPr>
          </w:p>
          <w:p w:rsidR="00EC4EB0" w:rsidRPr="002E627D" w:rsidRDefault="00031A08" w:rsidP="00B70544">
            <w:pPr>
              <w:rPr>
                <w:rFonts w:ascii="Aboriginal Serif" w:hAnsi="Aboriginal Serif"/>
                <w:b/>
                <w:color w:val="000000" w:themeColor="text1"/>
                <w:sz w:val="20"/>
                <w:szCs w:val="20"/>
              </w:rPr>
            </w:pPr>
            <w:r w:rsidRPr="00031A08">
              <w:rPr>
                <w:rFonts w:ascii="Aboriginal Serif" w:hAnsi="Aboriginal Serif"/>
                <w:b/>
                <w:color w:val="000000" w:themeColor="text1"/>
                <w:sz w:val="20"/>
                <w:szCs w:val="20"/>
              </w:rPr>
              <w:t>‘pig’s sugarcane’</w:t>
            </w:r>
          </w:p>
          <w:p w:rsidR="00EC4EB0" w:rsidRPr="002E627D" w:rsidRDefault="00EC4EB0" w:rsidP="00B70544">
            <w:pPr>
              <w:rPr>
                <w:rFonts w:ascii="Aboriginal Serif" w:hAnsi="Aboriginal Serif"/>
                <w:b/>
                <w:color w:val="000000" w:themeColor="text1"/>
                <w:sz w:val="20"/>
                <w:szCs w:val="20"/>
              </w:rPr>
            </w:pPr>
          </w:p>
          <w:p w:rsidR="008875D9" w:rsidRPr="002E627D" w:rsidRDefault="00031A08" w:rsidP="00B70544">
            <w:pPr>
              <w:rPr>
                <w:rFonts w:ascii="Aboriginal Serif" w:hAnsi="Aboriginal Serif"/>
                <w:b/>
                <w:color w:val="000000" w:themeColor="text1"/>
                <w:sz w:val="20"/>
                <w:szCs w:val="20"/>
              </w:rPr>
            </w:pPr>
            <w:r w:rsidRPr="00031A08">
              <w:rPr>
                <w:rFonts w:ascii="Aboriginal Serif" w:hAnsi="Aboriginal Serif"/>
                <w:b/>
                <w:color w:val="000000" w:themeColor="text1"/>
                <w:sz w:val="20"/>
                <w:szCs w:val="20"/>
              </w:rPr>
              <w:t>Nahuat de S. M. Tzinacapan</w:t>
            </w:r>
          </w:p>
          <w:p w:rsidR="008875D9" w:rsidRPr="002E627D" w:rsidRDefault="00031A08" w:rsidP="00B70544">
            <w:pPr>
              <w:rPr>
                <w:rFonts w:ascii="Aboriginal Serif" w:hAnsi="Aboriginal Serif"/>
                <w:i/>
                <w:sz w:val="20"/>
                <w:szCs w:val="20"/>
              </w:rPr>
            </w:pPr>
            <w:r w:rsidRPr="00031A08">
              <w:rPr>
                <w:rFonts w:ascii="Aboriginal Serif" w:hAnsi="Aboriginal Serif"/>
                <w:i/>
                <w:sz w:val="20"/>
                <w:szCs w:val="20"/>
              </w:rPr>
              <w:t>masa:owat</w:t>
            </w:r>
          </w:p>
          <w:p w:rsidR="008875D9" w:rsidRPr="002E627D" w:rsidRDefault="008875D9" w:rsidP="00B70544">
            <w:pPr>
              <w:rPr>
                <w:rFonts w:ascii="Aboriginal Serif" w:hAnsi="Aboriginal Serif"/>
                <w:b/>
                <w:color w:val="000000" w:themeColor="text1"/>
                <w:sz w:val="20"/>
                <w:szCs w:val="20"/>
                <w:lang w:val="es-MX"/>
              </w:rPr>
            </w:pPr>
          </w:p>
          <w:p w:rsidR="008875D9" w:rsidRPr="002E627D" w:rsidRDefault="00031A08" w:rsidP="00B70544">
            <w:pPr>
              <w:rPr>
                <w:rFonts w:ascii="Aboriginal Serif" w:hAnsi="Aboriginal Serif"/>
                <w:color w:val="000000" w:themeColor="text1"/>
                <w:sz w:val="20"/>
                <w:szCs w:val="20"/>
                <w:lang w:val="es-MX"/>
              </w:rPr>
            </w:pPr>
            <w:r w:rsidRPr="00031A08">
              <w:rPr>
                <w:rFonts w:ascii="Aboriginal Serif" w:hAnsi="Aboriginal Serif"/>
                <w:b/>
                <w:color w:val="000000" w:themeColor="text1"/>
                <w:sz w:val="20"/>
                <w:szCs w:val="20"/>
                <w:lang w:val="es-MX"/>
              </w:rPr>
              <w:t>Usos:</w:t>
            </w:r>
            <w:r w:rsidRPr="00031A08">
              <w:rPr>
                <w:rFonts w:ascii="Aboriginal Serif" w:hAnsi="Aboriginal Serif"/>
                <w:color w:val="000000" w:themeColor="text1"/>
                <w:sz w:val="20"/>
                <w:szCs w:val="20"/>
                <w:lang w:val="es-MX"/>
              </w:rPr>
              <w:t xml:space="preserve"> </w:t>
            </w:r>
          </w:p>
        </w:tc>
      </w:tr>
      <w:tr w:rsidR="008875D9" w:rsidRPr="002E627D" w:rsidTr="00AE40F2">
        <w:trPr>
          <w:trHeight w:val="3168"/>
        </w:trPr>
        <w:tc>
          <w:tcPr>
            <w:tcW w:w="4524" w:type="dxa"/>
            <w:gridSpan w:val="2"/>
            <w:vAlign w:val="center"/>
          </w:tcPr>
          <w:p w:rsidR="008875D9" w:rsidRPr="002E627D" w:rsidRDefault="008875D9" w:rsidP="00B70544">
            <w:pPr>
              <w:jc w:val="center"/>
              <w:rPr>
                <w:rFonts w:ascii="Aboriginal Serif" w:hAnsi="Aboriginal Serif"/>
                <w:noProof/>
                <w:color w:val="000000" w:themeColor="text1"/>
                <w:sz w:val="20"/>
                <w:szCs w:val="20"/>
              </w:rPr>
            </w:pPr>
          </w:p>
        </w:tc>
        <w:tc>
          <w:tcPr>
            <w:tcW w:w="4501" w:type="dxa"/>
            <w:gridSpan w:val="2"/>
            <w:vAlign w:val="center"/>
          </w:tcPr>
          <w:p w:rsidR="008875D9" w:rsidRPr="002E627D" w:rsidRDefault="008875D9" w:rsidP="00B70544">
            <w:pPr>
              <w:jc w:val="center"/>
              <w:rPr>
                <w:rFonts w:ascii="Aboriginal Serif" w:hAnsi="Aboriginal Serif"/>
                <w:noProof/>
                <w:color w:val="000000" w:themeColor="text1"/>
                <w:sz w:val="20"/>
                <w:szCs w:val="20"/>
              </w:rPr>
            </w:pPr>
          </w:p>
        </w:tc>
        <w:tc>
          <w:tcPr>
            <w:tcW w:w="2705" w:type="dxa"/>
          </w:tcPr>
          <w:p w:rsidR="008875D9" w:rsidRPr="002E627D" w:rsidRDefault="00031A08" w:rsidP="00B70544">
            <w:pPr>
              <w:rPr>
                <w:rFonts w:ascii="Aboriginal Serif" w:hAnsi="Aboriginal Serif"/>
                <w:color w:val="000000" w:themeColor="text1"/>
                <w:sz w:val="20"/>
                <w:szCs w:val="20"/>
                <w:lang w:val="es-MX"/>
              </w:rPr>
            </w:pPr>
            <w:r w:rsidRPr="00031A08">
              <w:rPr>
                <w:rFonts w:ascii="Aboriginal Serif" w:hAnsi="Aboriginal Serif"/>
                <w:b/>
                <w:color w:val="000000" w:themeColor="text1"/>
                <w:sz w:val="20"/>
                <w:szCs w:val="20"/>
                <w:lang w:val="es-MX"/>
              </w:rPr>
              <w:t>Lamiaceae</w:t>
            </w:r>
          </w:p>
          <w:p w:rsidR="008875D9" w:rsidRPr="002E627D" w:rsidRDefault="00031A08" w:rsidP="00B70544">
            <w:pPr>
              <w:rPr>
                <w:rFonts w:ascii="Aboriginal Serif" w:hAnsi="Aboriginal Serif" w:cs="Times New Roman"/>
                <w:color w:val="000000"/>
                <w:sz w:val="20"/>
                <w:szCs w:val="20"/>
              </w:rPr>
            </w:pPr>
            <w:r w:rsidRPr="00031A08">
              <w:rPr>
                <w:rFonts w:ascii="Aboriginal Serif" w:hAnsi="Aboriginal Serif" w:cs="Times New Roman"/>
                <w:i/>
                <w:iCs/>
                <w:color w:val="000000"/>
                <w:sz w:val="20"/>
                <w:szCs w:val="20"/>
              </w:rPr>
              <w:t xml:space="preserve">Salvia longispicata </w:t>
            </w:r>
            <w:r w:rsidRPr="00031A08">
              <w:rPr>
                <w:rFonts w:ascii="Aboriginal Serif" w:hAnsi="Aboriginal Serif" w:cs="Times New Roman"/>
                <w:color w:val="000000"/>
                <w:sz w:val="20"/>
                <w:szCs w:val="20"/>
              </w:rPr>
              <w:t>M.Martens &amp; Galeotti</w:t>
            </w:r>
          </w:p>
          <w:p w:rsidR="008875D9" w:rsidRPr="002E627D" w:rsidRDefault="008875D9" w:rsidP="00B70544">
            <w:pPr>
              <w:rPr>
                <w:rFonts w:ascii="Aboriginal Serif" w:hAnsi="Aboriginal Serif"/>
                <w:color w:val="000000" w:themeColor="text1"/>
                <w:sz w:val="20"/>
                <w:szCs w:val="20"/>
                <w:lang w:val="es-MX"/>
              </w:rPr>
            </w:pPr>
          </w:p>
          <w:p w:rsidR="008875D9" w:rsidRPr="002E627D" w:rsidRDefault="00031A08" w:rsidP="00B70544">
            <w:pPr>
              <w:rPr>
                <w:rFonts w:ascii="Aboriginal Serif" w:hAnsi="Aboriginal Serif"/>
                <w:b/>
                <w:color w:val="000000" w:themeColor="text1"/>
                <w:sz w:val="20"/>
                <w:szCs w:val="20"/>
              </w:rPr>
            </w:pPr>
            <w:r w:rsidRPr="00031A08">
              <w:rPr>
                <w:rFonts w:ascii="Aboriginal Serif" w:hAnsi="Aboriginal Serif"/>
                <w:b/>
                <w:color w:val="000000" w:themeColor="text1"/>
                <w:sz w:val="20"/>
                <w:szCs w:val="20"/>
                <w:lang w:val="es-MX"/>
              </w:rPr>
              <w:t>Colecta: 72021</w:t>
            </w:r>
          </w:p>
          <w:p w:rsidR="008875D9" w:rsidRPr="002E627D" w:rsidRDefault="008875D9" w:rsidP="00B70544">
            <w:pPr>
              <w:rPr>
                <w:rFonts w:ascii="Aboriginal Serif" w:hAnsi="Aboriginal Serif"/>
                <w:b/>
                <w:color w:val="000000" w:themeColor="text1"/>
                <w:sz w:val="20"/>
                <w:szCs w:val="20"/>
              </w:rPr>
            </w:pPr>
          </w:p>
        </w:tc>
        <w:tc>
          <w:tcPr>
            <w:tcW w:w="2706" w:type="dxa"/>
          </w:tcPr>
          <w:p w:rsidR="008875D9" w:rsidRPr="002E627D" w:rsidRDefault="00031A08" w:rsidP="00B70544">
            <w:pPr>
              <w:rPr>
                <w:rFonts w:ascii="Aboriginal Serif" w:hAnsi="Aboriginal Serif"/>
                <w:b/>
                <w:color w:val="000000" w:themeColor="text1"/>
                <w:sz w:val="20"/>
                <w:szCs w:val="20"/>
                <w:lang w:val="es-MX"/>
              </w:rPr>
            </w:pPr>
            <w:r w:rsidRPr="00031A08">
              <w:rPr>
                <w:rFonts w:ascii="Aboriginal Serif" w:hAnsi="Aboriginal Serif"/>
                <w:b/>
                <w:color w:val="000000" w:themeColor="text1"/>
                <w:sz w:val="20"/>
                <w:szCs w:val="20"/>
                <w:lang w:val="es-MX"/>
              </w:rPr>
              <w:t>Totonaco de Ecatlán</w:t>
            </w:r>
          </w:p>
          <w:p w:rsidR="008875D9" w:rsidRPr="002E627D" w:rsidRDefault="00031A08" w:rsidP="00B70544">
            <w:pPr>
              <w:rPr>
                <w:rFonts w:ascii="Aboriginal Serif" w:hAnsi="Aboriginal Serif"/>
                <w:i/>
                <w:sz w:val="20"/>
                <w:szCs w:val="20"/>
              </w:rPr>
            </w:pPr>
            <w:r w:rsidRPr="00031A08">
              <w:rPr>
                <w:rFonts w:ascii="Aboriginal Serif" w:hAnsi="Aboriginal Serif"/>
                <w:i/>
                <w:sz w:val="20"/>
                <w:szCs w:val="20"/>
              </w:rPr>
              <w:t xml:space="preserve">chi:mpuye:m </w:t>
            </w:r>
          </w:p>
          <w:p w:rsidR="008875D9" w:rsidRPr="002E627D" w:rsidRDefault="00031A08" w:rsidP="00B70544">
            <w:pPr>
              <w:rPr>
                <w:rFonts w:ascii="Aboriginal Serif" w:hAnsi="Aboriginal Serif"/>
                <w:color w:val="000000" w:themeColor="text1"/>
                <w:sz w:val="20"/>
                <w:szCs w:val="20"/>
                <w:lang w:val="es-MX"/>
              </w:rPr>
            </w:pPr>
            <w:r w:rsidRPr="00031A08">
              <w:rPr>
                <w:rFonts w:ascii="Aboriginal Serif" w:hAnsi="Aboriginal Serif"/>
                <w:color w:val="000000" w:themeColor="text1"/>
                <w:sz w:val="20"/>
                <w:szCs w:val="20"/>
                <w:lang w:val="es-MX"/>
              </w:rPr>
              <w:t>chimpúyem</w:t>
            </w:r>
          </w:p>
          <w:p w:rsidR="00F05A19" w:rsidRPr="002E627D" w:rsidRDefault="00F05A19" w:rsidP="00B70544">
            <w:pPr>
              <w:rPr>
                <w:rFonts w:ascii="Aboriginal Serif" w:hAnsi="Aboriginal Serif"/>
                <w:color w:val="000000" w:themeColor="text1"/>
                <w:sz w:val="20"/>
                <w:szCs w:val="20"/>
                <w:lang w:val="es-MX"/>
              </w:rPr>
            </w:pPr>
          </w:p>
          <w:p w:rsidR="00A85F6C" w:rsidRPr="00B70544" w:rsidRDefault="005611DF" w:rsidP="00B70544">
            <w:pPr>
              <w:spacing w:after="200" w:line="276" w:lineRule="auto"/>
              <w:rPr>
                <w:rFonts w:ascii="Aboriginal Serif" w:hAnsi="Aboriginal Serif"/>
                <w:color w:val="FF0000"/>
                <w:sz w:val="20"/>
                <w:szCs w:val="20"/>
                <w:lang w:val="es-MX"/>
                <w:rPrChange w:id="28" w:author="JAmith" w:date="2017-04-16T17:31:00Z">
                  <w:rPr>
                    <w:rFonts w:ascii="Aboriginal Serif" w:hAnsi="Aboriginal Serif"/>
                    <w:color w:val="000000" w:themeColor="text1"/>
                    <w:sz w:val="20"/>
                    <w:szCs w:val="20"/>
                    <w:lang w:val="es-MX"/>
                  </w:rPr>
                </w:rPrChange>
              </w:rPr>
            </w:pPr>
            <w:r w:rsidRPr="005611DF">
              <w:rPr>
                <w:rFonts w:ascii="Aboriginal Serif" w:hAnsi="Aboriginal Serif"/>
                <w:color w:val="FF0000"/>
                <w:sz w:val="20"/>
                <w:szCs w:val="20"/>
                <w:lang w:val="es-MX"/>
                <w:rPrChange w:id="29" w:author="JAmith" w:date="2017-04-16T17:31:00Z">
                  <w:rPr>
                    <w:rFonts w:ascii="Aboriginal Serif" w:hAnsi="Aboriginal Serif"/>
                    <w:color w:val="000000" w:themeColor="text1"/>
                    <w:sz w:val="20"/>
                    <w:szCs w:val="20"/>
                    <w:lang w:val="es-MX"/>
                  </w:rPr>
                </w:rPrChange>
              </w:rPr>
              <w:t>I don’t really hear any long vowels in reps 2 and 3, but it’s hard to tell—I’d need a frame for this one.</w:t>
            </w:r>
          </w:p>
          <w:p w:rsidR="00A85F6C" w:rsidRPr="00B70544" w:rsidRDefault="005611DF" w:rsidP="00B70544">
            <w:pPr>
              <w:spacing w:after="200" w:line="276" w:lineRule="auto"/>
              <w:rPr>
                <w:rFonts w:ascii="Aboriginal Serif" w:hAnsi="Aboriginal Serif"/>
                <w:color w:val="FF0000"/>
                <w:sz w:val="20"/>
                <w:szCs w:val="20"/>
                <w:lang w:val="es-MX"/>
                <w:rPrChange w:id="30" w:author="JAmith" w:date="2017-04-16T17:31:00Z">
                  <w:rPr>
                    <w:rFonts w:ascii="Aboriginal Serif" w:hAnsi="Aboriginal Serif"/>
                    <w:color w:val="000000" w:themeColor="text1"/>
                    <w:sz w:val="20"/>
                    <w:szCs w:val="20"/>
                    <w:lang w:val="es-MX"/>
                  </w:rPr>
                </w:rPrChange>
              </w:rPr>
            </w:pPr>
            <w:r w:rsidRPr="005611DF">
              <w:rPr>
                <w:rFonts w:ascii="Aboriginal Serif" w:hAnsi="Aboriginal Serif"/>
                <w:color w:val="FF0000"/>
                <w:sz w:val="20"/>
                <w:szCs w:val="20"/>
                <w:lang w:val="es-MX"/>
                <w:rPrChange w:id="31" w:author="JAmith" w:date="2017-04-16T17:31:00Z">
                  <w:rPr>
                    <w:rFonts w:ascii="Aboriginal Serif" w:hAnsi="Aboriginal Serif"/>
                    <w:color w:val="000000" w:themeColor="text1"/>
                    <w:sz w:val="20"/>
                    <w:szCs w:val="20"/>
                    <w:lang w:val="es-MX"/>
                  </w:rPr>
                </w:rPrChange>
              </w:rPr>
              <w:t>cf</w:t>
            </w:r>
          </w:p>
          <w:p w:rsidR="00F05A19" w:rsidRPr="00B70544" w:rsidRDefault="005611DF" w:rsidP="00B70544">
            <w:pPr>
              <w:spacing w:after="200" w:line="276" w:lineRule="auto"/>
              <w:rPr>
                <w:rFonts w:ascii="Aboriginal Serif" w:hAnsi="Aboriginal Serif"/>
                <w:color w:val="FF0000"/>
                <w:sz w:val="20"/>
                <w:szCs w:val="20"/>
                <w:lang w:val="es-MX"/>
                <w:rPrChange w:id="32" w:author="JAmith" w:date="2017-04-16T17:31:00Z">
                  <w:rPr>
                    <w:rFonts w:ascii="Aboriginal Serif" w:hAnsi="Aboriginal Serif"/>
                    <w:color w:val="000000" w:themeColor="text1"/>
                    <w:sz w:val="20"/>
                    <w:szCs w:val="20"/>
                    <w:lang w:val="es-MX"/>
                  </w:rPr>
                </w:rPrChange>
              </w:rPr>
            </w:pPr>
            <w:r w:rsidRPr="005611DF">
              <w:rPr>
                <w:rFonts w:ascii="Aboriginal Serif" w:hAnsi="Aboriginal Serif"/>
                <w:color w:val="FF0000"/>
                <w:sz w:val="20"/>
                <w:szCs w:val="20"/>
                <w:lang w:val="es-MX"/>
                <w:rPrChange w:id="33" w:author="JAmith" w:date="2017-04-16T17:31:00Z">
                  <w:rPr>
                    <w:rFonts w:ascii="Aboriginal Serif" w:hAnsi="Aboriginal Serif"/>
                    <w:color w:val="000000" w:themeColor="text1"/>
                    <w:sz w:val="20"/>
                    <w:szCs w:val="20"/>
                    <w:lang w:val="es-MX"/>
                  </w:rPr>
                </w:rPrChange>
              </w:rPr>
              <w:t>puyá:m (n) Linden Tree (Muntingia calabura), fruit is eaten directly off tree</w:t>
            </w:r>
          </w:p>
          <w:p w:rsidR="00A85F6C" w:rsidRPr="002E627D" w:rsidRDefault="00A85F6C" w:rsidP="00B70544">
            <w:pPr>
              <w:rPr>
                <w:rFonts w:ascii="Aboriginal Serif" w:hAnsi="Aboriginal Serif"/>
                <w:b/>
                <w:color w:val="000000" w:themeColor="text1"/>
                <w:sz w:val="20"/>
                <w:szCs w:val="20"/>
                <w:lang w:val="es-MX"/>
              </w:rPr>
            </w:pPr>
          </w:p>
          <w:p w:rsidR="00A85F6C" w:rsidRPr="002E627D" w:rsidRDefault="00031A08" w:rsidP="00B70544">
            <w:pPr>
              <w:rPr>
                <w:rFonts w:ascii="Aboriginal Serif" w:hAnsi="Aboriginal Serif"/>
                <w:b/>
                <w:color w:val="000000" w:themeColor="text1"/>
                <w:sz w:val="20"/>
                <w:szCs w:val="20"/>
                <w:lang w:val="es-MX"/>
              </w:rPr>
            </w:pPr>
            <w:proofErr w:type="gramStart"/>
            <w:r w:rsidRPr="00031A08">
              <w:rPr>
                <w:rFonts w:ascii="Aboriginal Serif" w:hAnsi="Aboriginal Serif"/>
                <w:b/>
                <w:color w:val="000000" w:themeColor="text1"/>
                <w:sz w:val="20"/>
                <w:szCs w:val="20"/>
                <w:lang w:val="es-MX"/>
              </w:rPr>
              <w:t>chi</w:t>
            </w:r>
            <w:proofErr w:type="gramEnd"/>
            <w:r w:rsidRPr="00031A08">
              <w:rPr>
                <w:rFonts w:ascii="Aboriginal Serif" w:hAnsi="Aboriginal Serif"/>
                <w:b/>
                <w:color w:val="000000" w:themeColor="text1"/>
                <w:sz w:val="20"/>
                <w:szCs w:val="20"/>
                <w:lang w:val="es-MX"/>
              </w:rPr>
              <w:t>: ‘tie’?</w:t>
            </w:r>
          </w:p>
          <w:p w:rsidR="008875D9" w:rsidRPr="002E627D" w:rsidRDefault="00031A08" w:rsidP="00B70544">
            <w:pPr>
              <w:rPr>
                <w:rFonts w:ascii="Aboriginal Serif" w:hAnsi="Aboriginal Serif"/>
                <w:i/>
                <w:color w:val="000000" w:themeColor="text1"/>
                <w:sz w:val="20"/>
                <w:szCs w:val="20"/>
                <w:lang w:val="es-MX"/>
              </w:rPr>
            </w:pPr>
            <w:r w:rsidRPr="00031A08">
              <w:rPr>
                <w:rFonts w:ascii="Aboriginal Serif" w:hAnsi="Aboriginal Serif"/>
                <w:b/>
                <w:color w:val="000000" w:themeColor="text1"/>
                <w:sz w:val="20"/>
                <w:szCs w:val="20"/>
                <w:lang w:val="es-MX"/>
              </w:rPr>
              <w:t>Usos:</w:t>
            </w:r>
          </w:p>
        </w:tc>
      </w:tr>
      <w:tr w:rsidR="008178DF" w:rsidRPr="002E627D" w:rsidTr="00AE40F2">
        <w:trPr>
          <w:trHeight w:val="3168"/>
        </w:trPr>
        <w:tc>
          <w:tcPr>
            <w:tcW w:w="4524" w:type="dxa"/>
            <w:gridSpan w:val="2"/>
            <w:vAlign w:val="center"/>
          </w:tcPr>
          <w:p w:rsidR="008178DF" w:rsidRPr="002E627D" w:rsidRDefault="008178DF" w:rsidP="00B70544">
            <w:pPr>
              <w:jc w:val="center"/>
              <w:rPr>
                <w:rFonts w:ascii="Aboriginal Serif" w:hAnsi="Aboriginal Serif"/>
                <w:noProof/>
                <w:color w:val="000000" w:themeColor="text1"/>
                <w:sz w:val="20"/>
                <w:szCs w:val="20"/>
              </w:rPr>
            </w:pPr>
          </w:p>
        </w:tc>
        <w:tc>
          <w:tcPr>
            <w:tcW w:w="4501" w:type="dxa"/>
            <w:gridSpan w:val="2"/>
            <w:vAlign w:val="center"/>
          </w:tcPr>
          <w:p w:rsidR="008178DF" w:rsidRPr="002E627D" w:rsidRDefault="008178DF" w:rsidP="00B70544">
            <w:pPr>
              <w:jc w:val="center"/>
              <w:rPr>
                <w:rFonts w:ascii="Aboriginal Serif" w:hAnsi="Aboriginal Serif"/>
                <w:noProof/>
                <w:color w:val="000000" w:themeColor="text1"/>
                <w:sz w:val="20"/>
                <w:szCs w:val="20"/>
              </w:rPr>
            </w:pPr>
          </w:p>
        </w:tc>
        <w:tc>
          <w:tcPr>
            <w:tcW w:w="2705" w:type="dxa"/>
          </w:tcPr>
          <w:p w:rsidR="008178DF" w:rsidRPr="002E627D" w:rsidRDefault="00031A08" w:rsidP="00B70544">
            <w:pPr>
              <w:rPr>
                <w:rFonts w:ascii="Aboriginal Serif" w:hAnsi="Aboriginal Serif"/>
                <w:color w:val="000000" w:themeColor="text1"/>
                <w:sz w:val="20"/>
                <w:szCs w:val="20"/>
                <w:lang w:val="es-MX"/>
              </w:rPr>
            </w:pPr>
            <w:r w:rsidRPr="00031A08">
              <w:rPr>
                <w:rFonts w:ascii="Aboriginal Serif" w:hAnsi="Aboriginal Serif"/>
                <w:b/>
                <w:color w:val="000000" w:themeColor="text1"/>
                <w:sz w:val="20"/>
                <w:szCs w:val="20"/>
                <w:lang w:val="es-MX"/>
              </w:rPr>
              <w:t>Asteraceae</w:t>
            </w:r>
          </w:p>
          <w:p w:rsidR="008178DF" w:rsidRPr="002E627D" w:rsidRDefault="00031A08" w:rsidP="00B70544">
            <w:pPr>
              <w:rPr>
                <w:rFonts w:ascii="Aboriginal Serif" w:hAnsi="Aboriginal Serif"/>
                <w:color w:val="000000"/>
                <w:sz w:val="20"/>
                <w:szCs w:val="20"/>
              </w:rPr>
            </w:pPr>
            <w:r w:rsidRPr="00031A08">
              <w:rPr>
                <w:rFonts w:ascii="Aboriginal Serif" w:hAnsi="Aboriginal Serif"/>
                <w:i/>
                <w:iCs/>
                <w:color w:val="000000"/>
                <w:sz w:val="20"/>
                <w:szCs w:val="20"/>
              </w:rPr>
              <w:t xml:space="preserve">Tagetes erecta </w:t>
            </w:r>
            <w:r w:rsidRPr="00031A08">
              <w:rPr>
                <w:rFonts w:ascii="Aboriginal Serif" w:hAnsi="Aboriginal Serif"/>
                <w:iCs/>
                <w:color w:val="000000"/>
                <w:sz w:val="20"/>
                <w:szCs w:val="20"/>
              </w:rPr>
              <w:t>L.</w:t>
            </w:r>
          </w:p>
          <w:p w:rsidR="00B04AC9" w:rsidRPr="002E627D" w:rsidRDefault="00B04AC9" w:rsidP="00B70544">
            <w:pPr>
              <w:rPr>
                <w:rFonts w:ascii="Aboriginal Serif" w:hAnsi="Aboriginal Serif"/>
                <w:color w:val="000000" w:themeColor="text1"/>
                <w:sz w:val="20"/>
                <w:szCs w:val="20"/>
                <w:lang w:val="es-MX"/>
              </w:rPr>
            </w:pPr>
          </w:p>
          <w:p w:rsidR="008178DF" w:rsidRPr="002E627D" w:rsidRDefault="00031A08" w:rsidP="00B70544">
            <w:pPr>
              <w:rPr>
                <w:rFonts w:ascii="Aboriginal Serif" w:hAnsi="Aboriginal Serif"/>
                <w:b/>
                <w:color w:val="000000" w:themeColor="text1"/>
                <w:sz w:val="20"/>
                <w:szCs w:val="20"/>
              </w:rPr>
            </w:pPr>
            <w:r w:rsidRPr="00031A08">
              <w:rPr>
                <w:rFonts w:ascii="Aboriginal Serif" w:hAnsi="Aboriginal Serif"/>
                <w:b/>
                <w:color w:val="000000" w:themeColor="text1"/>
                <w:sz w:val="20"/>
                <w:szCs w:val="20"/>
                <w:lang w:val="es-MX"/>
              </w:rPr>
              <w:t>Colecta: 72022</w:t>
            </w:r>
          </w:p>
          <w:p w:rsidR="008178DF" w:rsidRPr="002E627D" w:rsidRDefault="008178DF" w:rsidP="00B70544">
            <w:pPr>
              <w:rPr>
                <w:rFonts w:ascii="Aboriginal Serif" w:hAnsi="Aboriginal Serif"/>
                <w:b/>
                <w:color w:val="000000" w:themeColor="text1"/>
                <w:sz w:val="20"/>
                <w:szCs w:val="20"/>
              </w:rPr>
            </w:pPr>
          </w:p>
        </w:tc>
        <w:tc>
          <w:tcPr>
            <w:tcW w:w="2706" w:type="dxa"/>
          </w:tcPr>
          <w:p w:rsidR="008178DF" w:rsidRPr="002E627D" w:rsidRDefault="00031A08" w:rsidP="00B70544">
            <w:pPr>
              <w:rPr>
                <w:rFonts w:ascii="Aboriginal Serif" w:hAnsi="Aboriginal Serif"/>
                <w:b/>
                <w:color w:val="000000" w:themeColor="text1"/>
                <w:sz w:val="20"/>
                <w:szCs w:val="20"/>
                <w:lang w:val="es-MX"/>
              </w:rPr>
            </w:pPr>
            <w:r w:rsidRPr="00031A08">
              <w:rPr>
                <w:rFonts w:ascii="Aboriginal Serif" w:hAnsi="Aboriginal Serif"/>
                <w:b/>
                <w:color w:val="000000" w:themeColor="text1"/>
                <w:sz w:val="20"/>
                <w:szCs w:val="20"/>
                <w:lang w:val="es-MX"/>
              </w:rPr>
              <w:t>Totonaco de Ecatlán</w:t>
            </w:r>
          </w:p>
          <w:p w:rsidR="008875D9" w:rsidRPr="002E627D" w:rsidRDefault="00031A08" w:rsidP="00B70544">
            <w:pPr>
              <w:rPr>
                <w:rFonts w:ascii="Aboriginal Serif" w:hAnsi="Aboriginal Serif"/>
                <w:sz w:val="20"/>
                <w:szCs w:val="20"/>
              </w:rPr>
            </w:pPr>
            <w:r w:rsidRPr="00031A08">
              <w:rPr>
                <w:rFonts w:ascii="Aboriginal Serif" w:hAnsi="Aboriginal Serif"/>
                <w:sz w:val="20"/>
                <w:szCs w:val="20"/>
              </w:rPr>
              <w:t xml:space="preserve">qa:lpuxamxanat </w:t>
            </w:r>
          </w:p>
          <w:p w:rsidR="00915D0C" w:rsidRPr="002E627D" w:rsidRDefault="00915D0C" w:rsidP="00B70544">
            <w:pPr>
              <w:rPr>
                <w:rFonts w:ascii="Aboriginal Serif" w:hAnsi="Aboriginal Serif"/>
                <w:sz w:val="20"/>
                <w:szCs w:val="20"/>
              </w:rPr>
            </w:pPr>
          </w:p>
          <w:p w:rsidR="00915D0C" w:rsidRPr="002E627D" w:rsidRDefault="00031A08" w:rsidP="00B70544">
            <w:pPr>
              <w:rPr>
                <w:rFonts w:ascii="Aboriginal Serif" w:hAnsi="Aboriginal Serif"/>
                <w:sz w:val="20"/>
                <w:szCs w:val="20"/>
              </w:rPr>
            </w:pPr>
            <w:r w:rsidRPr="00031A08">
              <w:rPr>
                <w:rFonts w:ascii="Aboriginal Serif" w:hAnsi="Aboriginal Serif"/>
                <w:sz w:val="20"/>
                <w:szCs w:val="20"/>
              </w:rPr>
              <w:t>qalhpuxamxánat</w:t>
            </w:r>
          </w:p>
          <w:p w:rsidR="006B767A" w:rsidRPr="002E627D" w:rsidRDefault="006B767A" w:rsidP="00B70544">
            <w:pPr>
              <w:rPr>
                <w:rFonts w:ascii="Aboriginal Serif" w:hAnsi="Aboriginal Serif"/>
                <w:sz w:val="20"/>
                <w:szCs w:val="20"/>
              </w:rPr>
            </w:pPr>
          </w:p>
          <w:p w:rsidR="006B767A" w:rsidRPr="002E627D" w:rsidRDefault="00031A08" w:rsidP="00B70544">
            <w:pPr>
              <w:rPr>
                <w:rFonts w:ascii="Aboriginal Serif" w:hAnsi="Aboriginal Serif"/>
                <w:sz w:val="20"/>
                <w:szCs w:val="20"/>
              </w:rPr>
            </w:pPr>
            <w:r w:rsidRPr="00031A08">
              <w:rPr>
                <w:rFonts w:ascii="Aboriginal Serif" w:hAnsi="Aboriginal Serif"/>
                <w:sz w:val="20"/>
                <w:szCs w:val="20"/>
              </w:rPr>
              <w:t>qalh- classifier for flowers</w:t>
            </w:r>
          </w:p>
          <w:p w:rsidR="006B767A" w:rsidRPr="002E627D" w:rsidRDefault="00031A08" w:rsidP="00B70544">
            <w:pPr>
              <w:rPr>
                <w:rFonts w:ascii="Aboriginal Serif" w:hAnsi="Aboriginal Serif"/>
                <w:sz w:val="20"/>
                <w:szCs w:val="20"/>
              </w:rPr>
            </w:pPr>
            <w:r w:rsidRPr="00031A08">
              <w:rPr>
                <w:rFonts w:ascii="Aboriginal Serif" w:hAnsi="Aboriginal Serif"/>
                <w:sz w:val="20"/>
                <w:szCs w:val="20"/>
              </w:rPr>
              <w:t>puxam 20</w:t>
            </w:r>
          </w:p>
          <w:p w:rsidR="006B767A" w:rsidRPr="002E627D" w:rsidRDefault="00031A08" w:rsidP="00B70544">
            <w:pPr>
              <w:rPr>
                <w:rFonts w:ascii="Aboriginal Serif" w:hAnsi="Aboriginal Serif"/>
                <w:sz w:val="20"/>
                <w:szCs w:val="20"/>
              </w:rPr>
            </w:pPr>
            <w:r w:rsidRPr="00031A08">
              <w:rPr>
                <w:rFonts w:ascii="Aboriginal Serif" w:hAnsi="Aboriginal Serif"/>
                <w:sz w:val="20"/>
                <w:szCs w:val="20"/>
              </w:rPr>
              <w:t>xanat flower</w:t>
            </w:r>
          </w:p>
          <w:p w:rsidR="005B75A6" w:rsidRPr="002E627D" w:rsidRDefault="005B75A6" w:rsidP="00B70544">
            <w:pPr>
              <w:rPr>
                <w:rFonts w:ascii="Aboriginal Serif" w:hAnsi="Aboriginal Serif"/>
                <w:b/>
                <w:color w:val="000000" w:themeColor="text1"/>
                <w:sz w:val="20"/>
                <w:szCs w:val="20"/>
                <w:lang w:val="es-MX"/>
              </w:rPr>
            </w:pPr>
          </w:p>
          <w:p w:rsidR="008875D9" w:rsidRPr="002E627D" w:rsidRDefault="00031A08" w:rsidP="00B70544">
            <w:pPr>
              <w:rPr>
                <w:rFonts w:ascii="Aboriginal Serif" w:hAnsi="Aboriginal Serif"/>
                <w:b/>
                <w:color w:val="000000" w:themeColor="text1"/>
                <w:sz w:val="20"/>
                <w:szCs w:val="20"/>
              </w:rPr>
            </w:pPr>
            <w:r w:rsidRPr="00031A08">
              <w:rPr>
                <w:rFonts w:ascii="Aboriginal Serif" w:hAnsi="Aboriginal Serif"/>
                <w:b/>
                <w:color w:val="000000" w:themeColor="text1"/>
                <w:sz w:val="20"/>
                <w:szCs w:val="20"/>
              </w:rPr>
              <w:t>Nahuat de S. M. Tzinacapan</w:t>
            </w:r>
          </w:p>
          <w:p w:rsidR="008875D9" w:rsidRPr="002E627D" w:rsidRDefault="00031A08" w:rsidP="00B70544">
            <w:pPr>
              <w:rPr>
                <w:rFonts w:ascii="Aboriginal Serif" w:hAnsi="Aboriginal Serif"/>
                <w:i/>
                <w:sz w:val="20"/>
                <w:szCs w:val="20"/>
              </w:rPr>
            </w:pPr>
            <w:r w:rsidRPr="00031A08">
              <w:rPr>
                <w:rFonts w:ascii="Aboriginal Serif" w:hAnsi="Aboriginal Serif"/>
                <w:i/>
                <w:sz w:val="20"/>
                <w:szCs w:val="20"/>
              </w:rPr>
              <w:t>sempowalxo:chit</w:t>
            </w:r>
          </w:p>
          <w:p w:rsidR="008875D9" w:rsidRPr="002E627D" w:rsidRDefault="008875D9" w:rsidP="00B70544">
            <w:pPr>
              <w:rPr>
                <w:rFonts w:ascii="Aboriginal Serif" w:hAnsi="Aboriginal Serif"/>
                <w:b/>
                <w:color w:val="000000" w:themeColor="text1"/>
                <w:sz w:val="20"/>
                <w:szCs w:val="20"/>
                <w:lang w:val="es-MX"/>
              </w:rPr>
            </w:pPr>
          </w:p>
          <w:p w:rsidR="008178DF" w:rsidRPr="002E627D" w:rsidRDefault="00031A08" w:rsidP="00B70544">
            <w:pPr>
              <w:rPr>
                <w:rFonts w:ascii="Aboriginal Serif" w:hAnsi="Aboriginal Serif"/>
                <w:i/>
                <w:color w:val="000000" w:themeColor="text1"/>
                <w:sz w:val="20"/>
                <w:szCs w:val="20"/>
                <w:lang w:val="es-MX"/>
              </w:rPr>
            </w:pPr>
            <w:r w:rsidRPr="00031A08">
              <w:rPr>
                <w:rFonts w:ascii="Aboriginal Serif" w:hAnsi="Aboriginal Serif"/>
                <w:b/>
                <w:color w:val="000000" w:themeColor="text1"/>
                <w:sz w:val="20"/>
                <w:szCs w:val="20"/>
                <w:lang w:val="es-MX"/>
              </w:rPr>
              <w:t>Usos:</w:t>
            </w:r>
            <w:r w:rsidRPr="00031A08">
              <w:rPr>
                <w:rFonts w:ascii="Aboriginal Serif" w:hAnsi="Aboriginal Serif"/>
                <w:color w:val="000000" w:themeColor="text1"/>
                <w:sz w:val="20"/>
                <w:szCs w:val="20"/>
                <w:lang w:val="es-MX"/>
              </w:rPr>
              <w:t xml:space="preserve"> </w:t>
            </w:r>
          </w:p>
        </w:tc>
      </w:tr>
      <w:tr w:rsidR="008178DF" w:rsidRPr="002E627D" w:rsidTr="00AE40F2">
        <w:trPr>
          <w:trHeight w:val="3168"/>
        </w:trPr>
        <w:tc>
          <w:tcPr>
            <w:tcW w:w="4524" w:type="dxa"/>
            <w:gridSpan w:val="2"/>
            <w:vAlign w:val="center"/>
          </w:tcPr>
          <w:p w:rsidR="008178DF" w:rsidRPr="002E627D" w:rsidRDefault="008178DF" w:rsidP="00B70544">
            <w:pPr>
              <w:jc w:val="center"/>
              <w:rPr>
                <w:rFonts w:ascii="Aboriginal Serif" w:hAnsi="Aboriginal Serif"/>
                <w:noProof/>
                <w:color w:val="000000" w:themeColor="text1"/>
                <w:sz w:val="20"/>
                <w:szCs w:val="20"/>
              </w:rPr>
            </w:pPr>
          </w:p>
        </w:tc>
        <w:tc>
          <w:tcPr>
            <w:tcW w:w="4501" w:type="dxa"/>
            <w:gridSpan w:val="2"/>
            <w:vAlign w:val="center"/>
          </w:tcPr>
          <w:p w:rsidR="008178DF" w:rsidRPr="002E627D" w:rsidRDefault="008178DF" w:rsidP="00B70544">
            <w:pPr>
              <w:jc w:val="center"/>
              <w:rPr>
                <w:rFonts w:ascii="Aboriginal Serif" w:hAnsi="Aboriginal Serif"/>
                <w:noProof/>
                <w:color w:val="000000" w:themeColor="text1"/>
                <w:sz w:val="20"/>
                <w:szCs w:val="20"/>
              </w:rPr>
            </w:pPr>
          </w:p>
        </w:tc>
        <w:tc>
          <w:tcPr>
            <w:tcW w:w="2705" w:type="dxa"/>
          </w:tcPr>
          <w:p w:rsidR="00B04AC9" w:rsidRPr="002E627D" w:rsidRDefault="00031A08" w:rsidP="00B70544">
            <w:pPr>
              <w:rPr>
                <w:rFonts w:ascii="Aboriginal Serif" w:hAnsi="Aboriginal Serif"/>
                <w:color w:val="000000" w:themeColor="text1"/>
                <w:sz w:val="20"/>
                <w:szCs w:val="20"/>
                <w:lang w:val="es-MX"/>
              </w:rPr>
            </w:pPr>
            <w:r w:rsidRPr="00031A08">
              <w:rPr>
                <w:rFonts w:ascii="Aboriginal Serif" w:hAnsi="Aboriginal Serif"/>
                <w:b/>
                <w:color w:val="000000" w:themeColor="text1"/>
                <w:sz w:val="20"/>
                <w:szCs w:val="20"/>
                <w:lang w:val="es-MX"/>
              </w:rPr>
              <w:t>Asteraceae</w:t>
            </w:r>
          </w:p>
          <w:p w:rsidR="008875D9" w:rsidRPr="002E627D" w:rsidRDefault="00031A08" w:rsidP="00B70544">
            <w:pPr>
              <w:rPr>
                <w:rFonts w:ascii="Aboriginal Serif" w:hAnsi="Aboriginal Serif" w:cs="Times New Roman"/>
                <w:color w:val="000000"/>
                <w:sz w:val="20"/>
                <w:szCs w:val="20"/>
              </w:rPr>
            </w:pPr>
            <w:r w:rsidRPr="00031A08">
              <w:rPr>
                <w:rFonts w:ascii="Aboriginal Serif" w:hAnsi="Aboriginal Serif" w:cs="Times New Roman"/>
                <w:i/>
                <w:iCs/>
                <w:color w:val="000000"/>
                <w:sz w:val="20"/>
                <w:szCs w:val="20"/>
              </w:rPr>
              <w:t>Smallanthus maculatus</w:t>
            </w:r>
            <w:r w:rsidRPr="00031A08">
              <w:rPr>
                <w:rFonts w:ascii="Aboriginal Serif" w:hAnsi="Aboriginal Serif" w:cs="Times New Roman"/>
                <w:color w:val="000000"/>
                <w:sz w:val="20"/>
                <w:szCs w:val="20"/>
              </w:rPr>
              <w:t xml:space="preserve"> (Cav.) H. Rob.</w:t>
            </w:r>
          </w:p>
          <w:p w:rsidR="008875D9" w:rsidRPr="002E627D" w:rsidRDefault="008875D9" w:rsidP="00B70544">
            <w:pPr>
              <w:rPr>
                <w:rFonts w:ascii="Aboriginal Serif" w:hAnsi="Aboriginal Serif"/>
                <w:b/>
                <w:color w:val="000000" w:themeColor="text1"/>
                <w:sz w:val="20"/>
                <w:szCs w:val="20"/>
                <w:lang w:val="es-MX"/>
              </w:rPr>
            </w:pPr>
          </w:p>
          <w:p w:rsidR="008178DF" w:rsidRPr="002E627D" w:rsidRDefault="00031A08" w:rsidP="00B70544">
            <w:pPr>
              <w:rPr>
                <w:rFonts w:ascii="Aboriginal Serif" w:hAnsi="Aboriginal Serif"/>
                <w:b/>
                <w:color w:val="000000" w:themeColor="text1"/>
                <w:sz w:val="20"/>
                <w:szCs w:val="20"/>
              </w:rPr>
            </w:pPr>
            <w:r w:rsidRPr="00031A08">
              <w:rPr>
                <w:rFonts w:ascii="Aboriginal Serif" w:hAnsi="Aboriginal Serif"/>
                <w:b/>
                <w:color w:val="000000" w:themeColor="text1"/>
                <w:sz w:val="20"/>
                <w:szCs w:val="20"/>
                <w:lang w:val="es-MX"/>
              </w:rPr>
              <w:t>Colecta: 72023</w:t>
            </w:r>
          </w:p>
          <w:p w:rsidR="008178DF" w:rsidRPr="002E627D" w:rsidRDefault="008178DF" w:rsidP="00B70544">
            <w:pPr>
              <w:rPr>
                <w:rFonts w:ascii="Aboriginal Serif" w:hAnsi="Aboriginal Serif"/>
                <w:b/>
                <w:color w:val="000000" w:themeColor="text1"/>
                <w:sz w:val="20"/>
                <w:szCs w:val="20"/>
              </w:rPr>
            </w:pPr>
          </w:p>
        </w:tc>
        <w:tc>
          <w:tcPr>
            <w:tcW w:w="2706" w:type="dxa"/>
          </w:tcPr>
          <w:p w:rsidR="008178DF" w:rsidRPr="002E627D" w:rsidRDefault="00031A08" w:rsidP="00B70544">
            <w:pPr>
              <w:rPr>
                <w:rFonts w:ascii="Aboriginal Serif" w:hAnsi="Aboriginal Serif"/>
                <w:b/>
                <w:color w:val="000000" w:themeColor="text1"/>
                <w:sz w:val="20"/>
                <w:szCs w:val="20"/>
              </w:rPr>
            </w:pPr>
            <w:r w:rsidRPr="00031A08">
              <w:rPr>
                <w:rFonts w:ascii="Aboriginal Serif" w:hAnsi="Aboriginal Serif"/>
                <w:b/>
                <w:color w:val="000000" w:themeColor="text1"/>
                <w:sz w:val="20"/>
                <w:szCs w:val="20"/>
              </w:rPr>
              <w:t>Totonaco de Ecatlán</w:t>
            </w:r>
          </w:p>
          <w:p w:rsidR="005B75A6" w:rsidRPr="002E627D" w:rsidRDefault="00031A08" w:rsidP="00B70544">
            <w:pPr>
              <w:rPr>
                <w:rFonts w:ascii="Aboriginal Serif" w:hAnsi="Aboriginal Serif"/>
                <w:sz w:val="20"/>
                <w:szCs w:val="20"/>
              </w:rPr>
            </w:pPr>
            <w:r w:rsidRPr="00031A08">
              <w:rPr>
                <w:rFonts w:ascii="Aboriginal Serif" w:hAnsi="Aboriginal Serif"/>
                <w:sz w:val="20"/>
                <w:szCs w:val="20"/>
              </w:rPr>
              <w:t xml:space="preserve">lhpili:lhtawá: </w:t>
            </w:r>
          </w:p>
          <w:p w:rsidR="008875D9" w:rsidRPr="002E627D" w:rsidRDefault="008875D9" w:rsidP="00B70544">
            <w:pPr>
              <w:rPr>
                <w:rFonts w:ascii="Aboriginal Serif" w:hAnsi="Aboriginal Serif"/>
                <w:b/>
                <w:color w:val="000000" w:themeColor="text1"/>
                <w:sz w:val="20"/>
                <w:szCs w:val="20"/>
              </w:rPr>
            </w:pPr>
          </w:p>
          <w:p w:rsidR="00247963" w:rsidRPr="002E627D" w:rsidRDefault="00031A08" w:rsidP="00B70544">
            <w:pPr>
              <w:rPr>
                <w:rFonts w:ascii="Aboriginal Serif" w:hAnsi="Aboriginal Serif"/>
                <w:b/>
                <w:color w:val="000000" w:themeColor="text1"/>
                <w:sz w:val="20"/>
                <w:szCs w:val="20"/>
              </w:rPr>
            </w:pPr>
            <w:r w:rsidRPr="00031A08">
              <w:rPr>
                <w:rFonts w:ascii="Aboriginal Serif" w:hAnsi="Aboriginal Serif"/>
                <w:b/>
                <w:color w:val="000000" w:themeColor="text1"/>
                <w:sz w:val="20"/>
                <w:szCs w:val="20"/>
              </w:rPr>
              <w:t>lhpi:li:'itawá:'</w:t>
            </w:r>
          </w:p>
          <w:p w:rsidR="000A1EDB" w:rsidRPr="002E627D" w:rsidRDefault="000A1EDB" w:rsidP="00B70544">
            <w:pPr>
              <w:rPr>
                <w:rFonts w:ascii="Aboriginal Serif" w:hAnsi="Aboriginal Serif"/>
                <w:b/>
                <w:color w:val="000000" w:themeColor="text1"/>
                <w:sz w:val="20"/>
                <w:szCs w:val="20"/>
              </w:rPr>
            </w:pPr>
          </w:p>
          <w:p w:rsidR="000A1EDB" w:rsidRPr="00B70544" w:rsidRDefault="005611DF" w:rsidP="00B70544">
            <w:pPr>
              <w:spacing w:after="200" w:line="276" w:lineRule="auto"/>
              <w:rPr>
                <w:rFonts w:ascii="Aboriginal Serif" w:hAnsi="Aboriginal Serif"/>
                <w:b/>
                <w:color w:val="FF0000"/>
                <w:sz w:val="20"/>
                <w:szCs w:val="20"/>
                <w:rPrChange w:id="34" w:author="JAmith" w:date="2017-04-16T17:33:00Z">
                  <w:rPr>
                    <w:rFonts w:ascii="Aboriginal Serif" w:hAnsi="Aboriginal Serif"/>
                    <w:b/>
                    <w:color w:val="000000" w:themeColor="text1"/>
                    <w:sz w:val="20"/>
                    <w:szCs w:val="20"/>
                  </w:rPr>
                </w:rPrChange>
              </w:rPr>
            </w:pPr>
            <w:r w:rsidRPr="005611DF">
              <w:rPr>
                <w:rFonts w:ascii="Aboriginal Serif" w:hAnsi="Aboriginal Serif"/>
                <w:b/>
                <w:color w:val="FF0000"/>
                <w:sz w:val="20"/>
                <w:szCs w:val="20"/>
                <w:rPrChange w:id="35" w:author="JAmith" w:date="2017-04-16T17:33:00Z">
                  <w:rPr>
                    <w:rFonts w:ascii="Aboriginal Serif" w:hAnsi="Aboriginal Serif"/>
                    <w:b/>
                    <w:color w:val="000000" w:themeColor="text1"/>
                    <w:sz w:val="20"/>
                    <w:szCs w:val="20"/>
                  </w:rPr>
                </w:rPrChange>
              </w:rPr>
              <w:t>?? lhpi'lili' ‘spotted/</w:t>
            </w:r>
            <w:commentRangeStart w:id="36"/>
            <w:r w:rsidRPr="005611DF">
              <w:rPr>
                <w:rFonts w:ascii="Aboriginal Serif" w:hAnsi="Aboriginal Serif"/>
                <w:b/>
                <w:color w:val="FF0000"/>
                <w:sz w:val="20"/>
                <w:szCs w:val="20"/>
                <w:rPrChange w:id="37" w:author="JAmith" w:date="2017-04-16T17:33:00Z">
                  <w:rPr>
                    <w:rFonts w:ascii="Aboriginal Serif" w:hAnsi="Aboriginal Serif"/>
                    <w:b/>
                    <w:color w:val="000000" w:themeColor="text1"/>
                    <w:sz w:val="20"/>
                    <w:szCs w:val="20"/>
                  </w:rPr>
                </w:rPrChange>
              </w:rPr>
              <w:t>striped</w:t>
            </w:r>
            <w:commentRangeEnd w:id="36"/>
            <w:r w:rsidR="00B70544">
              <w:rPr>
                <w:rStyle w:val="CommentReference"/>
              </w:rPr>
              <w:commentReference w:id="36"/>
            </w:r>
            <w:r w:rsidRPr="005611DF">
              <w:rPr>
                <w:rFonts w:ascii="Aboriginal Serif" w:hAnsi="Aboriginal Serif"/>
                <w:b/>
                <w:color w:val="FF0000"/>
                <w:sz w:val="20"/>
                <w:szCs w:val="20"/>
                <w:rPrChange w:id="38" w:author="JAmith" w:date="2017-04-16T17:33:00Z">
                  <w:rPr>
                    <w:rFonts w:ascii="Aboriginal Serif" w:hAnsi="Aboriginal Serif"/>
                    <w:b/>
                    <w:color w:val="000000" w:themeColor="text1"/>
                    <w:sz w:val="20"/>
                    <w:szCs w:val="20"/>
                  </w:rPr>
                </w:rPrChange>
              </w:rPr>
              <w:t>’</w:t>
            </w:r>
          </w:p>
          <w:p w:rsidR="00555CE7" w:rsidRPr="002E627D" w:rsidRDefault="00555CE7" w:rsidP="00B70544">
            <w:pPr>
              <w:rPr>
                <w:rFonts w:ascii="Aboriginal Serif" w:hAnsi="Aboriginal Serif"/>
                <w:b/>
                <w:color w:val="000000" w:themeColor="text1"/>
                <w:sz w:val="20"/>
                <w:szCs w:val="20"/>
              </w:rPr>
            </w:pPr>
          </w:p>
          <w:p w:rsidR="008875D9" w:rsidRPr="002E627D" w:rsidRDefault="00031A08" w:rsidP="00B70544">
            <w:pPr>
              <w:rPr>
                <w:rFonts w:ascii="Aboriginal Serif" w:hAnsi="Aboriginal Serif"/>
                <w:b/>
                <w:color w:val="000000" w:themeColor="text1"/>
                <w:sz w:val="20"/>
                <w:szCs w:val="20"/>
              </w:rPr>
            </w:pPr>
            <w:r w:rsidRPr="00031A08">
              <w:rPr>
                <w:rFonts w:ascii="Aboriginal Serif" w:hAnsi="Aboriginal Serif"/>
                <w:b/>
                <w:color w:val="000000" w:themeColor="text1"/>
                <w:sz w:val="20"/>
                <w:szCs w:val="20"/>
              </w:rPr>
              <w:t>Nahuat de S. M. Tzinacapan</w:t>
            </w:r>
          </w:p>
          <w:p w:rsidR="008875D9" w:rsidRPr="002E627D" w:rsidRDefault="00031A08" w:rsidP="00B70544">
            <w:pPr>
              <w:rPr>
                <w:rFonts w:ascii="Aboriginal Serif" w:hAnsi="Aboriginal Serif"/>
                <w:b/>
                <w:i/>
                <w:color w:val="000000" w:themeColor="text1"/>
                <w:sz w:val="20"/>
                <w:szCs w:val="20"/>
                <w:lang w:val="es-MX"/>
              </w:rPr>
            </w:pPr>
            <w:r w:rsidRPr="00031A08">
              <w:rPr>
                <w:rFonts w:ascii="Aboriginal Serif" w:hAnsi="Aboriginal Serif"/>
                <w:i/>
                <w:sz w:val="20"/>
                <w:szCs w:val="20"/>
              </w:rPr>
              <w:t>kwīkwilehkaw</w:t>
            </w:r>
          </w:p>
          <w:p w:rsidR="008875D9" w:rsidRPr="002E627D" w:rsidRDefault="008875D9" w:rsidP="00B70544">
            <w:pPr>
              <w:rPr>
                <w:rFonts w:ascii="Aboriginal Serif" w:hAnsi="Aboriginal Serif"/>
                <w:b/>
                <w:color w:val="000000" w:themeColor="text1"/>
                <w:sz w:val="20"/>
                <w:szCs w:val="20"/>
                <w:lang w:val="es-MX"/>
              </w:rPr>
            </w:pPr>
          </w:p>
          <w:p w:rsidR="008178DF" w:rsidRPr="002E627D" w:rsidRDefault="00031A08" w:rsidP="00B70544">
            <w:pPr>
              <w:rPr>
                <w:rFonts w:ascii="Aboriginal Serif" w:hAnsi="Aboriginal Serif"/>
                <w:color w:val="000000" w:themeColor="text1"/>
                <w:sz w:val="20"/>
                <w:szCs w:val="20"/>
                <w:lang w:val="es-MX"/>
              </w:rPr>
            </w:pPr>
            <w:r w:rsidRPr="00031A08">
              <w:rPr>
                <w:rFonts w:ascii="Aboriginal Serif" w:hAnsi="Aboriginal Serif"/>
                <w:b/>
                <w:color w:val="000000" w:themeColor="text1"/>
                <w:sz w:val="20"/>
                <w:szCs w:val="20"/>
                <w:lang w:val="es-MX"/>
              </w:rPr>
              <w:t>Usos:</w:t>
            </w:r>
            <w:r w:rsidRPr="00031A08">
              <w:rPr>
                <w:rFonts w:ascii="Aboriginal Serif" w:hAnsi="Aboriginal Serif"/>
                <w:color w:val="000000" w:themeColor="text1"/>
                <w:sz w:val="20"/>
                <w:szCs w:val="20"/>
                <w:lang w:val="es-MX"/>
              </w:rPr>
              <w:t xml:space="preserve"> </w:t>
            </w:r>
          </w:p>
        </w:tc>
      </w:tr>
      <w:tr w:rsidR="008178DF" w:rsidRPr="002E627D" w:rsidTr="00AE40F2">
        <w:trPr>
          <w:trHeight w:val="3168"/>
        </w:trPr>
        <w:tc>
          <w:tcPr>
            <w:tcW w:w="4524" w:type="dxa"/>
            <w:gridSpan w:val="2"/>
            <w:vAlign w:val="center"/>
          </w:tcPr>
          <w:p w:rsidR="008178DF" w:rsidRPr="002E627D" w:rsidRDefault="008178DF" w:rsidP="00B70544">
            <w:pPr>
              <w:jc w:val="center"/>
              <w:rPr>
                <w:rFonts w:ascii="Aboriginal Serif" w:hAnsi="Aboriginal Serif"/>
                <w:noProof/>
                <w:color w:val="000000" w:themeColor="text1"/>
                <w:sz w:val="20"/>
                <w:szCs w:val="20"/>
              </w:rPr>
            </w:pPr>
          </w:p>
        </w:tc>
        <w:tc>
          <w:tcPr>
            <w:tcW w:w="4501" w:type="dxa"/>
            <w:gridSpan w:val="2"/>
            <w:vAlign w:val="center"/>
          </w:tcPr>
          <w:p w:rsidR="008178DF" w:rsidRPr="002E627D" w:rsidRDefault="008178DF" w:rsidP="00B70544">
            <w:pPr>
              <w:jc w:val="center"/>
              <w:rPr>
                <w:rFonts w:ascii="Aboriginal Serif" w:hAnsi="Aboriginal Serif"/>
                <w:noProof/>
                <w:color w:val="000000" w:themeColor="text1"/>
                <w:sz w:val="20"/>
                <w:szCs w:val="20"/>
              </w:rPr>
            </w:pPr>
          </w:p>
        </w:tc>
        <w:tc>
          <w:tcPr>
            <w:tcW w:w="2705" w:type="dxa"/>
          </w:tcPr>
          <w:p w:rsidR="00B04AC9" w:rsidRPr="002E627D" w:rsidRDefault="00031A08" w:rsidP="00B70544">
            <w:pPr>
              <w:rPr>
                <w:rFonts w:ascii="Aboriginal Serif" w:hAnsi="Aboriginal Serif" w:cs="Times New Roman"/>
                <w:b/>
                <w:color w:val="000000"/>
                <w:sz w:val="20"/>
                <w:szCs w:val="20"/>
                <w:lang w:val="es-MX"/>
              </w:rPr>
            </w:pPr>
            <w:r w:rsidRPr="00031A08">
              <w:rPr>
                <w:rFonts w:ascii="Aboriginal Serif" w:hAnsi="Aboriginal Serif" w:cs="Times New Roman"/>
                <w:b/>
                <w:color w:val="000000"/>
                <w:sz w:val="20"/>
                <w:szCs w:val="20"/>
                <w:lang w:val="es-MX"/>
              </w:rPr>
              <w:t>Asteraceae</w:t>
            </w:r>
          </w:p>
          <w:p w:rsidR="008875D9" w:rsidRPr="002E627D" w:rsidRDefault="00031A08" w:rsidP="00B70544">
            <w:pPr>
              <w:rPr>
                <w:rFonts w:ascii="Aboriginal Serif" w:hAnsi="Aboriginal Serif" w:cs="Times New Roman"/>
                <w:color w:val="000000"/>
                <w:sz w:val="20"/>
                <w:szCs w:val="20"/>
              </w:rPr>
            </w:pPr>
            <w:r w:rsidRPr="00031A08">
              <w:rPr>
                <w:rFonts w:ascii="Aboriginal Serif" w:hAnsi="Aboriginal Serif" w:cs="Times New Roman"/>
                <w:i/>
                <w:iCs/>
                <w:color w:val="000000"/>
                <w:sz w:val="20"/>
                <w:szCs w:val="20"/>
              </w:rPr>
              <w:t xml:space="preserve">Melampodium divaricatum </w:t>
            </w:r>
            <w:r w:rsidRPr="00031A08">
              <w:rPr>
                <w:rFonts w:ascii="Aboriginal Serif" w:hAnsi="Aboriginal Serif" w:cs="Times New Roman"/>
                <w:color w:val="000000"/>
                <w:sz w:val="20"/>
                <w:szCs w:val="20"/>
              </w:rPr>
              <w:t>(Rich.) DC.</w:t>
            </w:r>
          </w:p>
          <w:p w:rsidR="005B75A6" w:rsidRPr="002E627D" w:rsidRDefault="005B75A6" w:rsidP="00B70544">
            <w:pPr>
              <w:rPr>
                <w:rFonts w:ascii="Aboriginal Serif" w:hAnsi="Aboriginal Serif" w:cs="Times New Roman"/>
                <w:color w:val="000000"/>
                <w:sz w:val="20"/>
                <w:szCs w:val="20"/>
              </w:rPr>
            </w:pPr>
          </w:p>
          <w:p w:rsidR="008178DF" w:rsidRPr="002E627D" w:rsidRDefault="00031A08" w:rsidP="00B70544">
            <w:pPr>
              <w:rPr>
                <w:rFonts w:ascii="Aboriginal Serif" w:hAnsi="Aboriginal Serif"/>
                <w:b/>
                <w:color w:val="000000" w:themeColor="text1"/>
                <w:sz w:val="20"/>
                <w:szCs w:val="20"/>
              </w:rPr>
            </w:pPr>
            <w:r w:rsidRPr="00031A08">
              <w:rPr>
                <w:rFonts w:ascii="Aboriginal Serif" w:hAnsi="Aboriginal Serif"/>
                <w:b/>
                <w:color w:val="000000" w:themeColor="text1"/>
                <w:sz w:val="20"/>
                <w:szCs w:val="20"/>
                <w:lang w:val="es-MX"/>
              </w:rPr>
              <w:t>Colecta: 72024</w:t>
            </w:r>
          </w:p>
          <w:p w:rsidR="008178DF" w:rsidRPr="002E627D" w:rsidRDefault="008178DF" w:rsidP="00B70544">
            <w:pPr>
              <w:rPr>
                <w:rFonts w:ascii="Aboriginal Serif" w:hAnsi="Aboriginal Serif"/>
                <w:b/>
                <w:color w:val="000000" w:themeColor="text1"/>
                <w:sz w:val="20"/>
                <w:szCs w:val="20"/>
              </w:rPr>
            </w:pPr>
          </w:p>
        </w:tc>
        <w:tc>
          <w:tcPr>
            <w:tcW w:w="2706" w:type="dxa"/>
          </w:tcPr>
          <w:p w:rsidR="008178DF" w:rsidRPr="002E627D" w:rsidRDefault="00031A08" w:rsidP="00B70544">
            <w:pPr>
              <w:rPr>
                <w:rFonts w:ascii="Aboriginal Serif" w:hAnsi="Aboriginal Serif"/>
                <w:b/>
                <w:color w:val="000000" w:themeColor="text1"/>
                <w:sz w:val="20"/>
                <w:szCs w:val="20"/>
              </w:rPr>
            </w:pPr>
            <w:r w:rsidRPr="00031A08">
              <w:rPr>
                <w:rFonts w:ascii="Aboriginal Serif" w:hAnsi="Aboriginal Serif"/>
                <w:b/>
                <w:color w:val="000000" w:themeColor="text1"/>
                <w:sz w:val="20"/>
                <w:szCs w:val="20"/>
              </w:rPr>
              <w:t>Totonaco de Ecatlán</w:t>
            </w:r>
          </w:p>
          <w:p w:rsidR="00E07646" w:rsidRPr="002E627D" w:rsidRDefault="00031A08" w:rsidP="00B70544">
            <w:pPr>
              <w:rPr>
                <w:rFonts w:ascii="Aboriginal Serif" w:hAnsi="Aboriginal Serif"/>
                <w:sz w:val="20"/>
                <w:szCs w:val="20"/>
              </w:rPr>
            </w:pPr>
            <w:r w:rsidRPr="00031A08">
              <w:rPr>
                <w:rFonts w:ascii="Aboriginal Serif" w:hAnsi="Aboriginal Serif"/>
                <w:i/>
                <w:sz w:val="20"/>
                <w:szCs w:val="20"/>
              </w:rPr>
              <w:t>tastuy</w:t>
            </w:r>
            <w:r w:rsidRPr="00031A08">
              <w:rPr>
                <w:rFonts w:ascii="Aboriginal Serif" w:hAnsi="Aboriginal Serif"/>
                <w:sz w:val="20"/>
                <w:szCs w:val="20"/>
              </w:rPr>
              <w:t xml:space="preserve"> o </w:t>
            </w:r>
            <w:r w:rsidRPr="00031A08">
              <w:rPr>
                <w:rFonts w:ascii="Aboriginal Serif" w:hAnsi="Aboriginal Serif"/>
                <w:i/>
                <w:sz w:val="20"/>
                <w:szCs w:val="20"/>
              </w:rPr>
              <w:t>smukukutastuy</w:t>
            </w:r>
            <w:r w:rsidRPr="00031A08">
              <w:rPr>
                <w:rFonts w:ascii="Aboriginal Serif" w:hAnsi="Aboriginal Serif"/>
                <w:sz w:val="20"/>
                <w:szCs w:val="20"/>
              </w:rPr>
              <w:t xml:space="preserve"> </w:t>
            </w:r>
          </w:p>
          <w:p w:rsidR="00E07646" w:rsidRPr="002E627D" w:rsidRDefault="00E07646" w:rsidP="00B70544">
            <w:pPr>
              <w:rPr>
                <w:rFonts w:ascii="Aboriginal Serif" w:hAnsi="Aboriginal Serif"/>
                <w:b/>
                <w:color w:val="000000" w:themeColor="text1"/>
                <w:sz w:val="20"/>
                <w:szCs w:val="20"/>
                <w:lang w:val="es-MX"/>
              </w:rPr>
            </w:pPr>
          </w:p>
          <w:p w:rsidR="004C130C" w:rsidRPr="002E627D" w:rsidRDefault="00031A08" w:rsidP="00B70544">
            <w:pPr>
              <w:rPr>
                <w:rFonts w:ascii="Aboriginal Serif" w:hAnsi="Aboriginal Serif"/>
                <w:b/>
                <w:color w:val="000000" w:themeColor="text1"/>
                <w:sz w:val="20"/>
                <w:szCs w:val="20"/>
                <w:lang w:val="es-MX"/>
              </w:rPr>
            </w:pPr>
            <w:r w:rsidRPr="00031A08">
              <w:rPr>
                <w:rFonts w:ascii="Aboriginal Serif" w:hAnsi="Aboriginal Serif"/>
                <w:b/>
                <w:color w:val="000000" w:themeColor="text1"/>
                <w:sz w:val="20"/>
                <w:szCs w:val="20"/>
                <w:lang w:val="es-MX"/>
              </w:rPr>
              <w:t>smu:ku'ku'tá:stu'y</w:t>
            </w:r>
          </w:p>
          <w:p w:rsidR="00F14879" w:rsidRPr="002E627D" w:rsidRDefault="00F14879" w:rsidP="00B70544">
            <w:pPr>
              <w:rPr>
                <w:rFonts w:ascii="Aboriginal Serif" w:hAnsi="Aboriginal Serif"/>
                <w:b/>
                <w:color w:val="000000" w:themeColor="text1"/>
                <w:sz w:val="20"/>
                <w:szCs w:val="20"/>
                <w:lang w:val="es-MX"/>
              </w:rPr>
            </w:pPr>
          </w:p>
          <w:p w:rsidR="00625642" w:rsidRPr="002E627D" w:rsidRDefault="00031A08" w:rsidP="00B70544">
            <w:pPr>
              <w:rPr>
                <w:rFonts w:ascii="Aboriginal Serif" w:hAnsi="Aboriginal Serif"/>
                <w:b/>
                <w:color w:val="000000" w:themeColor="text1"/>
                <w:sz w:val="20"/>
                <w:szCs w:val="20"/>
                <w:lang w:val="es-MX"/>
              </w:rPr>
            </w:pPr>
            <w:r w:rsidRPr="00031A08">
              <w:rPr>
                <w:rFonts w:ascii="Aboriginal Serif" w:hAnsi="Aboriginal Serif"/>
                <w:b/>
                <w:color w:val="000000" w:themeColor="text1"/>
                <w:sz w:val="20"/>
                <w:szCs w:val="20"/>
                <w:lang w:val="es-MX"/>
              </w:rPr>
              <w:t>smu:ku'ku' ‘yellow’</w:t>
            </w:r>
          </w:p>
          <w:p w:rsidR="00625642" w:rsidRPr="002E627D" w:rsidRDefault="00031A08" w:rsidP="00B70544">
            <w:pPr>
              <w:rPr>
                <w:rFonts w:ascii="Aboriginal Serif" w:hAnsi="Aboriginal Serif"/>
                <w:b/>
                <w:color w:val="000000" w:themeColor="text1"/>
                <w:sz w:val="20"/>
                <w:szCs w:val="20"/>
                <w:lang w:val="es-MX"/>
              </w:rPr>
            </w:pPr>
            <w:r w:rsidRPr="00031A08">
              <w:rPr>
                <w:rFonts w:ascii="Aboriginal Serif" w:hAnsi="Aboriginal Serif"/>
                <w:b/>
                <w:color w:val="000000" w:themeColor="text1"/>
                <w:sz w:val="20"/>
                <w:szCs w:val="20"/>
                <w:lang w:val="es-MX"/>
              </w:rPr>
              <w:t xml:space="preserve"> ta:stu'y ‘joined together’ (¿)</w:t>
            </w:r>
          </w:p>
          <w:p w:rsidR="00E07646" w:rsidRPr="002E627D" w:rsidRDefault="00031A08" w:rsidP="00B70544">
            <w:pPr>
              <w:rPr>
                <w:rFonts w:ascii="Aboriginal Serif" w:hAnsi="Aboriginal Serif"/>
                <w:b/>
                <w:color w:val="000000" w:themeColor="text1"/>
                <w:sz w:val="20"/>
                <w:szCs w:val="20"/>
              </w:rPr>
            </w:pPr>
            <w:r w:rsidRPr="00031A08">
              <w:rPr>
                <w:rFonts w:ascii="Aboriginal Serif" w:hAnsi="Aboriginal Serif"/>
                <w:b/>
                <w:color w:val="000000" w:themeColor="text1"/>
                <w:sz w:val="20"/>
                <w:szCs w:val="20"/>
              </w:rPr>
              <w:t>Nahuat de S. M. Tzinacapan</w:t>
            </w:r>
          </w:p>
          <w:p w:rsidR="00E07646" w:rsidRPr="002E627D" w:rsidRDefault="00031A08" w:rsidP="00B70544">
            <w:pPr>
              <w:rPr>
                <w:rFonts w:ascii="Aboriginal Serif" w:hAnsi="Aboriginal Serif"/>
                <w:b/>
                <w:i/>
                <w:color w:val="000000" w:themeColor="text1"/>
                <w:sz w:val="20"/>
                <w:szCs w:val="20"/>
                <w:lang w:val="es-MX"/>
              </w:rPr>
            </w:pPr>
            <w:r w:rsidRPr="00031A08">
              <w:rPr>
                <w:rFonts w:ascii="Aboriginal Serif" w:hAnsi="Aboriginal Serif"/>
                <w:i/>
                <w:sz w:val="20"/>
                <w:szCs w:val="20"/>
              </w:rPr>
              <w:t>ehkaw o ma:yewalehkaw</w:t>
            </w:r>
          </w:p>
          <w:p w:rsidR="00E07646" w:rsidRPr="002E627D" w:rsidRDefault="00E07646" w:rsidP="00B70544">
            <w:pPr>
              <w:rPr>
                <w:rFonts w:ascii="Aboriginal Serif" w:hAnsi="Aboriginal Serif"/>
                <w:b/>
                <w:color w:val="000000" w:themeColor="text1"/>
                <w:sz w:val="20"/>
                <w:szCs w:val="20"/>
                <w:lang w:val="es-MX"/>
              </w:rPr>
            </w:pPr>
          </w:p>
          <w:p w:rsidR="008178DF" w:rsidRPr="002E627D" w:rsidRDefault="00031A08" w:rsidP="00B70544">
            <w:pPr>
              <w:rPr>
                <w:rFonts w:ascii="Aboriginal Serif" w:hAnsi="Aboriginal Serif"/>
                <w:i/>
                <w:color w:val="000000" w:themeColor="text1"/>
                <w:sz w:val="20"/>
                <w:szCs w:val="20"/>
                <w:lang w:val="es-MX"/>
              </w:rPr>
            </w:pPr>
            <w:r w:rsidRPr="00031A08">
              <w:rPr>
                <w:rFonts w:ascii="Aboriginal Serif" w:hAnsi="Aboriginal Serif"/>
                <w:b/>
                <w:color w:val="000000" w:themeColor="text1"/>
                <w:sz w:val="20"/>
                <w:szCs w:val="20"/>
                <w:lang w:val="es-MX"/>
              </w:rPr>
              <w:t>Usos:</w:t>
            </w:r>
          </w:p>
        </w:tc>
      </w:tr>
      <w:tr w:rsidR="008178DF" w:rsidRPr="002E627D" w:rsidTr="00AE40F2">
        <w:trPr>
          <w:trHeight w:val="3168"/>
        </w:trPr>
        <w:tc>
          <w:tcPr>
            <w:tcW w:w="4524" w:type="dxa"/>
            <w:gridSpan w:val="2"/>
            <w:vAlign w:val="center"/>
          </w:tcPr>
          <w:p w:rsidR="008178DF" w:rsidRPr="002E627D" w:rsidRDefault="008178DF" w:rsidP="00B70544">
            <w:pPr>
              <w:jc w:val="center"/>
              <w:rPr>
                <w:rFonts w:ascii="Aboriginal Serif" w:hAnsi="Aboriginal Serif"/>
                <w:noProof/>
                <w:color w:val="000000" w:themeColor="text1"/>
                <w:sz w:val="20"/>
                <w:szCs w:val="20"/>
              </w:rPr>
            </w:pPr>
          </w:p>
        </w:tc>
        <w:tc>
          <w:tcPr>
            <w:tcW w:w="4501" w:type="dxa"/>
            <w:gridSpan w:val="2"/>
            <w:vAlign w:val="center"/>
          </w:tcPr>
          <w:p w:rsidR="008178DF" w:rsidRPr="002E627D" w:rsidRDefault="008178DF" w:rsidP="00B70544">
            <w:pPr>
              <w:jc w:val="center"/>
              <w:rPr>
                <w:rFonts w:ascii="Aboriginal Serif" w:hAnsi="Aboriginal Serif"/>
                <w:noProof/>
                <w:color w:val="000000" w:themeColor="text1"/>
                <w:sz w:val="20"/>
                <w:szCs w:val="20"/>
              </w:rPr>
            </w:pPr>
          </w:p>
        </w:tc>
        <w:tc>
          <w:tcPr>
            <w:tcW w:w="2705" w:type="dxa"/>
          </w:tcPr>
          <w:p w:rsidR="008178DF" w:rsidRPr="002E627D" w:rsidRDefault="00031A08" w:rsidP="00B70544">
            <w:pPr>
              <w:rPr>
                <w:rFonts w:ascii="Aboriginal Serif" w:hAnsi="Aboriginal Serif"/>
                <w:color w:val="000000" w:themeColor="text1"/>
                <w:sz w:val="20"/>
                <w:szCs w:val="20"/>
                <w:lang w:val="es-MX"/>
              </w:rPr>
            </w:pPr>
            <w:r w:rsidRPr="00031A08">
              <w:rPr>
                <w:rFonts w:ascii="Aboriginal Serif" w:hAnsi="Aboriginal Serif"/>
                <w:b/>
                <w:color w:val="000000" w:themeColor="text1"/>
                <w:sz w:val="20"/>
                <w:szCs w:val="20"/>
                <w:lang w:val="es-MX"/>
              </w:rPr>
              <w:t>Lamiaceae</w:t>
            </w:r>
          </w:p>
          <w:p w:rsidR="00E07646" w:rsidRPr="002E627D" w:rsidRDefault="00031A08" w:rsidP="00B70544">
            <w:pPr>
              <w:rPr>
                <w:rFonts w:ascii="Aboriginal Serif" w:hAnsi="Aboriginal Serif" w:cs="Times New Roman"/>
                <w:color w:val="000000"/>
                <w:sz w:val="20"/>
                <w:szCs w:val="20"/>
              </w:rPr>
            </w:pPr>
            <w:r w:rsidRPr="00031A08">
              <w:rPr>
                <w:rFonts w:ascii="Aboriginal Serif" w:hAnsi="Aboriginal Serif" w:cs="Times New Roman"/>
                <w:i/>
                <w:iCs/>
                <w:color w:val="000000"/>
                <w:sz w:val="20"/>
                <w:szCs w:val="20"/>
              </w:rPr>
              <w:t>Ocimum carnosum</w:t>
            </w:r>
            <w:r w:rsidRPr="00031A08">
              <w:rPr>
                <w:rFonts w:ascii="Aboriginal Serif" w:hAnsi="Aboriginal Serif" w:cs="Times New Roman"/>
                <w:color w:val="000000"/>
                <w:sz w:val="20"/>
                <w:szCs w:val="20"/>
              </w:rPr>
              <w:t xml:space="preserve"> (Spreng.) Link &amp; Otto ex Benth.</w:t>
            </w:r>
          </w:p>
          <w:p w:rsidR="00E07646" w:rsidRPr="002E627D" w:rsidRDefault="00E07646" w:rsidP="00B70544">
            <w:pPr>
              <w:rPr>
                <w:rFonts w:ascii="Aboriginal Serif" w:hAnsi="Aboriginal Serif"/>
                <w:color w:val="000000" w:themeColor="text1"/>
                <w:sz w:val="20"/>
                <w:szCs w:val="20"/>
                <w:lang w:val="es-MX"/>
              </w:rPr>
            </w:pPr>
          </w:p>
          <w:p w:rsidR="008178DF" w:rsidRPr="002E627D" w:rsidRDefault="00031A08" w:rsidP="00B70544">
            <w:pPr>
              <w:rPr>
                <w:rFonts w:ascii="Aboriginal Serif" w:hAnsi="Aboriginal Serif"/>
                <w:b/>
                <w:color w:val="000000" w:themeColor="text1"/>
                <w:sz w:val="20"/>
                <w:szCs w:val="20"/>
              </w:rPr>
            </w:pPr>
            <w:r w:rsidRPr="00031A08">
              <w:rPr>
                <w:rFonts w:ascii="Aboriginal Serif" w:hAnsi="Aboriginal Serif"/>
                <w:b/>
                <w:color w:val="000000" w:themeColor="text1"/>
                <w:sz w:val="20"/>
                <w:szCs w:val="20"/>
                <w:lang w:val="es-MX"/>
              </w:rPr>
              <w:t>Colecta: 72025</w:t>
            </w:r>
          </w:p>
          <w:p w:rsidR="008178DF" w:rsidRPr="002E627D" w:rsidRDefault="008178DF" w:rsidP="00B70544">
            <w:pPr>
              <w:rPr>
                <w:rFonts w:ascii="Aboriginal Serif" w:hAnsi="Aboriginal Serif"/>
                <w:b/>
                <w:color w:val="000000" w:themeColor="text1"/>
                <w:sz w:val="20"/>
                <w:szCs w:val="20"/>
              </w:rPr>
            </w:pPr>
          </w:p>
        </w:tc>
        <w:tc>
          <w:tcPr>
            <w:tcW w:w="2706" w:type="dxa"/>
          </w:tcPr>
          <w:p w:rsidR="008178DF" w:rsidRPr="002E627D" w:rsidRDefault="00031A08" w:rsidP="00B70544">
            <w:pPr>
              <w:rPr>
                <w:rFonts w:ascii="Aboriginal Serif" w:hAnsi="Aboriginal Serif"/>
                <w:b/>
                <w:color w:val="000000" w:themeColor="text1"/>
                <w:sz w:val="20"/>
                <w:szCs w:val="20"/>
                <w:lang w:val="es-MX"/>
              </w:rPr>
            </w:pPr>
            <w:r w:rsidRPr="00031A08">
              <w:rPr>
                <w:rFonts w:ascii="Aboriginal Serif" w:hAnsi="Aboriginal Serif"/>
                <w:b/>
                <w:color w:val="000000" w:themeColor="text1"/>
                <w:sz w:val="20"/>
                <w:szCs w:val="20"/>
                <w:lang w:val="es-MX"/>
              </w:rPr>
              <w:t>Totonaco de Ecatlán</w:t>
            </w:r>
          </w:p>
          <w:p w:rsidR="00E07646" w:rsidRPr="002E627D" w:rsidRDefault="00031A08" w:rsidP="00B70544">
            <w:pPr>
              <w:rPr>
                <w:rFonts w:ascii="Aboriginal Serif" w:hAnsi="Aboriginal Serif"/>
                <w:sz w:val="20"/>
                <w:szCs w:val="20"/>
              </w:rPr>
            </w:pPr>
            <w:r w:rsidRPr="00031A08">
              <w:rPr>
                <w:rFonts w:ascii="Aboriginal Serif" w:hAnsi="Aboriginal Serif"/>
                <w:i/>
                <w:sz w:val="20"/>
                <w:szCs w:val="20"/>
              </w:rPr>
              <w:t>kachu:lnat</w:t>
            </w:r>
            <w:r w:rsidRPr="00031A08">
              <w:rPr>
                <w:rFonts w:ascii="Aboriginal Serif" w:hAnsi="Aboriginal Serif"/>
                <w:sz w:val="20"/>
                <w:szCs w:val="20"/>
              </w:rPr>
              <w:t xml:space="preserve">  o </w:t>
            </w:r>
            <w:r w:rsidRPr="00031A08">
              <w:rPr>
                <w:rFonts w:ascii="Aboriginal Serif" w:hAnsi="Aboriginal Serif"/>
                <w:i/>
                <w:sz w:val="20"/>
                <w:szCs w:val="20"/>
              </w:rPr>
              <w:t>aqachu:lhni</w:t>
            </w:r>
          </w:p>
          <w:p w:rsidR="00E07646" w:rsidRPr="002E627D" w:rsidRDefault="00E07646" w:rsidP="00B70544">
            <w:pPr>
              <w:rPr>
                <w:rFonts w:ascii="Aboriginal Serif" w:hAnsi="Aboriginal Serif"/>
                <w:b/>
                <w:color w:val="000000" w:themeColor="text1"/>
                <w:sz w:val="20"/>
                <w:szCs w:val="20"/>
              </w:rPr>
            </w:pPr>
          </w:p>
          <w:p w:rsidR="00F05BD3" w:rsidRPr="002E627D" w:rsidRDefault="00031A08" w:rsidP="00B70544">
            <w:pPr>
              <w:rPr>
                <w:rFonts w:ascii="Aboriginal Serif" w:hAnsi="Aboriginal Serif"/>
                <w:b/>
                <w:color w:val="000000" w:themeColor="text1"/>
                <w:sz w:val="20"/>
                <w:szCs w:val="20"/>
              </w:rPr>
            </w:pPr>
            <w:r w:rsidRPr="00031A08">
              <w:rPr>
                <w:rFonts w:ascii="Aboriginal Serif" w:hAnsi="Aboriginal Serif"/>
                <w:b/>
                <w:color w:val="000000" w:themeColor="text1"/>
                <w:sz w:val="20"/>
                <w:szCs w:val="20"/>
              </w:rPr>
              <w:t>qachú:lhna:t</w:t>
            </w:r>
          </w:p>
          <w:p w:rsidR="005947BF" w:rsidRPr="002E627D" w:rsidRDefault="005947BF" w:rsidP="00B70544">
            <w:pPr>
              <w:rPr>
                <w:rFonts w:ascii="Aboriginal Serif" w:hAnsi="Aboriginal Serif"/>
                <w:b/>
                <w:color w:val="000000" w:themeColor="text1"/>
                <w:sz w:val="20"/>
                <w:szCs w:val="20"/>
              </w:rPr>
            </w:pPr>
          </w:p>
          <w:p w:rsidR="005947BF" w:rsidRPr="00B70544" w:rsidRDefault="005611DF" w:rsidP="00B70544">
            <w:pPr>
              <w:spacing w:after="200" w:line="276" w:lineRule="auto"/>
              <w:rPr>
                <w:rFonts w:ascii="Aboriginal Serif" w:hAnsi="Aboriginal Serif"/>
                <w:b/>
                <w:color w:val="FF0000"/>
                <w:sz w:val="20"/>
                <w:szCs w:val="20"/>
                <w:rPrChange w:id="39" w:author="JAmith" w:date="2017-04-16T17:37:00Z">
                  <w:rPr>
                    <w:rFonts w:ascii="Aboriginal Serif" w:hAnsi="Aboriginal Serif"/>
                    <w:b/>
                    <w:color w:val="000000" w:themeColor="text1"/>
                    <w:sz w:val="20"/>
                    <w:szCs w:val="20"/>
                  </w:rPr>
                </w:rPrChange>
              </w:rPr>
            </w:pPr>
            <w:proofErr w:type="gramStart"/>
            <w:r w:rsidRPr="005611DF">
              <w:rPr>
                <w:rFonts w:ascii="Aboriginal Serif" w:hAnsi="Aboriginal Serif"/>
                <w:b/>
                <w:color w:val="FF0000"/>
                <w:sz w:val="20"/>
                <w:szCs w:val="20"/>
                <w:rPrChange w:id="40" w:author="JAmith" w:date="2017-04-16T17:37:00Z">
                  <w:rPr>
                    <w:rFonts w:ascii="Aboriginal Serif" w:hAnsi="Aboriginal Serif"/>
                    <w:b/>
                    <w:color w:val="000000" w:themeColor="text1"/>
                    <w:sz w:val="20"/>
                    <w:szCs w:val="20"/>
                  </w:rPr>
                </w:rPrChange>
              </w:rPr>
              <w:t>first</w:t>
            </w:r>
            <w:proofErr w:type="gramEnd"/>
            <w:r w:rsidRPr="005611DF">
              <w:rPr>
                <w:rFonts w:ascii="Aboriginal Serif" w:hAnsi="Aboriginal Serif"/>
                <w:b/>
                <w:color w:val="FF0000"/>
                <w:sz w:val="20"/>
                <w:szCs w:val="20"/>
                <w:rPrChange w:id="41" w:author="JAmith" w:date="2017-04-16T17:37:00Z">
                  <w:rPr>
                    <w:rFonts w:ascii="Aboriginal Serif" w:hAnsi="Aboriginal Serif"/>
                    <w:b/>
                    <w:color w:val="000000" w:themeColor="text1"/>
                    <w:sz w:val="20"/>
                    <w:szCs w:val="20"/>
                  </w:rPr>
                </w:rPrChange>
              </w:rPr>
              <w:t xml:space="preserve"> consonant might be k, hard to tell.</w:t>
            </w:r>
          </w:p>
          <w:p w:rsidR="005947BF" w:rsidRPr="002E627D" w:rsidRDefault="005947BF" w:rsidP="00B70544">
            <w:pPr>
              <w:rPr>
                <w:rFonts w:ascii="Aboriginal Serif" w:hAnsi="Aboriginal Serif"/>
                <w:b/>
                <w:color w:val="000000" w:themeColor="text1"/>
                <w:sz w:val="20"/>
                <w:szCs w:val="20"/>
              </w:rPr>
            </w:pPr>
          </w:p>
          <w:p w:rsidR="00E07646" w:rsidRPr="002E627D" w:rsidRDefault="00031A08" w:rsidP="00B70544">
            <w:pPr>
              <w:rPr>
                <w:rFonts w:ascii="Aboriginal Serif" w:hAnsi="Aboriginal Serif"/>
                <w:b/>
                <w:color w:val="000000" w:themeColor="text1"/>
                <w:sz w:val="20"/>
                <w:szCs w:val="20"/>
              </w:rPr>
            </w:pPr>
            <w:r w:rsidRPr="00031A08">
              <w:rPr>
                <w:rFonts w:ascii="Aboriginal Serif" w:hAnsi="Aboriginal Serif"/>
                <w:b/>
                <w:color w:val="000000" w:themeColor="text1"/>
                <w:sz w:val="20"/>
                <w:szCs w:val="20"/>
              </w:rPr>
              <w:t>Nahuat de S. M. Tzinacapan</w:t>
            </w:r>
          </w:p>
          <w:p w:rsidR="00E07646" w:rsidRPr="002E627D" w:rsidRDefault="00031A08" w:rsidP="00B70544">
            <w:pPr>
              <w:rPr>
                <w:rFonts w:ascii="Aboriginal Serif" w:hAnsi="Aboriginal Serif"/>
                <w:b/>
                <w:i/>
                <w:color w:val="000000" w:themeColor="text1"/>
                <w:sz w:val="20"/>
                <w:szCs w:val="20"/>
                <w:lang w:val="es-MX"/>
              </w:rPr>
            </w:pPr>
            <w:r w:rsidRPr="00031A08">
              <w:rPr>
                <w:rFonts w:ascii="Aboriginal Serif" w:hAnsi="Aboriginal Serif"/>
                <w:i/>
                <w:sz w:val="20"/>
                <w:szCs w:val="20"/>
              </w:rPr>
              <w:t>teposihya:k</w:t>
            </w:r>
          </w:p>
          <w:p w:rsidR="005B75A6" w:rsidRPr="002E627D" w:rsidRDefault="005B75A6" w:rsidP="00B70544">
            <w:pPr>
              <w:rPr>
                <w:rFonts w:ascii="Aboriginal Serif" w:hAnsi="Aboriginal Serif"/>
                <w:b/>
                <w:color w:val="000000" w:themeColor="text1"/>
                <w:sz w:val="20"/>
                <w:szCs w:val="20"/>
                <w:lang w:val="es-MX"/>
              </w:rPr>
            </w:pPr>
          </w:p>
          <w:p w:rsidR="008178DF" w:rsidRPr="002E627D" w:rsidRDefault="00031A08" w:rsidP="00B70544">
            <w:pPr>
              <w:rPr>
                <w:rFonts w:ascii="Aboriginal Serif" w:hAnsi="Aboriginal Serif"/>
                <w:i/>
                <w:color w:val="000000" w:themeColor="text1"/>
                <w:sz w:val="20"/>
                <w:szCs w:val="20"/>
                <w:lang w:val="es-MX"/>
              </w:rPr>
            </w:pPr>
            <w:r w:rsidRPr="00031A08">
              <w:rPr>
                <w:rFonts w:ascii="Aboriginal Serif" w:hAnsi="Aboriginal Serif"/>
                <w:b/>
                <w:color w:val="000000" w:themeColor="text1"/>
                <w:sz w:val="20"/>
                <w:szCs w:val="20"/>
                <w:lang w:val="es-MX"/>
              </w:rPr>
              <w:t>Usos:</w:t>
            </w:r>
          </w:p>
        </w:tc>
      </w:tr>
      <w:tr w:rsidR="008178DF" w:rsidRPr="002E627D" w:rsidTr="00AE40F2">
        <w:trPr>
          <w:trHeight w:val="3168"/>
        </w:trPr>
        <w:tc>
          <w:tcPr>
            <w:tcW w:w="4524" w:type="dxa"/>
            <w:gridSpan w:val="2"/>
            <w:vAlign w:val="center"/>
          </w:tcPr>
          <w:p w:rsidR="008178DF" w:rsidRPr="002E627D" w:rsidRDefault="008178DF" w:rsidP="00B70544">
            <w:pPr>
              <w:jc w:val="center"/>
              <w:rPr>
                <w:rFonts w:ascii="Aboriginal Serif" w:hAnsi="Aboriginal Serif"/>
                <w:noProof/>
                <w:color w:val="000000" w:themeColor="text1"/>
                <w:sz w:val="20"/>
                <w:szCs w:val="20"/>
              </w:rPr>
            </w:pPr>
          </w:p>
        </w:tc>
        <w:tc>
          <w:tcPr>
            <w:tcW w:w="4501" w:type="dxa"/>
            <w:gridSpan w:val="2"/>
            <w:vAlign w:val="center"/>
          </w:tcPr>
          <w:p w:rsidR="008178DF" w:rsidRPr="002E627D" w:rsidRDefault="008178DF" w:rsidP="00B70544">
            <w:pPr>
              <w:jc w:val="center"/>
              <w:rPr>
                <w:rFonts w:ascii="Aboriginal Serif" w:hAnsi="Aboriginal Serif"/>
                <w:noProof/>
                <w:color w:val="000000" w:themeColor="text1"/>
                <w:sz w:val="20"/>
                <w:szCs w:val="20"/>
              </w:rPr>
            </w:pPr>
          </w:p>
        </w:tc>
        <w:tc>
          <w:tcPr>
            <w:tcW w:w="2705" w:type="dxa"/>
          </w:tcPr>
          <w:p w:rsidR="008178DF" w:rsidRPr="002E627D" w:rsidRDefault="00031A08" w:rsidP="00B70544">
            <w:pPr>
              <w:rPr>
                <w:rFonts w:ascii="Aboriginal Serif" w:hAnsi="Aboriginal Serif"/>
                <w:color w:val="000000" w:themeColor="text1"/>
                <w:sz w:val="20"/>
                <w:szCs w:val="20"/>
              </w:rPr>
            </w:pPr>
            <w:r w:rsidRPr="00031A08">
              <w:rPr>
                <w:rFonts w:ascii="Aboriginal Serif" w:hAnsi="Aboriginal Serif"/>
                <w:b/>
                <w:color w:val="000000" w:themeColor="text1"/>
                <w:sz w:val="20"/>
                <w:szCs w:val="20"/>
              </w:rPr>
              <w:t>Lamiaceae</w:t>
            </w:r>
          </w:p>
          <w:p w:rsidR="00CD7292" w:rsidRDefault="00CD7292" w:rsidP="00CD7292">
            <w:pPr>
              <w:autoSpaceDE w:val="0"/>
              <w:autoSpaceDN w:val="0"/>
              <w:adjustRightInd w:val="0"/>
              <w:rPr>
                <w:rFonts w:ascii="Times New Roman" w:hAnsi="Times New Roman" w:cs="Times New Roman"/>
                <w:color w:val="000000"/>
                <w:sz w:val="20"/>
                <w:szCs w:val="20"/>
              </w:rPr>
            </w:pPr>
            <w:r>
              <w:rPr>
                <w:rFonts w:ascii="Times New Roman" w:hAnsi="Times New Roman" w:cs="Times New Roman"/>
                <w:i/>
                <w:iCs/>
                <w:color w:val="000000"/>
                <w:sz w:val="20"/>
                <w:szCs w:val="20"/>
              </w:rPr>
              <w:t xml:space="preserve">Cantinoa mutabilis </w:t>
            </w:r>
            <w:r>
              <w:rPr>
                <w:rFonts w:ascii="Times New Roman" w:hAnsi="Times New Roman" w:cs="Times New Roman"/>
                <w:color w:val="000000"/>
                <w:sz w:val="20"/>
                <w:szCs w:val="20"/>
              </w:rPr>
              <w:t>(Rich.) Harley &amp; J. F. B. Pastore</w:t>
            </w:r>
          </w:p>
          <w:p w:rsidR="008178DF" w:rsidRPr="002E627D" w:rsidRDefault="00CD7292" w:rsidP="00CD7292">
            <w:pPr>
              <w:rPr>
                <w:rFonts w:ascii="Aboriginal Serif" w:hAnsi="Aboriginal Serif"/>
                <w:color w:val="000000" w:themeColor="text1"/>
                <w:sz w:val="20"/>
                <w:szCs w:val="20"/>
              </w:rPr>
            </w:pPr>
            <w:r>
              <w:rPr>
                <w:rFonts w:ascii="Times New Roman" w:hAnsi="Times New Roman" w:cs="Times New Roman"/>
                <w:color w:val="000000"/>
                <w:sz w:val="20"/>
                <w:szCs w:val="20"/>
              </w:rPr>
              <w:t>(ex Hyptis)</w:t>
            </w:r>
            <w:r w:rsidRPr="002E627D">
              <w:rPr>
                <w:rFonts w:ascii="Aboriginal Serif" w:hAnsi="Aboriginal Serif"/>
                <w:color w:val="000000" w:themeColor="text1"/>
                <w:sz w:val="20"/>
                <w:szCs w:val="20"/>
              </w:rPr>
              <w:t xml:space="preserve"> </w:t>
            </w:r>
          </w:p>
          <w:p w:rsidR="008178DF" w:rsidRPr="002E627D" w:rsidRDefault="008178DF" w:rsidP="00B70544">
            <w:pPr>
              <w:rPr>
                <w:rFonts w:ascii="Aboriginal Serif" w:hAnsi="Aboriginal Serif"/>
                <w:b/>
                <w:color w:val="000000" w:themeColor="text1"/>
                <w:sz w:val="20"/>
                <w:szCs w:val="20"/>
              </w:rPr>
            </w:pPr>
          </w:p>
          <w:p w:rsidR="008178DF" w:rsidRPr="002E627D" w:rsidRDefault="00031A08" w:rsidP="00B70544">
            <w:pPr>
              <w:rPr>
                <w:rFonts w:ascii="Aboriginal Serif" w:hAnsi="Aboriginal Serif"/>
                <w:b/>
                <w:color w:val="000000" w:themeColor="text1"/>
                <w:sz w:val="20"/>
                <w:szCs w:val="20"/>
              </w:rPr>
            </w:pPr>
            <w:r w:rsidRPr="00031A08">
              <w:rPr>
                <w:rFonts w:ascii="Aboriginal Serif" w:hAnsi="Aboriginal Serif"/>
                <w:b/>
                <w:color w:val="000000" w:themeColor="text1"/>
                <w:sz w:val="20"/>
                <w:szCs w:val="20"/>
                <w:lang w:val="es-MX"/>
              </w:rPr>
              <w:t>Colecta: 72026</w:t>
            </w:r>
          </w:p>
          <w:p w:rsidR="008178DF" w:rsidRPr="002E627D" w:rsidRDefault="008178DF" w:rsidP="00B70544">
            <w:pPr>
              <w:rPr>
                <w:rFonts w:ascii="Aboriginal Serif" w:hAnsi="Aboriginal Serif"/>
                <w:b/>
                <w:color w:val="000000" w:themeColor="text1"/>
                <w:sz w:val="20"/>
                <w:szCs w:val="20"/>
              </w:rPr>
            </w:pPr>
          </w:p>
        </w:tc>
        <w:tc>
          <w:tcPr>
            <w:tcW w:w="2706" w:type="dxa"/>
          </w:tcPr>
          <w:p w:rsidR="008178DF" w:rsidRPr="002E627D" w:rsidRDefault="00031A08" w:rsidP="00B70544">
            <w:pPr>
              <w:rPr>
                <w:rFonts w:ascii="Aboriginal Serif" w:hAnsi="Aboriginal Serif"/>
                <w:b/>
                <w:color w:val="000000" w:themeColor="text1"/>
                <w:sz w:val="20"/>
                <w:szCs w:val="20"/>
                <w:lang w:val="es-MX"/>
              </w:rPr>
            </w:pPr>
            <w:r w:rsidRPr="00031A08">
              <w:rPr>
                <w:rFonts w:ascii="Aboriginal Serif" w:hAnsi="Aboriginal Serif"/>
                <w:b/>
                <w:color w:val="000000" w:themeColor="text1"/>
                <w:sz w:val="20"/>
                <w:szCs w:val="20"/>
                <w:lang w:val="es-MX"/>
              </w:rPr>
              <w:t>Totonaco de Ecatlán</w:t>
            </w:r>
          </w:p>
          <w:p w:rsidR="005B75A6" w:rsidRPr="002E627D" w:rsidRDefault="00031A08" w:rsidP="00B70544">
            <w:pPr>
              <w:rPr>
                <w:rFonts w:ascii="Aboriginal Serif" w:hAnsi="Aboriginal Serif"/>
                <w:i/>
                <w:sz w:val="20"/>
                <w:szCs w:val="20"/>
              </w:rPr>
            </w:pPr>
            <w:r w:rsidRPr="00031A08">
              <w:rPr>
                <w:rFonts w:ascii="Aboriginal Serif" w:hAnsi="Aboriginal Serif"/>
                <w:i/>
                <w:sz w:val="20"/>
                <w:szCs w:val="20"/>
              </w:rPr>
              <w:t>xkatxakaxtuji</w:t>
            </w:r>
          </w:p>
          <w:p w:rsidR="00FA1A70" w:rsidRPr="002E627D" w:rsidRDefault="00FA1A70" w:rsidP="00B70544">
            <w:pPr>
              <w:rPr>
                <w:rFonts w:ascii="Aboriginal Serif" w:hAnsi="Aboriginal Serif"/>
                <w:color w:val="000000" w:themeColor="text1"/>
                <w:sz w:val="20"/>
                <w:szCs w:val="20"/>
                <w:lang w:val="es-MX"/>
              </w:rPr>
            </w:pPr>
          </w:p>
          <w:p w:rsidR="003E1966" w:rsidRPr="002E627D" w:rsidRDefault="00031A08" w:rsidP="00B70544">
            <w:pPr>
              <w:rPr>
                <w:rFonts w:ascii="Aboriginal Serif" w:hAnsi="Aboriginal Serif"/>
                <w:color w:val="000000" w:themeColor="text1"/>
                <w:sz w:val="20"/>
                <w:szCs w:val="20"/>
                <w:lang w:val="es-MX"/>
              </w:rPr>
            </w:pPr>
            <w:r w:rsidRPr="00031A08">
              <w:rPr>
                <w:rFonts w:ascii="Aboriginal Serif" w:hAnsi="Aboriginal Serif"/>
                <w:color w:val="000000" w:themeColor="text1"/>
                <w:sz w:val="20"/>
                <w:szCs w:val="20"/>
                <w:lang w:val="es-MX"/>
              </w:rPr>
              <w:t>xka:xtájat xtúki'</w:t>
            </w:r>
          </w:p>
          <w:p w:rsidR="00140758" w:rsidRPr="002E627D" w:rsidRDefault="00140758" w:rsidP="00B70544">
            <w:pPr>
              <w:rPr>
                <w:rFonts w:ascii="Aboriginal Serif" w:hAnsi="Aboriginal Serif"/>
                <w:color w:val="000000" w:themeColor="text1"/>
                <w:sz w:val="20"/>
                <w:szCs w:val="20"/>
                <w:lang w:val="es-MX"/>
              </w:rPr>
            </w:pPr>
          </w:p>
          <w:p w:rsidR="00140758" w:rsidRPr="002E627D" w:rsidRDefault="00031A08" w:rsidP="00B70544">
            <w:pPr>
              <w:rPr>
                <w:rFonts w:ascii="Aboriginal Serif" w:hAnsi="Aboriginal Serif"/>
                <w:color w:val="000000" w:themeColor="text1"/>
                <w:sz w:val="20"/>
                <w:szCs w:val="20"/>
                <w:lang w:val="es-MX"/>
              </w:rPr>
            </w:pPr>
            <w:r w:rsidRPr="00031A08">
              <w:rPr>
                <w:rFonts w:ascii="Aboriginal Serif" w:hAnsi="Aboriginal Serif"/>
                <w:color w:val="000000" w:themeColor="text1"/>
                <w:sz w:val="20"/>
                <w:szCs w:val="20"/>
                <w:lang w:val="es-MX"/>
              </w:rPr>
              <w:t>x- 3poss</w:t>
            </w:r>
          </w:p>
          <w:p w:rsidR="00140758" w:rsidRPr="002E627D" w:rsidRDefault="00031A08" w:rsidP="00B70544">
            <w:pPr>
              <w:rPr>
                <w:rFonts w:ascii="Aboriginal Serif" w:hAnsi="Aboriginal Serif"/>
                <w:color w:val="000000" w:themeColor="text1"/>
                <w:sz w:val="20"/>
                <w:szCs w:val="20"/>
                <w:lang w:val="es-MX"/>
              </w:rPr>
            </w:pPr>
            <w:proofErr w:type="gramStart"/>
            <w:r w:rsidRPr="00031A08">
              <w:rPr>
                <w:rFonts w:ascii="Aboriginal Serif" w:hAnsi="Aboriginal Serif"/>
                <w:color w:val="000000" w:themeColor="text1"/>
                <w:sz w:val="20"/>
                <w:szCs w:val="20"/>
                <w:lang w:val="es-MX"/>
              </w:rPr>
              <w:t>ka</w:t>
            </w:r>
            <w:proofErr w:type="gramEnd"/>
            <w:r w:rsidRPr="00031A08">
              <w:rPr>
                <w:rFonts w:ascii="Aboriginal Serif" w:hAnsi="Aboriginal Serif"/>
                <w:color w:val="000000" w:themeColor="text1"/>
                <w:sz w:val="20"/>
                <w:szCs w:val="20"/>
                <w:lang w:val="es-MX"/>
              </w:rPr>
              <w:t>:- ‘place of’?</w:t>
            </w:r>
          </w:p>
          <w:p w:rsidR="00140758" w:rsidRPr="002E627D" w:rsidRDefault="00031A08" w:rsidP="00B70544">
            <w:pPr>
              <w:rPr>
                <w:rFonts w:ascii="Aboriginal Serif" w:hAnsi="Aboriginal Serif"/>
                <w:color w:val="000000" w:themeColor="text1"/>
                <w:sz w:val="20"/>
                <w:szCs w:val="20"/>
                <w:lang w:val="es-MX"/>
              </w:rPr>
            </w:pPr>
            <w:r w:rsidRPr="00031A08">
              <w:rPr>
                <w:rFonts w:ascii="Aboriginal Serif" w:hAnsi="Aboriginal Serif"/>
                <w:color w:val="000000" w:themeColor="text1"/>
                <w:sz w:val="20"/>
                <w:szCs w:val="20"/>
                <w:lang w:val="es-MX"/>
              </w:rPr>
              <w:t>xtájat ‘resin, sap’</w:t>
            </w:r>
          </w:p>
          <w:p w:rsidR="00140758" w:rsidRPr="002E627D" w:rsidRDefault="00031A08" w:rsidP="00B70544">
            <w:pPr>
              <w:rPr>
                <w:rFonts w:ascii="Aboriginal Serif" w:hAnsi="Aboriginal Serif"/>
                <w:color w:val="000000" w:themeColor="text1"/>
                <w:sz w:val="20"/>
                <w:szCs w:val="20"/>
                <w:lang w:val="es-MX"/>
              </w:rPr>
            </w:pPr>
            <w:r w:rsidRPr="00031A08">
              <w:rPr>
                <w:rFonts w:ascii="Aboriginal Serif" w:hAnsi="Aboriginal Serif"/>
                <w:color w:val="000000" w:themeColor="text1"/>
                <w:sz w:val="20"/>
                <w:szCs w:val="20"/>
                <w:lang w:val="es-MX"/>
              </w:rPr>
              <w:t>xtúki' ‘grasshopper’</w:t>
            </w:r>
          </w:p>
          <w:p w:rsidR="00140758" w:rsidRPr="002E627D" w:rsidRDefault="00140758" w:rsidP="00B70544">
            <w:pPr>
              <w:rPr>
                <w:rFonts w:ascii="Aboriginal Serif" w:hAnsi="Aboriginal Serif"/>
                <w:color w:val="000000" w:themeColor="text1"/>
                <w:sz w:val="20"/>
                <w:szCs w:val="20"/>
                <w:lang w:val="es-MX"/>
              </w:rPr>
            </w:pPr>
          </w:p>
          <w:p w:rsidR="00FA1A70" w:rsidRPr="002E627D" w:rsidRDefault="00031A08" w:rsidP="00B70544">
            <w:pPr>
              <w:rPr>
                <w:rFonts w:ascii="Aboriginal Serif" w:hAnsi="Aboriginal Serif"/>
                <w:b/>
                <w:color w:val="000000" w:themeColor="text1"/>
                <w:sz w:val="20"/>
                <w:szCs w:val="20"/>
              </w:rPr>
            </w:pPr>
            <w:r w:rsidRPr="00031A08">
              <w:rPr>
                <w:rFonts w:ascii="Aboriginal Serif" w:hAnsi="Aboriginal Serif"/>
                <w:b/>
                <w:color w:val="000000" w:themeColor="text1"/>
                <w:sz w:val="20"/>
                <w:szCs w:val="20"/>
              </w:rPr>
              <w:t>Nahuat de S. M. Tzinacapan</w:t>
            </w:r>
          </w:p>
          <w:p w:rsidR="00FA1A70" w:rsidRPr="002E627D" w:rsidRDefault="00031A08" w:rsidP="00B70544">
            <w:pPr>
              <w:rPr>
                <w:rFonts w:ascii="Aboriginal Serif" w:hAnsi="Aboriginal Serif"/>
                <w:i/>
                <w:color w:val="000000" w:themeColor="text1"/>
                <w:sz w:val="20"/>
                <w:szCs w:val="20"/>
                <w:lang w:val="es-MX"/>
              </w:rPr>
            </w:pPr>
            <w:r w:rsidRPr="00031A08">
              <w:rPr>
                <w:rFonts w:ascii="Aboriginal Serif" w:hAnsi="Aboriginal Serif"/>
                <w:i/>
                <w:color w:val="000000" w:themeColor="text1"/>
                <w:sz w:val="20"/>
                <w:szCs w:val="20"/>
                <w:lang w:val="es-MX"/>
              </w:rPr>
              <w:t>tsi:nich</w:t>
            </w:r>
          </w:p>
          <w:p w:rsidR="008178DF" w:rsidRPr="002E627D" w:rsidRDefault="00031A08" w:rsidP="00B70544">
            <w:pPr>
              <w:rPr>
                <w:rFonts w:ascii="Aboriginal Serif" w:hAnsi="Aboriginal Serif"/>
                <w:color w:val="000000" w:themeColor="text1"/>
                <w:sz w:val="20"/>
                <w:szCs w:val="20"/>
                <w:lang w:val="es-MX"/>
              </w:rPr>
            </w:pPr>
            <w:r w:rsidRPr="00031A08">
              <w:rPr>
                <w:rFonts w:ascii="Aboriginal Serif" w:hAnsi="Aboriginal Serif"/>
                <w:b/>
                <w:color w:val="000000" w:themeColor="text1"/>
                <w:sz w:val="20"/>
                <w:szCs w:val="20"/>
                <w:lang w:val="es-MX"/>
              </w:rPr>
              <w:t>Usos:</w:t>
            </w:r>
          </w:p>
        </w:tc>
      </w:tr>
      <w:tr w:rsidR="00FA1A70" w:rsidRPr="002E627D" w:rsidTr="00AE40F2">
        <w:trPr>
          <w:trHeight w:val="3168"/>
        </w:trPr>
        <w:tc>
          <w:tcPr>
            <w:tcW w:w="4524" w:type="dxa"/>
            <w:gridSpan w:val="2"/>
            <w:vAlign w:val="center"/>
          </w:tcPr>
          <w:p w:rsidR="00FA1A70" w:rsidRPr="002E627D" w:rsidRDefault="00FA1A70" w:rsidP="00B70544">
            <w:pPr>
              <w:jc w:val="center"/>
              <w:rPr>
                <w:rFonts w:ascii="Aboriginal Serif" w:hAnsi="Aboriginal Serif"/>
                <w:noProof/>
                <w:color w:val="000000" w:themeColor="text1"/>
                <w:sz w:val="20"/>
                <w:szCs w:val="20"/>
              </w:rPr>
            </w:pPr>
          </w:p>
        </w:tc>
        <w:tc>
          <w:tcPr>
            <w:tcW w:w="4501" w:type="dxa"/>
            <w:gridSpan w:val="2"/>
            <w:vAlign w:val="center"/>
          </w:tcPr>
          <w:p w:rsidR="00FA1A70" w:rsidRPr="002E627D" w:rsidRDefault="00FA1A70" w:rsidP="00B70544">
            <w:pPr>
              <w:jc w:val="center"/>
              <w:rPr>
                <w:rFonts w:ascii="Aboriginal Serif" w:hAnsi="Aboriginal Serif"/>
                <w:noProof/>
                <w:color w:val="000000" w:themeColor="text1"/>
                <w:sz w:val="20"/>
                <w:szCs w:val="20"/>
              </w:rPr>
            </w:pPr>
          </w:p>
        </w:tc>
        <w:tc>
          <w:tcPr>
            <w:tcW w:w="2705" w:type="dxa"/>
          </w:tcPr>
          <w:p w:rsidR="00FA1A70" w:rsidRPr="002E627D" w:rsidRDefault="00031A08" w:rsidP="00B70544">
            <w:pPr>
              <w:rPr>
                <w:rFonts w:ascii="Aboriginal Serif" w:hAnsi="Aboriginal Serif"/>
                <w:color w:val="000000" w:themeColor="text1"/>
                <w:sz w:val="20"/>
                <w:szCs w:val="20"/>
                <w:lang w:val="es-MX"/>
              </w:rPr>
            </w:pPr>
            <w:r w:rsidRPr="00031A08">
              <w:rPr>
                <w:rFonts w:ascii="Aboriginal Serif" w:hAnsi="Aboriginal Serif"/>
                <w:b/>
                <w:color w:val="000000" w:themeColor="text1"/>
                <w:sz w:val="20"/>
                <w:szCs w:val="20"/>
                <w:lang w:val="es-MX"/>
              </w:rPr>
              <w:t>Asteraceae</w:t>
            </w:r>
          </w:p>
          <w:p w:rsidR="00FA1A70" w:rsidRPr="002E627D" w:rsidRDefault="00031A08" w:rsidP="00B70544">
            <w:pPr>
              <w:rPr>
                <w:rFonts w:ascii="Aboriginal Serif" w:hAnsi="Aboriginal Serif"/>
                <w:color w:val="000000" w:themeColor="text1"/>
                <w:sz w:val="20"/>
                <w:szCs w:val="20"/>
                <w:lang w:val="es-MX"/>
              </w:rPr>
            </w:pPr>
            <w:r w:rsidRPr="00031A08">
              <w:rPr>
                <w:rFonts w:ascii="Aboriginal Serif" w:hAnsi="Aboriginal Serif" w:cs="Times New Roman"/>
                <w:i/>
                <w:iCs/>
                <w:color w:val="000000"/>
                <w:sz w:val="20"/>
                <w:szCs w:val="20"/>
              </w:rPr>
              <w:t xml:space="preserve">Hidalgoa pentamera </w:t>
            </w:r>
            <w:r w:rsidRPr="00031A08">
              <w:rPr>
                <w:rFonts w:ascii="Aboriginal Serif" w:hAnsi="Aboriginal Serif" w:cs="Times New Roman"/>
                <w:color w:val="000000"/>
                <w:sz w:val="20"/>
                <w:szCs w:val="20"/>
              </w:rPr>
              <w:t>Sherff</w:t>
            </w:r>
            <w:r w:rsidRPr="00031A08">
              <w:rPr>
                <w:rFonts w:ascii="Aboriginal Serif" w:hAnsi="Aboriginal Serif"/>
                <w:color w:val="000000" w:themeColor="text1"/>
                <w:sz w:val="20"/>
                <w:szCs w:val="20"/>
                <w:lang w:val="es-MX"/>
              </w:rPr>
              <w:t xml:space="preserve"> </w:t>
            </w:r>
          </w:p>
          <w:p w:rsidR="00FA1A70" w:rsidRPr="002E627D" w:rsidRDefault="00FA1A70" w:rsidP="00B70544">
            <w:pPr>
              <w:rPr>
                <w:rFonts w:ascii="Aboriginal Serif" w:hAnsi="Aboriginal Serif"/>
                <w:color w:val="000000" w:themeColor="text1"/>
                <w:sz w:val="20"/>
                <w:szCs w:val="20"/>
                <w:lang w:val="es-MX"/>
              </w:rPr>
            </w:pPr>
          </w:p>
          <w:p w:rsidR="00FA1A70" w:rsidRPr="002E627D" w:rsidRDefault="00031A08" w:rsidP="00B70544">
            <w:pPr>
              <w:rPr>
                <w:rFonts w:ascii="Aboriginal Serif" w:hAnsi="Aboriginal Serif"/>
                <w:b/>
                <w:color w:val="000000" w:themeColor="text1"/>
                <w:sz w:val="20"/>
                <w:szCs w:val="20"/>
              </w:rPr>
            </w:pPr>
            <w:r w:rsidRPr="00031A08">
              <w:rPr>
                <w:rFonts w:ascii="Aboriginal Serif" w:hAnsi="Aboriginal Serif"/>
                <w:b/>
                <w:color w:val="000000" w:themeColor="text1"/>
                <w:sz w:val="20"/>
                <w:szCs w:val="20"/>
                <w:lang w:val="es-MX"/>
              </w:rPr>
              <w:t>Colecta: 72027</w:t>
            </w:r>
          </w:p>
          <w:p w:rsidR="00FA1A70" w:rsidRPr="002E627D" w:rsidRDefault="00FA1A70" w:rsidP="00B70544">
            <w:pPr>
              <w:rPr>
                <w:rFonts w:ascii="Aboriginal Serif" w:hAnsi="Aboriginal Serif"/>
                <w:b/>
                <w:color w:val="000000" w:themeColor="text1"/>
                <w:sz w:val="20"/>
                <w:szCs w:val="20"/>
              </w:rPr>
            </w:pPr>
          </w:p>
        </w:tc>
        <w:tc>
          <w:tcPr>
            <w:tcW w:w="2706" w:type="dxa"/>
          </w:tcPr>
          <w:p w:rsidR="00FA1A70" w:rsidRPr="002E627D" w:rsidRDefault="00031A08" w:rsidP="00B70544">
            <w:pPr>
              <w:rPr>
                <w:rFonts w:ascii="Aboriginal Serif" w:hAnsi="Aboriginal Serif"/>
                <w:b/>
                <w:color w:val="000000" w:themeColor="text1"/>
                <w:sz w:val="20"/>
                <w:szCs w:val="20"/>
                <w:lang w:val="es-MX"/>
              </w:rPr>
            </w:pPr>
            <w:r w:rsidRPr="00031A08">
              <w:rPr>
                <w:rFonts w:ascii="Aboriginal Serif" w:hAnsi="Aboriginal Serif"/>
                <w:b/>
                <w:color w:val="000000" w:themeColor="text1"/>
                <w:sz w:val="20"/>
                <w:szCs w:val="20"/>
                <w:lang w:val="es-MX"/>
              </w:rPr>
              <w:t>Totonaco de Ecatlán</w:t>
            </w:r>
          </w:p>
          <w:p w:rsidR="00FA1A70" w:rsidRPr="002E627D" w:rsidRDefault="00031A08" w:rsidP="00B70544">
            <w:pPr>
              <w:rPr>
                <w:rFonts w:ascii="Aboriginal Serif" w:hAnsi="Aboriginal Serif"/>
                <w:i/>
                <w:sz w:val="20"/>
                <w:szCs w:val="20"/>
              </w:rPr>
            </w:pPr>
            <w:r w:rsidRPr="00031A08">
              <w:rPr>
                <w:rFonts w:ascii="Aboriginal Serif" w:hAnsi="Aboriginal Serif"/>
                <w:i/>
                <w:sz w:val="20"/>
                <w:szCs w:val="20"/>
              </w:rPr>
              <w:t>wa:ntapu:lho</w:t>
            </w:r>
          </w:p>
          <w:p w:rsidR="004805C4" w:rsidRPr="002E627D" w:rsidRDefault="004805C4" w:rsidP="00B70544">
            <w:pPr>
              <w:rPr>
                <w:rFonts w:ascii="Aboriginal Serif" w:hAnsi="Aboriginal Serif"/>
                <w:color w:val="000000" w:themeColor="text1"/>
                <w:sz w:val="20"/>
                <w:szCs w:val="20"/>
                <w:lang w:val="es-MX"/>
              </w:rPr>
            </w:pPr>
          </w:p>
          <w:p w:rsidR="00FA1A70" w:rsidRPr="002E627D" w:rsidRDefault="00031A08" w:rsidP="00B70544">
            <w:pPr>
              <w:rPr>
                <w:rFonts w:ascii="Aboriginal Serif" w:hAnsi="Aboriginal Serif"/>
                <w:color w:val="000000" w:themeColor="text1"/>
                <w:sz w:val="20"/>
                <w:szCs w:val="20"/>
                <w:lang w:val="es-MX"/>
              </w:rPr>
            </w:pPr>
            <w:r w:rsidRPr="00031A08">
              <w:rPr>
                <w:rFonts w:ascii="Aboriginal Serif" w:hAnsi="Aboriginal Serif"/>
                <w:color w:val="000000" w:themeColor="text1"/>
                <w:sz w:val="20"/>
                <w:szCs w:val="20"/>
                <w:lang w:val="es-MX"/>
              </w:rPr>
              <w:t>wa:ntapú:lho'</w:t>
            </w:r>
          </w:p>
          <w:p w:rsidR="00FA1A70" w:rsidRPr="002E627D" w:rsidRDefault="00031A08" w:rsidP="00B70544">
            <w:pPr>
              <w:rPr>
                <w:rFonts w:ascii="Aboriginal Serif" w:hAnsi="Aboriginal Serif"/>
                <w:i/>
                <w:color w:val="000000" w:themeColor="text1"/>
                <w:sz w:val="20"/>
                <w:szCs w:val="20"/>
                <w:lang w:val="es-MX"/>
              </w:rPr>
            </w:pPr>
            <w:r w:rsidRPr="00031A08">
              <w:rPr>
                <w:rFonts w:ascii="Aboriginal Serif" w:hAnsi="Aboriginal Serif"/>
                <w:b/>
                <w:color w:val="000000" w:themeColor="text1"/>
                <w:sz w:val="20"/>
                <w:szCs w:val="20"/>
                <w:lang w:val="es-MX"/>
              </w:rPr>
              <w:t>Usos:</w:t>
            </w:r>
            <w:r w:rsidRPr="00031A08">
              <w:rPr>
                <w:rFonts w:ascii="Aboriginal Serif" w:hAnsi="Aboriginal Serif"/>
                <w:color w:val="000000" w:themeColor="text1"/>
                <w:sz w:val="20"/>
                <w:szCs w:val="20"/>
                <w:lang w:val="es-MX"/>
              </w:rPr>
              <w:t xml:space="preserve"> </w:t>
            </w:r>
          </w:p>
        </w:tc>
      </w:tr>
      <w:tr w:rsidR="00FA1A70" w:rsidRPr="002E627D" w:rsidTr="00AE40F2">
        <w:trPr>
          <w:trHeight w:val="3168"/>
        </w:trPr>
        <w:tc>
          <w:tcPr>
            <w:tcW w:w="4524" w:type="dxa"/>
            <w:gridSpan w:val="2"/>
            <w:vAlign w:val="center"/>
          </w:tcPr>
          <w:p w:rsidR="00FA1A70" w:rsidRPr="002E627D" w:rsidRDefault="00FA1A70" w:rsidP="00B70544">
            <w:pPr>
              <w:jc w:val="center"/>
              <w:rPr>
                <w:rFonts w:ascii="Aboriginal Serif" w:hAnsi="Aboriginal Serif"/>
                <w:noProof/>
                <w:color w:val="000000" w:themeColor="text1"/>
                <w:sz w:val="20"/>
                <w:szCs w:val="20"/>
              </w:rPr>
            </w:pPr>
          </w:p>
        </w:tc>
        <w:tc>
          <w:tcPr>
            <w:tcW w:w="4501" w:type="dxa"/>
            <w:gridSpan w:val="2"/>
            <w:vAlign w:val="center"/>
          </w:tcPr>
          <w:p w:rsidR="00FA1A70" w:rsidRPr="002E627D" w:rsidRDefault="00FA1A70" w:rsidP="00B70544">
            <w:pPr>
              <w:jc w:val="center"/>
              <w:rPr>
                <w:rFonts w:ascii="Aboriginal Serif" w:hAnsi="Aboriginal Serif"/>
                <w:noProof/>
                <w:color w:val="000000" w:themeColor="text1"/>
                <w:sz w:val="20"/>
                <w:szCs w:val="20"/>
              </w:rPr>
            </w:pPr>
          </w:p>
        </w:tc>
        <w:tc>
          <w:tcPr>
            <w:tcW w:w="2705" w:type="dxa"/>
          </w:tcPr>
          <w:p w:rsidR="00FA1A70" w:rsidRPr="002E627D" w:rsidRDefault="00031A08" w:rsidP="00B70544">
            <w:pPr>
              <w:rPr>
                <w:rFonts w:ascii="Aboriginal Serif" w:hAnsi="Aboriginal Serif"/>
                <w:color w:val="000000" w:themeColor="text1"/>
                <w:sz w:val="20"/>
                <w:szCs w:val="20"/>
                <w:lang w:val="es-MX"/>
              </w:rPr>
            </w:pPr>
            <w:r w:rsidRPr="00031A08">
              <w:rPr>
                <w:rFonts w:ascii="Aboriginal Serif" w:hAnsi="Aboriginal Serif"/>
                <w:b/>
                <w:color w:val="000000" w:themeColor="text1"/>
                <w:sz w:val="20"/>
                <w:szCs w:val="20"/>
                <w:lang w:val="es-MX"/>
              </w:rPr>
              <w:t>Bromeliaceae</w:t>
            </w:r>
          </w:p>
          <w:p w:rsidR="00FA1A70" w:rsidRDefault="00CD7292" w:rsidP="00B70544">
            <w:pPr>
              <w:rPr>
                <w:rFonts w:ascii="Aboriginal Serif" w:hAnsi="Aboriginal Serif" w:cs="Times New Roman"/>
                <w:i/>
                <w:iCs/>
                <w:color w:val="000000"/>
                <w:sz w:val="20"/>
                <w:szCs w:val="20"/>
              </w:rPr>
            </w:pPr>
            <w:r w:rsidRPr="00CD7292">
              <w:rPr>
                <w:rFonts w:ascii="Aboriginal Serif" w:hAnsi="Aboriginal Serif" w:cs="Times New Roman"/>
                <w:i/>
                <w:iCs/>
                <w:color w:val="000000"/>
                <w:sz w:val="20"/>
                <w:szCs w:val="20"/>
              </w:rPr>
              <w:t xml:space="preserve">Catopsis sessiliflora </w:t>
            </w:r>
            <w:r w:rsidRPr="00CD7292">
              <w:rPr>
                <w:rFonts w:ascii="Aboriginal Serif" w:hAnsi="Aboriginal Serif" w:cs="Times New Roman"/>
                <w:iCs/>
                <w:color w:val="000000"/>
                <w:sz w:val="20"/>
                <w:szCs w:val="20"/>
              </w:rPr>
              <w:t xml:space="preserve">(Ruiz &amp; Pavón) Mez </w:t>
            </w:r>
          </w:p>
          <w:p w:rsidR="00CD7292" w:rsidRPr="002E627D" w:rsidRDefault="00CD7292" w:rsidP="00B70544">
            <w:pPr>
              <w:rPr>
                <w:rFonts w:ascii="Aboriginal Serif" w:hAnsi="Aboriginal Serif"/>
                <w:color w:val="000000" w:themeColor="text1"/>
                <w:sz w:val="20"/>
                <w:szCs w:val="20"/>
                <w:lang w:val="es-MX"/>
              </w:rPr>
            </w:pPr>
          </w:p>
          <w:p w:rsidR="00FA1A70" w:rsidRPr="002E627D" w:rsidRDefault="00031A08" w:rsidP="00B70544">
            <w:pPr>
              <w:rPr>
                <w:rFonts w:ascii="Aboriginal Serif" w:hAnsi="Aboriginal Serif"/>
                <w:b/>
                <w:color w:val="000000" w:themeColor="text1"/>
                <w:sz w:val="20"/>
                <w:szCs w:val="20"/>
              </w:rPr>
            </w:pPr>
            <w:r w:rsidRPr="00031A08">
              <w:rPr>
                <w:rFonts w:ascii="Aboriginal Serif" w:hAnsi="Aboriginal Serif"/>
                <w:b/>
                <w:color w:val="000000" w:themeColor="text1"/>
                <w:sz w:val="20"/>
                <w:szCs w:val="20"/>
                <w:lang w:val="es-MX"/>
              </w:rPr>
              <w:t>Colecta: 72028</w:t>
            </w:r>
          </w:p>
          <w:p w:rsidR="00FA1A70" w:rsidRPr="002E627D" w:rsidRDefault="00FA1A70" w:rsidP="00B70544">
            <w:pPr>
              <w:rPr>
                <w:rFonts w:ascii="Aboriginal Serif" w:hAnsi="Aboriginal Serif"/>
                <w:b/>
                <w:color w:val="000000" w:themeColor="text1"/>
                <w:sz w:val="20"/>
                <w:szCs w:val="20"/>
              </w:rPr>
            </w:pPr>
          </w:p>
        </w:tc>
        <w:tc>
          <w:tcPr>
            <w:tcW w:w="2706" w:type="dxa"/>
          </w:tcPr>
          <w:p w:rsidR="00FA1A70" w:rsidRPr="002E627D" w:rsidRDefault="00031A08" w:rsidP="00B70544">
            <w:pPr>
              <w:rPr>
                <w:rFonts w:ascii="Aboriginal Serif" w:hAnsi="Aboriginal Serif"/>
                <w:b/>
                <w:color w:val="000000" w:themeColor="text1"/>
                <w:sz w:val="20"/>
                <w:szCs w:val="20"/>
              </w:rPr>
            </w:pPr>
            <w:r w:rsidRPr="00031A08">
              <w:rPr>
                <w:rFonts w:ascii="Aboriginal Serif" w:hAnsi="Aboriginal Serif"/>
                <w:b/>
                <w:color w:val="000000" w:themeColor="text1"/>
                <w:sz w:val="20"/>
                <w:szCs w:val="20"/>
              </w:rPr>
              <w:t>Totonaco de Ecatlán</w:t>
            </w:r>
          </w:p>
          <w:p w:rsidR="00FA1A70" w:rsidRPr="002E627D" w:rsidRDefault="00031A08" w:rsidP="00B70544">
            <w:pPr>
              <w:rPr>
                <w:rFonts w:ascii="Aboriginal Serif" w:hAnsi="Aboriginal Serif"/>
                <w:b/>
                <w:color w:val="000000" w:themeColor="text1"/>
                <w:sz w:val="20"/>
                <w:szCs w:val="20"/>
                <w:lang w:val="es-MX"/>
              </w:rPr>
            </w:pPr>
            <w:r w:rsidRPr="00031A08">
              <w:rPr>
                <w:rFonts w:ascii="Aboriginal Serif" w:hAnsi="Aboriginal Serif"/>
                <w:i/>
                <w:sz w:val="20"/>
                <w:szCs w:val="20"/>
              </w:rPr>
              <w:t>xpoqotnastey</w:t>
            </w:r>
            <w:r w:rsidRPr="00031A08">
              <w:rPr>
                <w:rFonts w:ascii="Aboriginal Serif" w:hAnsi="Aboriginal Serif"/>
                <w:b/>
                <w:color w:val="000000" w:themeColor="text1"/>
                <w:sz w:val="20"/>
                <w:szCs w:val="20"/>
                <w:lang w:val="es-MX"/>
              </w:rPr>
              <w:t xml:space="preserve"> </w:t>
            </w:r>
          </w:p>
          <w:p w:rsidR="00FA1A70" w:rsidRPr="002E627D" w:rsidRDefault="00031A08" w:rsidP="00B70544">
            <w:pPr>
              <w:rPr>
                <w:rFonts w:ascii="Aboriginal Serif" w:hAnsi="Aboriginal Serif"/>
                <w:color w:val="000000" w:themeColor="text1"/>
                <w:sz w:val="20"/>
                <w:szCs w:val="20"/>
                <w:lang w:val="es-MX"/>
              </w:rPr>
            </w:pPr>
            <w:r w:rsidRPr="00031A08">
              <w:rPr>
                <w:rFonts w:ascii="Aboriginal Serif" w:hAnsi="Aboriginal Serif"/>
                <w:color w:val="000000" w:themeColor="text1"/>
                <w:sz w:val="20"/>
                <w:szCs w:val="20"/>
                <w:lang w:val="es-MX"/>
              </w:rPr>
              <w:t>(por donde bebe la ardilla</w:t>
            </w:r>
            <w:r w:rsidRPr="00031A08">
              <w:rPr>
                <w:rFonts w:ascii="Aboriginal Serif" w:hAnsi="Aboriginal Serif"/>
                <w:sz w:val="20"/>
                <w:szCs w:val="20"/>
                <w:lang w:val="es-MX"/>
              </w:rPr>
              <w:t>)</w:t>
            </w:r>
          </w:p>
          <w:p w:rsidR="00FA1A70" w:rsidRPr="002E627D" w:rsidRDefault="00FA1A70" w:rsidP="00B70544">
            <w:pPr>
              <w:rPr>
                <w:rFonts w:ascii="Aboriginal Serif" w:hAnsi="Aboriginal Serif"/>
                <w:b/>
                <w:color w:val="000000" w:themeColor="text1"/>
                <w:sz w:val="20"/>
                <w:szCs w:val="20"/>
                <w:lang w:val="es-MX"/>
              </w:rPr>
            </w:pPr>
          </w:p>
          <w:p w:rsidR="00CE07AB" w:rsidRPr="002E627D" w:rsidRDefault="00031A08" w:rsidP="00B70544">
            <w:pPr>
              <w:rPr>
                <w:rFonts w:ascii="Aboriginal Serif" w:hAnsi="Aboriginal Serif"/>
                <w:b/>
                <w:color w:val="000000" w:themeColor="text1"/>
                <w:sz w:val="20"/>
                <w:szCs w:val="20"/>
                <w:lang w:val="es-MX"/>
              </w:rPr>
            </w:pPr>
            <w:r w:rsidRPr="00031A08">
              <w:rPr>
                <w:rFonts w:ascii="Aboriginal Serif" w:hAnsi="Aboriginal Serif"/>
                <w:b/>
                <w:color w:val="000000" w:themeColor="text1"/>
                <w:sz w:val="20"/>
                <w:szCs w:val="20"/>
                <w:lang w:val="es-MX"/>
              </w:rPr>
              <w:t>xpu:qótna' stay</w:t>
            </w:r>
          </w:p>
          <w:p w:rsidR="00CB5E43" w:rsidRPr="002E627D" w:rsidRDefault="00CB5E43" w:rsidP="00B70544">
            <w:pPr>
              <w:rPr>
                <w:rFonts w:ascii="Aboriginal Serif" w:hAnsi="Aboriginal Serif"/>
                <w:b/>
                <w:color w:val="000000" w:themeColor="text1"/>
                <w:sz w:val="20"/>
                <w:szCs w:val="20"/>
                <w:lang w:val="es-MX"/>
              </w:rPr>
            </w:pPr>
          </w:p>
          <w:p w:rsidR="00CB5E43" w:rsidRPr="002E627D" w:rsidRDefault="00031A08" w:rsidP="00B70544">
            <w:pPr>
              <w:rPr>
                <w:rFonts w:ascii="Aboriginal Serif" w:hAnsi="Aboriginal Serif"/>
                <w:b/>
                <w:color w:val="000000" w:themeColor="text1"/>
                <w:sz w:val="20"/>
                <w:szCs w:val="20"/>
                <w:lang w:val="es-MX"/>
              </w:rPr>
            </w:pPr>
            <w:r w:rsidRPr="00031A08">
              <w:rPr>
                <w:rFonts w:ascii="Aboriginal Serif" w:hAnsi="Aboriginal Serif"/>
                <w:b/>
                <w:color w:val="000000" w:themeColor="text1"/>
                <w:sz w:val="20"/>
                <w:szCs w:val="20"/>
                <w:lang w:val="es-MX"/>
              </w:rPr>
              <w:t>x- 3poss</w:t>
            </w:r>
          </w:p>
          <w:p w:rsidR="00CB5E43" w:rsidRPr="002E627D" w:rsidRDefault="00031A08" w:rsidP="00B70544">
            <w:pPr>
              <w:rPr>
                <w:rFonts w:ascii="Aboriginal Serif" w:hAnsi="Aboriginal Serif"/>
                <w:b/>
                <w:color w:val="000000" w:themeColor="text1"/>
                <w:sz w:val="20"/>
                <w:szCs w:val="20"/>
                <w:lang w:val="es-MX"/>
              </w:rPr>
            </w:pPr>
            <w:r w:rsidRPr="00031A08">
              <w:rPr>
                <w:rFonts w:ascii="Aboriginal Serif" w:hAnsi="Aboriginal Serif"/>
                <w:b/>
                <w:color w:val="000000" w:themeColor="text1"/>
                <w:sz w:val="20"/>
                <w:szCs w:val="20"/>
                <w:lang w:val="es-MX"/>
              </w:rPr>
              <w:t>pu:- container</w:t>
            </w:r>
          </w:p>
          <w:p w:rsidR="00CB5E43" w:rsidRPr="002E627D" w:rsidRDefault="00031A08" w:rsidP="00B70544">
            <w:pPr>
              <w:rPr>
                <w:rFonts w:ascii="Aboriginal Serif" w:hAnsi="Aboriginal Serif"/>
                <w:b/>
                <w:color w:val="000000" w:themeColor="text1"/>
                <w:sz w:val="20"/>
                <w:szCs w:val="20"/>
                <w:lang w:val="es-MX"/>
              </w:rPr>
            </w:pPr>
            <w:r w:rsidRPr="00031A08">
              <w:rPr>
                <w:rFonts w:ascii="Aboriginal Serif" w:hAnsi="Aboriginal Serif"/>
                <w:b/>
                <w:color w:val="000000" w:themeColor="text1"/>
                <w:sz w:val="20"/>
                <w:szCs w:val="20"/>
                <w:lang w:val="es-MX"/>
              </w:rPr>
              <w:t>qot- drink</w:t>
            </w:r>
          </w:p>
          <w:p w:rsidR="00CB5E43" w:rsidRPr="002E627D" w:rsidRDefault="00031A08" w:rsidP="00B70544">
            <w:pPr>
              <w:rPr>
                <w:rFonts w:ascii="Aboriginal Serif" w:hAnsi="Aboriginal Serif"/>
                <w:b/>
                <w:color w:val="000000" w:themeColor="text1"/>
                <w:sz w:val="20"/>
                <w:szCs w:val="20"/>
                <w:lang w:val="es-MX"/>
              </w:rPr>
            </w:pPr>
            <w:r w:rsidRPr="00031A08">
              <w:rPr>
                <w:rFonts w:ascii="Aboriginal Serif" w:hAnsi="Aboriginal Serif"/>
                <w:b/>
                <w:color w:val="000000" w:themeColor="text1"/>
                <w:sz w:val="20"/>
                <w:szCs w:val="20"/>
                <w:lang w:val="es-MX"/>
              </w:rPr>
              <w:t>na’ nominalizer</w:t>
            </w:r>
          </w:p>
          <w:p w:rsidR="00CB5E43" w:rsidRPr="002E627D" w:rsidRDefault="00031A08" w:rsidP="00B70544">
            <w:pPr>
              <w:rPr>
                <w:rFonts w:ascii="Aboriginal Serif" w:hAnsi="Aboriginal Serif"/>
                <w:b/>
                <w:color w:val="000000" w:themeColor="text1"/>
                <w:sz w:val="20"/>
                <w:szCs w:val="20"/>
                <w:lang w:val="es-MX"/>
              </w:rPr>
            </w:pPr>
            <w:r w:rsidRPr="00031A08">
              <w:rPr>
                <w:rFonts w:ascii="Aboriginal Serif" w:hAnsi="Aboriginal Serif"/>
                <w:b/>
                <w:color w:val="000000" w:themeColor="text1"/>
                <w:sz w:val="20"/>
                <w:szCs w:val="20"/>
                <w:lang w:val="es-MX"/>
              </w:rPr>
              <w:t>stay squirrel</w:t>
            </w:r>
          </w:p>
          <w:p w:rsidR="00FA1A70" w:rsidRPr="002E627D" w:rsidRDefault="00031A08" w:rsidP="00B70544">
            <w:pPr>
              <w:rPr>
                <w:rFonts w:ascii="Aboriginal Serif" w:hAnsi="Aboriginal Serif"/>
                <w:i/>
                <w:color w:val="000000" w:themeColor="text1"/>
                <w:sz w:val="20"/>
                <w:szCs w:val="20"/>
                <w:lang w:val="es-MX"/>
              </w:rPr>
            </w:pPr>
            <w:r w:rsidRPr="00031A08">
              <w:rPr>
                <w:rFonts w:ascii="Aboriginal Serif" w:hAnsi="Aboriginal Serif"/>
                <w:b/>
                <w:color w:val="000000" w:themeColor="text1"/>
                <w:sz w:val="20"/>
                <w:szCs w:val="20"/>
                <w:lang w:val="es-MX"/>
              </w:rPr>
              <w:t>Usos:</w:t>
            </w:r>
            <w:r w:rsidRPr="00031A08">
              <w:rPr>
                <w:rFonts w:ascii="Aboriginal Serif" w:hAnsi="Aboriginal Serif"/>
                <w:color w:val="000000" w:themeColor="text1"/>
                <w:sz w:val="20"/>
                <w:szCs w:val="20"/>
                <w:lang w:val="es-MX"/>
              </w:rPr>
              <w:t xml:space="preserve"> </w:t>
            </w:r>
          </w:p>
        </w:tc>
      </w:tr>
      <w:tr w:rsidR="00FA1A70" w:rsidRPr="002E627D" w:rsidTr="00AE40F2">
        <w:trPr>
          <w:trHeight w:val="3168"/>
        </w:trPr>
        <w:tc>
          <w:tcPr>
            <w:tcW w:w="4524" w:type="dxa"/>
            <w:gridSpan w:val="2"/>
            <w:vAlign w:val="center"/>
          </w:tcPr>
          <w:p w:rsidR="00FA1A70" w:rsidRPr="002E627D" w:rsidRDefault="00FA1A70" w:rsidP="00B70544">
            <w:pPr>
              <w:jc w:val="center"/>
              <w:rPr>
                <w:rFonts w:ascii="Aboriginal Serif" w:hAnsi="Aboriginal Serif"/>
                <w:noProof/>
                <w:color w:val="000000" w:themeColor="text1"/>
                <w:sz w:val="20"/>
                <w:szCs w:val="20"/>
              </w:rPr>
            </w:pPr>
          </w:p>
        </w:tc>
        <w:tc>
          <w:tcPr>
            <w:tcW w:w="4501" w:type="dxa"/>
            <w:gridSpan w:val="2"/>
            <w:vAlign w:val="center"/>
          </w:tcPr>
          <w:p w:rsidR="00FA1A70" w:rsidRPr="002E627D" w:rsidRDefault="00FA1A70" w:rsidP="00B70544">
            <w:pPr>
              <w:rPr>
                <w:rFonts w:ascii="Aboriginal Serif" w:hAnsi="Aboriginal Serif"/>
                <w:noProof/>
                <w:color w:val="000000" w:themeColor="text1"/>
                <w:sz w:val="20"/>
                <w:szCs w:val="20"/>
              </w:rPr>
            </w:pPr>
          </w:p>
        </w:tc>
        <w:tc>
          <w:tcPr>
            <w:tcW w:w="2705" w:type="dxa"/>
          </w:tcPr>
          <w:p w:rsidR="00FA1A70" w:rsidRPr="002E627D" w:rsidRDefault="00031A08" w:rsidP="00B70544">
            <w:pPr>
              <w:rPr>
                <w:rFonts w:ascii="Aboriginal Serif" w:hAnsi="Aboriginal Serif"/>
                <w:b/>
                <w:i/>
                <w:iCs/>
                <w:color w:val="000000"/>
                <w:sz w:val="20"/>
                <w:szCs w:val="20"/>
              </w:rPr>
            </w:pPr>
            <w:r w:rsidRPr="00031A08">
              <w:rPr>
                <w:rFonts w:ascii="Aboriginal Serif" w:hAnsi="Aboriginal Serif" w:cs="Times New Roman"/>
                <w:b/>
                <w:color w:val="000000"/>
                <w:sz w:val="20"/>
                <w:szCs w:val="20"/>
              </w:rPr>
              <w:t>Leguminosae : Papilionoideae</w:t>
            </w:r>
            <w:r w:rsidRPr="00031A08">
              <w:rPr>
                <w:rFonts w:ascii="Aboriginal Serif" w:hAnsi="Aboriginal Serif"/>
                <w:b/>
                <w:i/>
                <w:iCs/>
                <w:color w:val="000000"/>
                <w:sz w:val="20"/>
                <w:szCs w:val="20"/>
              </w:rPr>
              <w:t xml:space="preserve"> </w:t>
            </w:r>
          </w:p>
          <w:p w:rsidR="00FA1A70" w:rsidRPr="002E627D" w:rsidRDefault="00031A08" w:rsidP="00B70544">
            <w:pPr>
              <w:rPr>
                <w:rFonts w:ascii="Aboriginal Serif" w:hAnsi="Aboriginal Serif"/>
                <w:color w:val="000000"/>
                <w:sz w:val="20"/>
                <w:szCs w:val="20"/>
              </w:rPr>
            </w:pPr>
            <w:r w:rsidRPr="00031A08">
              <w:rPr>
                <w:rFonts w:ascii="Aboriginal Serif" w:hAnsi="Aboriginal Serif"/>
                <w:i/>
                <w:iCs/>
                <w:color w:val="000000"/>
                <w:sz w:val="20"/>
                <w:szCs w:val="20"/>
              </w:rPr>
              <w:t>Crotalaria</w:t>
            </w:r>
            <w:r w:rsidRPr="00031A08">
              <w:rPr>
                <w:rFonts w:ascii="Aboriginal Serif" w:hAnsi="Aboriginal Serif"/>
                <w:color w:val="000000"/>
                <w:sz w:val="20"/>
                <w:szCs w:val="20"/>
              </w:rPr>
              <w:t xml:space="preserve"> sp.</w:t>
            </w:r>
          </w:p>
          <w:p w:rsidR="00FA1A70" w:rsidRPr="002E627D" w:rsidRDefault="00FA1A70" w:rsidP="00B70544">
            <w:pPr>
              <w:rPr>
                <w:rFonts w:ascii="Aboriginal Serif" w:hAnsi="Aboriginal Serif"/>
                <w:b/>
                <w:color w:val="000000" w:themeColor="text1"/>
                <w:sz w:val="20"/>
                <w:szCs w:val="20"/>
                <w:lang w:val="es-MX"/>
              </w:rPr>
            </w:pPr>
          </w:p>
          <w:p w:rsidR="00FA1A70" w:rsidRPr="002E627D" w:rsidRDefault="00031A08" w:rsidP="00B70544">
            <w:pPr>
              <w:rPr>
                <w:rFonts w:ascii="Aboriginal Serif" w:hAnsi="Aboriginal Serif"/>
                <w:b/>
                <w:color w:val="000000" w:themeColor="text1"/>
                <w:sz w:val="20"/>
                <w:szCs w:val="20"/>
              </w:rPr>
            </w:pPr>
            <w:r w:rsidRPr="00031A08">
              <w:rPr>
                <w:rFonts w:ascii="Aboriginal Serif" w:hAnsi="Aboriginal Serif"/>
                <w:b/>
                <w:color w:val="000000" w:themeColor="text1"/>
                <w:sz w:val="20"/>
                <w:szCs w:val="20"/>
                <w:lang w:val="es-MX"/>
              </w:rPr>
              <w:t>Colecta: 72029</w:t>
            </w:r>
          </w:p>
          <w:p w:rsidR="00FA1A70" w:rsidRPr="002E627D" w:rsidRDefault="00FA1A70" w:rsidP="00B70544">
            <w:pPr>
              <w:rPr>
                <w:rFonts w:ascii="Aboriginal Serif" w:hAnsi="Aboriginal Serif"/>
                <w:b/>
                <w:color w:val="000000" w:themeColor="text1"/>
                <w:sz w:val="20"/>
                <w:szCs w:val="20"/>
              </w:rPr>
            </w:pPr>
          </w:p>
        </w:tc>
        <w:tc>
          <w:tcPr>
            <w:tcW w:w="2706" w:type="dxa"/>
          </w:tcPr>
          <w:p w:rsidR="00FA1A70" w:rsidRPr="002E627D" w:rsidRDefault="00031A08" w:rsidP="00B70544">
            <w:pPr>
              <w:rPr>
                <w:rFonts w:ascii="Aboriginal Serif" w:hAnsi="Aboriginal Serif"/>
                <w:b/>
                <w:color w:val="000000" w:themeColor="text1"/>
                <w:sz w:val="20"/>
                <w:szCs w:val="20"/>
                <w:lang w:val="es-MX"/>
              </w:rPr>
            </w:pPr>
            <w:r w:rsidRPr="00031A08">
              <w:rPr>
                <w:rFonts w:ascii="Aboriginal Serif" w:hAnsi="Aboriginal Serif"/>
                <w:b/>
                <w:color w:val="000000" w:themeColor="text1"/>
                <w:sz w:val="20"/>
                <w:szCs w:val="20"/>
                <w:lang w:val="es-MX"/>
              </w:rPr>
              <w:t>Totonaco de Ecatlán</w:t>
            </w:r>
          </w:p>
          <w:p w:rsidR="00FA1A70" w:rsidRPr="002E627D" w:rsidRDefault="00031A08" w:rsidP="00B70544">
            <w:pPr>
              <w:rPr>
                <w:rFonts w:ascii="Aboriginal Serif" w:hAnsi="Aboriginal Serif"/>
                <w:i/>
                <w:sz w:val="20"/>
                <w:szCs w:val="20"/>
              </w:rPr>
            </w:pPr>
            <w:r w:rsidRPr="00031A08">
              <w:rPr>
                <w:rFonts w:ascii="Aboriginal Serif" w:hAnsi="Aboriginal Serif"/>
                <w:i/>
                <w:sz w:val="20"/>
                <w:szCs w:val="20"/>
              </w:rPr>
              <w:t>xli:maqatsikilhnaskata o xpāluhlu</w:t>
            </w:r>
          </w:p>
          <w:p w:rsidR="00FA1A70" w:rsidRPr="002E627D" w:rsidRDefault="00FA1A70" w:rsidP="00B70544">
            <w:pPr>
              <w:rPr>
                <w:rFonts w:ascii="Aboriginal Serif" w:hAnsi="Aboriginal Serif"/>
                <w:i/>
                <w:color w:val="000000" w:themeColor="text1"/>
                <w:sz w:val="20"/>
                <w:szCs w:val="20"/>
                <w:lang w:val="es-MX"/>
              </w:rPr>
            </w:pPr>
          </w:p>
          <w:p w:rsidR="00FA1A70" w:rsidRPr="002E627D" w:rsidRDefault="00031A08" w:rsidP="00B70544">
            <w:pPr>
              <w:rPr>
                <w:rFonts w:ascii="Aboriginal Serif" w:hAnsi="Aboriginal Serif"/>
                <w:color w:val="000000" w:themeColor="text1"/>
                <w:sz w:val="20"/>
                <w:szCs w:val="20"/>
                <w:lang w:val="es-MX"/>
              </w:rPr>
            </w:pPr>
            <w:r w:rsidRPr="00031A08">
              <w:rPr>
                <w:rFonts w:ascii="Aboriginal Serif" w:hAnsi="Aboriginal Serif"/>
                <w:color w:val="000000" w:themeColor="text1"/>
                <w:sz w:val="20"/>
                <w:szCs w:val="20"/>
                <w:lang w:val="es-MX"/>
              </w:rPr>
              <w:t>xli:maqatsi'kíːlhna' sqá'ta'</w:t>
            </w:r>
          </w:p>
          <w:p w:rsidR="00A9380D" w:rsidRPr="002E627D" w:rsidRDefault="00A9380D" w:rsidP="00B70544">
            <w:pPr>
              <w:rPr>
                <w:rFonts w:ascii="Aboriginal Serif" w:hAnsi="Aboriginal Serif"/>
                <w:color w:val="000000" w:themeColor="text1"/>
                <w:sz w:val="20"/>
                <w:szCs w:val="20"/>
                <w:lang w:val="es-MX"/>
              </w:rPr>
            </w:pPr>
          </w:p>
          <w:p w:rsidR="00A9380D" w:rsidRPr="002E627D" w:rsidRDefault="00031A08" w:rsidP="00B70544">
            <w:pPr>
              <w:rPr>
                <w:rFonts w:ascii="Aboriginal Serif" w:hAnsi="Aboriginal Serif"/>
                <w:color w:val="000000" w:themeColor="text1"/>
                <w:sz w:val="20"/>
                <w:szCs w:val="20"/>
                <w:lang w:val="es-MX"/>
              </w:rPr>
            </w:pPr>
            <w:r w:rsidRPr="00031A08">
              <w:rPr>
                <w:rFonts w:ascii="Aboriginal Serif" w:hAnsi="Aboriginal Serif"/>
                <w:color w:val="000000" w:themeColor="text1"/>
                <w:sz w:val="20"/>
                <w:szCs w:val="20"/>
                <w:lang w:val="es-MX"/>
              </w:rPr>
              <w:t>x= 3poss</w:t>
            </w:r>
          </w:p>
          <w:p w:rsidR="00A9380D" w:rsidRPr="002E627D" w:rsidRDefault="00031A08" w:rsidP="00B70544">
            <w:pPr>
              <w:rPr>
                <w:rFonts w:ascii="Aboriginal Serif" w:hAnsi="Aboriginal Serif"/>
                <w:color w:val="000000" w:themeColor="text1"/>
                <w:sz w:val="20"/>
                <w:szCs w:val="20"/>
                <w:lang w:val="es-MX"/>
              </w:rPr>
            </w:pPr>
            <w:r w:rsidRPr="00031A08">
              <w:rPr>
                <w:rFonts w:ascii="Aboriginal Serif" w:hAnsi="Aboriginal Serif"/>
                <w:color w:val="000000" w:themeColor="text1"/>
                <w:sz w:val="20"/>
                <w:szCs w:val="20"/>
                <w:lang w:val="es-MX"/>
              </w:rPr>
              <w:t>li:- instrumental</w:t>
            </w:r>
          </w:p>
          <w:p w:rsidR="00A9380D" w:rsidRPr="002E627D" w:rsidRDefault="00031A08" w:rsidP="00B70544">
            <w:pPr>
              <w:rPr>
                <w:rFonts w:ascii="Aboriginal Serif" w:hAnsi="Aboriginal Serif"/>
                <w:color w:val="000000" w:themeColor="text1"/>
                <w:sz w:val="20"/>
                <w:szCs w:val="20"/>
                <w:lang w:val="es-MX"/>
              </w:rPr>
            </w:pPr>
            <w:r w:rsidRPr="00031A08">
              <w:rPr>
                <w:rFonts w:ascii="Aboriginal Serif" w:hAnsi="Aboriginal Serif"/>
                <w:color w:val="000000" w:themeColor="text1"/>
                <w:sz w:val="20"/>
                <w:szCs w:val="20"/>
                <w:lang w:val="es-MX"/>
              </w:rPr>
              <w:t>maqa- stimulus</w:t>
            </w:r>
          </w:p>
          <w:p w:rsidR="00A9380D" w:rsidRPr="002E627D" w:rsidRDefault="00031A08" w:rsidP="00B70544">
            <w:pPr>
              <w:rPr>
                <w:rFonts w:ascii="Aboriginal Serif" w:hAnsi="Aboriginal Serif"/>
                <w:color w:val="000000" w:themeColor="text1"/>
                <w:sz w:val="20"/>
                <w:szCs w:val="20"/>
                <w:lang w:val="es-MX"/>
              </w:rPr>
            </w:pPr>
            <w:r w:rsidRPr="00031A08">
              <w:rPr>
                <w:rFonts w:ascii="Aboriginal Serif" w:hAnsi="Aboriginal Serif"/>
                <w:color w:val="000000" w:themeColor="text1"/>
                <w:sz w:val="20"/>
                <w:szCs w:val="20"/>
                <w:lang w:val="es-MX"/>
              </w:rPr>
              <w:t>tsi'ki: suckle</w:t>
            </w:r>
          </w:p>
          <w:p w:rsidR="00A9380D" w:rsidRPr="002E627D" w:rsidRDefault="00031A08" w:rsidP="00B70544">
            <w:pPr>
              <w:rPr>
                <w:rFonts w:ascii="Aboriginal Serif" w:hAnsi="Aboriginal Serif"/>
                <w:color w:val="000000" w:themeColor="text1"/>
                <w:sz w:val="20"/>
                <w:szCs w:val="20"/>
                <w:lang w:val="es-MX"/>
              </w:rPr>
            </w:pPr>
            <w:r w:rsidRPr="00031A08">
              <w:rPr>
                <w:rFonts w:ascii="Aboriginal Serif" w:hAnsi="Aboriginal Serif"/>
                <w:color w:val="000000" w:themeColor="text1"/>
                <w:sz w:val="20"/>
                <w:szCs w:val="20"/>
                <w:lang w:val="es-MX"/>
              </w:rPr>
              <w:t>-lh?</w:t>
            </w:r>
          </w:p>
          <w:p w:rsidR="00A9380D" w:rsidRPr="002E627D" w:rsidRDefault="00031A08" w:rsidP="00B70544">
            <w:pPr>
              <w:rPr>
                <w:rFonts w:ascii="Aboriginal Serif" w:hAnsi="Aboriginal Serif"/>
                <w:color w:val="000000" w:themeColor="text1"/>
                <w:sz w:val="20"/>
                <w:szCs w:val="20"/>
                <w:lang w:val="es-MX"/>
              </w:rPr>
            </w:pPr>
            <w:r w:rsidRPr="00031A08">
              <w:rPr>
                <w:rFonts w:ascii="Aboriginal Serif" w:hAnsi="Aboriginal Serif"/>
                <w:color w:val="000000" w:themeColor="text1"/>
                <w:sz w:val="20"/>
                <w:szCs w:val="20"/>
                <w:lang w:val="es-MX"/>
              </w:rPr>
              <w:t>-na' nominalizer</w:t>
            </w:r>
          </w:p>
          <w:p w:rsidR="00A9380D" w:rsidRPr="002E627D" w:rsidRDefault="00031A08" w:rsidP="00B70544">
            <w:pPr>
              <w:rPr>
                <w:rFonts w:ascii="Aboriginal Serif" w:hAnsi="Aboriginal Serif"/>
                <w:color w:val="000000" w:themeColor="text1"/>
                <w:sz w:val="20"/>
                <w:szCs w:val="20"/>
                <w:lang w:val="es-MX"/>
              </w:rPr>
            </w:pPr>
            <w:r w:rsidRPr="00031A08">
              <w:rPr>
                <w:rFonts w:ascii="Aboriginal Serif" w:hAnsi="Aboriginal Serif"/>
                <w:color w:val="000000" w:themeColor="text1"/>
                <w:sz w:val="20"/>
                <w:szCs w:val="20"/>
                <w:lang w:val="es-MX"/>
              </w:rPr>
              <w:t>sqá'ta' ‘baby’</w:t>
            </w:r>
          </w:p>
          <w:p w:rsidR="00FA1A70" w:rsidRPr="002E627D" w:rsidRDefault="00031A08" w:rsidP="00B70544">
            <w:pPr>
              <w:rPr>
                <w:rFonts w:ascii="Aboriginal Serif" w:hAnsi="Aboriginal Serif"/>
                <w:b/>
                <w:color w:val="000000" w:themeColor="text1"/>
                <w:sz w:val="20"/>
                <w:szCs w:val="20"/>
              </w:rPr>
            </w:pPr>
            <w:r w:rsidRPr="00031A08">
              <w:rPr>
                <w:rFonts w:ascii="Aboriginal Serif" w:hAnsi="Aboriginal Serif"/>
                <w:b/>
                <w:color w:val="000000" w:themeColor="text1"/>
                <w:sz w:val="20"/>
                <w:szCs w:val="20"/>
              </w:rPr>
              <w:t>Nahuat de S. M. Tzinacapan</w:t>
            </w:r>
          </w:p>
          <w:p w:rsidR="00FA1A70" w:rsidRPr="002E627D" w:rsidRDefault="00031A08" w:rsidP="00B70544">
            <w:pPr>
              <w:rPr>
                <w:rFonts w:ascii="Aboriginal Serif" w:hAnsi="Aboriginal Serif"/>
                <w:i/>
                <w:color w:val="000000" w:themeColor="text1"/>
                <w:sz w:val="20"/>
                <w:szCs w:val="20"/>
                <w:lang w:val="es-MX"/>
              </w:rPr>
            </w:pPr>
            <w:r w:rsidRPr="00031A08">
              <w:rPr>
                <w:rFonts w:ascii="Aboriginal Serif" w:hAnsi="Aboriginal Serif"/>
                <w:i/>
                <w:sz w:val="20"/>
                <w:szCs w:val="20"/>
              </w:rPr>
              <w:t>ihchayakani</w:t>
            </w:r>
            <w:r w:rsidRPr="00031A08">
              <w:rPr>
                <w:rFonts w:ascii="Aboriginal Serif" w:hAnsi="Aboriginal Serif"/>
                <w:sz w:val="20"/>
                <w:szCs w:val="20"/>
              </w:rPr>
              <w:t>,</w:t>
            </w:r>
          </w:p>
          <w:p w:rsidR="00FA1A70" w:rsidRPr="002E627D" w:rsidRDefault="00031A08" w:rsidP="00B70544">
            <w:pPr>
              <w:rPr>
                <w:rFonts w:ascii="Aboriginal Serif" w:hAnsi="Aboriginal Serif"/>
                <w:i/>
                <w:color w:val="000000" w:themeColor="text1"/>
                <w:sz w:val="20"/>
                <w:szCs w:val="20"/>
              </w:rPr>
            </w:pPr>
            <w:r w:rsidRPr="00031A08">
              <w:rPr>
                <w:rFonts w:ascii="Aboriginal Serif" w:hAnsi="Aboriginal Serif"/>
                <w:b/>
                <w:color w:val="000000" w:themeColor="text1"/>
                <w:sz w:val="20"/>
                <w:szCs w:val="20"/>
                <w:lang w:val="es-MX"/>
              </w:rPr>
              <w:t>Usos:</w:t>
            </w:r>
            <w:r w:rsidRPr="00031A08">
              <w:rPr>
                <w:rFonts w:ascii="Aboriginal Serif" w:hAnsi="Aboriginal Serif"/>
                <w:color w:val="000000" w:themeColor="text1"/>
                <w:sz w:val="20"/>
                <w:szCs w:val="20"/>
                <w:lang w:val="es-MX"/>
              </w:rPr>
              <w:t xml:space="preserve"> </w:t>
            </w:r>
          </w:p>
        </w:tc>
      </w:tr>
      <w:tr w:rsidR="00FA1A70" w:rsidRPr="002E627D" w:rsidTr="00AE40F2">
        <w:trPr>
          <w:trHeight w:val="3168"/>
        </w:trPr>
        <w:tc>
          <w:tcPr>
            <w:tcW w:w="4524" w:type="dxa"/>
            <w:gridSpan w:val="2"/>
            <w:vAlign w:val="center"/>
          </w:tcPr>
          <w:p w:rsidR="00FA1A70" w:rsidRPr="002E627D" w:rsidRDefault="00FA1A70" w:rsidP="00B70544">
            <w:pPr>
              <w:jc w:val="center"/>
              <w:rPr>
                <w:rFonts w:ascii="Aboriginal Serif" w:hAnsi="Aboriginal Serif"/>
                <w:noProof/>
                <w:color w:val="000000" w:themeColor="text1"/>
                <w:sz w:val="20"/>
                <w:szCs w:val="20"/>
              </w:rPr>
            </w:pPr>
          </w:p>
        </w:tc>
        <w:tc>
          <w:tcPr>
            <w:tcW w:w="4501" w:type="dxa"/>
            <w:gridSpan w:val="2"/>
            <w:vAlign w:val="center"/>
          </w:tcPr>
          <w:p w:rsidR="00FA1A70" w:rsidRPr="002E627D" w:rsidRDefault="00FA1A70" w:rsidP="00B70544">
            <w:pPr>
              <w:jc w:val="center"/>
              <w:rPr>
                <w:rFonts w:ascii="Aboriginal Serif" w:hAnsi="Aboriginal Serif"/>
                <w:noProof/>
                <w:color w:val="000000" w:themeColor="text1"/>
                <w:sz w:val="20"/>
                <w:szCs w:val="20"/>
              </w:rPr>
            </w:pPr>
          </w:p>
        </w:tc>
        <w:tc>
          <w:tcPr>
            <w:tcW w:w="2705" w:type="dxa"/>
          </w:tcPr>
          <w:p w:rsidR="00FA1A70" w:rsidRPr="002E627D" w:rsidRDefault="00031A08" w:rsidP="00B70544">
            <w:pPr>
              <w:rPr>
                <w:rFonts w:ascii="Aboriginal Serif" w:hAnsi="Aboriginal Serif"/>
                <w:color w:val="000000" w:themeColor="text1"/>
                <w:sz w:val="20"/>
                <w:szCs w:val="20"/>
                <w:lang w:val="es-MX"/>
              </w:rPr>
            </w:pPr>
            <w:r w:rsidRPr="00031A08">
              <w:rPr>
                <w:rFonts w:ascii="Aboriginal Serif" w:hAnsi="Aboriginal Serif"/>
                <w:b/>
                <w:color w:val="000000" w:themeColor="text1"/>
                <w:sz w:val="20"/>
                <w:szCs w:val="20"/>
                <w:lang w:val="es-MX"/>
              </w:rPr>
              <w:t>Rubiaceae</w:t>
            </w:r>
          </w:p>
          <w:p w:rsidR="00FA1A70" w:rsidRPr="002E627D" w:rsidRDefault="00031A08" w:rsidP="00B70544">
            <w:pPr>
              <w:rPr>
                <w:rFonts w:ascii="Aboriginal Serif" w:hAnsi="Aboriginal Serif"/>
                <w:color w:val="000000" w:themeColor="text1"/>
                <w:sz w:val="20"/>
                <w:szCs w:val="20"/>
                <w:lang w:val="es-MX"/>
              </w:rPr>
            </w:pPr>
            <w:r w:rsidRPr="00031A08">
              <w:rPr>
                <w:rFonts w:ascii="Aboriginal Serif" w:hAnsi="Aboriginal Serif" w:cs="Times New Roman"/>
                <w:i/>
                <w:iCs/>
                <w:color w:val="000000"/>
                <w:sz w:val="20"/>
                <w:szCs w:val="20"/>
              </w:rPr>
              <w:t>Galianthe brasiliensis</w:t>
            </w:r>
            <w:r w:rsidRPr="00031A08">
              <w:rPr>
                <w:rFonts w:ascii="Aboriginal Serif" w:hAnsi="Aboriginal Serif" w:cs="Times New Roman"/>
                <w:color w:val="000000"/>
                <w:sz w:val="20"/>
                <w:szCs w:val="20"/>
              </w:rPr>
              <w:t xml:space="preserve"> (Spreng.) E.L. Cabral &amp; Bacigalupo subsp.</w:t>
            </w:r>
            <w:r w:rsidRPr="00031A08">
              <w:rPr>
                <w:rFonts w:ascii="Aboriginal Serif" w:hAnsi="Aboriginal Serif" w:cs="Times New Roman"/>
                <w:i/>
                <w:iCs/>
                <w:color w:val="000000"/>
                <w:sz w:val="20"/>
                <w:szCs w:val="20"/>
              </w:rPr>
              <w:t xml:space="preserve"> angulata </w:t>
            </w:r>
            <w:r w:rsidRPr="00031A08">
              <w:rPr>
                <w:rFonts w:ascii="Aboriginal Serif" w:hAnsi="Aboriginal Serif" w:cs="Times New Roman"/>
                <w:color w:val="000000"/>
                <w:sz w:val="20"/>
                <w:szCs w:val="20"/>
              </w:rPr>
              <w:t>(Benth.) E.L. Cabral &amp; Bacigalupo</w:t>
            </w:r>
            <w:r w:rsidRPr="00031A08">
              <w:rPr>
                <w:rFonts w:ascii="Aboriginal Serif" w:hAnsi="Aboriginal Serif"/>
                <w:color w:val="000000" w:themeColor="text1"/>
                <w:sz w:val="20"/>
                <w:szCs w:val="20"/>
                <w:lang w:val="es-MX"/>
              </w:rPr>
              <w:t xml:space="preserve"> </w:t>
            </w:r>
          </w:p>
          <w:p w:rsidR="00FA1A70" w:rsidRPr="002E627D" w:rsidRDefault="00FA1A70" w:rsidP="00B70544">
            <w:pPr>
              <w:rPr>
                <w:rFonts w:ascii="Aboriginal Serif" w:hAnsi="Aboriginal Serif"/>
                <w:color w:val="000000" w:themeColor="text1"/>
                <w:sz w:val="20"/>
                <w:szCs w:val="20"/>
                <w:lang w:val="es-MX"/>
              </w:rPr>
            </w:pPr>
          </w:p>
          <w:p w:rsidR="00FA1A70" w:rsidRPr="002E627D" w:rsidRDefault="00031A08" w:rsidP="00B70544">
            <w:pPr>
              <w:rPr>
                <w:rFonts w:ascii="Aboriginal Serif" w:hAnsi="Aboriginal Serif"/>
                <w:b/>
                <w:color w:val="000000" w:themeColor="text1"/>
                <w:sz w:val="20"/>
                <w:szCs w:val="20"/>
              </w:rPr>
            </w:pPr>
            <w:r w:rsidRPr="00031A08">
              <w:rPr>
                <w:rFonts w:ascii="Aboriginal Serif" w:hAnsi="Aboriginal Serif"/>
                <w:b/>
                <w:color w:val="000000" w:themeColor="text1"/>
                <w:sz w:val="20"/>
                <w:szCs w:val="20"/>
                <w:lang w:val="es-MX"/>
              </w:rPr>
              <w:t>Colecta: 72030</w:t>
            </w:r>
          </w:p>
          <w:p w:rsidR="00FA1A70" w:rsidRPr="002E627D" w:rsidRDefault="00FA1A70" w:rsidP="00B70544">
            <w:pPr>
              <w:rPr>
                <w:rFonts w:ascii="Aboriginal Serif" w:hAnsi="Aboriginal Serif"/>
                <w:b/>
                <w:color w:val="000000" w:themeColor="text1"/>
                <w:sz w:val="20"/>
                <w:szCs w:val="20"/>
              </w:rPr>
            </w:pPr>
          </w:p>
        </w:tc>
        <w:tc>
          <w:tcPr>
            <w:tcW w:w="2706" w:type="dxa"/>
          </w:tcPr>
          <w:p w:rsidR="00FA1A70" w:rsidRPr="002E627D" w:rsidRDefault="00031A08" w:rsidP="00B70544">
            <w:pPr>
              <w:rPr>
                <w:rFonts w:ascii="Aboriginal Serif" w:hAnsi="Aboriginal Serif"/>
                <w:b/>
                <w:color w:val="000000" w:themeColor="text1"/>
                <w:sz w:val="20"/>
                <w:szCs w:val="20"/>
                <w:lang w:val="es-MX"/>
              </w:rPr>
            </w:pPr>
            <w:r w:rsidRPr="00031A08">
              <w:rPr>
                <w:rFonts w:ascii="Aboriginal Serif" w:hAnsi="Aboriginal Serif"/>
                <w:b/>
                <w:color w:val="000000" w:themeColor="text1"/>
                <w:sz w:val="20"/>
                <w:szCs w:val="20"/>
                <w:lang w:val="es-MX"/>
              </w:rPr>
              <w:t>Totonaco de Ecatlán</w:t>
            </w:r>
          </w:p>
          <w:p w:rsidR="00FA1A70" w:rsidRPr="002E627D" w:rsidRDefault="00031A08" w:rsidP="00B70544">
            <w:pPr>
              <w:rPr>
                <w:rFonts w:ascii="Aboriginal Serif" w:hAnsi="Aboriginal Serif"/>
                <w:sz w:val="20"/>
                <w:szCs w:val="20"/>
              </w:rPr>
            </w:pPr>
            <w:r w:rsidRPr="00031A08">
              <w:rPr>
                <w:rFonts w:ascii="Aboriginal Serif" w:hAnsi="Aboriginal Serif"/>
                <w:i/>
                <w:sz w:val="20"/>
                <w:szCs w:val="20"/>
              </w:rPr>
              <w:t>maqastakat</w:t>
            </w:r>
            <w:r w:rsidRPr="00031A08">
              <w:rPr>
                <w:rFonts w:ascii="Aboriginal Serif" w:hAnsi="Aboriginal Serif"/>
                <w:sz w:val="20"/>
                <w:szCs w:val="20"/>
              </w:rPr>
              <w:t xml:space="preserve"> </w:t>
            </w:r>
          </w:p>
          <w:p w:rsidR="00FA1A70" w:rsidRPr="002E627D" w:rsidRDefault="00FA1A70" w:rsidP="00B70544">
            <w:pPr>
              <w:rPr>
                <w:rFonts w:ascii="Aboriginal Serif" w:hAnsi="Aboriginal Serif"/>
                <w:sz w:val="20"/>
                <w:szCs w:val="20"/>
              </w:rPr>
            </w:pPr>
          </w:p>
          <w:p w:rsidR="00FA1A70" w:rsidRPr="002E627D" w:rsidRDefault="00031A08" w:rsidP="00B70544">
            <w:pPr>
              <w:rPr>
                <w:rFonts w:ascii="Aboriginal Serif" w:hAnsi="Aboriginal Serif"/>
                <w:i/>
                <w:color w:val="000000" w:themeColor="text1"/>
                <w:sz w:val="20"/>
                <w:szCs w:val="20"/>
                <w:lang w:val="es-MX"/>
              </w:rPr>
            </w:pPr>
            <w:r w:rsidRPr="00031A08">
              <w:rPr>
                <w:rFonts w:ascii="Aboriginal Serif" w:hAnsi="Aboriginal Serif"/>
                <w:i/>
                <w:color w:val="000000" w:themeColor="text1"/>
                <w:sz w:val="20"/>
                <w:szCs w:val="20"/>
                <w:lang w:val="es-MX"/>
              </w:rPr>
              <w:t>makastákaːt</w:t>
            </w:r>
          </w:p>
          <w:p w:rsidR="002E61A0" w:rsidRPr="002E627D" w:rsidRDefault="002E61A0" w:rsidP="00B70544">
            <w:pPr>
              <w:rPr>
                <w:rFonts w:ascii="Aboriginal Serif" w:hAnsi="Aboriginal Serif"/>
                <w:i/>
                <w:color w:val="000000" w:themeColor="text1"/>
                <w:sz w:val="20"/>
                <w:szCs w:val="20"/>
                <w:lang w:val="es-MX"/>
              </w:rPr>
            </w:pPr>
          </w:p>
          <w:p w:rsidR="00FA7C08" w:rsidRPr="00B70544" w:rsidRDefault="005611DF" w:rsidP="00B70544">
            <w:pPr>
              <w:spacing w:after="200" w:line="276" w:lineRule="auto"/>
              <w:rPr>
                <w:rFonts w:ascii="Aboriginal Serif" w:hAnsi="Aboriginal Serif"/>
                <w:i/>
                <w:color w:val="FF0000"/>
                <w:sz w:val="20"/>
                <w:szCs w:val="20"/>
                <w:lang w:val="es-MX"/>
                <w:rPrChange w:id="42" w:author="JAmith" w:date="2017-04-16T18:05:00Z">
                  <w:rPr>
                    <w:rFonts w:ascii="Aboriginal Serif" w:hAnsi="Aboriginal Serif"/>
                    <w:i/>
                    <w:color w:val="000000" w:themeColor="text1"/>
                    <w:sz w:val="20"/>
                    <w:szCs w:val="20"/>
                    <w:lang w:val="es-MX"/>
                  </w:rPr>
                </w:rPrChange>
              </w:rPr>
            </w:pPr>
            <w:r w:rsidRPr="005611DF">
              <w:rPr>
                <w:rFonts w:ascii="Aboriginal Serif" w:hAnsi="Aboriginal Serif"/>
                <w:i/>
                <w:color w:val="FF0000"/>
                <w:sz w:val="20"/>
                <w:szCs w:val="20"/>
                <w:lang w:val="es-MX"/>
                <w:rPrChange w:id="43" w:author="JAmith" w:date="2017-04-16T18:05:00Z">
                  <w:rPr>
                    <w:rFonts w:ascii="Aboriginal Serif" w:hAnsi="Aboriginal Serif"/>
                    <w:i/>
                    <w:color w:val="000000" w:themeColor="text1"/>
                    <w:sz w:val="20"/>
                    <w:szCs w:val="20"/>
                    <w:lang w:val="es-MX"/>
                  </w:rPr>
                </w:rPrChange>
              </w:rPr>
              <w:t>maka- ‘hand’</w:t>
            </w:r>
          </w:p>
          <w:p w:rsidR="002E61A0" w:rsidRPr="00B70544" w:rsidRDefault="005611DF" w:rsidP="00B70544">
            <w:pPr>
              <w:spacing w:after="200" w:line="276" w:lineRule="auto"/>
              <w:rPr>
                <w:rFonts w:ascii="Aboriginal Serif" w:hAnsi="Aboriginal Serif"/>
                <w:i/>
                <w:color w:val="FF0000"/>
                <w:sz w:val="20"/>
                <w:szCs w:val="20"/>
                <w:lang w:val="es-MX"/>
                <w:rPrChange w:id="44" w:author="JAmith" w:date="2017-04-16T18:05:00Z">
                  <w:rPr>
                    <w:rFonts w:ascii="Aboriginal Serif" w:hAnsi="Aboriginal Serif"/>
                    <w:i/>
                    <w:color w:val="000000" w:themeColor="text1"/>
                    <w:sz w:val="20"/>
                    <w:szCs w:val="20"/>
                    <w:lang w:val="es-MX"/>
                  </w:rPr>
                </w:rPrChange>
              </w:rPr>
            </w:pPr>
            <w:r w:rsidRPr="005611DF">
              <w:rPr>
                <w:rFonts w:ascii="Aboriginal Serif" w:hAnsi="Aboriginal Serif"/>
                <w:i/>
                <w:color w:val="FF0000"/>
                <w:sz w:val="20"/>
                <w:szCs w:val="20"/>
                <w:lang w:val="es-MX"/>
                <w:rPrChange w:id="45" w:author="JAmith" w:date="2017-04-16T18:05:00Z">
                  <w:rPr>
                    <w:rFonts w:ascii="Aboriginal Serif" w:hAnsi="Aboriginal Serif"/>
                    <w:i/>
                    <w:color w:val="000000" w:themeColor="text1"/>
                    <w:sz w:val="20"/>
                    <w:szCs w:val="20"/>
                    <w:lang w:val="es-MX"/>
                  </w:rPr>
                </w:rPrChange>
              </w:rPr>
              <w:t>I have three UNT words for willows that have staká:t in them</w:t>
            </w:r>
          </w:p>
          <w:p w:rsidR="00FA1A70" w:rsidRPr="002E627D" w:rsidRDefault="00031A08" w:rsidP="00B70544">
            <w:pPr>
              <w:rPr>
                <w:rFonts w:ascii="Aboriginal Serif" w:hAnsi="Aboriginal Serif"/>
                <w:b/>
                <w:color w:val="000000" w:themeColor="text1"/>
                <w:sz w:val="20"/>
                <w:szCs w:val="20"/>
              </w:rPr>
            </w:pPr>
            <w:r w:rsidRPr="00031A08">
              <w:rPr>
                <w:rFonts w:ascii="Aboriginal Serif" w:hAnsi="Aboriginal Serif"/>
                <w:b/>
                <w:color w:val="000000" w:themeColor="text1"/>
                <w:sz w:val="20"/>
                <w:szCs w:val="20"/>
              </w:rPr>
              <w:t>Nahuat de S. M. Tzinacapan</w:t>
            </w:r>
          </w:p>
          <w:p w:rsidR="00FA1A70" w:rsidRPr="002E627D" w:rsidRDefault="00031A08" w:rsidP="00B70544">
            <w:pPr>
              <w:rPr>
                <w:rFonts w:ascii="Aboriginal Serif" w:hAnsi="Aboriginal Serif"/>
                <w:b/>
                <w:i/>
                <w:color w:val="000000" w:themeColor="text1"/>
                <w:sz w:val="20"/>
                <w:szCs w:val="20"/>
                <w:lang w:val="es-MX"/>
              </w:rPr>
            </w:pPr>
            <w:r w:rsidRPr="00031A08">
              <w:rPr>
                <w:rFonts w:ascii="Aboriginal Serif" w:hAnsi="Aboriginal Serif"/>
                <w:i/>
                <w:sz w:val="20"/>
                <w:szCs w:val="20"/>
              </w:rPr>
              <w:t>ochpa:wa:s ma:pisi:ltik</w:t>
            </w:r>
            <w:r w:rsidRPr="00031A08">
              <w:rPr>
                <w:rFonts w:ascii="Aboriginal Serif" w:hAnsi="Aboriginal Serif"/>
                <w:b/>
                <w:i/>
                <w:color w:val="000000" w:themeColor="text1"/>
                <w:sz w:val="20"/>
                <w:szCs w:val="20"/>
                <w:lang w:val="es-MX"/>
              </w:rPr>
              <w:t xml:space="preserve"> </w:t>
            </w:r>
          </w:p>
          <w:p w:rsidR="00FA1A70" w:rsidRPr="002E627D" w:rsidRDefault="00FA1A70" w:rsidP="00B70544">
            <w:pPr>
              <w:rPr>
                <w:rFonts w:ascii="Aboriginal Serif" w:hAnsi="Aboriginal Serif"/>
                <w:b/>
                <w:color w:val="000000" w:themeColor="text1"/>
                <w:sz w:val="20"/>
                <w:szCs w:val="20"/>
                <w:lang w:val="es-MX"/>
              </w:rPr>
            </w:pPr>
          </w:p>
          <w:p w:rsidR="00FA1A70" w:rsidRPr="002E627D" w:rsidRDefault="00031A08" w:rsidP="00B70544">
            <w:pPr>
              <w:rPr>
                <w:rFonts w:ascii="Aboriginal Serif" w:hAnsi="Aboriginal Serif"/>
                <w:color w:val="000000" w:themeColor="text1"/>
                <w:sz w:val="20"/>
                <w:szCs w:val="20"/>
                <w:lang w:val="es-MX"/>
              </w:rPr>
            </w:pPr>
            <w:r w:rsidRPr="00031A08">
              <w:rPr>
                <w:rFonts w:ascii="Aboriginal Serif" w:hAnsi="Aboriginal Serif"/>
                <w:b/>
                <w:color w:val="000000" w:themeColor="text1"/>
                <w:sz w:val="20"/>
                <w:szCs w:val="20"/>
                <w:lang w:val="es-MX"/>
              </w:rPr>
              <w:t>Usos:</w:t>
            </w:r>
          </w:p>
        </w:tc>
      </w:tr>
      <w:tr w:rsidR="005B75A6" w:rsidRPr="002E627D" w:rsidTr="00AE40F2">
        <w:trPr>
          <w:trHeight w:val="3168"/>
        </w:trPr>
        <w:tc>
          <w:tcPr>
            <w:tcW w:w="4524" w:type="dxa"/>
            <w:gridSpan w:val="2"/>
            <w:vAlign w:val="center"/>
          </w:tcPr>
          <w:p w:rsidR="005B75A6" w:rsidRPr="002E627D" w:rsidRDefault="005B75A6" w:rsidP="00B70544">
            <w:pPr>
              <w:jc w:val="center"/>
              <w:rPr>
                <w:rFonts w:ascii="Aboriginal Serif" w:hAnsi="Aboriginal Serif"/>
                <w:noProof/>
                <w:color w:val="000000" w:themeColor="text1"/>
                <w:sz w:val="20"/>
                <w:szCs w:val="20"/>
              </w:rPr>
            </w:pPr>
          </w:p>
        </w:tc>
        <w:tc>
          <w:tcPr>
            <w:tcW w:w="4501" w:type="dxa"/>
            <w:gridSpan w:val="2"/>
            <w:vAlign w:val="center"/>
          </w:tcPr>
          <w:p w:rsidR="005B75A6" w:rsidRPr="002E627D" w:rsidRDefault="005B75A6" w:rsidP="00B70544">
            <w:pPr>
              <w:jc w:val="center"/>
              <w:rPr>
                <w:rFonts w:ascii="Aboriginal Serif" w:hAnsi="Aboriginal Serif"/>
                <w:noProof/>
                <w:color w:val="000000" w:themeColor="text1"/>
                <w:sz w:val="20"/>
                <w:szCs w:val="20"/>
              </w:rPr>
            </w:pPr>
          </w:p>
        </w:tc>
        <w:tc>
          <w:tcPr>
            <w:tcW w:w="2705" w:type="dxa"/>
          </w:tcPr>
          <w:p w:rsidR="005B75A6" w:rsidRPr="002E627D" w:rsidRDefault="00031A08" w:rsidP="00B70544">
            <w:pPr>
              <w:rPr>
                <w:rFonts w:ascii="Aboriginal Serif" w:hAnsi="Aboriginal Serif"/>
                <w:color w:val="000000" w:themeColor="text1"/>
                <w:sz w:val="20"/>
                <w:szCs w:val="20"/>
                <w:lang w:val="es-MX"/>
              </w:rPr>
            </w:pPr>
            <w:r w:rsidRPr="00031A08">
              <w:rPr>
                <w:rFonts w:ascii="Aboriginal Serif" w:hAnsi="Aboriginal Serif"/>
                <w:b/>
                <w:color w:val="000000" w:themeColor="text1"/>
                <w:sz w:val="20"/>
                <w:szCs w:val="20"/>
                <w:lang w:val="es-MX"/>
              </w:rPr>
              <w:t>Bromeliaceae</w:t>
            </w:r>
          </w:p>
          <w:p w:rsidR="005B75A6" w:rsidRPr="002E627D" w:rsidRDefault="00031A08" w:rsidP="00B70544">
            <w:pPr>
              <w:rPr>
                <w:rFonts w:ascii="Aboriginal Serif" w:hAnsi="Aboriginal Serif"/>
                <w:b/>
                <w:color w:val="000000" w:themeColor="text1"/>
                <w:sz w:val="20"/>
                <w:szCs w:val="20"/>
                <w:lang w:val="es-MX"/>
              </w:rPr>
            </w:pPr>
            <w:r w:rsidRPr="00031A08">
              <w:rPr>
                <w:rFonts w:ascii="Aboriginal Serif" w:hAnsi="Aboriginal Serif"/>
                <w:i/>
                <w:iCs/>
                <w:color w:val="000000"/>
                <w:sz w:val="20"/>
                <w:szCs w:val="20"/>
              </w:rPr>
              <w:t xml:space="preserve">Tillandsia </w:t>
            </w:r>
            <w:r w:rsidRPr="00031A08">
              <w:rPr>
                <w:rFonts w:ascii="Aboriginal Serif" w:hAnsi="Aboriginal Serif"/>
                <w:iCs/>
                <w:color w:val="000000"/>
                <w:sz w:val="20"/>
                <w:szCs w:val="20"/>
              </w:rPr>
              <w:t>sp.</w:t>
            </w:r>
          </w:p>
          <w:p w:rsidR="005B75A6" w:rsidRPr="002E627D" w:rsidRDefault="005B75A6" w:rsidP="00B70544">
            <w:pPr>
              <w:rPr>
                <w:rFonts w:ascii="Aboriginal Serif" w:hAnsi="Aboriginal Serif"/>
                <w:b/>
                <w:color w:val="000000" w:themeColor="text1"/>
                <w:sz w:val="20"/>
                <w:szCs w:val="20"/>
                <w:lang w:val="es-MX"/>
              </w:rPr>
            </w:pPr>
          </w:p>
          <w:p w:rsidR="005B75A6" w:rsidRPr="002E627D" w:rsidRDefault="00031A08" w:rsidP="00B70544">
            <w:pPr>
              <w:rPr>
                <w:rFonts w:ascii="Aboriginal Serif" w:hAnsi="Aboriginal Serif"/>
                <w:b/>
                <w:color w:val="000000" w:themeColor="text1"/>
                <w:sz w:val="20"/>
                <w:szCs w:val="20"/>
              </w:rPr>
            </w:pPr>
            <w:r w:rsidRPr="00031A08">
              <w:rPr>
                <w:rFonts w:ascii="Aboriginal Serif" w:hAnsi="Aboriginal Serif"/>
                <w:b/>
                <w:color w:val="000000" w:themeColor="text1"/>
                <w:sz w:val="20"/>
                <w:szCs w:val="20"/>
                <w:lang w:val="es-MX"/>
              </w:rPr>
              <w:t>Colecta: 72031</w:t>
            </w:r>
          </w:p>
          <w:p w:rsidR="005B75A6" w:rsidRPr="002E627D" w:rsidRDefault="005B75A6" w:rsidP="00B70544">
            <w:pPr>
              <w:rPr>
                <w:rFonts w:ascii="Aboriginal Serif" w:hAnsi="Aboriginal Serif"/>
                <w:b/>
                <w:color w:val="000000" w:themeColor="text1"/>
                <w:sz w:val="20"/>
                <w:szCs w:val="20"/>
              </w:rPr>
            </w:pPr>
          </w:p>
        </w:tc>
        <w:tc>
          <w:tcPr>
            <w:tcW w:w="2706" w:type="dxa"/>
          </w:tcPr>
          <w:p w:rsidR="005B75A6" w:rsidRPr="002E627D" w:rsidRDefault="00031A08" w:rsidP="00B70544">
            <w:pPr>
              <w:rPr>
                <w:rFonts w:ascii="Aboriginal Serif" w:hAnsi="Aboriginal Serif"/>
                <w:b/>
                <w:color w:val="000000" w:themeColor="text1"/>
                <w:sz w:val="20"/>
                <w:szCs w:val="20"/>
              </w:rPr>
            </w:pPr>
            <w:r w:rsidRPr="00031A08">
              <w:rPr>
                <w:rFonts w:ascii="Aboriginal Serif" w:hAnsi="Aboriginal Serif"/>
                <w:b/>
                <w:color w:val="000000" w:themeColor="text1"/>
                <w:sz w:val="20"/>
                <w:szCs w:val="20"/>
              </w:rPr>
              <w:t>Totonaco de Ecatlán</w:t>
            </w:r>
          </w:p>
          <w:p w:rsidR="005B75A6" w:rsidRPr="002E627D" w:rsidRDefault="00031A08" w:rsidP="00B70544">
            <w:pPr>
              <w:rPr>
                <w:rFonts w:ascii="Aboriginal Serif" w:hAnsi="Aboriginal Serif"/>
                <w:i/>
                <w:color w:val="000000" w:themeColor="text1"/>
                <w:sz w:val="20"/>
                <w:szCs w:val="20"/>
              </w:rPr>
            </w:pPr>
            <w:r w:rsidRPr="00031A08">
              <w:rPr>
                <w:rFonts w:ascii="Aboriginal Serif" w:hAnsi="Aboriginal Serif"/>
                <w:i/>
                <w:sz w:val="20"/>
                <w:szCs w:val="20"/>
              </w:rPr>
              <w:t>xpoqotnaxkut</w:t>
            </w:r>
            <w:r w:rsidRPr="00031A08">
              <w:rPr>
                <w:rFonts w:ascii="Aboriginal Serif" w:hAnsi="Aboriginal Serif"/>
                <w:i/>
                <w:color w:val="000000" w:themeColor="text1"/>
                <w:sz w:val="20"/>
                <w:szCs w:val="20"/>
              </w:rPr>
              <w:t xml:space="preserve"> </w:t>
            </w:r>
          </w:p>
          <w:p w:rsidR="005B75A6" w:rsidRPr="002E627D" w:rsidRDefault="00031A08" w:rsidP="00B70544">
            <w:pPr>
              <w:rPr>
                <w:rFonts w:ascii="Aboriginal Serif" w:hAnsi="Aboriginal Serif"/>
                <w:color w:val="000000" w:themeColor="text1"/>
                <w:sz w:val="20"/>
                <w:szCs w:val="20"/>
              </w:rPr>
            </w:pPr>
            <w:r w:rsidRPr="00031A08">
              <w:rPr>
                <w:rFonts w:ascii="Aboriginal Serif" w:hAnsi="Aboriginal Serif"/>
                <w:color w:val="000000" w:themeColor="text1"/>
                <w:sz w:val="20"/>
                <w:szCs w:val="20"/>
              </w:rPr>
              <w:t>(donde bebe el tej</w:t>
            </w:r>
            <w:r w:rsidRPr="00031A08">
              <w:rPr>
                <w:rFonts w:ascii="Aboriginal Serif" w:hAnsi="Aboriginal Serif"/>
                <w:color w:val="000000" w:themeColor="text1"/>
                <w:sz w:val="20"/>
                <w:szCs w:val="20"/>
                <w:lang w:val="es-MX"/>
              </w:rPr>
              <w:t>ón)</w:t>
            </w:r>
          </w:p>
          <w:p w:rsidR="00103EFA" w:rsidRPr="002E627D" w:rsidRDefault="00031A08" w:rsidP="00B70544">
            <w:pPr>
              <w:rPr>
                <w:rFonts w:ascii="Aboriginal Serif" w:hAnsi="Aboriginal Serif"/>
                <w:b/>
                <w:color w:val="000000" w:themeColor="text1"/>
                <w:sz w:val="20"/>
                <w:szCs w:val="20"/>
                <w:lang w:val="es-MX"/>
              </w:rPr>
            </w:pPr>
            <w:r w:rsidRPr="00031A08">
              <w:rPr>
                <w:rFonts w:ascii="Aboriginal Serif" w:hAnsi="Aboriginal Serif"/>
                <w:b/>
                <w:color w:val="000000" w:themeColor="text1"/>
                <w:sz w:val="20"/>
                <w:szCs w:val="20"/>
                <w:lang w:val="es-MX"/>
              </w:rPr>
              <w:t>xpu:qótna' xku't</w:t>
            </w:r>
          </w:p>
          <w:p w:rsidR="00103EFA" w:rsidRPr="002E627D" w:rsidRDefault="00103EFA" w:rsidP="00B70544">
            <w:pPr>
              <w:rPr>
                <w:rFonts w:ascii="Aboriginal Serif" w:hAnsi="Aboriginal Serif"/>
                <w:b/>
                <w:color w:val="000000" w:themeColor="text1"/>
                <w:sz w:val="20"/>
                <w:szCs w:val="20"/>
                <w:lang w:val="es-MX"/>
              </w:rPr>
            </w:pPr>
          </w:p>
          <w:p w:rsidR="00103EFA" w:rsidRPr="002E627D" w:rsidRDefault="00031A08" w:rsidP="00B70544">
            <w:pPr>
              <w:rPr>
                <w:rFonts w:ascii="Aboriginal Serif" w:hAnsi="Aboriginal Serif"/>
                <w:b/>
                <w:color w:val="000000" w:themeColor="text1"/>
                <w:sz w:val="20"/>
                <w:szCs w:val="20"/>
                <w:lang w:val="es-MX"/>
              </w:rPr>
            </w:pPr>
            <w:r w:rsidRPr="00031A08">
              <w:rPr>
                <w:rFonts w:ascii="Aboriginal Serif" w:hAnsi="Aboriginal Serif"/>
                <w:b/>
                <w:color w:val="000000" w:themeColor="text1"/>
                <w:sz w:val="20"/>
                <w:szCs w:val="20"/>
                <w:lang w:val="es-MX"/>
              </w:rPr>
              <w:t>x- 3poss</w:t>
            </w:r>
          </w:p>
          <w:p w:rsidR="00103EFA" w:rsidRPr="002E627D" w:rsidRDefault="00031A08" w:rsidP="00B70544">
            <w:pPr>
              <w:rPr>
                <w:rFonts w:ascii="Aboriginal Serif" w:hAnsi="Aboriginal Serif"/>
                <w:b/>
                <w:color w:val="000000" w:themeColor="text1"/>
                <w:sz w:val="20"/>
                <w:szCs w:val="20"/>
                <w:lang w:val="es-MX"/>
              </w:rPr>
            </w:pPr>
            <w:r w:rsidRPr="00031A08">
              <w:rPr>
                <w:rFonts w:ascii="Aboriginal Serif" w:hAnsi="Aboriginal Serif"/>
                <w:b/>
                <w:color w:val="000000" w:themeColor="text1"/>
                <w:sz w:val="20"/>
                <w:szCs w:val="20"/>
                <w:lang w:val="es-MX"/>
              </w:rPr>
              <w:t>pu:- container</w:t>
            </w:r>
          </w:p>
          <w:p w:rsidR="00103EFA" w:rsidRPr="002E627D" w:rsidRDefault="00031A08" w:rsidP="00B70544">
            <w:pPr>
              <w:rPr>
                <w:rFonts w:ascii="Aboriginal Serif" w:hAnsi="Aboriginal Serif"/>
                <w:b/>
                <w:color w:val="000000" w:themeColor="text1"/>
                <w:sz w:val="20"/>
                <w:szCs w:val="20"/>
                <w:lang w:val="es-MX"/>
              </w:rPr>
            </w:pPr>
            <w:r w:rsidRPr="00031A08">
              <w:rPr>
                <w:rFonts w:ascii="Aboriginal Serif" w:hAnsi="Aboriginal Serif"/>
                <w:b/>
                <w:color w:val="000000" w:themeColor="text1"/>
                <w:sz w:val="20"/>
                <w:szCs w:val="20"/>
                <w:lang w:val="es-MX"/>
              </w:rPr>
              <w:t>qot- drink</w:t>
            </w:r>
          </w:p>
          <w:p w:rsidR="00103EFA" w:rsidRPr="002E627D" w:rsidRDefault="00031A08" w:rsidP="00B70544">
            <w:pPr>
              <w:rPr>
                <w:rFonts w:ascii="Aboriginal Serif" w:hAnsi="Aboriginal Serif"/>
                <w:b/>
                <w:color w:val="000000" w:themeColor="text1"/>
                <w:sz w:val="20"/>
                <w:szCs w:val="20"/>
                <w:lang w:val="es-MX"/>
              </w:rPr>
            </w:pPr>
            <w:r w:rsidRPr="00031A08">
              <w:rPr>
                <w:rFonts w:ascii="Aboriginal Serif" w:hAnsi="Aboriginal Serif"/>
                <w:b/>
                <w:color w:val="000000" w:themeColor="text1"/>
                <w:sz w:val="20"/>
                <w:szCs w:val="20"/>
                <w:lang w:val="es-MX"/>
              </w:rPr>
              <w:t>na’ nominalizer</w:t>
            </w:r>
          </w:p>
          <w:p w:rsidR="00103EFA" w:rsidRPr="002E627D" w:rsidRDefault="00031A08" w:rsidP="00B70544">
            <w:pPr>
              <w:rPr>
                <w:rFonts w:ascii="Aboriginal Serif" w:hAnsi="Aboriginal Serif"/>
                <w:b/>
                <w:color w:val="000000" w:themeColor="text1"/>
                <w:sz w:val="20"/>
                <w:szCs w:val="20"/>
                <w:lang w:val="es-MX"/>
              </w:rPr>
            </w:pPr>
            <w:r w:rsidRPr="00031A08">
              <w:rPr>
                <w:rFonts w:ascii="Aboriginal Serif" w:hAnsi="Aboriginal Serif"/>
                <w:b/>
                <w:color w:val="000000" w:themeColor="text1"/>
                <w:sz w:val="20"/>
                <w:szCs w:val="20"/>
                <w:lang w:val="es-MX"/>
              </w:rPr>
              <w:t>xku't coatimundi</w:t>
            </w:r>
          </w:p>
          <w:p w:rsidR="005B75A6" w:rsidRPr="002E627D" w:rsidRDefault="005B75A6" w:rsidP="00B70544">
            <w:pPr>
              <w:rPr>
                <w:rFonts w:ascii="Aboriginal Serif" w:hAnsi="Aboriginal Serif"/>
                <w:b/>
                <w:color w:val="000000" w:themeColor="text1"/>
                <w:sz w:val="20"/>
                <w:szCs w:val="20"/>
                <w:lang w:val="es-MX"/>
              </w:rPr>
            </w:pPr>
          </w:p>
          <w:p w:rsidR="00FA1A70" w:rsidRPr="002E627D" w:rsidRDefault="00031A08" w:rsidP="00B70544">
            <w:pPr>
              <w:rPr>
                <w:rFonts w:ascii="Aboriginal Serif" w:hAnsi="Aboriginal Serif"/>
                <w:b/>
                <w:color w:val="000000" w:themeColor="text1"/>
                <w:sz w:val="20"/>
                <w:szCs w:val="20"/>
              </w:rPr>
            </w:pPr>
            <w:r w:rsidRPr="00031A08">
              <w:rPr>
                <w:rFonts w:ascii="Aboriginal Serif" w:hAnsi="Aboriginal Serif"/>
                <w:b/>
                <w:color w:val="000000" w:themeColor="text1"/>
                <w:sz w:val="20"/>
                <w:szCs w:val="20"/>
              </w:rPr>
              <w:t>Nahuat de S. M. Tzinacapan</w:t>
            </w:r>
          </w:p>
          <w:p w:rsidR="00FA1A70" w:rsidRPr="002E627D" w:rsidRDefault="00031A08" w:rsidP="00B70544">
            <w:pPr>
              <w:rPr>
                <w:rFonts w:ascii="Aboriginal Serif" w:hAnsi="Aboriginal Serif"/>
                <w:b/>
                <w:i/>
                <w:color w:val="000000" w:themeColor="text1"/>
                <w:sz w:val="20"/>
                <w:szCs w:val="20"/>
                <w:lang w:val="es-MX"/>
              </w:rPr>
            </w:pPr>
            <w:r w:rsidRPr="00031A08">
              <w:rPr>
                <w:rFonts w:ascii="Aboriginal Serif" w:hAnsi="Aboriginal Serif"/>
                <w:i/>
                <w:sz w:val="20"/>
                <w:szCs w:val="20"/>
              </w:rPr>
              <w:t>k</w:t>
            </w:r>
            <w:r w:rsidRPr="00031A08">
              <w:rPr>
                <w:rFonts w:ascii="Aboriginal Serif" w:hAnsi="Aboriginal Serif"/>
                <w:i/>
                <w:sz w:val="20"/>
                <w:szCs w:val="20"/>
                <w:vertAlign w:val="superscript"/>
              </w:rPr>
              <w:t>w</w:t>
            </w:r>
            <w:r w:rsidRPr="00031A08">
              <w:rPr>
                <w:rFonts w:ascii="Aboriginal Serif" w:hAnsi="Aboriginal Serif"/>
                <w:i/>
                <w:sz w:val="20"/>
                <w:szCs w:val="20"/>
              </w:rPr>
              <w:t>apo:po:yoh</w:t>
            </w:r>
          </w:p>
          <w:p w:rsidR="00FA1A70" w:rsidRPr="002E627D" w:rsidRDefault="00FA1A70" w:rsidP="00B70544">
            <w:pPr>
              <w:rPr>
                <w:rFonts w:ascii="Aboriginal Serif" w:hAnsi="Aboriginal Serif"/>
                <w:b/>
                <w:color w:val="000000" w:themeColor="text1"/>
                <w:sz w:val="20"/>
                <w:szCs w:val="20"/>
                <w:lang w:val="es-MX"/>
              </w:rPr>
            </w:pPr>
          </w:p>
          <w:p w:rsidR="005B75A6" w:rsidRPr="002E627D" w:rsidRDefault="00031A08" w:rsidP="00B70544">
            <w:pPr>
              <w:rPr>
                <w:rFonts w:ascii="Aboriginal Serif" w:hAnsi="Aboriginal Serif"/>
                <w:color w:val="000000" w:themeColor="text1"/>
                <w:sz w:val="20"/>
                <w:szCs w:val="20"/>
                <w:u w:val="single"/>
                <w:lang w:val="es-MX"/>
              </w:rPr>
            </w:pPr>
            <w:r w:rsidRPr="00031A08">
              <w:rPr>
                <w:rFonts w:ascii="Aboriginal Serif" w:hAnsi="Aboriginal Serif"/>
                <w:b/>
                <w:color w:val="000000" w:themeColor="text1"/>
                <w:sz w:val="20"/>
                <w:szCs w:val="20"/>
                <w:lang w:val="es-MX"/>
              </w:rPr>
              <w:t>Usos:</w:t>
            </w:r>
            <w:r w:rsidRPr="00031A08">
              <w:rPr>
                <w:rFonts w:ascii="Aboriginal Serif" w:hAnsi="Aboriginal Serif"/>
                <w:color w:val="000000" w:themeColor="text1"/>
                <w:sz w:val="20"/>
                <w:szCs w:val="20"/>
                <w:lang w:val="es-MX"/>
              </w:rPr>
              <w:t xml:space="preserve"> </w:t>
            </w:r>
          </w:p>
        </w:tc>
      </w:tr>
      <w:tr w:rsidR="005B75A6" w:rsidRPr="002E627D" w:rsidTr="00AE40F2">
        <w:trPr>
          <w:trHeight w:val="3168"/>
        </w:trPr>
        <w:tc>
          <w:tcPr>
            <w:tcW w:w="4524" w:type="dxa"/>
            <w:gridSpan w:val="2"/>
            <w:vAlign w:val="center"/>
          </w:tcPr>
          <w:p w:rsidR="005B75A6" w:rsidRPr="002E627D" w:rsidRDefault="005B75A6" w:rsidP="00B70544">
            <w:pPr>
              <w:jc w:val="center"/>
              <w:rPr>
                <w:rFonts w:ascii="Aboriginal Serif" w:hAnsi="Aboriginal Serif"/>
                <w:noProof/>
                <w:color w:val="000000" w:themeColor="text1"/>
                <w:sz w:val="20"/>
                <w:szCs w:val="20"/>
              </w:rPr>
            </w:pPr>
          </w:p>
        </w:tc>
        <w:tc>
          <w:tcPr>
            <w:tcW w:w="4501" w:type="dxa"/>
            <w:gridSpan w:val="2"/>
            <w:vAlign w:val="center"/>
          </w:tcPr>
          <w:p w:rsidR="005B75A6" w:rsidRPr="002E627D" w:rsidRDefault="005B75A6" w:rsidP="00B70544">
            <w:pPr>
              <w:jc w:val="center"/>
              <w:rPr>
                <w:rFonts w:ascii="Aboriginal Serif" w:hAnsi="Aboriginal Serif"/>
                <w:noProof/>
                <w:color w:val="000000" w:themeColor="text1"/>
                <w:sz w:val="20"/>
                <w:szCs w:val="20"/>
              </w:rPr>
            </w:pPr>
          </w:p>
        </w:tc>
        <w:tc>
          <w:tcPr>
            <w:tcW w:w="2705" w:type="dxa"/>
          </w:tcPr>
          <w:p w:rsidR="005B75A6" w:rsidRPr="002E627D" w:rsidRDefault="00031A08" w:rsidP="00B70544">
            <w:pPr>
              <w:rPr>
                <w:rFonts w:ascii="Aboriginal Serif" w:hAnsi="Aboriginal Serif"/>
                <w:color w:val="000000" w:themeColor="text1"/>
                <w:sz w:val="20"/>
                <w:szCs w:val="20"/>
                <w:lang w:val="es-MX"/>
              </w:rPr>
            </w:pPr>
            <w:r w:rsidRPr="00031A08">
              <w:rPr>
                <w:rFonts w:ascii="Aboriginal Serif" w:hAnsi="Aboriginal Serif"/>
                <w:b/>
                <w:color w:val="000000" w:themeColor="text1"/>
                <w:sz w:val="20"/>
                <w:szCs w:val="20"/>
                <w:lang w:val="es-MX"/>
              </w:rPr>
              <w:t>Commelinaceae</w:t>
            </w:r>
          </w:p>
          <w:p w:rsidR="005B75A6" w:rsidRPr="002E627D" w:rsidRDefault="00031A08" w:rsidP="00B70544">
            <w:pPr>
              <w:rPr>
                <w:rFonts w:ascii="Aboriginal Serif" w:hAnsi="Aboriginal Serif"/>
                <w:b/>
                <w:color w:val="000000" w:themeColor="text1"/>
                <w:sz w:val="20"/>
                <w:szCs w:val="20"/>
                <w:lang w:val="es-MX"/>
              </w:rPr>
            </w:pPr>
            <w:r w:rsidRPr="00031A08">
              <w:rPr>
                <w:rFonts w:ascii="Aboriginal Serif" w:hAnsi="Aboriginal Serif"/>
                <w:i/>
                <w:iCs/>
                <w:color w:val="000000"/>
                <w:sz w:val="20"/>
                <w:szCs w:val="20"/>
              </w:rPr>
              <w:t xml:space="preserve">Commelina </w:t>
            </w:r>
            <w:r w:rsidRPr="00031A08">
              <w:rPr>
                <w:rFonts w:ascii="Aboriginal Serif" w:hAnsi="Aboriginal Serif"/>
                <w:iCs/>
                <w:color w:val="000000"/>
                <w:sz w:val="20"/>
                <w:szCs w:val="20"/>
              </w:rPr>
              <w:t xml:space="preserve">erecta L. o C. </w:t>
            </w:r>
            <w:r w:rsidRPr="00031A08">
              <w:rPr>
                <w:rFonts w:ascii="Aboriginal Serif" w:hAnsi="Aboriginal Serif" w:cs="Times New Roman"/>
                <w:iCs/>
                <w:color w:val="000000"/>
                <w:sz w:val="20"/>
                <w:szCs w:val="20"/>
              </w:rPr>
              <w:t>diffusa</w:t>
            </w:r>
            <w:r w:rsidRPr="00031A08">
              <w:rPr>
                <w:rFonts w:ascii="Aboriginal Serif" w:hAnsi="Aboriginal Serif" w:cs="Times New Roman"/>
                <w:i/>
                <w:iCs/>
                <w:color w:val="000000"/>
                <w:sz w:val="20"/>
                <w:szCs w:val="20"/>
              </w:rPr>
              <w:t xml:space="preserve"> </w:t>
            </w:r>
            <w:r w:rsidRPr="00031A08">
              <w:rPr>
                <w:rFonts w:ascii="Aboriginal Serif" w:hAnsi="Aboriginal Serif" w:cs="Times New Roman"/>
                <w:color w:val="000000"/>
                <w:sz w:val="20"/>
                <w:szCs w:val="20"/>
              </w:rPr>
              <w:t>Burm f.</w:t>
            </w:r>
          </w:p>
          <w:p w:rsidR="005B75A6" w:rsidRPr="002E627D" w:rsidRDefault="005B75A6" w:rsidP="00B70544">
            <w:pPr>
              <w:rPr>
                <w:rFonts w:ascii="Aboriginal Serif" w:hAnsi="Aboriginal Serif"/>
                <w:b/>
                <w:color w:val="000000" w:themeColor="text1"/>
                <w:sz w:val="20"/>
                <w:szCs w:val="20"/>
                <w:lang w:val="es-MX"/>
              </w:rPr>
            </w:pPr>
          </w:p>
          <w:p w:rsidR="005B75A6" w:rsidRPr="002E627D" w:rsidRDefault="00031A08" w:rsidP="00B70544">
            <w:pPr>
              <w:rPr>
                <w:rFonts w:ascii="Aboriginal Serif" w:hAnsi="Aboriginal Serif"/>
                <w:b/>
                <w:color w:val="000000" w:themeColor="text1"/>
                <w:sz w:val="20"/>
                <w:szCs w:val="20"/>
              </w:rPr>
            </w:pPr>
            <w:r w:rsidRPr="00031A08">
              <w:rPr>
                <w:rFonts w:ascii="Aboriginal Serif" w:hAnsi="Aboriginal Serif"/>
                <w:b/>
                <w:color w:val="000000" w:themeColor="text1"/>
                <w:sz w:val="20"/>
                <w:szCs w:val="20"/>
                <w:lang w:val="es-MX"/>
              </w:rPr>
              <w:t>Colecta: 72032</w:t>
            </w:r>
          </w:p>
          <w:p w:rsidR="005B75A6" w:rsidRPr="002E627D" w:rsidRDefault="005B75A6" w:rsidP="00B70544">
            <w:pPr>
              <w:rPr>
                <w:rFonts w:ascii="Aboriginal Serif" w:hAnsi="Aboriginal Serif"/>
                <w:b/>
                <w:color w:val="000000" w:themeColor="text1"/>
                <w:sz w:val="20"/>
                <w:szCs w:val="20"/>
              </w:rPr>
            </w:pPr>
          </w:p>
        </w:tc>
        <w:tc>
          <w:tcPr>
            <w:tcW w:w="2706" w:type="dxa"/>
          </w:tcPr>
          <w:p w:rsidR="005B75A6" w:rsidRPr="002E627D" w:rsidRDefault="00031A08" w:rsidP="00B70544">
            <w:pPr>
              <w:rPr>
                <w:rFonts w:ascii="Aboriginal Serif" w:hAnsi="Aboriginal Serif"/>
                <w:b/>
                <w:color w:val="000000" w:themeColor="text1"/>
                <w:sz w:val="20"/>
                <w:szCs w:val="20"/>
                <w:lang w:val="es-MX"/>
              </w:rPr>
            </w:pPr>
            <w:r w:rsidRPr="00031A08">
              <w:rPr>
                <w:rFonts w:ascii="Aboriginal Serif" w:hAnsi="Aboriginal Serif"/>
                <w:b/>
                <w:color w:val="000000" w:themeColor="text1"/>
                <w:sz w:val="20"/>
                <w:szCs w:val="20"/>
                <w:lang w:val="es-MX"/>
              </w:rPr>
              <w:t>Totonaco de Ecatlán</w:t>
            </w:r>
          </w:p>
          <w:p w:rsidR="005B75A6" w:rsidRPr="002E627D" w:rsidRDefault="00031A08" w:rsidP="00B70544">
            <w:pPr>
              <w:rPr>
                <w:rFonts w:ascii="Aboriginal Serif" w:hAnsi="Aboriginal Serif"/>
                <w:color w:val="000000" w:themeColor="text1"/>
                <w:sz w:val="20"/>
                <w:szCs w:val="20"/>
              </w:rPr>
            </w:pPr>
            <w:r w:rsidRPr="00031A08">
              <w:rPr>
                <w:rFonts w:ascii="Aboriginal Serif" w:eastAsia="Times New Roman" w:hAnsi="Aboriginal Serif" w:cs="Times New Roman"/>
                <w:i/>
                <w:sz w:val="20"/>
                <w:szCs w:val="20"/>
                <w:lang w:eastAsia="es-MX"/>
              </w:rPr>
              <w:t>aqasma:lh</w:t>
            </w:r>
            <w:r w:rsidRPr="00031A08">
              <w:rPr>
                <w:rFonts w:ascii="Aboriginal Serif" w:eastAsia="Times New Roman" w:hAnsi="Aboriginal Serif" w:cs="Times New Roman"/>
                <w:sz w:val="20"/>
                <w:szCs w:val="20"/>
                <w:lang w:eastAsia="es-MX"/>
              </w:rPr>
              <w:t xml:space="preserve"> o </w:t>
            </w:r>
            <w:r w:rsidRPr="00031A08">
              <w:rPr>
                <w:rFonts w:ascii="Aboriginal Serif" w:eastAsia="Times New Roman" w:hAnsi="Aboriginal Serif" w:cs="Times New Roman"/>
                <w:i/>
                <w:sz w:val="20"/>
                <w:szCs w:val="20"/>
                <w:lang w:eastAsia="es-MX"/>
              </w:rPr>
              <w:t>spupuaqasma:lh</w:t>
            </w:r>
            <w:r w:rsidRPr="00031A08">
              <w:rPr>
                <w:rFonts w:ascii="Aboriginal Serif" w:eastAsia="Times New Roman" w:hAnsi="Aboriginal Serif" w:cs="Times New Roman"/>
                <w:sz w:val="20"/>
                <w:szCs w:val="20"/>
                <w:lang w:eastAsia="es-MX"/>
              </w:rPr>
              <w:t xml:space="preserve"> </w:t>
            </w:r>
            <w:r w:rsidRPr="00031A08">
              <w:rPr>
                <w:rFonts w:ascii="Aboriginal Serif" w:hAnsi="Aboriginal Serif"/>
                <w:color w:val="000000" w:themeColor="text1"/>
                <w:sz w:val="20"/>
                <w:szCs w:val="20"/>
              </w:rPr>
              <w:t>(azul-palillo suave)</w:t>
            </w:r>
          </w:p>
          <w:p w:rsidR="005B75A6" w:rsidRPr="002E627D" w:rsidRDefault="005B75A6" w:rsidP="00B70544">
            <w:pPr>
              <w:rPr>
                <w:rFonts w:ascii="Aboriginal Serif" w:hAnsi="Aboriginal Serif"/>
                <w:color w:val="000000" w:themeColor="text1"/>
                <w:sz w:val="20"/>
                <w:szCs w:val="20"/>
              </w:rPr>
            </w:pPr>
          </w:p>
          <w:p w:rsidR="000147E7" w:rsidRPr="002E627D" w:rsidRDefault="00031A08" w:rsidP="00B70544">
            <w:pPr>
              <w:rPr>
                <w:rFonts w:ascii="Aboriginal Serif" w:hAnsi="Aboriginal Serif"/>
                <w:color w:val="000000" w:themeColor="text1"/>
                <w:sz w:val="20"/>
                <w:szCs w:val="20"/>
              </w:rPr>
            </w:pPr>
            <w:r w:rsidRPr="00031A08">
              <w:rPr>
                <w:rFonts w:ascii="Aboriginal Serif" w:hAnsi="Aboriginal Serif"/>
                <w:color w:val="000000" w:themeColor="text1"/>
                <w:sz w:val="20"/>
                <w:szCs w:val="20"/>
              </w:rPr>
              <w:t>spupúqu' aqásma:lh</w:t>
            </w:r>
          </w:p>
          <w:p w:rsidR="00272135" w:rsidRPr="002E627D" w:rsidRDefault="00272135" w:rsidP="00B70544">
            <w:pPr>
              <w:rPr>
                <w:rFonts w:ascii="Aboriginal Serif" w:hAnsi="Aboriginal Serif"/>
                <w:color w:val="000000" w:themeColor="text1"/>
                <w:sz w:val="20"/>
                <w:szCs w:val="20"/>
              </w:rPr>
            </w:pPr>
          </w:p>
          <w:p w:rsidR="00272135" w:rsidRPr="002E627D" w:rsidRDefault="00031A08" w:rsidP="00B70544">
            <w:pPr>
              <w:rPr>
                <w:rFonts w:ascii="Aboriginal Serif" w:hAnsi="Aboriginal Serif"/>
                <w:color w:val="000000" w:themeColor="text1"/>
                <w:sz w:val="20"/>
                <w:szCs w:val="20"/>
              </w:rPr>
            </w:pPr>
            <w:r w:rsidRPr="00031A08">
              <w:rPr>
                <w:rFonts w:ascii="Aboriginal Serif" w:hAnsi="Aboriginal Serif"/>
                <w:color w:val="000000" w:themeColor="text1"/>
                <w:sz w:val="20"/>
                <w:szCs w:val="20"/>
              </w:rPr>
              <w:t>pu'ku'ku' ‘dim, unsaturated colour’</w:t>
            </w:r>
          </w:p>
          <w:p w:rsidR="00FA1A70" w:rsidRPr="002E627D" w:rsidRDefault="00031A08" w:rsidP="00B70544">
            <w:pPr>
              <w:rPr>
                <w:rFonts w:ascii="Aboriginal Serif" w:hAnsi="Aboriginal Serif"/>
                <w:b/>
                <w:color w:val="000000" w:themeColor="text1"/>
                <w:sz w:val="20"/>
                <w:szCs w:val="20"/>
              </w:rPr>
            </w:pPr>
            <w:r w:rsidRPr="00031A08">
              <w:rPr>
                <w:rFonts w:ascii="Aboriginal Serif" w:hAnsi="Aboriginal Serif"/>
                <w:b/>
                <w:color w:val="000000" w:themeColor="text1"/>
                <w:sz w:val="20"/>
                <w:szCs w:val="20"/>
              </w:rPr>
              <w:t>Nahuat de S. M. Tzinacapan</w:t>
            </w:r>
          </w:p>
          <w:p w:rsidR="00FA1A70" w:rsidRPr="002E627D" w:rsidRDefault="00031A08" w:rsidP="00B70544">
            <w:pPr>
              <w:rPr>
                <w:rFonts w:ascii="Aboriginal Serif" w:hAnsi="Aboriginal Serif"/>
                <w:b/>
                <w:i/>
                <w:color w:val="000000" w:themeColor="text1"/>
                <w:sz w:val="20"/>
                <w:szCs w:val="20"/>
                <w:lang w:val="es-MX"/>
              </w:rPr>
            </w:pPr>
            <w:r w:rsidRPr="00031A08">
              <w:rPr>
                <w:rFonts w:ascii="Aboriginal Serif" w:hAnsi="Aboriginal Serif"/>
                <w:i/>
                <w:sz w:val="20"/>
                <w:szCs w:val="20"/>
              </w:rPr>
              <w:t>ma:talin</w:t>
            </w:r>
          </w:p>
          <w:p w:rsidR="00FA1A70" w:rsidRPr="002E627D" w:rsidRDefault="00FA1A70" w:rsidP="00B70544">
            <w:pPr>
              <w:rPr>
                <w:rFonts w:ascii="Aboriginal Serif" w:hAnsi="Aboriginal Serif"/>
                <w:color w:val="000000" w:themeColor="text1"/>
                <w:sz w:val="20"/>
                <w:szCs w:val="20"/>
              </w:rPr>
            </w:pPr>
          </w:p>
          <w:p w:rsidR="005B75A6" w:rsidRPr="002E627D" w:rsidRDefault="00031A08" w:rsidP="00B70544">
            <w:pPr>
              <w:rPr>
                <w:rFonts w:ascii="Aboriginal Serif" w:hAnsi="Aboriginal Serif"/>
                <w:color w:val="000000" w:themeColor="text1"/>
                <w:sz w:val="20"/>
                <w:szCs w:val="20"/>
                <w:lang w:val="es-MX"/>
              </w:rPr>
            </w:pPr>
            <w:r w:rsidRPr="00031A08">
              <w:rPr>
                <w:rFonts w:ascii="Aboriginal Serif" w:hAnsi="Aboriginal Serif"/>
                <w:b/>
                <w:color w:val="000000" w:themeColor="text1"/>
                <w:sz w:val="20"/>
                <w:szCs w:val="20"/>
                <w:lang w:val="es-MX"/>
              </w:rPr>
              <w:t>Usos:</w:t>
            </w:r>
            <w:r w:rsidRPr="00031A08">
              <w:rPr>
                <w:rFonts w:ascii="Aboriginal Serif" w:hAnsi="Aboriginal Serif"/>
                <w:color w:val="000000" w:themeColor="text1"/>
                <w:sz w:val="20"/>
                <w:szCs w:val="20"/>
                <w:lang w:val="es-MX"/>
              </w:rPr>
              <w:t xml:space="preserve"> </w:t>
            </w:r>
          </w:p>
        </w:tc>
      </w:tr>
      <w:tr w:rsidR="005B75A6" w:rsidRPr="002E627D" w:rsidTr="00AE40F2">
        <w:trPr>
          <w:trHeight w:val="3168"/>
        </w:trPr>
        <w:tc>
          <w:tcPr>
            <w:tcW w:w="4524" w:type="dxa"/>
            <w:gridSpan w:val="2"/>
            <w:vAlign w:val="center"/>
          </w:tcPr>
          <w:p w:rsidR="005B75A6" w:rsidRPr="002E627D" w:rsidRDefault="005B75A6" w:rsidP="00B70544">
            <w:pPr>
              <w:jc w:val="center"/>
              <w:rPr>
                <w:rFonts w:ascii="Aboriginal Serif" w:hAnsi="Aboriginal Serif"/>
                <w:noProof/>
                <w:color w:val="000000" w:themeColor="text1"/>
                <w:sz w:val="20"/>
                <w:szCs w:val="20"/>
              </w:rPr>
            </w:pPr>
          </w:p>
        </w:tc>
        <w:tc>
          <w:tcPr>
            <w:tcW w:w="4501" w:type="dxa"/>
            <w:gridSpan w:val="2"/>
            <w:vAlign w:val="center"/>
          </w:tcPr>
          <w:p w:rsidR="005B75A6" w:rsidRPr="002E627D" w:rsidRDefault="005B75A6" w:rsidP="00B70544">
            <w:pPr>
              <w:jc w:val="center"/>
              <w:rPr>
                <w:rFonts w:ascii="Aboriginal Serif" w:hAnsi="Aboriginal Serif"/>
                <w:noProof/>
                <w:color w:val="000000" w:themeColor="text1"/>
                <w:sz w:val="20"/>
                <w:szCs w:val="20"/>
              </w:rPr>
            </w:pPr>
          </w:p>
        </w:tc>
        <w:tc>
          <w:tcPr>
            <w:tcW w:w="2705" w:type="dxa"/>
          </w:tcPr>
          <w:p w:rsidR="005B75A6" w:rsidRPr="002E627D" w:rsidRDefault="00031A08" w:rsidP="00B70544">
            <w:pPr>
              <w:rPr>
                <w:rFonts w:ascii="Aboriginal Serif" w:hAnsi="Aboriginal Serif"/>
                <w:color w:val="000000" w:themeColor="text1"/>
                <w:sz w:val="20"/>
                <w:szCs w:val="20"/>
                <w:lang w:val="es-MX"/>
              </w:rPr>
            </w:pPr>
            <w:r w:rsidRPr="00031A08">
              <w:rPr>
                <w:rFonts w:ascii="Aboriginal Serif" w:hAnsi="Aboriginal Serif"/>
                <w:b/>
                <w:color w:val="000000" w:themeColor="text1"/>
                <w:sz w:val="20"/>
                <w:szCs w:val="20"/>
                <w:lang w:val="es-MX"/>
              </w:rPr>
              <w:t>Convolvulaceae</w:t>
            </w:r>
          </w:p>
          <w:p w:rsidR="005B75A6" w:rsidRPr="002E627D" w:rsidRDefault="00031A08" w:rsidP="00B70544">
            <w:pPr>
              <w:rPr>
                <w:rFonts w:ascii="Aboriginal Serif" w:hAnsi="Aboriginal Serif"/>
                <w:color w:val="000000" w:themeColor="text1"/>
                <w:sz w:val="20"/>
                <w:szCs w:val="20"/>
                <w:lang w:val="es-MX"/>
              </w:rPr>
            </w:pPr>
            <w:r w:rsidRPr="00031A08">
              <w:rPr>
                <w:rFonts w:ascii="Aboriginal Serif" w:hAnsi="Aboriginal Serif"/>
                <w:i/>
                <w:iCs/>
                <w:color w:val="000000"/>
                <w:sz w:val="20"/>
                <w:szCs w:val="20"/>
              </w:rPr>
              <w:t xml:space="preserve">Ipomoea </w:t>
            </w:r>
            <w:r w:rsidRPr="00031A08">
              <w:rPr>
                <w:rFonts w:ascii="Aboriginal Serif" w:hAnsi="Aboriginal Serif"/>
                <w:iCs/>
                <w:color w:val="000000"/>
                <w:sz w:val="20"/>
                <w:szCs w:val="20"/>
              </w:rPr>
              <w:t>sp.</w:t>
            </w:r>
          </w:p>
          <w:p w:rsidR="005B75A6" w:rsidRPr="002E627D" w:rsidRDefault="005B75A6" w:rsidP="00B70544">
            <w:pPr>
              <w:rPr>
                <w:rFonts w:ascii="Aboriginal Serif" w:hAnsi="Aboriginal Serif"/>
                <w:b/>
                <w:color w:val="000000" w:themeColor="text1"/>
                <w:sz w:val="20"/>
                <w:szCs w:val="20"/>
                <w:lang w:val="es-MX"/>
              </w:rPr>
            </w:pPr>
          </w:p>
          <w:p w:rsidR="005B75A6" w:rsidRPr="002E627D" w:rsidRDefault="00031A08" w:rsidP="00B70544">
            <w:pPr>
              <w:rPr>
                <w:rFonts w:ascii="Aboriginal Serif" w:hAnsi="Aboriginal Serif"/>
                <w:b/>
                <w:color w:val="000000" w:themeColor="text1"/>
                <w:sz w:val="20"/>
                <w:szCs w:val="20"/>
              </w:rPr>
            </w:pPr>
            <w:r w:rsidRPr="00031A08">
              <w:rPr>
                <w:rFonts w:ascii="Aboriginal Serif" w:hAnsi="Aboriginal Serif"/>
                <w:b/>
                <w:color w:val="000000" w:themeColor="text1"/>
                <w:sz w:val="20"/>
                <w:szCs w:val="20"/>
                <w:lang w:val="es-MX"/>
              </w:rPr>
              <w:t>Colecta: 72033</w:t>
            </w:r>
          </w:p>
          <w:p w:rsidR="005B75A6" w:rsidRPr="002E627D" w:rsidRDefault="005B75A6" w:rsidP="00B70544">
            <w:pPr>
              <w:rPr>
                <w:rFonts w:ascii="Aboriginal Serif" w:hAnsi="Aboriginal Serif"/>
                <w:b/>
                <w:color w:val="000000" w:themeColor="text1"/>
                <w:sz w:val="20"/>
                <w:szCs w:val="20"/>
              </w:rPr>
            </w:pPr>
          </w:p>
        </w:tc>
        <w:tc>
          <w:tcPr>
            <w:tcW w:w="2706" w:type="dxa"/>
          </w:tcPr>
          <w:p w:rsidR="005B75A6" w:rsidRPr="002E627D" w:rsidRDefault="00031A08" w:rsidP="00B70544">
            <w:pPr>
              <w:rPr>
                <w:rFonts w:ascii="Aboriginal Serif" w:hAnsi="Aboriginal Serif"/>
                <w:b/>
                <w:color w:val="000000" w:themeColor="text1"/>
                <w:sz w:val="20"/>
                <w:szCs w:val="20"/>
                <w:lang w:val="es-MX"/>
              </w:rPr>
            </w:pPr>
            <w:r w:rsidRPr="00031A08">
              <w:rPr>
                <w:rFonts w:ascii="Aboriginal Serif" w:hAnsi="Aboriginal Serif"/>
                <w:b/>
                <w:color w:val="000000" w:themeColor="text1"/>
                <w:sz w:val="20"/>
                <w:szCs w:val="20"/>
                <w:lang w:val="es-MX"/>
              </w:rPr>
              <w:t>Totonaco de Ecatlán</w:t>
            </w:r>
          </w:p>
          <w:p w:rsidR="005B75A6" w:rsidRPr="002E627D" w:rsidRDefault="00031A08" w:rsidP="00B70544">
            <w:pPr>
              <w:rPr>
                <w:rFonts w:ascii="Aboriginal Serif" w:hAnsi="Aboriginal Serif"/>
                <w:color w:val="000000" w:themeColor="text1"/>
                <w:sz w:val="20"/>
                <w:szCs w:val="20"/>
                <w:lang w:val="es-MX"/>
              </w:rPr>
            </w:pPr>
            <w:r w:rsidRPr="00031A08">
              <w:rPr>
                <w:rFonts w:ascii="Aboriginal Serif" w:hAnsi="Aboriginal Serif"/>
                <w:i/>
                <w:color w:val="000000" w:themeColor="text1"/>
                <w:sz w:val="20"/>
                <w:szCs w:val="20"/>
                <w:lang w:val="es-MX"/>
              </w:rPr>
              <w:t>mayak</w:t>
            </w:r>
            <w:r w:rsidRPr="00031A08">
              <w:rPr>
                <w:rFonts w:ascii="Aboriginal Serif" w:hAnsi="Aboriginal Serif"/>
                <w:color w:val="000000" w:themeColor="text1"/>
                <w:sz w:val="20"/>
                <w:szCs w:val="20"/>
                <w:lang w:val="es-MX"/>
              </w:rPr>
              <w:t xml:space="preserve"> (un asesor dijo </w:t>
            </w:r>
            <w:r w:rsidRPr="00031A08">
              <w:rPr>
                <w:rFonts w:ascii="Aboriginal Serif" w:eastAsia="Times New Roman" w:hAnsi="Aboriginal Serif" w:cs="Times New Roman"/>
                <w:i/>
                <w:sz w:val="20"/>
                <w:szCs w:val="20"/>
                <w:lang w:eastAsia="es-MX"/>
              </w:rPr>
              <w:t>litsuluta:maká:n</w:t>
            </w:r>
            <w:r w:rsidRPr="00031A08">
              <w:rPr>
                <w:rFonts w:ascii="Aboriginal Serif" w:eastAsia="Times New Roman" w:hAnsi="Aboriginal Serif" w:cs="Times New Roman"/>
                <w:sz w:val="20"/>
                <w:szCs w:val="20"/>
                <w:lang w:eastAsia="es-MX"/>
              </w:rPr>
              <w:t>)</w:t>
            </w:r>
          </w:p>
          <w:p w:rsidR="00FA1A70" w:rsidRPr="002E627D" w:rsidRDefault="00FA1A70" w:rsidP="00B70544">
            <w:pPr>
              <w:rPr>
                <w:rFonts w:ascii="Aboriginal Serif" w:hAnsi="Aboriginal Serif"/>
                <w:i/>
                <w:color w:val="000000" w:themeColor="text1"/>
                <w:sz w:val="20"/>
                <w:szCs w:val="20"/>
                <w:lang w:val="es-MX"/>
              </w:rPr>
            </w:pPr>
          </w:p>
          <w:p w:rsidR="006F2BDB" w:rsidRPr="002E627D" w:rsidRDefault="00031A08" w:rsidP="00B70544">
            <w:pPr>
              <w:rPr>
                <w:rFonts w:ascii="Aboriginal Serif" w:hAnsi="Aboriginal Serif"/>
                <w:i/>
                <w:color w:val="000000" w:themeColor="text1"/>
                <w:sz w:val="20"/>
                <w:szCs w:val="20"/>
                <w:lang w:val="es-MX"/>
              </w:rPr>
            </w:pPr>
            <w:r w:rsidRPr="00031A08">
              <w:rPr>
                <w:rFonts w:ascii="Aboriginal Serif" w:hAnsi="Aboriginal Serif"/>
                <w:i/>
                <w:color w:val="000000" w:themeColor="text1"/>
                <w:sz w:val="20"/>
                <w:szCs w:val="20"/>
                <w:lang w:val="es-MX"/>
              </w:rPr>
              <w:t>máya:k</w:t>
            </w:r>
          </w:p>
          <w:p w:rsidR="006F2BDB" w:rsidRPr="002E627D" w:rsidRDefault="006F2BDB" w:rsidP="00B70544">
            <w:pPr>
              <w:rPr>
                <w:rFonts w:ascii="Aboriginal Serif" w:hAnsi="Aboriginal Serif"/>
                <w:i/>
                <w:color w:val="000000" w:themeColor="text1"/>
                <w:sz w:val="20"/>
                <w:szCs w:val="20"/>
                <w:lang w:val="es-MX"/>
              </w:rPr>
            </w:pPr>
          </w:p>
          <w:p w:rsidR="00FA1A70" w:rsidRPr="002E627D" w:rsidRDefault="00031A08" w:rsidP="00B70544">
            <w:pPr>
              <w:rPr>
                <w:rFonts w:ascii="Aboriginal Serif" w:hAnsi="Aboriginal Serif"/>
                <w:b/>
                <w:color w:val="000000" w:themeColor="text1"/>
                <w:sz w:val="20"/>
                <w:szCs w:val="20"/>
              </w:rPr>
            </w:pPr>
            <w:r w:rsidRPr="00031A08">
              <w:rPr>
                <w:rFonts w:ascii="Aboriginal Serif" w:hAnsi="Aboriginal Serif"/>
                <w:b/>
                <w:color w:val="000000" w:themeColor="text1"/>
                <w:sz w:val="20"/>
                <w:szCs w:val="20"/>
              </w:rPr>
              <w:t>Nahuat de S. M. Tzinacapan</w:t>
            </w:r>
          </w:p>
          <w:p w:rsidR="00FA1A70" w:rsidRPr="002E627D" w:rsidRDefault="00031A08" w:rsidP="00B70544">
            <w:pPr>
              <w:rPr>
                <w:rFonts w:ascii="Aboriginal Serif" w:hAnsi="Aboriginal Serif"/>
                <w:b/>
                <w:i/>
                <w:color w:val="000000" w:themeColor="text1"/>
                <w:sz w:val="20"/>
                <w:szCs w:val="20"/>
                <w:lang w:val="es-MX"/>
              </w:rPr>
            </w:pPr>
            <w:r w:rsidRPr="00031A08">
              <w:rPr>
                <w:rFonts w:ascii="Aboriginal Serif" w:hAnsi="Aboriginal Serif"/>
                <w:i/>
                <w:sz w:val="20"/>
                <w:szCs w:val="20"/>
              </w:rPr>
              <w:t>kaxtapa:n</w:t>
            </w:r>
          </w:p>
          <w:p w:rsidR="00FA1A70" w:rsidRPr="002E627D" w:rsidRDefault="00FA1A70" w:rsidP="00B70544">
            <w:pPr>
              <w:rPr>
                <w:rFonts w:ascii="Aboriginal Serif" w:hAnsi="Aboriginal Serif"/>
                <w:color w:val="000000" w:themeColor="text1"/>
                <w:sz w:val="20"/>
                <w:szCs w:val="20"/>
                <w:lang w:val="es-MX"/>
              </w:rPr>
            </w:pPr>
          </w:p>
          <w:p w:rsidR="005B75A6" w:rsidRPr="002E627D" w:rsidRDefault="00031A08" w:rsidP="00B70544">
            <w:pPr>
              <w:rPr>
                <w:rFonts w:ascii="Aboriginal Serif" w:hAnsi="Aboriginal Serif"/>
                <w:color w:val="000000" w:themeColor="text1"/>
                <w:sz w:val="20"/>
                <w:szCs w:val="20"/>
                <w:lang w:val="es-MX"/>
              </w:rPr>
            </w:pPr>
            <w:r w:rsidRPr="00031A08">
              <w:rPr>
                <w:rFonts w:ascii="Aboriginal Serif" w:hAnsi="Aboriginal Serif"/>
                <w:b/>
                <w:color w:val="000000" w:themeColor="text1"/>
                <w:sz w:val="20"/>
                <w:szCs w:val="20"/>
                <w:lang w:val="es-MX"/>
              </w:rPr>
              <w:t>Usos</w:t>
            </w:r>
            <w:proofErr w:type="gramStart"/>
            <w:r w:rsidRPr="00031A08">
              <w:rPr>
                <w:rFonts w:ascii="Aboriginal Serif" w:hAnsi="Aboriginal Serif"/>
                <w:b/>
                <w:color w:val="000000" w:themeColor="text1"/>
                <w:sz w:val="20"/>
                <w:szCs w:val="20"/>
                <w:lang w:val="es-MX"/>
              </w:rPr>
              <w:t>:</w:t>
            </w:r>
            <w:r w:rsidRPr="00031A08">
              <w:rPr>
                <w:rFonts w:ascii="Aboriginal Serif" w:hAnsi="Aboriginal Serif"/>
                <w:color w:val="000000" w:themeColor="text1"/>
                <w:sz w:val="20"/>
                <w:szCs w:val="20"/>
                <w:lang w:val="es-MX"/>
              </w:rPr>
              <w:t>.</w:t>
            </w:r>
            <w:proofErr w:type="gramEnd"/>
          </w:p>
        </w:tc>
      </w:tr>
      <w:tr w:rsidR="005B75A6" w:rsidRPr="002E627D" w:rsidTr="00AE40F2">
        <w:trPr>
          <w:trHeight w:val="3168"/>
        </w:trPr>
        <w:tc>
          <w:tcPr>
            <w:tcW w:w="4524" w:type="dxa"/>
            <w:gridSpan w:val="2"/>
            <w:vAlign w:val="center"/>
          </w:tcPr>
          <w:p w:rsidR="005B75A6" w:rsidRPr="002E627D" w:rsidRDefault="005B75A6" w:rsidP="00B70544">
            <w:pPr>
              <w:jc w:val="center"/>
              <w:rPr>
                <w:rFonts w:ascii="Aboriginal Serif" w:hAnsi="Aboriginal Serif"/>
                <w:noProof/>
                <w:color w:val="000000" w:themeColor="text1"/>
                <w:sz w:val="20"/>
                <w:szCs w:val="20"/>
              </w:rPr>
            </w:pPr>
          </w:p>
        </w:tc>
        <w:tc>
          <w:tcPr>
            <w:tcW w:w="4501" w:type="dxa"/>
            <w:gridSpan w:val="2"/>
            <w:vAlign w:val="center"/>
          </w:tcPr>
          <w:p w:rsidR="005B75A6" w:rsidRPr="002E627D" w:rsidRDefault="005B75A6" w:rsidP="00B70544">
            <w:pPr>
              <w:jc w:val="center"/>
              <w:rPr>
                <w:rFonts w:ascii="Aboriginal Serif" w:hAnsi="Aboriginal Serif"/>
                <w:noProof/>
                <w:color w:val="000000" w:themeColor="text1"/>
                <w:sz w:val="20"/>
                <w:szCs w:val="20"/>
              </w:rPr>
            </w:pPr>
          </w:p>
        </w:tc>
        <w:tc>
          <w:tcPr>
            <w:tcW w:w="2705" w:type="dxa"/>
          </w:tcPr>
          <w:p w:rsidR="00FA1A70" w:rsidRPr="002E627D" w:rsidRDefault="00031A08" w:rsidP="00B70544">
            <w:pPr>
              <w:rPr>
                <w:rFonts w:ascii="Aboriginal Serif" w:hAnsi="Aboriginal Serif"/>
                <w:color w:val="000000" w:themeColor="text1"/>
                <w:sz w:val="20"/>
                <w:szCs w:val="20"/>
                <w:lang w:val="es-MX"/>
              </w:rPr>
            </w:pPr>
            <w:r w:rsidRPr="00031A08">
              <w:rPr>
                <w:rFonts w:ascii="Aboriginal Serif" w:hAnsi="Aboriginal Serif"/>
                <w:b/>
                <w:color w:val="000000" w:themeColor="text1"/>
                <w:sz w:val="20"/>
                <w:szCs w:val="20"/>
                <w:lang w:val="es-MX"/>
              </w:rPr>
              <w:t>Convolvulaceae</w:t>
            </w:r>
          </w:p>
          <w:p w:rsidR="005B75A6" w:rsidRPr="002E627D" w:rsidRDefault="00031A08" w:rsidP="00B70544">
            <w:pPr>
              <w:rPr>
                <w:rFonts w:ascii="Aboriginal Serif" w:hAnsi="Aboriginal Serif" w:cs="Times New Roman"/>
                <w:color w:val="000000"/>
                <w:sz w:val="20"/>
                <w:szCs w:val="20"/>
              </w:rPr>
            </w:pPr>
            <w:r w:rsidRPr="00031A08">
              <w:rPr>
                <w:rFonts w:ascii="Aboriginal Serif" w:hAnsi="Aboriginal Serif" w:cs="Times New Roman"/>
                <w:i/>
                <w:iCs/>
                <w:color w:val="000000"/>
                <w:sz w:val="20"/>
                <w:szCs w:val="20"/>
              </w:rPr>
              <w:t xml:space="preserve">Ipomoea dumosa </w:t>
            </w:r>
            <w:r w:rsidRPr="00031A08">
              <w:rPr>
                <w:rFonts w:ascii="Aboriginal Serif" w:hAnsi="Aboriginal Serif" w:cs="Times New Roman"/>
                <w:color w:val="000000"/>
                <w:sz w:val="20"/>
                <w:szCs w:val="20"/>
              </w:rPr>
              <w:t>(Benth) L. O. Williams</w:t>
            </w:r>
          </w:p>
          <w:p w:rsidR="00FA1A70" w:rsidRPr="002E627D" w:rsidRDefault="00FA1A70" w:rsidP="00B70544">
            <w:pPr>
              <w:rPr>
                <w:rFonts w:ascii="Aboriginal Serif" w:hAnsi="Aboriginal Serif"/>
                <w:color w:val="000000" w:themeColor="text1"/>
                <w:sz w:val="20"/>
                <w:szCs w:val="20"/>
                <w:lang w:val="es-MX"/>
              </w:rPr>
            </w:pPr>
          </w:p>
          <w:p w:rsidR="005B75A6" w:rsidRPr="002E627D" w:rsidRDefault="00031A08" w:rsidP="00B70544">
            <w:pPr>
              <w:rPr>
                <w:rFonts w:ascii="Aboriginal Serif" w:hAnsi="Aboriginal Serif"/>
                <w:b/>
                <w:color w:val="000000" w:themeColor="text1"/>
                <w:sz w:val="20"/>
                <w:szCs w:val="20"/>
                <w:lang w:val="es-MX"/>
              </w:rPr>
            </w:pPr>
            <w:r w:rsidRPr="00031A08">
              <w:rPr>
                <w:rFonts w:ascii="Aboriginal Serif" w:hAnsi="Aboriginal Serif"/>
                <w:b/>
                <w:color w:val="000000" w:themeColor="text1"/>
                <w:sz w:val="20"/>
                <w:szCs w:val="20"/>
                <w:lang w:val="es-MX"/>
              </w:rPr>
              <w:t>Colecta: 72034</w:t>
            </w:r>
          </w:p>
          <w:p w:rsidR="005B75A6" w:rsidRPr="002E627D" w:rsidRDefault="005B75A6" w:rsidP="00B70544">
            <w:pPr>
              <w:rPr>
                <w:rFonts w:ascii="Aboriginal Serif" w:hAnsi="Aboriginal Serif"/>
                <w:b/>
                <w:color w:val="000000" w:themeColor="text1"/>
                <w:sz w:val="20"/>
                <w:szCs w:val="20"/>
                <w:lang w:val="es-MX"/>
              </w:rPr>
            </w:pPr>
          </w:p>
        </w:tc>
        <w:tc>
          <w:tcPr>
            <w:tcW w:w="2706" w:type="dxa"/>
          </w:tcPr>
          <w:p w:rsidR="005B75A6" w:rsidRPr="002E627D" w:rsidRDefault="00031A08" w:rsidP="00B70544">
            <w:pPr>
              <w:rPr>
                <w:rFonts w:ascii="Aboriginal Serif" w:hAnsi="Aboriginal Serif"/>
                <w:b/>
                <w:color w:val="000000" w:themeColor="text1"/>
                <w:sz w:val="20"/>
                <w:szCs w:val="20"/>
                <w:lang w:val="es-MX"/>
              </w:rPr>
            </w:pPr>
            <w:r w:rsidRPr="00031A08">
              <w:rPr>
                <w:rFonts w:ascii="Aboriginal Serif" w:hAnsi="Aboriginal Serif"/>
                <w:b/>
                <w:color w:val="000000" w:themeColor="text1"/>
                <w:sz w:val="20"/>
                <w:szCs w:val="20"/>
                <w:lang w:val="es-MX"/>
              </w:rPr>
              <w:t>Totonaco de Ecatlán</w:t>
            </w:r>
          </w:p>
          <w:p w:rsidR="00FA1A70" w:rsidRPr="002E627D" w:rsidRDefault="00031A08" w:rsidP="00B70544">
            <w:pPr>
              <w:rPr>
                <w:rFonts w:ascii="Aboriginal Serif" w:hAnsi="Aboriginal Serif"/>
                <w:i/>
                <w:color w:val="000000" w:themeColor="text1"/>
                <w:sz w:val="20"/>
                <w:szCs w:val="20"/>
                <w:lang w:val="es-MX"/>
              </w:rPr>
            </w:pPr>
            <w:r w:rsidRPr="00031A08">
              <w:rPr>
                <w:rFonts w:ascii="Aboriginal Serif" w:eastAsia="Times New Roman" w:hAnsi="Aboriginal Serif" w:cs="Times New Roman"/>
                <w:i/>
                <w:sz w:val="20"/>
                <w:szCs w:val="20"/>
                <w:lang w:eastAsia="es-MX"/>
              </w:rPr>
              <w:t>suyu:mayak</w:t>
            </w:r>
            <w:r w:rsidRPr="00031A08">
              <w:rPr>
                <w:rFonts w:ascii="Aboriginal Serif" w:hAnsi="Aboriginal Serif"/>
                <w:i/>
                <w:color w:val="000000" w:themeColor="text1"/>
                <w:sz w:val="20"/>
                <w:szCs w:val="20"/>
                <w:lang w:val="es-MX"/>
              </w:rPr>
              <w:t xml:space="preserve"> </w:t>
            </w:r>
          </w:p>
          <w:p w:rsidR="000B43EB" w:rsidRPr="002E627D" w:rsidRDefault="000B43EB" w:rsidP="00B70544">
            <w:pPr>
              <w:rPr>
                <w:rFonts w:ascii="Aboriginal Serif" w:hAnsi="Aboriginal Serif"/>
                <w:i/>
                <w:color w:val="000000" w:themeColor="text1"/>
                <w:sz w:val="20"/>
                <w:szCs w:val="20"/>
                <w:lang w:val="es-MX"/>
              </w:rPr>
            </w:pPr>
          </w:p>
          <w:p w:rsidR="000B43EB" w:rsidRPr="002E627D" w:rsidRDefault="00031A08" w:rsidP="00B70544">
            <w:pPr>
              <w:rPr>
                <w:rFonts w:ascii="Aboriginal Serif" w:hAnsi="Aboriginal Serif"/>
                <w:i/>
                <w:color w:val="000000" w:themeColor="text1"/>
                <w:sz w:val="20"/>
                <w:szCs w:val="20"/>
                <w:lang w:val="es-MX"/>
              </w:rPr>
            </w:pPr>
            <w:r w:rsidRPr="00031A08">
              <w:rPr>
                <w:rFonts w:ascii="Aboriginal Serif" w:hAnsi="Aboriginal Serif"/>
                <w:i/>
                <w:color w:val="000000" w:themeColor="text1"/>
                <w:sz w:val="20"/>
                <w:szCs w:val="20"/>
                <w:lang w:val="es-MX"/>
              </w:rPr>
              <w:t>suyu:máya:k</w:t>
            </w:r>
          </w:p>
          <w:p w:rsidR="00FA1A70" w:rsidRPr="002E627D" w:rsidRDefault="00FA1A70" w:rsidP="00B70544">
            <w:pPr>
              <w:rPr>
                <w:rFonts w:ascii="Aboriginal Serif" w:hAnsi="Aboriginal Serif"/>
                <w:color w:val="000000" w:themeColor="text1"/>
                <w:sz w:val="20"/>
                <w:szCs w:val="20"/>
                <w:lang w:val="es-MX"/>
              </w:rPr>
            </w:pPr>
          </w:p>
          <w:p w:rsidR="00FA1A70" w:rsidRPr="002E627D" w:rsidRDefault="00031A08" w:rsidP="00B70544">
            <w:pPr>
              <w:rPr>
                <w:rFonts w:ascii="Aboriginal Serif" w:hAnsi="Aboriginal Serif"/>
                <w:b/>
                <w:color w:val="000000" w:themeColor="text1"/>
                <w:sz w:val="20"/>
                <w:szCs w:val="20"/>
              </w:rPr>
            </w:pPr>
            <w:r w:rsidRPr="00031A08">
              <w:rPr>
                <w:rFonts w:ascii="Aboriginal Serif" w:hAnsi="Aboriginal Serif"/>
                <w:b/>
                <w:color w:val="000000" w:themeColor="text1"/>
                <w:sz w:val="20"/>
                <w:szCs w:val="20"/>
              </w:rPr>
              <w:t>Nahuat de S. M. Tzinacapan</w:t>
            </w:r>
          </w:p>
          <w:p w:rsidR="00FA1A70" w:rsidRPr="002E627D" w:rsidRDefault="00031A08" w:rsidP="00B70544">
            <w:pPr>
              <w:rPr>
                <w:rFonts w:ascii="Aboriginal Serif" w:hAnsi="Aboriginal Serif"/>
                <w:b/>
                <w:i/>
                <w:color w:val="000000" w:themeColor="text1"/>
                <w:sz w:val="20"/>
                <w:szCs w:val="20"/>
                <w:lang w:val="es-MX"/>
              </w:rPr>
            </w:pPr>
            <w:r w:rsidRPr="00031A08">
              <w:rPr>
                <w:rFonts w:ascii="Aboriginal Serif" w:hAnsi="Aboriginal Serif"/>
                <w:i/>
                <w:sz w:val="20"/>
                <w:szCs w:val="20"/>
              </w:rPr>
              <w:t>tsoyokilit</w:t>
            </w:r>
          </w:p>
          <w:p w:rsidR="005B75A6" w:rsidRPr="002E627D" w:rsidRDefault="005B75A6" w:rsidP="00B70544">
            <w:pPr>
              <w:rPr>
                <w:rFonts w:ascii="Aboriginal Serif" w:hAnsi="Aboriginal Serif"/>
                <w:i/>
                <w:color w:val="000000" w:themeColor="text1"/>
                <w:sz w:val="20"/>
                <w:szCs w:val="20"/>
                <w:lang w:val="es-MX"/>
              </w:rPr>
            </w:pPr>
          </w:p>
          <w:p w:rsidR="005B75A6" w:rsidRPr="002E627D" w:rsidRDefault="00031A08" w:rsidP="00B70544">
            <w:pPr>
              <w:rPr>
                <w:rFonts w:ascii="Aboriginal Serif" w:hAnsi="Aboriginal Serif"/>
                <w:i/>
                <w:color w:val="000000" w:themeColor="text1"/>
                <w:sz w:val="20"/>
                <w:szCs w:val="20"/>
                <w:lang w:val="es-MX"/>
              </w:rPr>
            </w:pPr>
            <w:r w:rsidRPr="00031A08">
              <w:rPr>
                <w:rFonts w:ascii="Aboriginal Serif" w:hAnsi="Aboriginal Serif"/>
                <w:b/>
                <w:color w:val="000000" w:themeColor="text1"/>
                <w:sz w:val="20"/>
                <w:szCs w:val="20"/>
                <w:lang w:val="es-MX"/>
              </w:rPr>
              <w:t>Usos:</w:t>
            </w:r>
            <w:r w:rsidRPr="00031A08">
              <w:rPr>
                <w:rFonts w:ascii="Aboriginal Serif" w:hAnsi="Aboriginal Serif"/>
                <w:color w:val="000000" w:themeColor="text1"/>
                <w:sz w:val="20"/>
                <w:szCs w:val="20"/>
                <w:lang w:val="es-MX"/>
              </w:rPr>
              <w:t xml:space="preserve"> </w:t>
            </w:r>
          </w:p>
        </w:tc>
      </w:tr>
      <w:tr w:rsidR="005B75A6" w:rsidRPr="002E627D" w:rsidTr="00AE40F2">
        <w:trPr>
          <w:trHeight w:val="3168"/>
        </w:trPr>
        <w:tc>
          <w:tcPr>
            <w:tcW w:w="4524" w:type="dxa"/>
            <w:gridSpan w:val="2"/>
            <w:vAlign w:val="center"/>
          </w:tcPr>
          <w:p w:rsidR="005B75A6" w:rsidRPr="002E627D" w:rsidRDefault="005B75A6" w:rsidP="00B70544">
            <w:pPr>
              <w:jc w:val="center"/>
              <w:rPr>
                <w:rFonts w:ascii="Aboriginal Serif" w:hAnsi="Aboriginal Serif"/>
                <w:noProof/>
                <w:color w:val="000000" w:themeColor="text1"/>
                <w:sz w:val="20"/>
                <w:szCs w:val="20"/>
              </w:rPr>
            </w:pPr>
          </w:p>
        </w:tc>
        <w:tc>
          <w:tcPr>
            <w:tcW w:w="4501" w:type="dxa"/>
            <w:gridSpan w:val="2"/>
            <w:vAlign w:val="center"/>
          </w:tcPr>
          <w:p w:rsidR="005B75A6" w:rsidRPr="002E627D" w:rsidRDefault="005B75A6" w:rsidP="00B70544">
            <w:pPr>
              <w:jc w:val="center"/>
              <w:rPr>
                <w:rFonts w:ascii="Aboriginal Serif" w:hAnsi="Aboriginal Serif"/>
                <w:noProof/>
                <w:color w:val="000000" w:themeColor="text1"/>
                <w:sz w:val="20"/>
                <w:szCs w:val="20"/>
              </w:rPr>
            </w:pPr>
          </w:p>
        </w:tc>
        <w:tc>
          <w:tcPr>
            <w:tcW w:w="2705" w:type="dxa"/>
          </w:tcPr>
          <w:p w:rsidR="005B75A6" w:rsidRPr="002E627D" w:rsidRDefault="00031A08" w:rsidP="00B70544">
            <w:pPr>
              <w:rPr>
                <w:rFonts w:ascii="Aboriginal Serif" w:hAnsi="Aboriginal Serif"/>
                <w:color w:val="000000" w:themeColor="text1"/>
                <w:sz w:val="20"/>
                <w:szCs w:val="20"/>
                <w:lang w:val="es-MX"/>
              </w:rPr>
            </w:pPr>
            <w:r w:rsidRPr="00031A08">
              <w:rPr>
                <w:rFonts w:ascii="Aboriginal Serif" w:hAnsi="Aboriginal Serif"/>
                <w:b/>
                <w:color w:val="000000" w:themeColor="text1"/>
                <w:sz w:val="20"/>
                <w:szCs w:val="20"/>
                <w:lang w:val="es-MX"/>
              </w:rPr>
              <w:t>Piperaceae</w:t>
            </w:r>
          </w:p>
          <w:p w:rsidR="005B75A6" w:rsidRPr="002E627D" w:rsidRDefault="00031A08" w:rsidP="00B70544">
            <w:pPr>
              <w:rPr>
                <w:rFonts w:ascii="Aboriginal Serif" w:hAnsi="Aboriginal Serif" w:cs="Times New Roman"/>
                <w:color w:val="000000"/>
                <w:sz w:val="20"/>
                <w:szCs w:val="20"/>
                <w:lang w:val="es-MX"/>
              </w:rPr>
            </w:pPr>
            <w:r w:rsidRPr="00031A08">
              <w:rPr>
                <w:rFonts w:ascii="Aboriginal Serif" w:hAnsi="Aboriginal Serif" w:cs="Times New Roman"/>
                <w:i/>
                <w:iCs/>
                <w:color w:val="000000"/>
                <w:sz w:val="20"/>
                <w:szCs w:val="20"/>
              </w:rPr>
              <w:t>Peperomia maculosa</w:t>
            </w:r>
            <w:r w:rsidRPr="00031A08">
              <w:rPr>
                <w:rFonts w:ascii="Aboriginal Serif" w:hAnsi="Aboriginal Serif" w:cs="Times New Roman"/>
                <w:color w:val="000000"/>
                <w:sz w:val="20"/>
                <w:szCs w:val="20"/>
              </w:rPr>
              <w:t xml:space="preserve"> (L.) Hook</w:t>
            </w:r>
            <w:r w:rsidRPr="00031A08">
              <w:rPr>
                <w:rFonts w:ascii="Aboriginal Serif" w:hAnsi="Aboriginal Serif" w:cs="Times New Roman"/>
                <w:iCs/>
                <w:color w:val="000000"/>
                <w:sz w:val="20"/>
                <w:szCs w:val="20"/>
                <w:lang w:val="es-MX"/>
              </w:rPr>
              <w:t>.</w:t>
            </w:r>
          </w:p>
          <w:p w:rsidR="005B75A6" w:rsidRPr="002E627D" w:rsidRDefault="005B75A6" w:rsidP="00B70544">
            <w:pPr>
              <w:rPr>
                <w:rFonts w:ascii="Aboriginal Serif" w:hAnsi="Aboriginal Serif"/>
                <w:color w:val="000000" w:themeColor="text1"/>
                <w:sz w:val="20"/>
                <w:szCs w:val="20"/>
                <w:lang w:val="es-MX"/>
              </w:rPr>
            </w:pPr>
          </w:p>
          <w:p w:rsidR="005B75A6" w:rsidRPr="002E627D" w:rsidRDefault="00031A08" w:rsidP="00B70544">
            <w:pPr>
              <w:rPr>
                <w:rFonts w:ascii="Aboriginal Serif" w:hAnsi="Aboriginal Serif"/>
                <w:b/>
                <w:color w:val="000000" w:themeColor="text1"/>
                <w:sz w:val="20"/>
                <w:szCs w:val="20"/>
                <w:lang w:val="es-MX"/>
              </w:rPr>
            </w:pPr>
            <w:r w:rsidRPr="00031A08">
              <w:rPr>
                <w:rFonts w:ascii="Aboriginal Serif" w:hAnsi="Aboriginal Serif"/>
                <w:b/>
                <w:color w:val="000000" w:themeColor="text1"/>
                <w:sz w:val="20"/>
                <w:szCs w:val="20"/>
                <w:lang w:val="es-MX"/>
              </w:rPr>
              <w:t>Colecta: 72035</w:t>
            </w:r>
          </w:p>
          <w:p w:rsidR="005B75A6" w:rsidRPr="002E627D" w:rsidRDefault="005B75A6" w:rsidP="00B70544">
            <w:pPr>
              <w:rPr>
                <w:rFonts w:ascii="Aboriginal Serif" w:hAnsi="Aboriginal Serif"/>
                <w:b/>
                <w:color w:val="000000" w:themeColor="text1"/>
                <w:sz w:val="20"/>
                <w:szCs w:val="20"/>
                <w:lang w:val="es-MX"/>
              </w:rPr>
            </w:pPr>
          </w:p>
        </w:tc>
        <w:tc>
          <w:tcPr>
            <w:tcW w:w="2706" w:type="dxa"/>
          </w:tcPr>
          <w:p w:rsidR="005B75A6" w:rsidRPr="002E627D" w:rsidRDefault="00031A08" w:rsidP="00B70544">
            <w:pPr>
              <w:rPr>
                <w:rFonts w:ascii="Aboriginal Serif" w:hAnsi="Aboriginal Serif"/>
                <w:b/>
                <w:color w:val="000000" w:themeColor="text1"/>
                <w:sz w:val="20"/>
                <w:szCs w:val="20"/>
                <w:lang w:val="es-MX"/>
              </w:rPr>
            </w:pPr>
            <w:r w:rsidRPr="00031A08">
              <w:rPr>
                <w:rFonts w:ascii="Aboriginal Serif" w:hAnsi="Aboriginal Serif"/>
                <w:b/>
                <w:color w:val="000000" w:themeColor="text1"/>
                <w:sz w:val="20"/>
                <w:szCs w:val="20"/>
                <w:lang w:val="es-MX"/>
              </w:rPr>
              <w:t>Totonaco de Ecatlán</w:t>
            </w:r>
          </w:p>
          <w:p w:rsidR="005B75A6" w:rsidRPr="002E627D" w:rsidRDefault="00031A08" w:rsidP="00B70544">
            <w:pPr>
              <w:rPr>
                <w:rFonts w:ascii="Aboriginal Serif" w:hAnsi="Aboriginal Serif"/>
                <w:i/>
                <w:color w:val="000000" w:themeColor="text1"/>
                <w:sz w:val="20"/>
                <w:szCs w:val="20"/>
                <w:lang w:val="es-MX"/>
              </w:rPr>
            </w:pPr>
            <w:r w:rsidRPr="00031A08">
              <w:rPr>
                <w:rFonts w:ascii="Aboriginal Serif" w:eastAsia="Times New Roman" w:hAnsi="Aboriginal Serif" w:cs="Times New Roman"/>
                <w:i/>
                <w:sz w:val="20"/>
                <w:szCs w:val="20"/>
                <w:lang w:eastAsia="es-MX"/>
              </w:rPr>
              <w:t>xalaklankakuksasan</w:t>
            </w:r>
          </w:p>
          <w:p w:rsidR="001E2961" w:rsidRPr="002E627D" w:rsidRDefault="001E2961" w:rsidP="00B70544">
            <w:pPr>
              <w:rPr>
                <w:rFonts w:ascii="Aboriginal Serif" w:hAnsi="Aboriginal Serif"/>
                <w:color w:val="000000" w:themeColor="text1"/>
                <w:sz w:val="20"/>
                <w:szCs w:val="20"/>
                <w:lang w:val="es-MX"/>
              </w:rPr>
            </w:pPr>
          </w:p>
          <w:p w:rsidR="00B429CA" w:rsidRPr="002E627D" w:rsidRDefault="00031A08" w:rsidP="00B70544">
            <w:pPr>
              <w:rPr>
                <w:rFonts w:ascii="Aboriginal Serif" w:hAnsi="Aboriginal Serif"/>
                <w:color w:val="000000" w:themeColor="text1"/>
                <w:sz w:val="20"/>
                <w:szCs w:val="20"/>
                <w:lang w:val="es-MX"/>
              </w:rPr>
            </w:pPr>
            <w:r w:rsidRPr="00031A08">
              <w:rPr>
                <w:rFonts w:ascii="Aboriginal Serif" w:hAnsi="Aboriginal Serif"/>
                <w:color w:val="000000" w:themeColor="text1"/>
                <w:sz w:val="20"/>
                <w:szCs w:val="20"/>
                <w:lang w:val="es-MX"/>
              </w:rPr>
              <w:t>xa:laklánka kuksásan</w:t>
            </w:r>
          </w:p>
          <w:p w:rsidR="00A75105" w:rsidRPr="002E627D" w:rsidRDefault="00A75105" w:rsidP="00B70544">
            <w:pPr>
              <w:rPr>
                <w:rFonts w:ascii="Aboriginal Serif" w:hAnsi="Aboriginal Serif"/>
                <w:color w:val="000000" w:themeColor="text1"/>
                <w:sz w:val="20"/>
                <w:szCs w:val="20"/>
                <w:lang w:val="es-MX"/>
              </w:rPr>
            </w:pPr>
          </w:p>
          <w:p w:rsidR="00A75105" w:rsidRPr="002E627D" w:rsidRDefault="00031A08" w:rsidP="00B70544">
            <w:pPr>
              <w:rPr>
                <w:rFonts w:ascii="Aboriginal Serif" w:hAnsi="Aboriginal Serif"/>
                <w:color w:val="000000" w:themeColor="text1"/>
                <w:sz w:val="20"/>
                <w:szCs w:val="20"/>
                <w:lang w:val="es-MX"/>
              </w:rPr>
            </w:pPr>
            <w:proofErr w:type="gramStart"/>
            <w:r w:rsidRPr="00031A08">
              <w:rPr>
                <w:rFonts w:ascii="Aboriginal Serif" w:hAnsi="Aboriginal Serif"/>
                <w:color w:val="000000" w:themeColor="text1"/>
                <w:sz w:val="20"/>
                <w:szCs w:val="20"/>
                <w:lang w:val="es-MX"/>
              </w:rPr>
              <w:t>xa</w:t>
            </w:r>
            <w:proofErr w:type="gramEnd"/>
            <w:r w:rsidRPr="00031A08">
              <w:rPr>
                <w:rFonts w:ascii="Aboriginal Serif" w:hAnsi="Aboriginal Serif"/>
                <w:color w:val="000000" w:themeColor="text1"/>
                <w:sz w:val="20"/>
                <w:szCs w:val="20"/>
                <w:lang w:val="es-MX"/>
              </w:rPr>
              <w:t>:- ¿? Determinative?</w:t>
            </w:r>
          </w:p>
          <w:p w:rsidR="00A75105" w:rsidRPr="002E627D" w:rsidRDefault="00031A08" w:rsidP="00B70544">
            <w:pPr>
              <w:rPr>
                <w:rFonts w:ascii="Aboriginal Serif" w:hAnsi="Aboriginal Serif"/>
                <w:color w:val="000000" w:themeColor="text1"/>
                <w:sz w:val="20"/>
                <w:szCs w:val="20"/>
                <w:lang w:val="es-MX"/>
              </w:rPr>
            </w:pPr>
            <w:proofErr w:type="gramStart"/>
            <w:r w:rsidRPr="00031A08">
              <w:rPr>
                <w:rFonts w:ascii="Aboriginal Serif" w:hAnsi="Aboriginal Serif"/>
                <w:color w:val="000000" w:themeColor="text1"/>
                <w:sz w:val="20"/>
                <w:szCs w:val="20"/>
                <w:lang w:val="es-MX"/>
              </w:rPr>
              <w:t>lak</w:t>
            </w:r>
            <w:proofErr w:type="gramEnd"/>
            <w:r w:rsidRPr="00031A08">
              <w:rPr>
                <w:rFonts w:ascii="Aboriginal Serif" w:hAnsi="Aboriginal Serif"/>
                <w:color w:val="000000" w:themeColor="text1"/>
                <w:sz w:val="20"/>
                <w:szCs w:val="20"/>
                <w:lang w:val="es-MX"/>
              </w:rPr>
              <w:t>- plural? Leg?</w:t>
            </w:r>
          </w:p>
          <w:p w:rsidR="00A75105" w:rsidRPr="002E627D" w:rsidRDefault="00031A08" w:rsidP="00B70544">
            <w:pPr>
              <w:rPr>
                <w:rFonts w:ascii="Aboriginal Serif" w:hAnsi="Aboriginal Serif"/>
                <w:color w:val="000000" w:themeColor="text1"/>
                <w:sz w:val="20"/>
                <w:szCs w:val="20"/>
                <w:lang w:val="es-MX"/>
              </w:rPr>
            </w:pPr>
            <w:r w:rsidRPr="00031A08">
              <w:rPr>
                <w:rFonts w:ascii="Aboriginal Serif" w:hAnsi="Aboriginal Serif"/>
                <w:color w:val="000000" w:themeColor="text1"/>
                <w:sz w:val="20"/>
                <w:szCs w:val="20"/>
                <w:lang w:val="es-MX"/>
              </w:rPr>
              <w:t>lánka ‘big’</w:t>
            </w:r>
          </w:p>
          <w:p w:rsidR="00A75105" w:rsidRPr="002E627D" w:rsidRDefault="00A75105" w:rsidP="00B70544">
            <w:pPr>
              <w:rPr>
                <w:rFonts w:ascii="Aboriginal Serif" w:hAnsi="Aboriginal Serif"/>
                <w:color w:val="000000" w:themeColor="text1"/>
                <w:sz w:val="20"/>
                <w:szCs w:val="20"/>
                <w:lang w:val="es-MX"/>
              </w:rPr>
            </w:pPr>
          </w:p>
          <w:p w:rsidR="00A75105" w:rsidRPr="002E627D" w:rsidRDefault="00031A08" w:rsidP="00B70544">
            <w:pPr>
              <w:rPr>
                <w:rFonts w:ascii="Aboriginal Serif" w:hAnsi="Aboriginal Serif"/>
                <w:color w:val="000000" w:themeColor="text1"/>
                <w:sz w:val="20"/>
                <w:szCs w:val="20"/>
                <w:lang w:val="es-MX"/>
              </w:rPr>
            </w:pPr>
            <w:r w:rsidRPr="00031A08">
              <w:rPr>
                <w:rFonts w:ascii="Aboriginal Serif" w:hAnsi="Aboriginal Serif"/>
                <w:color w:val="000000" w:themeColor="text1"/>
                <w:sz w:val="20"/>
                <w:szCs w:val="20"/>
                <w:lang w:val="es-MX"/>
              </w:rPr>
              <w:t>kuk- head</w:t>
            </w:r>
          </w:p>
          <w:p w:rsidR="00A75105" w:rsidRPr="002E627D" w:rsidRDefault="00031A08" w:rsidP="00B70544">
            <w:pPr>
              <w:rPr>
                <w:rFonts w:ascii="Aboriginal Serif" w:hAnsi="Aboriginal Serif"/>
                <w:color w:val="000000" w:themeColor="text1"/>
                <w:sz w:val="20"/>
                <w:szCs w:val="20"/>
                <w:lang w:val="es-MX"/>
              </w:rPr>
            </w:pPr>
            <w:r w:rsidRPr="00031A08">
              <w:rPr>
                <w:rFonts w:ascii="Aboriginal Serif" w:hAnsi="Aboriginal Serif"/>
                <w:color w:val="000000" w:themeColor="text1"/>
                <w:sz w:val="20"/>
                <w:szCs w:val="20"/>
                <w:lang w:val="es-MX"/>
              </w:rPr>
              <w:t>sásan 'skunk'</w:t>
            </w:r>
          </w:p>
          <w:p w:rsidR="00A75105" w:rsidRPr="002E627D" w:rsidRDefault="00A75105" w:rsidP="00B70544">
            <w:pPr>
              <w:rPr>
                <w:rFonts w:ascii="Aboriginal Serif" w:hAnsi="Aboriginal Serif"/>
                <w:color w:val="000000" w:themeColor="text1"/>
                <w:sz w:val="20"/>
                <w:szCs w:val="20"/>
                <w:lang w:val="es-MX"/>
              </w:rPr>
            </w:pPr>
          </w:p>
          <w:p w:rsidR="00FA1A70" w:rsidRPr="002E627D" w:rsidRDefault="00031A08" w:rsidP="00B70544">
            <w:pPr>
              <w:rPr>
                <w:rFonts w:ascii="Aboriginal Serif" w:hAnsi="Aboriginal Serif"/>
                <w:b/>
                <w:color w:val="000000" w:themeColor="text1"/>
                <w:sz w:val="20"/>
                <w:szCs w:val="20"/>
              </w:rPr>
            </w:pPr>
            <w:r w:rsidRPr="00031A08">
              <w:rPr>
                <w:rFonts w:ascii="Aboriginal Serif" w:hAnsi="Aboriginal Serif"/>
                <w:b/>
                <w:color w:val="000000" w:themeColor="text1"/>
                <w:sz w:val="20"/>
                <w:szCs w:val="20"/>
              </w:rPr>
              <w:t>Nahuat de S. M. Tzinacapan</w:t>
            </w:r>
          </w:p>
          <w:p w:rsidR="00FA1A70" w:rsidRPr="002E627D" w:rsidRDefault="00031A08" w:rsidP="00B70544">
            <w:pPr>
              <w:rPr>
                <w:rFonts w:ascii="Aboriginal Serif" w:hAnsi="Aboriginal Serif"/>
                <w:b/>
                <w:i/>
                <w:color w:val="000000" w:themeColor="text1"/>
                <w:sz w:val="20"/>
                <w:szCs w:val="20"/>
                <w:lang w:val="es-MX"/>
              </w:rPr>
            </w:pPr>
            <w:r w:rsidRPr="00031A08">
              <w:rPr>
                <w:rFonts w:ascii="Aboriginal Serif" w:hAnsi="Aboriginal Serif"/>
                <w:i/>
                <w:sz w:val="20"/>
                <w:szCs w:val="20"/>
              </w:rPr>
              <w:t>te:k</w:t>
            </w:r>
            <w:r w:rsidRPr="00031A08">
              <w:rPr>
                <w:rFonts w:ascii="Aboriginal Serif" w:hAnsi="Aboriginal Serif"/>
                <w:i/>
                <w:sz w:val="20"/>
                <w:szCs w:val="20"/>
                <w:vertAlign w:val="superscript"/>
              </w:rPr>
              <w:t>w</w:t>
            </w:r>
            <w:r w:rsidRPr="00031A08">
              <w:rPr>
                <w:rFonts w:ascii="Aboriginal Serif" w:hAnsi="Aboriginal Serif"/>
                <w:i/>
                <w:sz w:val="20"/>
                <w:szCs w:val="20"/>
              </w:rPr>
              <w:t>a:nenepi:l</w:t>
            </w:r>
          </w:p>
          <w:p w:rsidR="00FA1A70" w:rsidRPr="002E627D" w:rsidRDefault="00FA1A70" w:rsidP="00B70544">
            <w:pPr>
              <w:rPr>
                <w:rFonts w:ascii="Aboriginal Serif" w:hAnsi="Aboriginal Serif"/>
                <w:color w:val="000000" w:themeColor="text1"/>
                <w:sz w:val="20"/>
                <w:szCs w:val="20"/>
                <w:lang w:val="es-MX"/>
              </w:rPr>
            </w:pPr>
          </w:p>
          <w:p w:rsidR="005B75A6" w:rsidRPr="002E627D" w:rsidRDefault="00031A08" w:rsidP="00B70544">
            <w:pPr>
              <w:rPr>
                <w:rFonts w:ascii="Aboriginal Serif" w:hAnsi="Aboriginal Serif"/>
                <w:i/>
                <w:color w:val="000000" w:themeColor="text1"/>
                <w:sz w:val="20"/>
                <w:szCs w:val="20"/>
                <w:lang w:val="es-MX"/>
              </w:rPr>
            </w:pPr>
            <w:r w:rsidRPr="00031A08">
              <w:rPr>
                <w:rFonts w:ascii="Aboriginal Serif" w:hAnsi="Aboriginal Serif"/>
                <w:b/>
                <w:color w:val="000000" w:themeColor="text1"/>
                <w:sz w:val="20"/>
                <w:szCs w:val="20"/>
              </w:rPr>
              <w:t>Usos:</w:t>
            </w:r>
            <w:r w:rsidRPr="00031A08">
              <w:rPr>
                <w:rFonts w:ascii="Aboriginal Serif" w:hAnsi="Aboriginal Serif"/>
                <w:color w:val="000000" w:themeColor="text1"/>
                <w:sz w:val="20"/>
                <w:szCs w:val="20"/>
              </w:rPr>
              <w:t xml:space="preserve"> </w:t>
            </w:r>
          </w:p>
        </w:tc>
      </w:tr>
      <w:tr w:rsidR="005B75A6" w:rsidRPr="002E627D" w:rsidTr="00AE40F2">
        <w:trPr>
          <w:trHeight w:val="3168"/>
        </w:trPr>
        <w:tc>
          <w:tcPr>
            <w:tcW w:w="4524" w:type="dxa"/>
            <w:gridSpan w:val="2"/>
            <w:vAlign w:val="center"/>
          </w:tcPr>
          <w:p w:rsidR="005B75A6" w:rsidRPr="002E627D" w:rsidRDefault="005B75A6" w:rsidP="00B70544">
            <w:pPr>
              <w:jc w:val="center"/>
              <w:rPr>
                <w:rFonts w:ascii="Aboriginal Serif" w:hAnsi="Aboriginal Serif"/>
                <w:noProof/>
                <w:color w:val="000000" w:themeColor="text1"/>
                <w:sz w:val="20"/>
                <w:szCs w:val="20"/>
              </w:rPr>
            </w:pPr>
          </w:p>
        </w:tc>
        <w:tc>
          <w:tcPr>
            <w:tcW w:w="4501" w:type="dxa"/>
            <w:gridSpan w:val="2"/>
            <w:vAlign w:val="center"/>
          </w:tcPr>
          <w:p w:rsidR="005B75A6" w:rsidRPr="002E627D" w:rsidRDefault="005B75A6" w:rsidP="00B70544">
            <w:pPr>
              <w:jc w:val="center"/>
              <w:rPr>
                <w:rFonts w:ascii="Aboriginal Serif" w:hAnsi="Aboriginal Serif"/>
                <w:noProof/>
                <w:color w:val="000000" w:themeColor="text1"/>
                <w:sz w:val="20"/>
                <w:szCs w:val="20"/>
              </w:rPr>
            </w:pPr>
          </w:p>
        </w:tc>
        <w:tc>
          <w:tcPr>
            <w:tcW w:w="2705" w:type="dxa"/>
          </w:tcPr>
          <w:p w:rsidR="005B75A6" w:rsidRPr="002E627D" w:rsidRDefault="00031A08" w:rsidP="00B70544">
            <w:pPr>
              <w:rPr>
                <w:rFonts w:ascii="Aboriginal Serif" w:hAnsi="Aboriginal Serif"/>
                <w:color w:val="000000" w:themeColor="text1"/>
                <w:sz w:val="20"/>
                <w:szCs w:val="20"/>
                <w:lang w:val="es-MX"/>
              </w:rPr>
            </w:pPr>
            <w:r w:rsidRPr="00031A08">
              <w:rPr>
                <w:rFonts w:ascii="Aboriginal Serif" w:hAnsi="Aboriginal Serif"/>
                <w:b/>
                <w:color w:val="000000" w:themeColor="text1"/>
                <w:sz w:val="20"/>
                <w:szCs w:val="20"/>
                <w:lang w:val="es-MX"/>
              </w:rPr>
              <w:t>Monocot</w:t>
            </w:r>
          </w:p>
          <w:p w:rsidR="005B75A6" w:rsidRPr="002E627D" w:rsidRDefault="00031A08" w:rsidP="00B70544">
            <w:pPr>
              <w:rPr>
                <w:rFonts w:ascii="Aboriginal Serif" w:hAnsi="Aboriginal Serif"/>
                <w:color w:val="000000" w:themeColor="text1"/>
                <w:sz w:val="20"/>
                <w:szCs w:val="20"/>
                <w:lang w:val="es-MX"/>
              </w:rPr>
            </w:pPr>
            <w:r w:rsidRPr="00031A08">
              <w:rPr>
                <w:rFonts w:ascii="Aboriginal Serif" w:hAnsi="Aboriginal Serif"/>
                <w:color w:val="000000" w:themeColor="text1"/>
                <w:sz w:val="20"/>
                <w:szCs w:val="20"/>
                <w:lang w:val="es-MX"/>
              </w:rPr>
              <w:t>Pendiente</w:t>
            </w:r>
          </w:p>
          <w:p w:rsidR="005B75A6" w:rsidRPr="002E627D" w:rsidRDefault="005B75A6" w:rsidP="00B70544">
            <w:pPr>
              <w:rPr>
                <w:rFonts w:ascii="Aboriginal Serif" w:hAnsi="Aboriginal Serif"/>
                <w:b/>
                <w:color w:val="000000" w:themeColor="text1"/>
                <w:sz w:val="20"/>
                <w:szCs w:val="20"/>
                <w:lang w:val="es-MX"/>
              </w:rPr>
            </w:pPr>
          </w:p>
          <w:p w:rsidR="005B75A6" w:rsidRPr="002E627D" w:rsidRDefault="00031A08" w:rsidP="00B70544">
            <w:pPr>
              <w:rPr>
                <w:rFonts w:ascii="Aboriginal Serif" w:hAnsi="Aboriginal Serif"/>
                <w:b/>
                <w:color w:val="000000" w:themeColor="text1"/>
                <w:sz w:val="20"/>
                <w:szCs w:val="20"/>
              </w:rPr>
            </w:pPr>
            <w:r w:rsidRPr="00031A08">
              <w:rPr>
                <w:rFonts w:ascii="Aboriginal Serif" w:hAnsi="Aboriginal Serif"/>
                <w:b/>
                <w:color w:val="000000" w:themeColor="text1"/>
                <w:sz w:val="20"/>
                <w:szCs w:val="20"/>
                <w:lang w:val="es-MX"/>
              </w:rPr>
              <w:t>Colecta: 72036</w:t>
            </w:r>
          </w:p>
          <w:p w:rsidR="005B75A6" w:rsidRPr="002E627D" w:rsidRDefault="005B75A6" w:rsidP="00B70544">
            <w:pPr>
              <w:rPr>
                <w:rFonts w:ascii="Aboriginal Serif" w:hAnsi="Aboriginal Serif"/>
                <w:b/>
                <w:color w:val="000000" w:themeColor="text1"/>
                <w:sz w:val="20"/>
                <w:szCs w:val="20"/>
              </w:rPr>
            </w:pPr>
          </w:p>
        </w:tc>
        <w:tc>
          <w:tcPr>
            <w:tcW w:w="2706" w:type="dxa"/>
          </w:tcPr>
          <w:p w:rsidR="005B75A6" w:rsidRPr="002E627D" w:rsidRDefault="00031A08" w:rsidP="00B70544">
            <w:pPr>
              <w:rPr>
                <w:rFonts w:ascii="Aboriginal Serif" w:hAnsi="Aboriginal Serif"/>
                <w:b/>
                <w:color w:val="000000" w:themeColor="text1"/>
                <w:sz w:val="20"/>
                <w:szCs w:val="20"/>
                <w:lang w:val="es-MX"/>
              </w:rPr>
            </w:pPr>
            <w:r w:rsidRPr="00031A08">
              <w:rPr>
                <w:rFonts w:ascii="Aboriginal Serif" w:hAnsi="Aboriginal Serif"/>
                <w:b/>
                <w:color w:val="000000" w:themeColor="text1"/>
                <w:sz w:val="20"/>
                <w:szCs w:val="20"/>
                <w:lang w:val="es-MX"/>
              </w:rPr>
              <w:t>Totonaco de Ecatlán</w:t>
            </w:r>
          </w:p>
          <w:p w:rsidR="005B75A6" w:rsidRPr="002E627D" w:rsidRDefault="00031A08" w:rsidP="00B70544">
            <w:pPr>
              <w:rPr>
                <w:rFonts w:ascii="Aboriginal Serif" w:hAnsi="Aboriginal Serif"/>
                <w:i/>
                <w:color w:val="000000" w:themeColor="text1"/>
                <w:sz w:val="20"/>
                <w:szCs w:val="20"/>
                <w:lang w:val="es-MX"/>
              </w:rPr>
            </w:pPr>
            <w:r w:rsidRPr="00031A08">
              <w:rPr>
                <w:rFonts w:ascii="Aboriginal Serif" w:hAnsi="Aboriginal Serif"/>
                <w:i/>
                <w:color w:val="000000" w:themeColor="text1"/>
                <w:sz w:val="20"/>
                <w:szCs w:val="20"/>
                <w:lang w:val="es-MX"/>
              </w:rPr>
              <w:t>po:troh</w:t>
            </w:r>
          </w:p>
          <w:p w:rsidR="005B75A6" w:rsidRPr="002E627D" w:rsidRDefault="005B75A6" w:rsidP="00B70544">
            <w:pPr>
              <w:rPr>
                <w:rFonts w:ascii="Aboriginal Serif" w:hAnsi="Aboriginal Serif"/>
                <w:i/>
                <w:color w:val="000000" w:themeColor="text1"/>
                <w:sz w:val="20"/>
                <w:szCs w:val="20"/>
                <w:lang w:val="es-MX"/>
              </w:rPr>
            </w:pPr>
          </w:p>
          <w:p w:rsidR="005B75A6" w:rsidRPr="002E627D" w:rsidRDefault="00031A08" w:rsidP="00B70544">
            <w:pPr>
              <w:rPr>
                <w:rFonts w:ascii="Aboriginal Serif" w:hAnsi="Aboriginal Serif"/>
                <w:color w:val="000000" w:themeColor="text1"/>
                <w:sz w:val="20"/>
                <w:szCs w:val="20"/>
                <w:lang w:val="es-MX"/>
              </w:rPr>
            </w:pPr>
            <w:r w:rsidRPr="00031A08">
              <w:rPr>
                <w:rFonts w:ascii="Aboriginal Serif" w:hAnsi="Aboriginal Serif"/>
                <w:b/>
                <w:color w:val="000000" w:themeColor="text1"/>
                <w:sz w:val="20"/>
                <w:szCs w:val="20"/>
                <w:lang w:val="es-MX"/>
              </w:rPr>
              <w:t>Usos:</w:t>
            </w:r>
            <w:r w:rsidRPr="00031A08">
              <w:rPr>
                <w:rFonts w:ascii="Aboriginal Serif" w:hAnsi="Aboriginal Serif"/>
                <w:color w:val="000000" w:themeColor="text1"/>
                <w:sz w:val="20"/>
                <w:szCs w:val="20"/>
                <w:lang w:val="es-MX"/>
              </w:rPr>
              <w:t xml:space="preserve"> </w:t>
            </w:r>
          </w:p>
        </w:tc>
      </w:tr>
      <w:tr w:rsidR="005B75A6" w:rsidRPr="002E627D" w:rsidTr="00AE40F2">
        <w:trPr>
          <w:trHeight w:val="3168"/>
        </w:trPr>
        <w:tc>
          <w:tcPr>
            <w:tcW w:w="4524" w:type="dxa"/>
            <w:gridSpan w:val="2"/>
            <w:vAlign w:val="center"/>
          </w:tcPr>
          <w:p w:rsidR="005B75A6" w:rsidRPr="002E627D" w:rsidRDefault="005B75A6" w:rsidP="00B70544">
            <w:pPr>
              <w:jc w:val="center"/>
              <w:rPr>
                <w:rFonts w:ascii="Aboriginal Serif" w:hAnsi="Aboriginal Serif"/>
                <w:noProof/>
                <w:color w:val="000000" w:themeColor="text1"/>
                <w:sz w:val="20"/>
                <w:szCs w:val="20"/>
              </w:rPr>
            </w:pPr>
          </w:p>
        </w:tc>
        <w:tc>
          <w:tcPr>
            <w:tcW w:w="4501" w:type="dxa"/>
            <w:gridSpan w:val="2"/>
            <w:vAlign w:val="center"/>
          </w:tcPr>
          <w:p w:rsidR="005B75A6" w:rsidRPr="002E627D" w:rsidRDefault="005B75A6" w:rsidP="00B70544">
            <w:pPr>
              <w:jc w:val="center"/>
              <w:rPr>
                <w:rFonts w:ascii="Aboriginal Serif" w:hAnsi="Aboriginal Serif"/>
                <w:noProof/>
                <w:color w:val="000000" w:themeColor="text1"/>
                <w:sz w:val="20"/>
                <w:szCs w:val="20"/>
              </w:rPr>
            </w:pPr>
          </w:p>
        </w:tc>
        <w:tc>
          <w:tcPr>
            <w:tcW w:w="2705" w:type="dxa"/>
          </w:tcPr>
          <w:p w:rsidR="005B75A6" w:rsidRPr="002E627D" w:rsidRDefault="00031A08" w:rsidP="00B70544">
            <w:pPr>
              <w:rPr>
                <w:rFonts w:ascii="Aboriginal Serif" w:hAnsi="Aboriginal Serif"/>
                <w:b/>
                <w:color w:val="000000" w:themeColor="text1"/>
                <w:sz w:val="20"/>
                <w:szCs w:val="20"/>
              </w:rPr>
            </w:pPr>
            <w:r w:rsidRPr="00031A08">
              <w:rPr>
                <w:rFonts w:ascii="Aboriginal Serif" w:hAnsi="Aboriginal Serif"/>
                <w:b/>
                <w:color w:val="000000" w:themeColor="text1"/>
                <w:sz w:val="20"/>
                <w:szCs w:val="20"/>
              </w:rPr>
              <w:t>Commelinaceae</w:t>
            </w:r>
          </w:p>
          <w:p w:rsidR="005B75A6" w:rsidRPr="002E627D" w:rsidRDefault="00031A08" w:rsidP="00B70544">
            <w:pPr>
              <w:rPr>
                <w:rFonts w:ascii="Aboriginal Serif" w:hAnsi="Aboriginal Serif"/>
                <w:color w:val="000000" w:themeColor="text1"/>
                <w:sz w:val="20"/>
                <w:szCs w:val="20"/>
              </w:rPr>
            </w:pPr>
            <w:r w:rsidRPr="00031A08">
              <w:rPr>
                <w:rFonts w:ascii="Aboriginal Serif" w:hAnsi="Aboriginal Serif" w:cs="Times New Roman"/>
                <w:i/>
                <w:iCs/>
                <w:color w:val="000000"/>
                <w:sz w:val="20"/>
                <w:szCs w:val="20"/>
              </w:rPr>
              <w:t xml:space="preserve">Tinantia erecta </w:t>
            </w:r>
            <w:r w:rsidRPr="00031A08">
              <w:rPr>
                <w:rFonts w:ascii="Aboriginal Serif" w:hAnsi="Aboriginal Serif" w:cs="Times New Roman"/>
                <w:color w:val="000000"/>
                <w:sz w:val="20"/>
                <w:szCs w:val="20"/>
              </w:rPr>
              <w:t>(Jacq.) Fenzl</w:t>
            </w:r>
          </w:p>
          <w:p w:rsidR="005B75A6" w:rsidRPr="002E627D" w:rsidRDefault="005B75A6" w:rsidP="00B70544">
            <w:pPr>
              <w:rPr>
                <w:rFonts w:ascii="Aboriginal Serif" w:hAnsi="Aboriginal Serif"/>
                <w:color w:val="000000" w:themeColor="text1"/>
                <w:sz w:val="20"/>
                <w:szCs w:val="20"/>
              </w:rPr>
            </w:pPr>
          </w:p>
          <w:p w:rsidR="005B75A6" w:rsidRPr="002E627D" w:rsidRDefault="00031A08" w:rsidP="00B70544">
            <w:pPr>
              <w:rPr>
                <w:rFonts w:ascii="Aboriginal Serif" w:hAnsi="Aboriginal Serif"/>
                <w:b/>
                <w:color w:val="000000" w:themeColor="text1"/>
                <w:sz w:val="20"/>
                <w:szCs w:val="20"/>
              </w:rPr>
            </w:pPr>
            <w:r w:rsidRPr="00031A08">
              <w:rPr>
                <w:rFonts w:ascii="Aboriginal Serif" w:hAnsi="Aboriginal Serif"/>
                <w:b/>
                <w:color w:val="000000" w:themeColor="text1"/>
                <w:sz w:val="20"/>
                <w:szCs w:val="20"/>
              </w:rPr>
              <w:t>Colecta: 72037</w:t>
            </w:r>
          </w:p>
          <w:p w:rsidR="005B75A6" w:rsidRPr="002E627D" w:rsidRDefault="005B75A6" w:rsidP="00B70544">
            <w:pPr>
              <w:rPr>
                <w:rFonts w:ascii="Aboriginal Serif" w:hAnsi="Aboriginal Serif"/>
                <w:b/>
                <w:color w:val="000000" w:themeColor="text1"/>
                <w:sz w:val="20"/>
                <w:szCs w:val="20"/>
              </w:rPr>
            </w:pPr>
          </w:p>
        </w:tc>
        <w:tc>
          <w:tcPr>
            <w:tcW w:w="2706" w:type="dxa"/>
          </w:tcPr>
          <w:p w:rsidR="005B75A6" w:rsidRPr="002E627D" w:rsidRDefault="00031A08" w:rsidP="00B70544">
            <w:pPr>
              <w:rPr>
                <w:rFonts w:ascii="Aboriginal Serif" w:hAnsi="Aboriginal Serif"/>
                <w:b/>
                <w:color w:val="000000" w:themeColor="text1"/>
                <w:sz w:val="20"/>
                <w:szCs w:val="20"/>
                <w:lang w:val="es-MX"/>
              </w:rPr>
            </w:pPr>
            <w:r w:rsidRPr="00031A08">
              <w:rPr>
                <w:rFonts w:ascii="Aboriginal Serif" w:hAnsi="Aboriginal Serif"/>
                <w:b/>
                <w:color w:val="000000" w:themeColor="text1"/>
                <w:sz w:val="20"/>
                <w:szCs w:val="20"/>
                <w:lang w:val="es-MX"/>
              </w:rPr>
              <w:t>Totonaco de Ecatlán</w:t>
            </w:r>
          </w:p>
          <w:p w:rsidR="005B75A6" w:rsidRPr="002E627D" w:rsidRDefault="00031A08" w:rsidP="00B70544">
            <w:pPr>
              <w:rPr>
                <w:rFonts w:ascii="Aboriginal Serif" w:hAnsi="Aboriginal Serif"/>
                <w:i/>
                <w:color w:val="000000" w:themeColor="text1"/>
                <w:sz w:val="20"/>
                <w:szCs w:val="20"/>
                <w:lang w:val="es-MX"/>
              </w:rPr>
            </w:pPr>
            <w:r w:rsidRPr="00031A08">
              <w:rPr>
                <w:rFonts w:ascii="Aboriginal Serif" w:hAnsi="Aboriginal Serif"/>
                <w:i/>
                <w:color w:val="000000" w:themeColor="text1"/>
                <w:sz w:val="20"/>
                <w:szCs w:val="20"/>
                <w:lang w:val="es-MX"/>
              </w:rPr>
              <w:t>Kichtak</w:t>
            </w:r>
          </w:p>
          <w:p w:rsidR="00FF78A4" w:rsidRPr="002E627D" w:rsidRDefault="00FF78A4" w:rsidP="00B70544">
            <w:pPr>
              <w:rPr>
                <w:rFonts w:ascii="Aboriginal Serif" w:hAnsi="Aboriginal Serif"/>
                <w:i/>
                <w:color w:val="000000" w:themeColor="text1"/>
                <w:sz w:val="20"/>
                <w:szCs w:val="20"/>
                <w:lang w:val="es-MX"/>
              </w:rPr>
            </w:pPr>
          </w:p>
          <w:p w:rsidR="00FF78A4" w:rsidRPr="002E627D" w:rsidRDefault="00031A08" w:rsidP="00B70544">
            <w:pPr>
              <w:rPr>
                <w:rFonts w:ascii="Aboriginal Serif" w:hAnsi="Aboriginal Serif"/>
                <w:i/>
                <w:color w:val="000000" w:themeColor="text1"/>
                <w:sz w:val="20"/>
                <w:szCs w:val="20"/>
                <w:lang w:val="es-MX"/>
              </w:rPr>
            </w:pPr>
            <w:r w:rsidRPr="00031A08">
              <w:rPr>
                <w:rFonts w:ascii="Aboriginal Serif" w:hAnsi="Aboriginal Serif"/>
                <w:i/>
                <w:color w:val="000000" w:themeColor="text1"/>
                <w:sz w:val="20"/>
                <w:szCs w:val="20"/>
                <w:lang w:val="es-MX"/>
              </w:rPr>
              <w:t>kí:</w:t>
            </w:r>
            <w:r w:rsidR="00B7524D">
              <w:rPr>
                <w:rFonts w:ascii="Aboriginal Serif" w:hAnsi="Aboriginal Serif"/>
                <w:i/>
                <w:color w:val="000000" w:themeColor="text1"/>
                <w:sz w:val="20"/>
                <w:szCs w:val="20"/>
                <w:lang w:val="es-MX"/>
              </w:rPr>
              <w:t>'</w:t>
            </w:r>
            <w:r w:rsidRPr="00031A08">
              <w:rPr>
                <w:rFonts w:ascii="Aboriginal Serif" w:hAnsi="Aboriginal Serif"/>
                <w:i/>
                <w:color w:val="000000" w:themeColor="text1"/>
                <w:sz w:val="20"/>
                <w:szCs w:val="20"/>
                <w:lang w:val="es-MX"/>
              </w:rPr>
              <w:t>xtak</w:t>
            </w:r>
          </w:p>
          <w:p w:rsidR="005B75A6" w:rsidRPr="002E627D" w:rsidRDefault="005B75A6" w:rsidP="00B70544">
            <w:pPr>
              <w:rPr>
                <w:rFonts w:ascii="Aboriginal Serif" w:hAnsi="Aboriginal Serif"/>
                <w:i/>
                <w:color w:val="000000" w:themeColor="text1"/>
                <w:sz w:val="20"/>
                <w:szCs w:val="20"/>
                <w:lang w:val="es-MX"/>
              </w:rPr>
            </w:pPr>
          </w:p>
          <w:p w:rsidR="005B75A6" w:rsidRPr="002E627D" w:rsidRDefault="00031A08" w:rsidP="00B70544">
            <w:pPr>
              <w:rPr>
                <w:rFonts w:ascii="Aboriginal Serif" w:hAnsi="Aboriginal Serif"/>
                <w:i/>
                <w:color w:val="000000" w:themeColor="text1"/>
                <w:sz w:val="20"/>
                <w:szCs w:val="20"/>
                <w:lang w:val="es-MX"/>
              </w:rPr>
            </w:pPr>
            <w:r w:rsidRPr="00031A08">
              <w:rPr>
                <w:rFonts w:ascii="Aboriginal Serif" w:hAnsi="Aboriginal Serif"/>
                <w:b/>
                <w:color w:val="000000" w:themeColor="text1"/>
                <w:sz w:val="20"/>
                <w:szCs w:val="20"/>
                <w:lang w:val="es-MX"/>
              </w:rPr>
              <w:t>Usos:</w:t>
            </w:r>
            <w:r w:rsidRPr="00031A08">
              <w:rPr>
                <w:rFonts w:ascii="Aboriginal Serif" w:hAnsi="Aboriginal Serif"/>
                <w:color w:val="000000" w:themeColor="text1"/>
                <w:sz w:val="20"/>
                <w:szCs w:val="20"/>
                <w:lang w:val="es-MX"/>
              </w:rPr>
              <w:t xml:space="preserve"> </w:t>
            </w:r>
          </w:p>
        </w:tc>
      </w:tr>
      <w:tr w:rsidR="005B75A6" w:rsidRPr="002E627D" w:rsidTr="00AE40F2">
        <w:trPr>
          <w:trHeight w:val="3168"/>
        </w:trPr>
        <w:tc>
          <w:tcPr>
            <w:tcW w:w="4524" w:type="dxa"/>
            <w:gridSpan w:val="2"/>
            <w:vAlign w:val="center"/>
          </w:tcPr>
          <w:p w:rsidR="005B75A6" w:rsidRPr="002E627D" w:rsidRDefault="005B75A6" w:rsidP="00B70544">
            <w:pPr>
              <w:jc w:val="center"/>
              <w:rPr>
                <w:rFonts w:ascii="Aboriginal Serif" w:hAnsi="Aboriginal Serif"/>
                <w:noProof/>
                <w:color w:val="000000" w:themeColor="text1"/>
                <w:sz w:val="20"/>
                <w:szCs w:val="20"/>
              </w:rPr>
            </w:pPr>
          </w:p>
        </w:tc>
        <w:tc>
          <w:tcPr>
            <w:tcW w:w="4501" w:type="dxa"/>
            <w:gridSpan w:val="2"/>
            <w:vAlign w:val="center"/>
          </w:tcPr>
          <w:p w:rsidR="005B75A6" w:rsidRPr="002E627D" w:rsidRDefault="005B75A6" w:rsidP="00B70544">
            <w:pPr>
              <w:jc w:val="center"/>
              <w:rPr>
                <w:rFonts w:ascii="Aboriginal Serif" w:hAnsi="Aboriginal Serif"/>
                <w:noProof/>
                <w:color w:val="000000" w:themeColor="text1"/>
                <w:sz w:val="20"/>
                <w:szCs w:val="20"/>
              </w:rPr>
            </w:pPr>
          </w:p>
        </w:tc>
        <w:tc>
          <w:tcPr>
            <w:tcW w:w="2705" w:type="dxa"/>
          </w:tcPr>
          <w:p w:rsidR="00FA1A70" w:rsidRPr="002E627D" w:rsidRDefault="00031A08" w:rsidP="00B70544">
            <w:pPr>
              <w:rPr>
                <w:rFonts w:ascii="Aboriginal Serif" w:hAnsi="Aboriginal Serif"/>
                <w:color w:val="000000" w:themeColor="text1"/>
                <w:sz w:val="20"/>
                <w:szCs w:val="20"/>
                <w:lang w:val="es-MX"/>
              </w:rPr>
            </w:pPr>
            <w:r w:rsidRPr="00031A08">
              <w:rPr>
                <w:rFonts w:ascii="Aboriginal Serif" w:hAnsi="Aboriginal Serif"/>
                <w:b/>
                <w:color w:val="000000" w:themeColor="text1"/>
                <w:sz w:val="20"/>
                <w:szCs w:val="20"/>
                <w:lang w:val="es-MX"/>
              </w:rPr>
              <w:t>Araceae</w:t>
            </w:r>
          </w:p>
          <w:p w:rsidR="00FA1A70" w:rsidRPr="002E627D" w:rsidRDefault="00031A08" w:rsidP="00B70544">
            <w:pPr>
              <w:rPr>
                <w:rFonts w:ascii="Aboriginal Serif" w:hAnsi="Aboriginal Serif" w:cs="Times New Roman"/>
                <w:color w:val="000000"/>
                <w:sz w:val="20"/>
                <w:szCs w:val="20"/>
              </w:rPr>
            </w:pPr>
            <w:r w:rsidRPr="00031A08">
              <w:rPr>
                <w:rFonts w:ascii="Aboriginal Serif" w:hAnsi="Aboriginal Serif" w:cs="Times New Roman"/>
                <w:i/>
                <w:iCs/>
                <w:color w:val="000000"/>
                <w:sz w:val="20"/>
                <w:szCs w:val="20"/>
              </w:rPr>
              <w:t xml:space="preserve">Philodendron inequilaterum </w:t>
            </w:r>
            <w:r w:rsidRPr="00031A08">
              <w:rPr>
                <w:rFonts w:ascii="Aboriginal Serif" w:hAnsi="Aboriginal Serif" w:cs="Times New Roman"/>
                <w:color w:val="000000"/>
                <w:sz w:val="20"/>
                <w:szCs w:val="20"/>
              </w:rPr>
              <w:t xml:space="preserve">Liebm. </w:t>
            </w:r>
          </w:p>
          <w:p w:rsidR="005B75A6" w:rsidRPr="002E627D" w:rsidRDefault="005B75A6" w:rsidP="00B70544">
            <w:pPr>
              <w:rPr>
                <w:rFonts w:ascii="Aboriginal Serif" w:hAnsi="Aboriginal Serif"/>
                <w:color w:val="000000" w:themeColor="text1"/>
                <w:sz w:val="20"/>
                <w:szCs w:val="20"/>
                <w:lang w:val="es-MX"/>
              </w:rPr>
            </w:pPr>
          </w:p>
          <w:p w:rsidR="005B75A6" w:rsidRPr="002E627D" w:rsidRDefault="00031A08" w:rsidP="00B70544">
            <w:pPr>
              <w:rPr>
                <w:rFonts w:ascii="Aboriginal Serif" w:hAnsi="Aboriginal Serif"/>
                <w:b/>
                <w:color w:val="000000" w:themeColor="text1"/>
                <w:sz w:val="20"/>
                <w:szCs w:val="20"/>
              </w:rPr>
            </w:pPr>
            <w:r w:rsidRPr="00031A08">
              <w:rPr>
                <w:rFonts w:ascii="Aboriginal Serif" w:hAnsi="Aboriginal Serif"/>
                <w:b/>
                <w:color w:val="000000" w:themeColor="text1"/>
                <w:sz w:val="20"/>
                <w:szCs w:val="20"/>
                <w:lang w:val="es-MX"/>
              </w:rPr>
              <w:t>Colecta: 72038</w:t>
            </w:r>
          </w:p>
          <w:p w:rsidR="005B75A6" w:rsidRPr="002E627D" w:rsidRDefault="005B75A6" w:rsidP="00B70544">
            <w:pPr>
              <w:rPr>
                <w:rFonts w:ascii="Aboriginal Serif" w:hAnsi="Aboriginal Serif"/>
                <w:b/>
                <w:color w:val="000000" w:themeColor="text1"/>
                <w:sz w:val="20"/>
                <w:szCs w:val="20"/>
              </w:rPr>
            </w:pPr>
          </w:p>
        </w:tc>
        <w:tc>
          <w:tcPr>
            <w:tcW w:w="2706" w:type="dxa"/>
          </w:tcPr>
          <w:p w:rsidR="005B75A6" w:rsidRPr="002E627D" w:rsidRDefault="00031A08" w:rsidP="00B70544">
            <w:pPr>
              <w:rPr>
                <w:rFonts w:ascii="Aboriginal Serif" w:hAnsi="Aboriginal Serif"/>
                <w:b/>
                <w:color w:val="000000" w:themeColor="text1"/>
                <w:sz w:val="20"/>
                <w:szCs w:val="20"/>
              </w:rPr>
            </w:pPr>
            <w:r w:rsidRPr="00031A08">
              <w:rPr>
                <w:rFonts w:ascii="Aboriginal Serif" w:hAnsi="Aboriginal Serif"/>
                <w:b/>
                <w:color w:val="000000" w:themeColor="text1"/>
                <w:sz w:val="20"/>
                <w:szCs w:val="20"/>
              </w:rPr>
              <w:t>Totonaco de Ecatlán</w:t>
            </w:r>
          </w:p>
          <w:p w:rsidR="005B75A6" w:rsidRPr="002E627D" w:rsidRDefault="00031A08" w:rsidP="00B70544">
            <w:pPr>
              <w:rPr>
                <w:rFonts w:ascii="Aboriginal Serif" w:hAnsi="Aboriginal Serif"/>
                <w:i/>
                <w:color w:val="000000" w:themeColor="text1"/>
                <w:sz w:val="20"/>
                <w:szCs w:val="20"/>
              </w:rPr>
            </w:pPr>
            <w:r w:rsidRPr="00031A08">
              <w:rPr>
                <w:rFonts w:ascii="Aboriginal Serif" w:hAnsi="Aboriginal Serif"/>
                <w:i/>
                <w:color w:val="000000" w:themeColor="text1"/>
                <w:sz w:val="20"/>
                <w:szCs w:val="20"/>
              </w:rPr>
              <w:t>sqe:t</w:t>
            </w:r>
          </w:p>
          <w:p w:rsidR="00FF78A4" w:rsidRPr="002E627D" w:rsidRDefault="00FF78A4" w:rsidP="00B70544">
            <w:pPr>
              <w:rPr>
                <w:rFonts w:ascii="Aboriginal Serif" w:hAnsi="Aboriginal Serif"/>
                <w:i/>
                <w:color w:val="000000" w:themeColor="text1"/>
                <w:sz w:val="20"/>
                <w:szCs w:val="20"/>
              </w:rPr>
            </w:pPr>
          </w:p>
          <w:p w:rsidR="00FF78A4" w:rsidRPr="002E627D" w:rsidRDefault="00031A08" w:rsidP="00B70544">
            <w:pPr>
              <w:rPr>
                <w:rFonts w:ascii="Aboriginal Serif" w:hAnsi="Aboriginal Serif"/>
                <w:i/>
                <w:color w:val="000000" w:themeColor="text1"/>
                <w:sz w:val="20"/>
                <w:szCs w:val="20"/>
              </w:rPr>
            </w:pPr>
            <w:r w:rsidRPr="00031A08">
              <w:rPr>
                <w:rFonts w:ascii="Aboriginal Serif" w:hAnsi="Aboriginal Serif"/>
                <w:i/>
                <w:color w:val="000000" w:themeColor="text1"/>
                <w:sz w:val="20"/>
                <w:szCs w:val="20"/>
              </w:rPr>
              <w:t>sqe:t</w:t>
            </w:r>
          </w:p>
          <w:p w:rsidR="005B75A6" w:rsidRPr="002E627D" w:rsidRDefault="005B75A6" w:rsidP="00B70544">
            <w:pPr>
              <w:rPr>
                <w:rFonts w:ascii="Aboriginal Serif" w:hAnsi="Aboriginal Serif"/>
                <w:i/>
                <w:color w:val="000000" w:themeColor="text1"/>
                <w:sz w:val="20"/>
                <w:szCs w:val="20"/>
              </w:rPr>
            </w:pPr>
          </w:p>
          <w:p w:rsidR="00FA1A70" w:rsidRPr="002E627D" w:rsidRDefault="00031A08" w:rsidP="00B70544">
            <w:pPr>
              <w:rPr>
                <w:rFonts w:ascii="Aboriginal Serif" w:hAnsi="Aboriginal Serif"/>
                <w:b/>
                <w:color w:val="000000" w:themeColor="text1"/>
                <w:sz w:val="20"/>
                <w:szCs w:val="20"/>
              </w:rPr>
            </w:pPr>
            <w:r w:rsidRPr="00031A08">
              <w:rPr>
                <w:rFonts w:ascii="Aboriginal Serif" w:hAnsi="Aboriginal Serif"/>
                <w:b/>
                <w:color w:val="000000" w:themeColor="text1"/>
                <w:sz w:val="20"/>
                <w:szCs w:val="20"/>
              </w:rPr>
              <w:t>Nahuat de S. M. Tzinacapan</w:t>
            </w:r>
          </w:p>
          <w:p w:rsidR="00FA1A70" w:rsidRPr="002E627D" w:rsidRDefault="00031A08" w:rsidP="00B70544">
            <w:pPr>
              <w:rPr>
                <w:rFonts w:ascii="Aboriginal Serif" w:hAnsi="Aboriginal Serif"/>
                <w:b/>
                <w:i/>
                <w:color w:val="000000" w:themeColor="text1"/>
                <w:sz w:val="20"/>
                <w:szCs w:val="20"/>
                <w:lang w:val="es-MX"/>
              </w:rPr>
            </w:pPr>
            <w:r w:rsidRPr="00031A08">
              <w:rPr>
                <w:rFonts w:ascii="Aboriginal Serif" w:hAnsi="Aboriginal Serif"/>
                <w:i/>
                <w:sz w:val="20"/>
                <w:szCs w:val="20"/>
              </w:rPr>
              <w:t>kowa:tapi:ts</w:t>
            </w:r>
          </w:p>
          <w:p w:rsidR="00FA1A70" w:rsidRPr="002E627D" w:rsidRDefault="00FA1A70" w:rsidP="00B70544">
            <w:pPr>
              <w:rPr>
                <w:rFonts w:ascii="Aboriginal Serif" w:hAnsi="Aboriginal Serif"/>
                <w:i/>
                <w:color w:val="000000" w:themeColor="text1"/>
                <w:sz w:val="20"/>
                <w:szCs w:val="20"/>
              </w:rPr>
            </w:pPr>
          </w:p>
          <w:p w:rsidR="005B75A6" w:rsidRPr="002E627D" w:rsidRDefault="00031A08" w:rsidP="00B70544">
            <w:pPr>
              <w:rPr>
                <w:rFonts w:ascii="Aboriginal Serif" w:hAnsi="Aboriginal Serif"/>
                <w:i/>
                <w:color w:val="000000" w:themeColor="text1"/>
                <w:sz w:val="20"/>
                <w:szCs w:val="20"/>
                <w:lang w:val="es-MX"/>
              </w:rPr>
            </w:pPr>
            <w:r w:rsidRPr="00031A08">
              <w:rPr>
                <w:rFonts w:ascii="Aboriginal Serif" w:hAnsi="Aboriginal Serif"/>
                <w:b/>
                <w:color w:val="000000" w:themeColor="text1"/>
                <w:sz w:val="20"/>
                <w:szCs w:val="20"/>
                <w:lang w:val="es-MX"/>
              </w:rPr>
              <w:t>Usos:</w:t>
            </w:r>
            <w:r w:rsidRPr="00031A08">
              <w:rPr>
                <w:rFonts w:ascii="Aboriginal Serif" w:hAnsi="Aboriginal Serif"/>
                <w:color w:val="000000" w:themeColor="text1"/>
                <w:sz w:val="20"/>
                <w:szCs w:val="20"/>
                <w:lang w:val="es-MX"/>
              </w:rPr>
              <w:t xml:space="preserve"> </w:t>
            </w:r>
          </w:p>
        </w:tc>
      </w:tr>
      <w:tr w:rsidR="005B75A6" w:rsidRPr="002E627D" w:rsidTr="00AE40F2">
        <w:trPr>
          <w:trHeight w:val="3168"/>
        </w:trPr>
        <w:tc>
          <w:tcPr>
            <w:tcW w:w="4524" w:type="dxa"/>
            <w:gridSpan w:val="2"/>
            <w:vAlign w:val="center"/>
          </w:tcPr>
          <w:p w:rsidR="005B75A6" w:rsidRPr="002E627D" w:rsidRDefault="005B75A6" w:rsidP="00B70544">
            <w:pPr>
              <w:jc w:val="center"/>
              <w:rPr>
                <w:rFonts w:ascii="Aboriginal Serif" w:hAnsi="Aboriginal Serif"/>
                <w:noProof/>
                <w:color w:val="000000" w:themeColor="text1"/>
                <w:sz w:val="20"/>
                <w:szCs w:val="20"/>
              </w:rPr>
            </w:pPr>
          </w:p>
        </w:tc>
        <w:tc>
          <w:tcPr>
            <w:tcW w:w="4501" w:type="dxa"/>
            <w:gridSpan w:val="2"/>
            <w:vAlign w:val="center"/>
          </w:tcPr>
          <w:p w:rsidR="005B75A6" w:rsidRPr="002E627D" w:rsidRDefault="005B75A6" w:rsidP="00B70544">
            <w:pPr>
              <w:jc w:val="center"/>
              <w:rPr>
                <w:rFonts w:ascii="Aboriginal Serif" w:hAnsi="Aboriginal Serif"/>
                <w:noProof/>
                <w:color w:val="000000" w:themeColor="text1"/>
                <w:sz w:val="20"/>
                <w:szCs w:val="20"/>
              </w:rPr>
            </w:pPr>
          </w:p>
        </w:tc>
        <w:tc>
          <w:tcPr>
            <w:tcW w:w="2705" w:type="dxa"/>
          </w:tcPr>
          <w:p w:rsidR="005B75A6" w:rsidRPr="002E627D" w:rsidRDefault="00031A08" w:rsidP="00B70544">
            <w:pPr>
              <w:rPr>
                <w:rFonts w:ascii="Aboriginal Serif" w:hAnsi="Aboriginal Serif"/>
                <w:b/>
                <w:color w:val="000000" w:themeColor="text1"/>
                <w:sz w:val="20"/>
                <w:szCs w:val="20"/>
                <w:lang w:val="es-MX"/>
              </w:rPr>
            </w:pPr>
            <w:r w:rsidRPr="00031A08">
              <w:rPr>
                <w:rFonts w:ascii="Aboriginal Serif" w:hAnsi="Aboriginal Serif"/>
                <w:b/>
                <w:color w:val="000000" w:themeColor="text1"/>
                <w:sz w:val="20"/>
                <w:szCs w:val="20"/>
                <w:lang w:val="es-MX"/>
              </w:rPr>
              <w:t>Urticaceae</w:t>
            </w:r>
          </w:p>
          <w:p w:rsidR="00FA1A70" w:rsidRDefault="00CD7292" w:rsidP="00B70544">
            <w:pPr>
              <w:rPr>
                <w:rFonts w:ascii="Aboriginal Serif" w:hAnsi="Aboriginal Serif"/>
                <w:color w:val="000000" w:themeColor="text1"/>
                <w:sz w:val="20"/>
                <w:szCs w:val="20"/>
                <w:lang w:val="es-MX"/>
              </w:rPr>
            </w:pPr>
            <w:r>
              <w:rPr>
                <w:rFonts w:ascii="Times New Roman" w:hAnsi="Times New Roman" w:cs="Times New Roman"/>
                <w:i/>
                <w:iCs/>
                <w:color w:val="000000"/>
                <w:sz w:val="20"/>
                <w:szCs w:val="20"/>
              </w:rPr>
              <w:t>Urera caracasana</w:t>
            </w:r>
            <w:r>
              <w:rPr>
                <w:rFonts w:ascii="Times New Roman" w:hAnsi="Times New Roman" w:cs="Times New Roman"/>
                <w:color w:val="000000"/>
                <w:sz w:val="20"/>
                <w:szCs w:val="20"/>
              </w:rPr>
              <w:t xml:space="preserve"> (Jacq.) Gaudich. </w:t>
            </w:r>
            <w:proofErr w:type="gramStart"/>
            <w:r>
              <w:rPr>
                <w:rFonts w:ascii="Times New Roman" w:hAnsi="Times New Roman" w:cs="Times New Roman"/>
                <w:color w:val="000000"/>
                <w:sz w:val="20"/>
                <w:szCs w:val="20"/>
              </w:rPr>
              <w:t>ex</w:t>
            </w:r>
            <w:proofErr w:type="gramEnd"/>
            <w:r>
              <w:rPr>
                <w:rFonts w:ascii="Times New Roman" w:hAnsi="Times New Roman" w:cs="Times New Roman"/>
                <w:color w:val="000000"/>
                <w:sz w:val="20"/>
                <w:szCs w:val="20"/>
              </w:rPr>
              <w:t xml:space="preserve"> Griseb.</w:t>
            </w:r>
            <w:r w:rsidRPr="002E627D">
              <w:rPr>
                <w:rFonts w:ascii="Aboriginal Serif" w:hAnsi="Aboriginal Serif"/>
                <w:color w:val="000000" w:themeColor="text1"/>
                <w:sz w:val="20"/>
                <w:szCs w:val="20"/>
                <w:lang w:val="es-MX"/>
              </w:rPr>
              <w:t xml:space="preserve"> </w:t>
            </w:r>
          </w:p>
          <w:p w:rsidR="00CD7292" w:rsidRPr="002E627D" w:rsidRDefault="00CD7292" w:rsidP="00B70544">
            <w:pPr>
              <w:rPr>
                <w:rFonts w:ascii="Aboriginal Serif" w:hAnsi="Aboriginal Serif"/>
                <w:color w:val="000000" w:themeColor="text1"/>
                <w:sz w:val="20"/>
                <w:szCs w:val="20"/>
                <w:lang w:val="es-MX"/>
              </w:rPr>
            </w:pPr>
          </w:p>
          <w:p w:rsidR="005B75A6" w:rsidRPr="002E627D" w:rsidRDefault="00031A08" w:rsidP="00B70544">
            <w:pPr>
              <w:rPr>
                <w:rFonts w:ascii="Aboriginal Serif" w:hAnsi="Aboriginal Serif"/>
                <w:b/>
                <w:color w:val="000000" w:themeColor="text1"/>
                <w:sz w:val="20"/>
                <w:szCs w:val="20"/>
              </w:rPr>
            </w:pPr>
            <w:r w:rsidRPr="00031A08">
              <w:rPr>
                <w:rFonts w:ascii="Aboriginal Serif" w:hAnsi="Aboriginal Serif"/>
                <w:b/>
                <w:color w:val="000000" w:themeColor="text1"/>
                <w:sz w:val="20"/>
                <w:szCs w:val="20"/>
                <w:lang w:val="es-MX"/>
              </w:rPr>
              <w:t>Colecta: 72039</w:t>
            </w:r>
          </w:p>
          <w:p w:rsidR="005B75A6" w:rsidRPr="002E627D" w:rsidRDefault="005B75A6" w:rsidP="00B70544">
            <w:pPr>
              <w:rPr>
                <w:rFonts w:ascii="Aboriginal Serif" w:hAnsi="Aboriginal Serif"/>
                <w:b/>
                <w:color w:val="000000" w:themeColor="text1"/>
                <w:sz w:val="20"/>
                <w:szCs w:val="20"/>
                <w:lang w:val="es-MX"/>
              </w:rPr>
            </w:pPr>
          </w:p>
        </w:tc>
        <w:tc>
          <w:tcPr>
            <w:tcW w:w="2706" w:type="dxa"/>
          </w:tcPr>
          <w:p w:rsidR="005B75A6" w:rsidRPr="002E627D" w:rsidRDefault="00031A08" w:rsidP="00B70544">
            <w:pPr>
              <w:rPr>
                <w:rFonts w:ascii="Aboriginal Serif" w:hAnsi="Aboriginal Serif"/>
                <w:b/>
                <w:color w:val="000000" w:themeColor="text1"/>
                <w:sz w:val="20"/>
                <w:szCs w:val="20"/>
                <w:lang w:val="es-MX"/>
              </w:rPr>
            </w:pPr>
            <w:r w:rsidRPr="00031A08">
              <w:rPr>
                <w:rFonts w:ascii="Aboriginal Serif" w:hAnsi="Aboriginal Serif"/>
                <w:b/>
                <w:color w:val="000000" w:themeColor="text1"/>
                <w:sz w:val="20"/>
                <w:szCs w:val="20"/>
                <w:lang w:val="es-MX"/>
              </w:rPr>
              <w:t>Totonaco de Ecatlán</w:t>
            </w:r>
          </w:p>
          <w:p w:rsidR="005B75A6" w:rsidRPr="002E627D" w:rsidRDefault="00031A08" w:rsidP="00B70544">
            <w:pPr>
              <w:rPr>
                <w:rFonts w:ascii="Aboriginal Serif" w:eastAsia="Times New Roman" w:hAnsi="Aboriginal Serif" w:cs="Times New Roman"/>
                <w:i/>
                <w:sz w:val="20"/>
                <w:szCs w:val="20"/>
                <w:lang w:eastAsia="es-MX"/>
              </w:rPr>
            </w:pPr>
            <w:r w:rsidRPr="00031A08">
              <w:rPr>
                <w:rFonts w:ascii="Aboriginal Serif" w:eastAsia="Times New Roman" w:hAnsi="Aboriginal Serif" w:cs="Times New Roman"/>
                <w:i/>
                <w:sz w:val="20"/>
                <w:szCs w:val="20"/>
                <w:lang w:eastAsia="es-MX"/>
              </w:rPr>
              <w:t>tahto:p</w:t>
            </w:r>
            <w:r w:rsidRPr="00031A08">
              <w:rPr>
                <w:rFonts w:ascii="Aboriginal Serif" w:eastAsia="Times New Roman" w:hAnsi="Aboriginal Serif" w:cs="Times New Roman"/>
                <w:sz w:val="20"/>
                <w:szCs w:val="20"/>
                <w:lang w:eastAsia="es-MX"/>
              </w:rPr>
              <w:t xml:space="preserve"> o </w:t>
            </w:r>
            <w:r w:rsidRPr="00031A08">
              <w:rPr>
                <w:rFonts w:ascii="Aboriginal Serif" w:eastAsia="Times New Roman" w:hAnsi="Aboriginal Serif" w:cs="Times New Roman"/>
                <w:i/>
                <w:sz w:val="20"/>
                <w:szCs w:val="20"/>
                <w:lang w:eastAsia="es-MX"/>
              </w:rPr>
              <w:t>tahtok</w:t>
            </w:r>
          </w:p>
          <w:p w:rsidR="00FA1A70" w:rsidRPr="002E627D" w:rsidRDefault="00FA1A70" w:rsidP="00B70544">
            <w:pPr>
              <w:rPr>
                <w:rFonts w:ascii="Aboriginal Serif" w:hAnsi="Aboriginal Serif"/>
                <w:i/>
                <w:color w:val="000000" w:themeColor="text1"/>
                <w:sz w:val="20"/>
                <w:szCs w:val="20"/>
                <w:lang w:val="es-MX"/>
              </w:rPr>
            </w:pPr>
          </w:p>
          <w:p w:rsidR="006676C5" w:rsidRPr="00BC4F9C" w:rsidRDefault="005611DF" w:rsidP="00B70544">
            <w:pPr>
              <w:spacing w:after="200" w:line="276" w:lineRule="auto"/>
              <w:rPr>
                <w:rFonts w:ascii="Aboriginal Serif" w:hAnsi="Aboriginal Serif"/>
                <w:i/>
                <w:color w:val="FF0000"/>
                <w:sz w:val="20"/>
                <w:szCs w:val="20"/>
                <w:lang w:val="es-MX"/>
                <w:rPrChange w:id="46" w:author="JAmith" w:date="2017-04-17T00:17:00Z">
                  <w:rPr>
                    <w:rFonts w:ascii="Aboriginal Serif" w:hAnsi="Aboriginal Serif"/>
                    <w:i/>
                    <w:color w:val="000000" w:themeColor="text1"/>
                    <w:sz w:val="20"/>
                    <w:szCs w:val="20"/>
                    <w:lang w:val="es-MX"/>
                  </w:rPr>
                </w:rPrChange>
              </w:rPr>
            </w:pPr>
            <w:r w:rsidRPr="005611DF">
              <w:rPr>
                <w:rFonts w:ascii="Aboriginal Serif" w:hAnsi="Aboriginal Serif"/>
                <w:i/>
                <w:color w:val="FF0000"/>
                <w:sz w:val="20"/>
                <w:szCs w:val="20"/>
                <w:lang w:val="es-MX"/>
                <w:rPrChange w:id="47" w:author="JAmith" w:date="2017-04-17T00:17:00Z">
                  <w:rPr>
                    <w:rFonts w:ascii="Aboriginal Serif" w:hAnsi="Aboriginal Serif"/>
                    <w:i/>
                    <w:color w:val="000000" w:themeColor="text1"/>
                    <w:sz w:val="20"/>
                    <w:szCs w:val="20"/>
                    <w:lang w:val="es-MX"/>
                  </w:rPr>
                </w:rPrChange>
              </w:rPr>
              <w:t>tá:jto:p (the j is a glottal fricative, but it seems to me we were using j for that)</w:t>
            </w:r>
          </w:p>
          <w:p w:rsidR="00FA1A70" w:rsidRPr="002E627D" w:rsidRDefault="00031A08" w:rsidP="00B70544">
            <w:pPr>
              <w:rPr>
                <w:rFonts w:ascii="Aboriginal Serif" w:hAnsi="Aboriginal Serif"/>
                <w:b/>
                <w:color w:val="000000" w:themeColor="text1"/>
                <w:sz w:val="20"/>
                <w:szCs w:val="20"/>
              </w:rPr>
            </w:pPr>
            <w:r w:rsidRPr="00031A08">
              <w:rPr>
                <w:rFonts w:ascii="Aboriginal Serif" w:hAnsi="Aboriginal Serif"/>
                <w:b/>
                <w:color w:val="000000" w:themeColor="text1"/>
                <w:sz w:val="20"/>
                <w:szCs w:val="20"/>
              </w:rPr>
              <w:t>Nahuat de S. M. Tzinacapan</w:t>
            </w:r>
          </w:p>
          <w:p w:rsidR="00FA1A70" w:rsidRPr="002E627D" w:rsidRDefault="00031A08" w:rsidP="00B70544">
            <w:pPr>
              <w:rPr>
                <w:rFonts w:ascii="Aboriginal Serif" w:hAnsi="Aboriginal Serif"/>
                <w:b/>
                <w:i/>
                <w:color w:val="000000" w:themeColor="text1"/>
                <w:sz w:val="20"/>
                <w:szCs w:val="20"/>
                <w:lang w:val="es-MX"/>
              </w:rPr>
            </w:pPr>
            <w:r w:rsidRPr="00031A08">
              <w:rPr>
                <w:rFonts w:ascii="Aboriginal Serif" w:hAnsi="Aboriginal Serif"/>
                <w:i/>
                <w:sz w:val="20"/>
                <w:szCs w:val="20"/>
              </w:rPr>
              <w:t>a:tsi:tsika:s ma:yewaltik tein te:k</w:t>
            </w:r>
            <w:r w:rsidRPr="00031A08">
              <w:rPr>
                <w:rFonts w:ascii="Aboriginal Serif" w:hAnsi="Aboriginal Serif"/>
                <w:i/>
                <w:sz w:val="20"/>
                <w:szCs w:val="20"/>
                <w:vertAlign w:val="superscript"/>
              </w:rPr>
              <w:t>w</w:t>
            </w:r>
            <w:r w:rsidRPr="00031A08">
              <w:rPr>
                <w:rFonts w:ascii="Aboriginal Serif" w:hAnsi="Aboriginal Serif"/>
                <w:i/>
                <w:sz w:val="20"/>
                <w:szCs w:val="20"/>
              </w:rPr>
              <w:t>a</w:t>
            </w:r>
          </w:p>
          <w:p w:rsidR="00FA1A70" w:rsidRPr="002E627D" w:rsidRDefault="00FA1A70" w:rsidP="00B70544">
            <w:pPr>
              <w:rPr>
                <w:rFonts w:ascii="Aboriginal Serif" w:hAnsi="Aboriginal Serif"/>
                <w:i/>
                <w:color w:val="000000" w:themeColor="text1"/>
                <w:sz w:val="20"/>
                <w:szCs w:val="20"/>
                <w:lang w:val="es-MX"/>
              </w:rPr>
            </w:pPr>
          </w:p>
          <w:p w:rsidR="005B75A6" w:rsidRPr="002E627D" w:rsidRDefault="00031A08" w:rsidP="00B70544">
            <w:pPr>
              <w:rPr>
                <w:rFonts w:ascii="Aboriginal Serif" w:hAnsi="Aboriginal Serif"/>
                <w:b/>
                <w:color w:val="000000" w:themeColor="text1"/>
                <w:sz w:val="20"/>
                <w:szCs w:val="20"/>
                <w:lang w:val="es-MX"/>
              </w:rPr>
            </w:pPr>
            <w:r w:rsidRPr="00031A08">
              <w:rPr>
                <w:rFonts w:ascii="Aboriginal Serif" w:hAnsi="Aboriginal Serif"/>
                <w:b/>
                <w:color w:val="000000" w:themeColor="text1"/>
                <w:sz w:val="20"/>
                <w:szCs w:val="20"/>
                <w:lang w:val="es-MX"/>
              </w:rPr>
              <w:t>Usos:</w:t>
            </w:r>
            <w:r w:rsidRPr="00031A08">
              <w:rPr>
                <w:rFonts w:ascii="Aboriginal Serif" w:hAnsi="Aboriginal Serif"/>
                <w:color w:val="000000" w:themeColor="text1"/>
                <w:sz w:val="20"/>
                <w:szCs w:val="20"/>
                <w:lang w:val="es-MX"/>
              </w:rPr>
              <w:t xml:space="preserve"> </w:t>
            </w:r>
          </w:p>
        </w:tc>
      </w:tr>
      <w:tr w:rsidR="005B75A6" w:rsidRPr="002E627D" w:rsidTr="00AE40F2">
        <w:trPr>
          <w:trHeight w:val="3168"/>
        </w:trPr>
        <w:tc>
          <w:tcPr>
            <w:tcW w:w="4524" w:type="dxa"/>
            <w:gridSpan w:val="2"/>
            <w:vAlign w:val="center"/>
          </w:tcPr>
          <w:p w:rsidR="005B75A6" w:rsidRPr="002E627D" w:rsidRDefault="005B75A6" w:rsidP="00B70544">
            <w:pPr>
              <w:jc w:val="center"/>
              <w:rPr>
                <w:rFonts w:ascii="Aboriginal Serif" w:hAnsi="Aboriginal Serif"/>
                <w:noProof/>
                <w:color w:val="000000" w:themeColor="text1"/>
                <w:sz w:val="20"/>
                <w:szCs w:val="20"/>
              </w:rPr>
            </w:pPr>
          </w:p>
        </w:tc>
        <w:tc>
          <w:tcPr>
            <w:tcW w:w="4501" w:type="dxa"/>
            <w:gridSpan w:val="2"/>
            <w:vAlign w:val="center"/>
          </w:tcPr>
          <w:p w:rsidR="005B75A6" w:rsidRPr="002E627D" w:rsidRDefault="005B75A6" w:rsidP="00B70544">
            <w:pPr>
              <w:jc w:val="center"/>
              <w:rPr>
                <w:rFonts w:ascii="Aboriginal Serif" w:hAnsi="Aboriginal Serif"/>
                <w:noProof/>
                <w:color w:val="000000" w:themeColor="text1"/>
                <w:sz w:val="20"/>
                <w:szCs w:val="20"/>
              </w:rPr>
            </w:pPr>
          </w:p>
        </w:tc>
        <w:tc>
          <w:tcPr>
            <w:tcW w:w="2705" w:type="dxa"/>
          </w:tcPr>
          <w:p w:rsidR="005B75A6" w:rsidRPr="002E627D" w:rsidRDefault="00031A08" w:rsidP="00B70544">
            <w:pPr>
              <w:rPr>
                <w:rFonts w:ascii="Aboriginal Serif" w:hAnsi="Aboriginal Serif" w:cs="Times New Roman"/>
                <w:iCs/>
                <w:color w:val="000000"/>
                <w:sz w:val="20"/>
                <w:szCs w:val="20"/>
                <w:lang w:val="es-MX"/>
              </w:rPr>
            </w:pPr>
            <w:r w:rsidRPr="00031A08">
              <w:rPr>
                <w:rFonts w:ascii="Aboriginal Serif" w:hAnsi="Aboriginal Serif" w:cs="Times New Roman"/>
                <w:b/>
                <w:iCs/>
                <w:color w:val="000000"/>
                <w:sz w:val="20"/>
                <w:szCs w:val="20"/>
                <w:lang w:val="es-MX"/>
              </w:rPr>
              <w:t>Phytolaccaceae</w:t>
            </w:r>
          </w:p>
          <w:p w:rsidR="005B75A6" w:rsidRPr="002E627D" w:rsidRDefault="00031A08" w:rsidP="00B70544">
            <w:pPr>
              <w:rPr>
                <w:rFonts w:ascii="Aboriginal Serif" w:hAnsi="Aboriginal Serif"/>
                <w:color w:val="000000" w:themeColor="text1"/>
                <w:sz w:val="20"/>
                <w:szCs w:val="20"/>
                <w:lang w:val="es-MX"/>
              </w:rPr>
            </w:pPr>
            <w:r w:rsidRPr="00031A08">
              <w:rPr>
                <w:rFonts w:ascii="Aboriginal Serif" w:hAnsi="Aboriginal Serif" w:cs="Times New Roman"/>
                <w:i/>
                <w:iCs/>
                <w:color w:val="000000"/>
                <w:sz w:val="20"/>
                <w:szCs w:val="20"/>
              </w:rPr>
              <w:t>Phytolacca rivinoides</w:t>
            </w:r>
            <w:r w:rsidRPr="00031A08">
              <w:rPr>
                <w:rFonts w:ascii="Aboriginal Serif" w:hAnsi="Aboriginal Serif" w:cs="Times New Roman"/>
                <w:color w:val="000000"/>
                <w:sz w:val="20"/>
                <w:szCs w:val="20"/>
              </w:rPr>
              <w:t xml:space="preserve"> Kunth &amp; C.D. Bouché</w:t>
            </w:r>
            <w:r w:rsidRPr="00031A08">
              <w:rPr>
                <w:rFonts w:ascii="Aboriginal Serif" w:hAnsi="Aboriginal Serif"/>
                <w:color w:val="000000" w:themeColor="text1"/>
                <w:sz w:val="20"/>
                <w:szCs w:val="20"/>
                <w:lang w:val="es-MX"/>
              </w:rPr>
              <w:t xml:space="preserve"> </w:t>
            </w:r>
          </w:p>
          <w:p w:rsidR="00FA1A70" w:rsidRPr="002E627D" w:rsidRDefault="00FA1A70" w:rsidP="00B70544">
            <w:pPr>
              <w:rPr>
                <w:rFonts w:ascii="Aboriginal Serif" w:hAnsi="Aboriginal Serif"/>
                <w:color w:val="000000" w:themeColor="text1"/>
                <w:sz w:val="20"/>
                <w:szCs w:val="20"/>
                <w:lang w:val="es-MX"/>
              </w:rPr>
            </w:pPr>
          </w:p>
          <w:p w:rsidR="005B75A6" w:rsidRPr="002E627D" w:rsidRDefault="00031A08" w:rsidP="00B70544">
            <w:pPr>
              <w:rPr>
                <w:rFonts w:ascii="Aboriginal Serif" w:hAnsi="Aboriginal Serif"/>
                <w:b/>
                <w:color w:val="000000" w:themeColor="text1"/>
                <w:sz w:val="20"/>
                <w:szCs w:val="20"/>
                <w:lang w:val="es-MX"/>
              </w:rPr>
            </w:pPr>
            <w:r w:rsidRPr="00031A08">
              <w:rPr>
                <w:rFonts w:ascii="Aboriginal Serif" w:hAnsi="Aboriginal Serif"/>
                <w:b/>
                <w:color w:val="000000" w:themeColor="text1"/>
                <w:sz w:val="20"/>
                <w:szCs w:val="20"/>
                <w:lang w:val="es-MX"/>
              </w:rPr>
              <w:t>Colecta: 72040</w:t>
            </w:r>
          </w:p>
          <w:p w:rsidR="005B75A6" w:rsidRPr="002E627D" w:rsidRDefault="005B75A6" w:rsidP="00B70544">
            <w:pPr>
              <w:rPr>
                <w:rFonts w:ascii="Aboriginal Serif" w:hAnsi="Aboriginal Serif"/>
                <w:b/>
                <w:color w:val="000000" w:themeColor="text1"/>
                <w:sz w:val="20"/>
                <w:szCs w:val="20"/>
                <w:lang w:val="es-MX"/>
              </w:rPr>
            </w:pPr>
          </w:p>
        </w:tc>
        <w:tc>
          <w:tcPr>
            <w:tcW w:w="2706" w:type="dxa"/>
          </w:tcPr>
          <w:p w:rsidR="005B75A6" w:rsidRPr="002E627D" w:rsidRDefault="00031A08" w:rsidP="00B70544">
            <w:pPr>
              <w:rPr>
                <w:rFonts w:ascii="Aboriginal Serif" w:hAnsi="Aboriginal Serif"/>
                <w:b/>
                <w:color w:val="000000" w:themeColor="text1"/>
                <w:sz w:val="20"/>
                <w:szCs w:val="20"/>
              </w:rPr>
            </w:pPr>
            <w:r w:rsidRPr="00031A08">
              <w:rPr>
                <w:rFonts w:ascii="Aboriginal Serif" w:hAnsi="Aboriginal Serif"/>
                <w:b/>
                <w:color w:val="000000" w:themeColor="text1"/>
                <w:sz w:val="20"/>
                <w:szCs w:val="20"/>
              </w:rPr>
              <w:t>Totonaco de Ecatlán</w:t>
            </w:r>
          </w:p>
          <w:p w:rsidR="005B75A6" w:rsidRPr="002E627D" w:rsidRDefault="00031A08" w:rsidP="00B70544">
            <w:pPr>
              <w:rPr>
                <w:rFonts w:ascii="Aboriginal Serif" w:hAnsi="Aboriginal Serif"/>
                <w:color w:val="000000" w:themeColor="text1"/>
                <w:sz w:val="20"/>
                <w:szCs w:val="20"/>
              </w:rPr>
            </w:pPr>
            <w:r w:rsidRPr="00031A08">
              <w:rPr>
                <w:rFonts w:ascii="Aboriginal Serif" w:hAnsi="Aboriginal Serif"/>
                <w:color w:val="000000" w:themeColor="text1"/>
                <w:sz w:val="20"/>
                <w:szCs w:val="20"/>
              </w:rPr>
              <w:t>sin nombre</w:t>
            </w:r>
          </w:p>
          <w:p w:rsidR="005B75A6" w:rsidRPr="002E627D" w:rsidRDefault="005B75A6" w:rsidP="00B70544">
            <w:pPr>
              <w:rPr>
                <w:rFonts w:ascii="Aboriginal Serif" w:hAnsi="Aboriginal Serif"/>
                <w:i/>
                <w:color w:val="000000" w:themeColor="text1"/>
                <w:sz w:val="20"/>
                <w:szCs w:val="20"/>
              </w:rPr>
            </w:pPr>
          </w:p>
          <w:p w:rsidR="00FA1A70" w:rsidRPr="002E627D" w:rsidRDefault="00031A08" w:rsidP="00B70544">
            <w:pPr>
              <w:rPr>
                <w:rFonts w:ascii="Aboriginal Serif" w:hAnsi="Aboriginal Serif"/>
                <w:b/>
                <w:color w:val="000000" w:themeColor="text1"/>
                <w:sz w:val="20"/>
                <w:szCs w:val="20"/>
              </w:rPr>
            </w:pPr>
            <w:r w:rsidRPr="00031A08">
              <w:rPr>
                <w:rFonts w:ascii="Aboriginal Serif" w:hAnsi="Aboriginal Serif"/>
                <w:b/>
                <w:color w:val="000000" w:themeColor="text1"/>
                <w:sz w:val="20"/>
                <w:szCs w:val="20"/>
              </w:rPr>
              <w:t>Nahuat de S. M. Tzinacapan</w:t>
            </w:r>
          </w:p>
          <w:p w:rsidR="00FA1A70" w:rsidRPr="002E627D" w:rsidRDefault="00031A08" w:rsidP="00B70544">
            <w:pPr>
              <w:rPr>
                <w:rFonts w:ascii="Aboriginal Serif" w:hAnsi="Aboriginal Serif"/>
                <w:b/>
                <w:i/>
                <w:color w:val="000000" w:themeColor="text1"/>
                <w:sz w:val="20"/>
                <w:szCs w:val="20"/>
                <w:lang w:val="es-MX"/>
              </w:rPr>
            </w:pPr>
            <w:r w:rsidRPr="00031A08">
              <w:rPr>
                <w:rFonts w:ascii="Aboriginal Serif" w:hAnsi="Aboriginal Serif"/>
                <w:i/>
                <w:sz w:val="20"/>
                <w:szCs w:val="20"/>
              </w:rPr>
              <w:t xml:space="preserve">ahmo:lkilit </w:t>
            </w:r>
          </w:p>
          <w:p w:rsidR="00FA1A70" w:rsidRPr="002E627D" w:rsidRDefault="00FA1A70" w:rsidP="00B70544">
            <w:pPr>
              <w:rPr>
                <w:rFonts w:ascii="Aboriginal Serif" w:hAnsi="Aboriginal Serif"/>
                <w:i/>
                <w:color w:val="000000" w:themeColor="text1"/>
                <w:sz w:val="20"/>
                <w:szCs w:val="20"/>
              </w:rPr>
            </w:pPr>
          </w:p>
          <w:p w:rsidR="005B75A6" w:rsidRPr="002E627D" w:rsidRDefault="00031A08" w:rsidP="00B70544">
            <w:pPr>
              <w:rPr>
                <w:rFonts w:ascii="Aboriginal Serif" w:hAnsi="Aboriginal Serif"/>
                <w:i/>
                <w:color w:val="000000" w:themeColor="text1"/>
                <w:sz w:val="20"/>
                <w:szCs w:val="20"/>
                <w:lang w:val="es-MX"/>
              </w:rPr>
            </w:pPr>
            <w:r w:rsidRPr="00031A08">
              <w:rPr>
                <w:rFonts w:ascii="Aboriginal Serif" w:hAnsi="Aboriginal Serif"/>
                <w:b/>
                <w:color w:val="000000" w:themeColor="text1"/>
                <w:sz w:val="20"/>
                <w:szCs w:val="20"/>
                <w:lang w:val="es-MX"/>
              </w:rPr>
              <w:t>Usos:</w:t>
            </w:r>
            <w:r w:rsidRPr="00031A08">
              <w:rPr>
                <w:rFonts w:ascii="Aboriginal Serif" w:hAnsi="Aboriginal Serif"/>
                <w:color w:val="000000" w:themeColor="text1"/>
                <w:sz w:val="20"/>
                <w:szCs w:val="20"/>
                <w:lang w:val="es-MX"/>
              </w:rPr>
              <w:t xml:space="preserve">  Es interesante que no se encontraba un nombre para esta planta comestible y común</w:t>
            </w:r>
          </w:p>
        </w:tc>
      </w:tr>
      <w:tr w:rsidR="005B75A6" w:rsidRPr="002E627D" w:rsidTr="00AE40F2">
        <w:trPr>
          <w:trHeight w:val="3168"/>
        </w:trPr>
        <w:tc>
          <w:tcPr>
            <w:tcW w:w="4524" w:type="dxa"/>
            <w:gridSpan w:val="2"/>
            <w:vAlign w:val="center"/>
          </w:tcPr>
          <w:p w:rsidR="005B75A6" w:rsidRPr="002E627D" w:rsidRDefault="005B75A6" w:rsidP="00B70544">
            <w:pPr>
              <w:jc w:val="center"/>
              <w:rPr>
                <w:rFonts w:ascii="Aboriginal Serif" w:hAnsi="Aboriginal Serif"/>
                <w:noProof/>
                <w:color w:val="000000" w:themeColor="text1"/>
                <w:sz w:val="20"/>
                <w:szCs w:val="20"/>
              </w:rPr>
            </w:pPr>
          </w:p>
        </w:tc>
        <w:tc>
          <w:tcPr>
            <w:tcW w:w="4501" w:type="dxa"/>
            <w:gridSpan w:val="2"/>
            <w:vAlign w:val="center"/>
          </w:tcPr>
          <w:p w:rsidR="005B75A6" w:rsidRPr="002E627D" w:rsidRDefault="005B75A6" w:rsidP="00B70544">
            <w:pPr>
              <w:jc w:val="center"/>
              <w:rPr>
                <w:rFonts w:ascii="Aboriginal Serif" w:hAnsi="Aboriginal Serif"/>
                <w:noProof/>
                <w:color w:val="000000" w:themeColor="text1"/>
                <w:sz w:val="20"/>
                <w:szCs w:val="20"/>
              </w:rPr>
            </w:pPr>
          </w:p>
        </w:tc>
        <w:tc>
          <w:tcPr>
            <w:tcW w:w="2705" w:type="dxa"/>
          </w:tcPr>
          <w:p w:rsidR="005B75A6" w:rsidRPr="002E627D" w:rsidRDefault="00031A08" w:rsidP="00B70544">
            <w:pPr>
              <w:rPr>
                <w:rFonts w:ascii="Aboriginal Serif" w:hAnsi="Aboriginal Serif"/>
                <w:color w:val="000000" w:themeColor="text1"/>
                <w:sz w:val="20"/>
                <w:szCs w:val="20"/>
              </w:rPr>
            </w:pPr>
            <w:r w:rsidRPr="00031A08">
              <w:rPr>
                <w:rFonts w:ascii="Aboriginal Serif" w:hAnsi="Aboriginal Serif"/>
                <w:b/>
                <w:color w:val="000000" w:themeColor="text1"/>
                <w:sz w:val="20"/>
                <w:szCs w:val="20"/>
              </w:rPr>
              <w:t>Hypericaceae</w:t>
            </w:r>
          </w:p>
          <w:p w:rsidR="005B75A6" w:rsidRPr="002E627D" w:rsidRDefault="00031A08" w:rsidP="00B70544">
            <w:pPr>
              <w:rPr>
                <w:rFonts w:ascii="Aboriginal Serif" w:hAnsi="Aboriginal Serif" w:cs="Times New Roman"/>
                <w:color w:val="000000"/>
                <w:sz w:val="20"/>
                <w:szCs w:val="20"/>
              </w:rPr>
            </w:pPr>
            <w:r w:rsidRPr="00031A08">
              <w:rPr>
                <w:rFonts w:ascii="Aboriginal Serif" w:hAnsi="Aboriginal Serif" w:cs="Times New Roman"/>
                <w:i/>
                <w:iCs/>
                <w:color w:val="000000"/>
                <w:sz w:val="20"/>
                <w:szCs w:val="20"/>
              </w:rPr>
              <w:t xml:space="preserve">Vismia baccifera </w:t>
            </w:r>
            <w:r w:rsidRPr="00031A08">
              <w:rPr>
                <w:rFonts w:ascii="Aboriginal Serif" w:hAnsi="Aboriginal Serif" w:cs="Times New Roman"/>
                <w:color w:val="000000"/>
                <w:sz w:val="20"/>
                <w:szCs w:val="20"/>
              </w:rPr>
              <w:t xml:space="preserve">(L.) Triana &amp; Planchon </w:t>
            </w:r>
          </w:p>
          <w:p w:rsidR="00FA1A70" w:rsidRPr="002E627D" w:rsidRDefault="00FA1A70" w:rsidP="00B70544">
            <w:pPr>
              <w:rPr>
                <w:rFonts w:ascii="Aboriginal Serif" w:hAnsi="Aboriginal Serif"/>
                <w:b/>
                <w:color w:val="000000" w:themeColor="text1"/>
                <w:sz w:val="20"/>
                <w:szCs w:val="20"/>
              </w:rPr>
            </w:pPr>
          </w:p>
          <w:p w:rsidR="005B75A6" w:rsidRPr="002E627D" w:rsidRDefault="00031A08" w:rsidP="00B70544">
            <w:pPr>
              <w:rPr>
                <w:rFonts w:ascii="Aboriginal Serif" w:hAnsi="Aboriginal Serif"/>
                <w:b/>
                <w:color w:val="000000" w:themeColor="text1"/>
                <w:sz w:val="20"/>
                <w:szCs w:val="20"/>
              </w:rPr>
            </w:pPr>
            <w:r w:rsidRPr="00031A08">
              <w:rPr>
                <w:rFonts w:ascii="Aboriginal Serif" w:hAnsi="Aboriginal Serif"/>
                <w:b/>
                <w:color w:val="000000" w:themeColor="text1"/>
                <w:sz w:val="20"/>
                <w:szCs w:val="20"/>
              </w:rPr>
              <w:t>Colecta: 72041</w:t>
            </w:r>
          </w:p>
          <w:p w:rsidR="005B75A6" w:rsidRPr="002E627D" w:rsidRDefault="005B75A6" w:rsidP="00B70544">
            <w:pPr>
              <w:rPr>
                <w:rFonts w:ascii="Aboriginal Serif" w:hAnsi="Aboriginal Serif"/>
                <w:b/>
                <w:color w:val="000000" w:themeColor="text1"/>
                <w:sz w:val="20"/>
                <w:szCs w:val="20"/>
              </w:rPr>
            </w:pPr>
          </w:p>
        </w:tc>
        <w:tc>
          <w:tcPr>
            <w:tcW w:w="2706" w:type="dxa"/>
          </w:tcPr>
          <w:p w:rsidR="00FA1A70" w:rsidRPr="002E627D" w:rsidRDefault="00031A08" w:rsidP="00B70544">
            <w:pPr>
              <w:rPr>
                <w:rFonts w:ascii="Aboriginal Serif" w:hAnsi="Aboriginal Serif"/>
                <w:b/>
                <w:color w:val="000000" w:themeColor="text1"/>
                <w:sz w:val="20"/>
                <w:szCs w:val="20"/>
              </w:rPr>
            </w:pPr>
            <w:r w:rsidRPr="00031A08">
              <w:rPr>
                <w:rFonts w:ascii="Aboriginal Serif" w:hAnsi="Aboriginal Serif"/>
                <w:b/>
                <w:color w:val="000000" w:themeColor="text1"/>
                <w:sz w:val="20"/>
                <w:szCs w:val="20"/>
              </w:rPr>
              <w:t>Totonaco de Ecatlán</w:t>
            </w:r>
          </w:p>
          <w:p w:rsidR="00FA1A70" w:rsidRPr="002E627D" w:rsidRDefault="00031A08" w:rsidP="00B70544">
            <w:pPr>
              <w:rPr>
                <w:rFonts w:ascii="Aboriginal Serif" w:eastAsia="Times New Roman" w:hAnsi="Aboriginal Serif" w:cs="Times New Roman"/>
                <w:i/>
                <w:sz w:val="20"/>
                <w:szCs w:val="20"/>
                <w:lang w:eastAsia="es-MX"/>
              </w:rPr>
            </w:pPr>
            <w:r w:rsidRPr="00031A08">
              <w:rPr>
                <w:rFonts w:ascii="Aboriginal Serif" w:eastAsia="Times New Roman" w:hAnsi="Aboriginal Serif" w:cs="Times New Roman"/>
                <w:i/>
                <w:sz w:val="20"/>
                <w:szCs w:val="20"/>
                <w:lang w:eastAsia="es-MX"/>
              </w:rPr>
              <w:t>juki:kiw</w:t>
            </w:r>
          </w:p>
          <w:p w:rsidR="00FA1A70" w:rsidRPr="002E627D" w:rsidRDefault="00031A08" w:rsidP="00B70544">
            <w:pPr>
              <w:rPr>
                <w:rFonts w:ascii="Aboriginal Serif" w:eastAsia="Times New Roman" w:hAnsi="Aboriginal Serif" w:cs="Times New Roman"/>
                <w:sz w:val="20"/>
                <w:szCs w:val="20"/>
                <w:lang w:val="es-MX" w:eastAsia="es-MX"/>
              </w:rPr>
            </w:pPr>
            <w:r w:rsidRPr="00031A08">
              <w:rPr>
                <w:rFonts w:ascii="Aboriginal Serif" w:eastAsia="Times New Roman" w:hAnsi="Aboriginal Serif" w:cs="Times New Roman"/>
                <w:sz w:val="20"/>
                <w:szCs w:val="20"/>
                <w:lang w:eastAsia="es-MX"/>
              </w:rPr>
              <w:t>(</w:t>
            </w:r>
            <w:r w:rsidRPr="00031A08">
              <w:rPr>
                <w:rFonts w:ascii="Aboriginal Serif" w:eastAsia="Times New Roman" w:hAnsi="Aboriginal Serif" w:cs="Times New Roman"/>
                <w:sz w:val="20"/>
                <w:szCs w:val="20"/>
                <w:lang w:val="es-MX" w:eastAsia="es-MX"/>
              </w:rPr>
              <w:t>venado-árbol)</w:t>
            </w:r>
          </w:p>
          <w:p w:rsidR="001945FE" w:rsidRPr="002E627D" w:rsidRDefault="001945FE" w:rsidP="00B70544">
            <w:pPr>
              <w:rPr>
                <w:rFonts w:ascii="Aboriginal Serif" w:eastAsia="Times New Roman" w:hAnsi="Aboriginal Serif" w:cs="Times New Roman"/>
                <w:sz w:val="20"/>
                <w:szCs w:val="20"/>
                <w:lang w:val="es-MX" w:eastAsia="es-MX"/>
              </w:rPr>
            </w:pPr>
          </w:p>
          <w:p w:rsidR="001945FE" w:rsidRPr="002E627D" w:rsidRDefault="00031A08" w:rsidP="00B70544">
            <w:pPr>
              <w:rPr>
                <w:rFonts w:ascii="Aboriginal Serif" w:hAnsi="Aboriginal Serif"/>
                <w:color w:val="000000" w:themeColor="text1"/>
                <w:sz w:val="20"/>
                <w:szCs w:val="20"/>
                <w:lang w:val="es-MX"/>
              </w:rPr>
            </w:pPr>
            <w:r w:rsidRPr="00031A08">
              <w:rPr>
                <w:rFonts w:ascii="Aboriginal Serif" w:eastAsia="Times New Roman" w:hAnsi="Aboriginal Serif" w:cs="Times New Roman"/>
                <w:sz w:val="20"/>
                <w:szCs w:val="20"/>
                <w:lang w:val="es-MX" w:eastAsia="es-MX"/>
              </w:rPr>
              <w:t>ju:kí:kí'w</w:t>
            </w:r>
          </w:p>
          <w:p w:rsidR="00FA1A70" w:rsidRPr="002E627D" w:rsidRDefault="00FA1A70" w:rsidP="00B70544">
            <w:pPr>
              <w:rPr>
                <w:rFonts w:ascii="Aboriginal Serif" w:hAnsi="Aboriginal Serif"/>
                <w:i/>
                <w:color w:val="000000" w:themeColor="text1"/>
                <w:sz w:val="20"/>
                <w:szCs w:val="20"/>
              </w:rPr>
            </w:pPr>
          </w:p>
          <w:p w:rsidR="00FA1A70" w:rsidRPr="002E627D" w:rsidRDefault="00031A08" w:rsidP="00B70544">
            <w:pPr>
              <w:rPr>
                <w:rFonts w:ascii="Aboriginal Serif" w:hAnsi="Aboriginal Serif"/>
                <w:b/>
                <w:color w:val="000000" w:themeColor="text1"/>
                <w:sz w:val="20"/>
                <w:szCs w:val="20"/>
              </w:rPr>
            </w:pPr>
            <w:r w:rsidRPr="00031A08">
              <w:rPr>
                <w:rFonts w:ascii="Aboriginal Serif" w:hAnsi="Aboriginal Serif"/>
                <w:b/>
                <w:color w:val="000000" w:themeColor="text1"/>
                <w:sz w:val="20"/>
                <w:szCs w:val="20"/>
              </w:rPr>
              <w:t>Nahuat de S. M. Tzinacapan</w:t>
            </w:r>
          </w:p>
          <w:p w:rsidR="00FA1A70" w:rsidRPr="002E627D" w:rsidRDefault="00031A08" w:rsidP="00B70544">
            <w:pPr>
              <w:rPr>
                <w:rFonts w:ascii="Aboriginal Serif" w:hAnsi="Aboriginal Serif"/>
                <w:b/>
                <w:i/>
                <w:color w:val="000000" w:themeColor="text1"/>
                <w:sz w:val="20"/>
                <w:szCs w:val="20"/>
                <w:lang w:val="es-MX"/>
              </w:rPr>
            </w:pPr>
            <w:r w:rsidRPr="00031A08">
              <w:rPr>
                <w:rFonts w:ascii="Aboriginal Serif" w:hAnsi="Aboriginal Serif"/>
                <w:i/>
                <w:sz w:val="20"/>
                <w:szCs w:val="20"/>
              </w:rPr>
              <w:t>tixkowit</w:t>
            </w:r>
          </w:p>
          <w:p w:rsidR="005B75A6" w:rsidRPr="002E627D" w:rsidRDefault="005B75A6" w:rsidP="00B70544">
            <w:pPr>
              <w:rPr>
                <w:rFonts w:ascii="Aboriginal Serif" w:hAnsi="Aboriginal Serif"/>
                <w:i/>
                <w:color w:val="000000" w:themeColor="text1"/>
                <w:sz w:val="20"/>
                <w:szCs w:val="20"/>
              </w:rPr>
            </w:pPr>
          </w:p>
          <w:p w:rsidR="005B75A6" w:rsidRPr="002E627D" w:rsidRDefault="00031A08" w:rsidP="00B70544">
            <w:pPr>
              <w:rPr>
                <w:rFonts w:ascii="Aboriginal Serif" w:hAnsi="Aboriginal Serif"/>
                <w:color w:val="000000" w:themeColor="text1"/>
                <w:sz w:val="20"/>
                <w:szCs w:val="20"/>
                <w:lang w:val="es-MX"/>
              </w:rPr>
            </w:pPr>
            <w:r w:rsidRPr="00031A08">
              <w:rPr>
                <w:rFonts w:ascii="Aboriginal Serif" w:hAnsi="Aboriginal Serif"/>
                <w:b/>
                <w:color w:val="000000" w:themeColor="text1"/>
                <w:sz w:val="20"/>
                <w:szCs w:val="20"/>
                <w:lang w:val="es-MX"/>
              </w:rPr>
              <w:t>Usos:</w:t>
            </w:r>
            <w:r w:rsidRPr="00031A08">
              <w:rPr>
                <w:rFonts w:ascii="Aboriginal Serif" w:hAnsi="Aboriginal Serif"/>
                <w:color w:val="000000" w:themeColor="text1"/>
                <w:sz w:val="20"/>
                <w:szCs w:val="20"/>
                <w:lang w:val="es-MX"/>
              </w:rPr>
              <w:t xml:space="preserve"> </w:t>
            </w:r>
          </w:p>
        </w:tc>
      </w:tr>
      <w:tr w:rsidR="005B75A6" w:rsidRPr="002E627D" w:rsidTr="00AE40F2">
        <w:trPr>
          <w:trHeight w:val="3168"/>
        </w:trPr>
        <w:tc>
          <w:tcPr>
            <w:tcW w:w="4524" w:type="dxa"/>
            <w:gridSpan w:val="2"/>
            <w:vAlign w:val="center"/>
          </w:tcPr>
          <w:p w:rsidR="005B75A6" w:rsidRPr="002E627D" w:rsidRDefault="005B75A6" w:rsidP="00B70544">
            <w:pPr>
              <w:jc w:val="center"/>
              <w:rPr>
                <w:rFonts w:ascii="Aboriginal Serif" w:hAnsi="Aboriginal Serif"/>
                <w:noProof/>
                <w:color w:val="000000" w:themeColor="text1"/>
                <w:sz w:val="20"/>
                <w:szCs w:val="20"/>
              </w:rPr>
            </w:pPr>
          </w:p>
        </w:tc>
        <w:tc>
          <w:tcPr>
            <w:tcW w:w="4501" w:type="dxa"/>
            <w:gridSpan w:val="2"/>
            <w:vAlign w:val="center"/>
          </w:tcPr>
          <w:p w:rsidR="005B75A6" w:rsidRPr="002E627D" w:rsidRDefault="005B75A6" w:rsidP="00B70544">
            <w:pPr>
              <w:jc w:val="center"/>
              <w:rPr>
                <w:rFonts w:ascii="Aboriginal Serif" w:hAnsi="Aboriginal Serif"/>
                <w:noProof/>
                <w:color w:val="000000" w:themeColor="text1"/>
                <w:sz w:val="20"/>
                <w:szCs w:val="20"/>
              </w:rPr>
            </w:pPr>
          </w:p>
        </w:tc>
        <w:tc>
          <w:tcPr>
            <w:tcW w:w="2705" w:type="dxa"/>
          </w:tcPr>
          <w:p w:rsidR="005B75A6" w:rsidRPr="002E627D" w:rsidRDefault="00031A08" w:rsidP="00B70544">
            <w:pPr>
              <w:rPr>
                <w:rFonts w:ascii="Aboriginal Serif" w:hAnsi="Aboriginal Serif" w:cs="Times New Roman"/>
                <w:color w:val="000000"/>
                <w:sz w:val="20"/>
                <w:szCs w:val="20"/>
              </w:rPr>
            </w:pPr>
            <w:r w:rsidRPr="00031A08">
              <w:rPr>
                <w:rFonts w:ascii="Aboriginal Serif" w:hAnsi="Aboriginal Serif" w:cs="Times New Roman"/>
                <w:b/>
                <w:color w:val="000000"/>
                <w:sz w:val="20"/>
                <w:szCs w:val="20"/>
              </w:rPr>
              <w:t>Amaranthaceae</w:t>
            </w:r>
          </w:p>
          <w:p w:rsidR="005B75A6" w:rsidRPr="002E627D" w:rsidRDefault="00031A08" w:rsidP="00B70544">
            <w:pPr>
              <w:rPr>
                <w:rFonts w:ascii="Aboriginal Serif" w:hAnsi="Aboriginal Serif"/>
                <w:color w:val="000000" w:themeColor="text1"/>
                <w:sz w:val="20"/>
                <w:szCs w:val="20"/>
                <w:lang w:val="es-MX"/>
              </w:rPr>
            </w:pPr>
            <w:r w:rsidRPr="00031A08">
              <w:rPr>
                <w:rFonts w:ascii="Aboriginal Serif" w:hAnsi="Aboriginal Serif" w:cs="Times New Roman"/>
                <w:i/>
                <w:color w:val="000000"/>
                <w:sz w:val="20"/>
                <w:szCs w:val="20"/>
              </w:rPr>
              <w:t xml:space="preserve">Amaranthus </w:t>
            </w:r>
            <w:r w:rsidRPr="00031A08">
              <w:rPr>
                <w:rFonts w:ascii="Aboriginal Serif" w:hAnsi="Aboriginal Serif" w:cs="Times New Roman"/>
                <w:color w:val="000000"/>
                <w:sz w:val="20"/>
                <w:szCs w:val="20"/>
              </w:rPr>
              <w:t>sp.</w:t>
            </w:r>
          </w:p>
          <w:p w:rsidR="005B75A6" w:rsidRPr="002E627D" w:rsidRDefault="005B75A6" w:rsidP="00B70544">
            <w:pPr>
              <w:rPr>
                <w:rFonts w:ascii="Aboriginal Serif" w:hAnsi="Aboriginal Serif"/>
                <w:color w:val="000000" w:themeColor="text1"/>
                <w:sz w:val="20"/>
                <w:szCs w:val="20"/>
                <w:lang w:val="es-MX"/>
              </w:rPr>
            </w:pPr>
          </w:p>
          <w:p w:rsidR="005B75A6" w:rsidRPr="002E627D" w:rsidRDefault="00031A08" w:rsidP="00B70544">
            <w:pPr>
              <w:rPr>
                <w:rFonts w:ascii="Aboriginal Serif" w:hAnsi="Aboriginal Serif"/>
                <w:b/>
                <w:color w:val="000000" w:themeColor="text1"/>
                <w:sz w:val="20"/>
                <w:szCs w:val="20"/>
              </w:rPr>
            </w:pPr>
            <w:r w:rsidRPr="00031A08">
              <w:rPr>
                <w:rFonts w:ascii="Aboriginal Serif" w:hAnsi="Aboriginal Serif"/>
                <w:b/>
                <w:color w:val="000000" w:themeColor="text1"/>
                <w:sz w:val="20"/>
                <w:szCs w:val="20"/>
                <w:lang w:val="es-MX"/>
              </w:rPr>
              <w:t>Colecta: 72042</w:t>
            </w:r>
          </w:p>
          <w:p w:rsidR="005B75A6" w:rsidRPr="002E627D" w:rsidRDefault="005B75A6" w:rsidP="00B70544">
            <w:pPr>
              <w:rPr>
                <w:rFonts w:ascii="Aboriginal Serif" w:hAnsi="Aboriginal Serif"/>
                <w:b/>
                <w:color w:val="000000" w:themeColor="text1"/>
                <w:sz w:val="20"/>
                <w:szCs w:val="20"/>
              </w:rPr>
            </w:pPr>
          </w:p>
        </w:tc>
        <w:tc>
          <w:tcPr>
            <w:tcW w:w="2706" w:type="dxa"/>
          </w:tcPr>
          <w:p w:rsidR="005B75A6" w:rsidRPr="002E627D" w:rsidRDefault="00031A08" w:rsidP="00B70544">
            <w:pPr>
              <w:rPr>
                <w:rFonts w:ascii="Aboriginal Serif" w:hAnsi="Aboriginal Serif"/>
                <w:b/>
                <w:color w:val="000000" w:themeColor="text1"/>
                <w:sz w:val="20"/>
                <w:szCs w:val="20"/>
                <w:lang w:val="es-MX"/>
              </w:rPr>
            </w:pPr>
            <w:r w:rsidRPr="00031A08">
              <w:rPr>
                <w:rFonts w:ascii="Aboriginal Serif" w:hAnsi="Aboriginal Serif"/>
                <w:b/>
                <w:color w:val="000000" w:themeColor="text1"/>
                <w:sz w:val="20"/>
                <w:szCs w:val="20"/>
                <w:lang w:val="es-MX"/>
              </w:rPr>
              <w:t>Totonaco de Ecatlán</w:t>
            </w:r>
          </w:p>
          <w:p w:rsidR="005B75A6" w:rsidRPr="002E627D" w:rsidRDefault="00031A08" w:rsidP="00B70544">
            <w:pPr>
              <w:rPr>
                <w:rFonts w:ascii="Aboriginal Serif" w:hAnsi="Aboriginal Serif"/>
                <w:i/>
                <w:color w:val="000000" w:themeColor="text1"/>
                <w:sz w:val="20"/>
                <w:szCs w:val="20"/>
                <w:lang w:val="es-MX"/>
              </w:rPr>
            </w:pPr>
            <w:r w:rsidRPr="00031A08">
              <w:rPr>
                <w:rFonts w:ascii="Aboriginal Serif" w:hAnsi="Aboriginal Serif"/>
                <w:i/>
                <w:color w:val="000000" w:themeColor="text1"/>
                <w:sz w:val="20"/>
                <w:szCs w:val="20"/>
                <w:lang w:val="es-MX"/>
              </w:rPr>
              <w:t>tsawa:kaka</w:t>
            </w:r>
          </w:p>
          <w:p w:rsidR="00FA1A70" w:rsidRPr="002E627D" w:rsidRDefault="00FA1A70" w:rsidP="00B70544">
            <w:pPr>
              <w:rPr>
                <w:rFonts w:ascii="Aboriginal Serif" w:hAnsi="Aboriginal Serif"/>
                <w:i/>
                <w:color w:val="000000" w:themeColor="text1"/>
                <w:sz w:val="20"/>
                <w:szCs w:val="20"/>
                <w:lang w:val="es-MX"/>
              </w:rPr>
            </w:pPr>
          </w:p>
          <w:p w:rsidR="005E3405" w:rsidRPr="002E627D" w:rsidRDefault="00031A08" w:rsidP="00B70544">
            <w:pPr>
              <w:rPr>
                <w:rFonts w:ascii="Aboriginal Serif" w:hAnsi="Aboriginal Serif"/>
                <w:i/>
                <w:color w:val="000000" w:themeColor="text1"/>
                <w:sz w:val="20"/>
                <w:szCs w:val="20"/>
                <w:lang w:val="es-MX"/>
              </w:rPr>
            </w:pPr>
            <w:r w:rsidRPr="00031A08">
              <w:rPr>
                <w:rFonts w:ascii="Aboriginal Serif" w:hAnsi="Aboriginal Serif"/>
                <w:i/>
                <w:color w:val="000000" w:themeColor="text1"/>
                <w:sz w:val="20"/>
                <w:szCs w:val="20"/>
                <w:lang w:val="es-MX"/>
              </w:rPr>
              <w:t>tsawa:káka'</w:t>
            </w:r>
          </w:p>
          <w:p w:rsidR="00D64DC6" w:rsidRPr="002E627D" w:rsidRDefault="00D64DC6" w:rsidP="00B70544">
            <w:pPr>
              <w:rPr>
                <w:rFonts w:ascii="Aboriginal Serif" w:hAnsi="Aboriginal Serif"/>
                <w:i/>
                <w:color w:val="000000" w:themeColor="text1"/>
                <w:sz w:val="20"/>
                <w:szCs w:val="20"/>
                <w:lang w:val="es-MX"/>
              </w:rPr>
            </w:pPr>
          </w:p>
          <w:p w:rsidR="00D64DC6" w:rsidRPr="00BC4F9C" w:rsidRDefault="005611DF" w:rsidP="00B70544">
            <w:pPr>
              <w:spacing w:after="200" w:line="276" w:lineRule="auto"/>
              <w:rPr>
                <w:rFonts w:ascii="Aboriginal Serif" w:hAnsi="Aboriginal Serif"/>
                <w:i/>
                <w:color w:val="FF0000"/>
                <w:sz w:val="20"/>
                <w:szCs w:val="20"/>
                <w:lang w:val="es-MX"/>
                <w:rPrChange w:id="48" w:author="JAmith" w:date="2017-04-17T00:21:00Z">
                  <w:rPr>
                    <w:rFonts w:ascii="Aboriginal Serif" w:hAnsi="Aboriginal Serif"/>
                    <w:i/>
                    <w:color w:val="000000" w:themeColor="text1"/>
                    <w:sz w:val="20"/>
                    <w:szCs w:val="20"/>
                    <w:lang w:val="es-MX"/>
                  </w:rPr>
                </w:rPrChange>
              </w:rPr>
            </w:pPr>
            <w:r w:rsidRPr="005611DF">
              <w:rPr>
                <w:rFonts w:ascii="Aboriginal Serif" w:hAnsi="Aboriginal Serif"/>
                <w:i/>
                <w:color w:val="FF0000"/>
                <w:sz w:val="20"/>
                <w:szCs w:val="20"/>
                <w:lang w:val="es-MX"/>
                <w:rPrChange w:id="49" w:author="JAmith" w:date="2017-04-17T00:21:00Z">
                  <w:rPr>
                    <w:rFonts w:ascii="Aboriginal Serif" w:hAnsi="Aboriginal Serif"/>
                    <w:i/>
                    <w:color w:val="000000" w:themeColor="text1"/>
                    <w:sz w:val="20"/>
                    <w:szCs w:val="20"/>
                    <w:lang w:val="es-MX"/>
                  </w:rPr>
                </w:rPrChange>
              </w:rPr>
              <w:t>cf</w:t>
            </w:r>
          </w:p>
          <w:p w:rsidR="00D64DC6" w:rsidRPr="00BC4F9C" w:rsidRDefault="005611DF" w:rsidP="00B70544">
            <w:pPr>
              <w:spacing w:after="200" w:line="276" w:lineRule="auto"/>
              <w:rPr>
                <w:rFonts w:ascii="Aboriginal Serif" w:hAnsi="Aboriginal Serif"/>
                <w:i/>
                <w:color w:val="FF0000"/>
                <w:sz w:val="20"/>
                <w:szCs w:val="20"/>
                <w:lang w:val="es-MX"/>
                <w:rPrChange w:id="50" w:author="JAmith" w:date="2017-04-17T00:21:00Z">
                  <w:rPr>
                    <w:rFonts w:ascii="Aboriginal Serif" w:hAnsi="Aboriginal Serif"/>
                    <w:i/>
                    <w:color w:val="000000" w:themeColor="text1"/>
                    <w:sz w:val="20"/>
                    <w:szCs w:val="20"/>
                    <w:lang w:val="es-MX"/>
                  </w:rPr>
                </w:rPrChange>
              </w:rPr>
            </w:pPr>
            <w:r w:rsidRPr="005611DF">
              <w:rPr>
                <w:rFonts w:ascii="Aboriginal Serif" w:hAnsi="Aboriginal Serif"/>
                <w:i/>
                <w:color w:val="FF0000"/>
                <w:sz w:val="20"/>
                <w:szCs w:val="20"/>
                <w:lang w:val="es-MX"/>
                <w:rPrChange w:id="51" w:author="JAmith" w:date="2017-04-17T00:21:00Z">
                  <w:rPr>
                    <w:rFonts w:ascii="Aboriginal Serif" w:hAnsi="Aboriginal Serif"/>
                    <w:i/>
                    <w:color w:val="000000" w:themeColor="text1"/>
                    <w:sz w:val="20"/>
                    <w:szCs w:val="20"/>
                    <w:lang w:val="es-MX"/>
                  </w:rPr>
                </w:rPrChange>
              </w:rPr>
              <w:t>tzáwa:' (n) Amaranth (Amaranthus spp.), eaten boiled or boiled then drained and fried with onion, tomatoes, and chiles</w:t>
            </w:r>
          </w:p>
          <w:p w:rsidR="00FA1A70" w:rsidRPr="002E627D" w:rsidRDefault="00031A08" w:rsidP="00B70544">
            <w:pPr>
              <w:rPr>
                <w:rFonts w:ascii="Aboriginal Serif" w:hAnsi="Aboriginal Serif"/>
                <w:b/>
                <w:color w:val="000000" w:themeColor="text1"/>
                <w:sz w:val="20"/>
                <w:szCs w:val="20"/>
              </w:rPr>
            </w:pPr>
            <w:r w:rsidRPr="00031A08">
              <w:rPr>
                <w:rFonts w:ascii="Aboriginal Serif" w:hAnsi="Aboriginal Serif"/>
                <w:b/>
                <w:color w:val="000000" w:themeColor="text1"/>
                <w:sz w:val="20"/>
                <w:szCs w:val="20"/>
              </w:rPr>
              <w:t>Nahuat de S. M. Tzinacapan</w:t>
            </w:r>
          </w:p>
          <w:p w:rsidR="00FA1A70" w:rsidRPr="002E627D" w:rsidRDefault="00031A08" w:rsidP="00B70544">
            <w:pPr>
              <w:rPr>
                <w:rFonts w:ascii="Aboriginal Serif" w:hAnsi="Aboriginal Serif"/>
                <w:b/>
                <w:i/>
                <w:color w:val="000000" w:themeColor="text1"/>
                <w:sz w:val="20"/>
                <w:szCs w:val="20"/>
                <w:lang w:val="es-MX"/>
              </w:rPr>
            </w:pPr>
            <w:r w:rsidRPr="00031A08">
              <w:rPr>
                <w:rFonts w:ascii="Aboriginal Serif" w:hAnsi="Aboriginal Serif"/>
                <w:i/>
                <w:sz w:val="20"/>
                <w:szCs w:val="20"/>
              </w:rPr>
              <w:t>wa:wkilit</w:t>
            </w:r>
          </w:p>
          <w:p w:rsidR="00FA1A70" w:rsidRPr="002E627D" w:rsidRDefault="00FA1A70" w:rsidP="00B70544">
            <w:pPr>
              <w:rPr>
                <w:rFonts w:ascii="Aboriginal Serif" w:hAnsi="Aboriginal Serif"/>
                <w:i/>
                <w:color w:val="000000" w:themeColor="text1"/>
                <w:sz w:val="20"/>
                <w:szCs w:val="20"/>
              </w:rPr>
            </w:pPr>
          </w:p>
          <w:p w:rsidR="005B75A6" w:rsidRPr="002E627D" w:rsidRDefault="00031A08" w:rsidP="00B70544">
            <w:pPr>
              <w:rPr>
                <w:rFonts w:ascii="Aboriginal Serif" w:hAnsi="Aboriginal Serif"/>
                <w:i/>
                <w:color w:val="000000" w:themeColor="text1"/>
                <w:sz w:val="20"/>
                <w:szCs w:val="20"/>
                <w:lang w:val="es-MX"/>
              </w:rPr>
            </w:pPr>
            <w:r w:rsidRPr="00031A08">
              <w:rPr>
                <w:rFonts w:ascii="Aboriginal Serif" w:hAnsi="Aboriginal Serif"/>
                <w:b/>
                <w:color w:val="000000" w:themeColor="text1"/>
                <w:sz w:val="20"/>
                <w:szCs w:val="20"/>
                <w:lang w:val="es-MX"/>
              </w:rPr>
              <w:lastRenderedPageBreak/>
              <w:t>Usos:</w:t>
            </w:r>
            <w:r w:rsidRPr="00031A08">
              <w:rPr>
                <w:rFonts w:ascii="Aboriginal Serif" w:hAnsi="Aboriginal Serif"/>
                <w:color w:val="000000" w:themeColor="text1"/>
                <w:sz w:val="20"/>
                <w:szCs w:val="20"/>
                <w:lang w:val="es-MX"/>
              </w:rPr>
              <w:t xml:space="preserve"> </w:t>
            </w:r>
          </w:p>
        </w:tc>
      </w:tr>
      <w:tr w:rsidR="005B75A6" w:rsidRPr="002E627D" w:rsidTr="00AE40F2">
        <w:trPr>
          <w:trHeight w:val="3168"/>
        </w:trPr>
        <w:tc>
          <w:tcPr>
            <w:tcW w:w="4524" w:type="dxa"/>
            <w:gridSpan w:val="2"/>
            <w:vAlign w:val="center"/>
          </w:tcPr>
          <w:p w:rsidR="005B75A6" w:rsidRPr="002E627D" w:rsidRDefault="005B75A6" w:rsidP="00B70544">
            <w:pPr>
              <w:jc w:val="center"/>
              <w:rPr>
                <w:rFonts w:ascii="Aboriginal Serif" w:hAnsi="Aboriginal Serif"/>
                <w:noProof/>
                <w:color w:val="000000" w:themeColor="text1"/>
                <w:sz w:val="20"/>
                <w:szCs w:val="20"/>
              </w:rPr>
            </w:pPr>
          </w:p>
        </w:tc>
        <w:tc>
          <w:tcPr>
            <w:tcW w:w="4501" w:type="dxa"/>
            <w:gridSpan w:val="2"/>
            <w:vAlign w:val="center"/>
          </w:tcPr>
          <w:p w:rsidR="005B75A6" w:rsidRPr="002E627D" w:rsidRDefault="005B75A6" w:rsidP="00B70544">
            <w:pPr>
              <w:jc w:val="center"/>
              <w:rPr>
                <w:rFonts w:ascii="Aboriginal Serif" w:hAnsi="Aboriginal Serif"/>
                <w:noProof/>
                <w:color w:val="000000" w:themeColor="text1"/>
                <w:sz w:val="20"/>
                <w:szCs w:val="20"/>
              </w:rPr>
            </w:pPr>
          </w:p>
        </w:tc>
        <w:tc>
          <w:tcPr>
            <w:tcW w:w="2705" w:type="dxa"/>
          </w:tcPr>
          <w:p w:rsidR="00FA1A70" w:rsidRPr="002E627D" w:rsidRDefault="00031A08" w:rsidP="00B70544">
            <w:pPr>
              <w:rPr>
                <w:rFonts w:ascii="Aboriginal Serif" w:hAnsi="Aboriginal Serif" w:cs="Times New Roman"/>
                <w:color w:val="000000"/>
                <w:sz w:val="20"/>
                <w:szCs w:val="20"/>
              </w:rPr>
            </w:pPr>
            <w:r w:rsidRPr="00031A08">
              <w:rPr>
                <w:rFonts w:ascii="Aboriginal Serif" w:hAnsi="Aboriginal Serif" w:cs="Times New Roman"/>
                <w:b/>
                <w:color w:val="000000"/>
                <w:sz w:val="20"/>
                <w:szCs w:val="20"/>
              </w:rPr>
              <w:t>Amaranthaceae</w:t>
            </w:r>
          </w:p>
          <w:p w:rsidR="00FA1A70" w:rsidRPr="002E627D" w:rsidRDefault="00031A08" w:rsidP="00B70544">
            <w:pPr>
              <w:rPr>
                <w:rFonts w:ascii="Aboriginal Serif" w:hAnsi="Aboriginal Serif"/>
                <w:color w:val="000000" w:themeColor="text1"/>
                <w:sz w:val="20"/>
                <w:szCs w:val="20"/>
                <w:lang w:val="es-MX"/>
              </w:rPr>
            </w:pPr>
            <w:r w:rsidRPr="00031A08">
              <w:rPr>
                <w:rFonts w:ascii="Aboriginal Serif" w:hAnsi="Aboriginal Serif" w:cs="Times New Roman"/>
                <w:i/>
                <w:color w:val="000000"/>
                <w:sz w:val="20"/>
                <w:szCs w:val="20"/>
              </w:rPr>
              <w:t xml:space="preserve">Amaranthus </w:t>
            </w:r>
            <w:r w:rsidRPr="00031A08">
              <w:rPr>
                <w:rFonts w:ascii="Aboriginal Serif" w:hAnsi="Aboriginal Serif" w:cs="Times New Roman"/>
                <w:color w:val="000000"/>
                <w:sz w:val="20"/>
                <w:szCs w:val="20"/>
              </w:rPr>
              <w:t>sp.</w:t>
            </w:r>
          </w:p>
          <w:p w:rsidR="005B75A6" w:rsidRPr="002E627D" w:rsidRDefault="005B75A6" w:rsidP="00B70544">
            <w:pPr>
              <w:rPr>
                <w:rFonts w:ascii="Aboriginal Serif" w:hAnsi="Aboriginal Serif"/>
                <w:color w:val="000000" w:themeColor="text1"/>
                <w:sz w:val="20"/>
                <w:szCs w:val="20"/>
                <w:lang w:val="es-MX"/>
              </w:rPr>
            </w:pPr>
          </w:p>
          <w:p w:rsidR="005B75A6" w:rsidRPr="002E627D" w:rsidRDefault="00031A08" w:rsidP="00B70544">
            <w:pPr>
              <w:rPr>
                <w:rFonts w:ascii="Aboriginal Serif" w:hAnsi="Aboriginal Serif"/>
                <w:b/>
                <w:color w:val="000000" w:themeColor="text1"/>
                <w:sz w:val="20"/>
                <w:szCs w:val="20"/>
              </w:rPr>
            </w:pPr>
            <w:r w:rsidRPr="00031A08">
              <w:rPr>
                <w:rFonts w:ascii="Aboriginal Serif" w:hAnsi="Aboriginal Serif"/>
                <w:b/>
                <w:color w:val="000000" w:themeColor="text1"/>
                <w:sz w:val="20"/>
                <w:szCs w:val="20"/>
                <w:lang w:val="es-MX"/>
              </w:rPr>
              <w:t>Colecta: 72043</w:t>
            </w:r>
          </w:p>
          <w:p w:rsidR="005B75A6" w:rsidRPr="002E627D" w:rsidRDefault="005B75A6" w:rsidP="00B70544">
            <w:pPr>
              <w:rPr>
                <w:rFonts w:ascii="Aboriginal Serif" w:hAnsi="Aboriginal Serif"/>
                <w:b/>
                <w:color w:val="000000" w:themeColor="text1"/>
                <w:sz w:val="20"/>
                <w:szCs w:val="20"/>
              </w:rPr>
            </w:pPr>
          </w:p>
        </w:tc>
        <w:tc>
          <w:tcPr>
            <w:tcW w:w="2706" w:type="dxa"/>
          </w:tcPr>
          <w:p w:rsidR="005B75A6" w:rsidRPr="002E627D" w:rsidRDefault="00031A08" w:rsidP="00B70544">
            <w:pPr>
              <w:rPr>
                <w:rFonts w:ascii="Aboriginal Serif" w:hAnsi="Aboriginal Serif"/>
                <w:b/>
                <w:color w:val="000000" w:themeColor="text1"/>
                <w:sz w:val="20"/>
                <w:szCs w:val="20"/>
                <w:lang w:val="es-MX"/>
              </w:rPr>
            </w:pPr>
            <w:r w:rsidRPr="00031A08">
              <w:rPr>
                <w:rFonts w:ascii="Aboriginal Serif" w:hAnsi="Aboriginal Serif"/>
                <w:b/>
                <w:color w:val="000000" w:themeColor="text1"/>
                <w:sz w:val="20"/>
                <w:szCs w:val="20"/>
                <w:lang w:val="es-MX"/>
              </w:rPr>
              <w:t>Totonaco de Ecatlán</w:t>
            </w:r>
          </w:p>
          <w:p w:rsidR="005B75A6" w:rsidRPr="002E627D" w:rsidRDefault="00031A08" w:rsidP="00B70544">
            <w:pPr>
              <w:rPr>
                <w:rFonts w:ascii="Aboriginal Serif" w:hAnsi="Aboriginal Serif"/>
                <w:color w:val="000000" w:themeColor="text1"/>
                <w:sz w:val="20"/>
                <w:szCs w:val="20"/>
                <w:lang w:val="es-MX"/>
              </w:rPr>
            </w:pPr>
            <w:r w:rsidRPr="00031A08">
              <w:rPr>
                <w:rFonts w:ascii="Aboriginal Serif" w:hAnsi="Aboriginal Serif"/>
                <w:color w:val="000000" w:themeColor="text1"/>
                <w:sz w:val="20"/>
                <w:szCs w:val="20"/>
                <w:lang w:val="es-MX"/>
              </w:rPr>
              <w:t>sin nombre</w:t>
            </w:r>
          </w:p>
          <w:p w:rsidR="005B75A6" w:rsidRPr="002E627D" w:rsidRDefault="005B75A6" w:rsidP="00B70544">
            <w:pPr>
              <w:rPr>
                <w:rFonts w:ascii="Aboriginal Serif" w:hAnsi="Aboriginal Serif"/>
                <w:i/>
                <w:color w:val="000000" w:themeColor="text1"/>
                <w:sz w:val="20"/>
                <w:szCs w:val="20"/>
                <w:lang w:val="es-MX"/>
              </w:rPr>
            </w:pPr>
          </w:p>
          <w:p w:rsidR="00FA1A70" w:rsidRPr="002E627D" w:rsidRDefault="00031A08" w:rsidP="00B70544">
            <w:pPr>
              <w:rPr>
                <w:rFonts w:ascii="Aboriginal Serif" w:hAnsi="Aboriginal Serif"/>
                <w:b/>
                <w:color w:val="000000" w:themeColor="text1"/>
                <w:sz w:val="20"/>
                <w:szCs w:val="20"/>
              </w:rPr>
            </w:pPr>
            <w:r w:rsidRPr="00031A08">
              <w:rPr>
                <w:rFonts w:ascii="Aboriginal Serif" w:hAnsi="Aboriginal Serif"/>
                <w:b/>
                <w:color w:val="000000" w:themeColor="text1"/>
                <w:sz w:val="20"/>
                <w:szCs w:val="20"/>
              </w:rPr>
              <w:t>Nahuat de S. M. Tzinacapan</w:t>
            </w:r>
          </w:p>
          <w:p w:rsidR="00FA1A70" w:rsidRPr="002E627D" w:rsidRDefault="00031A08" w:rsidP="00B70544">
            <w:pPr>
              <w:rPr>
                <w:rFonts w:ascii="Aboriginal Serif" w:hAnsi="Aboriginal Serif"/>
                <w:b/>
                <w:i/>
                <w:color w:val="000000" w:themeColor="text1"/>
                <w:sz w:val="20"/>
                <w:szCs w:val="20"/>
                <w:lang w:val="es-MX"/>
              </w:rPr>
            </w:pPr>
            <w:r w:rsidRPr="00031A08">
              <w:rPr>
                <w:rFonts w:ascii="Aboriginal Serif" w:hAnsi="Aboriginal Serif"/>
                <w:i/>
                <w:sz w:val="20"/>
                <w:szCs w:val="20"/>
              </w:rPr>
              <w:t>wa:wkilit</w:t>
            </w:r>
          </w:p>
          <w:p w:rsidR="00FA1A70" w:rsidRPr="002E627D" w:rsidRDefault="00FA1A70" w:rsidP="00B70544">
            <w:pPr>
              <w:rPr>
                <w:rFonts w:ascii="Aboriginal Serif" w:hAnsi="Aboriginal Serif"/>
                <w:i/>
                <w:color w:val="000000" w:themeColor="text1"/>
                <w:sz w:val="20"/>
                <w:szCs w:val="20"/>
                <w:lang w:val="es-MX"/>
              </w:rPr>
            </w:pPr>
          </w:p>
          <w:p w:rsidR="005B75A6" w:rsidRPr="002E627D" w:rsidRDefault="00031A08" w:rsidP="00B70544">
            <w:pPr>
              <w:rPr>
                <w:rFonts w:ascii="Aboriginal Serif" w:hAnsi="Aboriginal Serif"/>
                <w:i/>
                <w:color w:val="000000" w:themeColor="text1"/>
                <w:sz w:val="20"/>
                <w:szCs w:val="20"/>
                <w:lang w:val="es-MX"/>
              </w:rPr>
            </w:pPr>
            <w:r w:rsidRPr="00031A08">
              <w:rPr>
                <w:rFonts w:ascii="Aboriginal Serif" w:hAnsi="Aboriginal Serif"/>
                <w:b/>
                <w:color w:val="000000" w:themeColor="text1"/>
                <w:sz w:val="20"/>
                <w:szCs w:val="20"/>
                <w:lang w:val="es-MX"/>
              </w:rPr>
              <w:t>Usos:</w:t>
            </w:r>
            <w:r w:rsidRPr="00031A08">
              <w:rPr>
                <w:rFonts w:ascii="Aboriginal Serif" w:hAnsi="Aboriginal Serif"/>
                <w:color w:val="000000" w:themeColor="text1"/>
                <w:sz w:val="20"/>
                <w:szCs w:val="20"/>
                <w:lang w:val="es-MX"/>
              </w:rPr>
              <w:t xml:space="preserve"> </w:t>
            </w:r>
          </w:p>
        </w:tc>
      </w:tr>
      <w:tr w:rsidR="005B75A6" w:rsidRPr="002E627D" w:rsidTr="00AE40F2">
        <w:trPr>
          <w:trHeight w:val="3168"/>
        </w:trPr>
        <w:tc>
          <w:tcPr>
            <w:tcW w:w="4524" w:type="dxa"/>
            <w:gridSpan w:val="2"/>
            <w:vAlign w:val="center"/>
          </w:tcPr>
          <w:p w:rsidR="005B75A6" w:rsidRPr="002E627D" w:rsidRDefault="005B75A6" w:rsidP="00B70544">
            <w:pPr>
              <w:jc w:val="center"/>
              <w:rPr>
                <w:rFonts w:ascii="Aboriginal Serif" w:hAnsi="Aboriginal Serif"/>
                <w:noProof/>
                <w:color w:val="000000" w:themeColor="text1"/>
                <w:sz w:val="20"/>
                <w:szCs w:val="20"/>
              </w:rPr>
            </w:pPr>
          </w:p>
        </w:tc>
        <w:tc>
          <w:tcPr>
            <w:tcW w:w="4501" w:type="dxa"/>
            <w:gridSpan w:val="2"/>
            <w:vAlign w:val="center"/>
          </w:tcPr>
          <w:p w:rsidR="005B75A6" w:rsidRPr="002E627D" w:rsidRDefault="005B75A6" w:rsidP="00B70544">
            <w:pPr>
              <w:jc w:val="center"/>
              <w:rPr>
                <w:rFonts w:ascii="Aboriginal Serif" w:hAnsi="Aboriginal Serif"/>
                <w:noProof/>
                <w:color w:val="000000" w:themeColor="text1"/>
                <w:sz w:val="20"/>
                <w:szCs w:val="20"/>
              </w:rPr>
            </w:pPr>
          </w:p>
        </w:tc>
        <w:tc>
          <w:tcPr>
            <w:tcW w:w="2705" w:type="dxa"/>
          </w:tcPr>
          <w:p w:rsidR="00FA1A70" w:rsidRPr="002E627D" w:rsidRDefault="00031A08" w:rsidP="00B70544">
            <w:pPr>
              <w:rPr>
                <w:rFonts w:ascii="Aboriginal Serif" w:hAnsi="Aboriginal Serif" w:cs="Times New Roman"/>
                <w:color w:val="000000"/>
                <w:sz w:val="20"/>
                <w:szCs w:val="20"/>
              </w:rPr>
            </w:pPr>
            <w:r w:rsidRPr="00031A08">
              <w:rPr>
                <w:rFonts w:ascii="Aboriginal Serif" w:hAnsi="Aboriginal Serif" w:cs="Times New Roman"/>
                <w:b/>
                <w:color w:val="000000"/>
                <w:sz w:val="20"/>
                <w:szCs w:val="20"/>
              </w:rPr>
              <w:t>Amaranthaceae</w:t>
            </w:r>
          </w:p>
          <w:p w:rsidR="00FA1A70" w:rsidRPr="002E627D" w:rsidRDefault="00031A08" w:rsidP="00B70544">
            <w:pPr>
              <w:rPr>
                <w:rFonts w:ascii="Aboriginal Serif" w:hAnsi="Aboriginal Serif"/>
                <w:color w:val="000000" w:themeColor="text1"/>
                <w:sz w:val="20"/>
                <w:szCs w:val="20"/>
                <w:lang w:val="es-MX"/>
              </w:rPr>
            </w:pPr>
            <w:r w:rsidRPr="00031A08">
              <w:rPr>
                <w:rFonts w:ascii="Aboriginal Serif" w:hAnsi="Aboriginal Serif" w:cs="Times New Roman"/>
                <w:i/>
                <w:color w:val="000000"/>
                <w:sz w:val="20"/>
                <w:szCs w:val="20"/>
              </w:rPr>
              <w:t xml:space="preserve">Amaranthus </w:t>
            </w:r>
            <w:r w:rsidRPr="00031A08">
              <w:rPr>
                <w:rFonts w:ascii="Aboriginal Serif" w:hAnsi="Aboriginal Serif" w:cs="Times New Roman"/>
                <w:color w:val="000000"/>
                <w:sz w:val="20"/>
                <w:szCs w:val="20"/>
              </w:rPr>
              <w:t>sp.</w:t>
            </w:r>
          </w:p>
          <w:p w:rsidR="005B75A6" w:rsidRPr="002E627D" w:rsidRDefault="005B75A6" w:rsidP="00B70544">
            <w:pPr>
              <w:rPr>
                <w:rFonts w:ascii="Aboriginal Serif" w:hAnsi="Aboriginal Serif"/>
                <w:color w:val="000000" w:themeColor="text1"/>
                <w:sz w:val="20"/>
                <w:szCs w:val="20"/>
                <w:lang w:val="es-MX"/>
              </w:rPr>
            </w:pPr>
          </w:p>
          <w:p w:rsidR="005B75A6" w:rsidRPr="002E627D" w:rsidRDefault="00031A08" w:rsidP="00B70544">
            <w:pPr>
              <w:rPr>
                <w:rFonts w:ascii="Aboriginal Serif" w:hAnsi="Aboriginal Serif"/>
                <w:b/>
                <w:color w:val="000000" w:themeColor="text1"/>
                <w:sz w:val="20"/>
                <w:szCs w:val="20"/>
                <w:lang w:val="es-MX"/>
              </w:rPr>
            </w:pPr>
            <w:r w:rsidRPr="00031A08">
              <w:rPr>
                <w:rFonts w:ascii="Aboriginal Serif" w:hAnsi="Aboriginal Serif"/>
                <w:b/>
                <w:color w:val="000000" w:themeColor="text1"/>
                <w:sz w:val="20"/>
                <w:szCs w:val="20"/>
                <w:lang w:val="es-MX"/>
              </w:rPr>
              <w:t>Colecta: 72044</w:t>
            </w:r>
          </w:p>
          <w:p w:rsidR="005B75A6" w:rsidRPr="002E627D" w:rsidRDefault="005B75A6" w:rsidP="00B70544">
            <w:pPr>
              <w:rPr>
                <w:rFonts w:ascii="Aboriginal Serif" w:hAnsi="Aboriginal Serif"/>
                <w:b/>
                <w:color w:val="000000" w:themeColor="text1"/>
                <w:sz w:val="20"/>
                <w:szCs w:val="20"/>
                <w:lang w:val="es-MX"/>
              </w:rPr>
            </w:pPr>
          </w:p>
        </w:tc>
        <w:tc>
          <w:tcPr>
            <w:tcW w:w="2706" w:type="dxa"/>
          </w:tcPr>
          <w:p w:rsidR="005B75A6" w:rsidRPr="002E627D" w:rsidRDefault="00031A08" w:rsidP="00B70544">
            <w:pPr>
              <w:rPr>
                <w:rFonts w:ascii="Aboriginal Serif" w:hAnsi="Aboriginal Serif"/>
                <w:b/>
                <w:color w:val="000000" w:themeColor="text1"/>
                <w:sz w:val="20"/>
                <w:szCs w:val="20"/>
                <w:lang w:val="es-MX"/>
              </w:rPr>
            </w:pPr>
            <w:r w:rsidRPr="00031A08">
              <w:rPr>
                <w:rFonts w:ascii="Aboriginal Serif" w:hAnsi="Aboriginal Serif"/>
                <w:b/>
                <w:color w:val="000000" w:themeColor="text1"/>
                <w:sz w:val="20"/>
                <w:szCs w:val="20"/>
                <w:lang w:val="es-MX"/>
              </w:rPr>
              <w:t>Totonaco de Ecatlán</w:t>
            </w:r>
          </w:p>
          <w:p w:rsidR="005B75A6" w:rsidRPr="002E627D" w:rsidRDefault="00031A08" w:rsidP="00B70544">
            <w:pPr>
              <w:rPr>
                <w:rFonts w:ascii="Aboriginal Serif" w:hAnsi="Aboriginal Serif"/>
                <w:i/>
                <w:color w:val="000000" w:themeColor="text1"/>
                <w:sz w:val="20"/>
                <w:szCs w:val="20"/>
                <w:lang w:val="es-MX"/>
              </w:rPr>
            </w:pPr>
            <w:r w:rsidRPr="00031A08">
              <w:rPr>
                <w:rFonts w:ascii="Aboriginal Serif" w:hAnsi="Aboriginal Serif"/>
                <w:color w:val="000000" w:themeColor="text1"/>
                <w:sz w:val="20"/>
                <w:szCs w:val="20"/>
                <w:lang w:val="es-MX"/>
              </w:rPr>
              <w:t>sin nombr</w:t>
            </w:r>
            <w:r w:rsidRPr="00031A08">
              <w:rPr>
                <w:rFonts w:ascii="Aboriginal Serif" w:hAnsi="Aboriginal Serif"/>
                <w:i/>
                <w:color w:val="000000" w:themeColor="text1"/>
                <w:sz w:val="20"/>
                <w:szCs w:val="20"/>
                <w:lang w:val="es-MX"/>
              </w:rPr>
              <w:t>e</w:t>
            </w:r>
          </w:p>
          <w:p w:rsidR="005B75A6" w:rsidRPr="002E627D" w:rsidRDefault="005B75A6" w:rsidP="00B70544">
            <w:pPr>
              <w:rPr>
                <w:rFonts w:ascii="Aboriginal Serif" w:hAnsi="Aboriginal Serif"/>
                <w:i/>
                <w:color w:val="000000" w:themeColor="text1"/>
                <w:sz w:val="20"/>
                <w:szCs w:val="20"/>
                <w:lang w:val="es-MX"/>
              </w:rPr>
            </w:pPr>
          </w:p>
          <w:p w:rsidR="00FA1A70" w:rsidRPr="002E627D" w:rsidRDefault="00031A08" w:rsidP="00B70544">
            <w:pPr>
              <w:rPr>
                <w:rFonts w:ascii="Aboriginal Serif" w:hAnsi="Aboriginal Serif"/>
                <w:b/>
                <w:color w:val="000000" w:themeColor="text1"/>
                <w:sz w:val="20"/>
                <w:szCs w:val="20"/>
              </w:rPr>
            </w:pPr>
            <w:r w:rsidRPr="00031A08">
              <w:rPr>
                <w:rFonts w:ascii="Aboriginal Serif" w:hAnsi="Aboriginal Serif"/>
                <w:b/>
                <w:color w:val="000000" w:themeColor="text1"/>
                <w:sz w:val="20"/>
                <w:szCs w:val="20"/>
              </w:rPr>
              <w:t>Nahuat de S. M. Tzinacapan</w:t>
            </w:r>
          </w:p>
          <w:p w:rsidR="00FA1A70" w:rsidRPr="002E627D" w:rsidRDefault="00031A08" w:rsidP="00B70544">
            <w:pPr>
              <w:rPr>
                <w:rFonts w:ascii="Aboriginal Serif" w:hAnsi="Aboriginal Serif"/>
                <w:b/>
                <w:i/>
                <w:color w:val="000000" w:themeColor="text1"/>
                <w:sz w:val="20"/>
                <w:szCs w:val="20"/>
                <w:lang w:val="es-MX"/>
              </w:rPr>
            </w:pPr>
            <w:r w:rsidRPr="00031A08">
              <w:rPr>
                <w:rFonts w:ascii="Aboriginal Serif" w:hAnsi="Aboriginal Serif"/>
                <w:i/>
                <w:sz w:val="20"/>
                <w:szCs w:val="20"/>
              </w:rPr>
              <w:t>wa:wkilit</w:t>
            </w:r>
          </w:p>
          <w:p w:rsidR="00FA1A70" w:rsidRPr="002E627D" w:rsidRDefault="00FA1A70" w:rsidP="00B70544">
            <w:pPr>
              <w:rPr>
                <w:rFonts w:ascii="Aboriginal Serif" w:hAnsi="Aboriginal Serif"/>
                <w:i/>
                <w:color w:val="000000" w:themeColor="text1"/>
                <w:sz w:val="20"/>
                <w:szCs w:val="20"/>
                <w:lang w:val="es-MX"/>
              </w:rPr>
            </w:pPr>
          </w:p>
          <w:p w:rsidR="005B75A6" w:rsidRPr="002E627D" w:rsidRDefault="00031A08" w:rsidP="00B70544">
            <w:pPr>
              <w:rPr>
                <w:rFonts w:ascii="Aboriginal Serif" w:hAnsi="Aboriginal Serif"/>
                <w:i/>
                <w:color w:val="000000" w:themeColor="text1"/>
                <w:sz w:val="20"/>
                <w:szCs w:val="20"/>
                <w:lang w:val="es-MX"/>
              </w:rPr>
            </w:pPr>
            <w:r w:rsidRPr="00031A08">
              <w:rPr>
                <w:rFonts w:ascii="Aboriginal Serif" w:hAnsi="Aboriginal Serif"/>
                <w:b/>
                <w:color w:val="000000" w:themeColor="text1"/>
                <w:sz w:val="20"/>
                <w:szCs w:val="20"/>
                <w:lang w:val="es-MX"/>
              </w:rPr>
              <w:t>Usos:</w:t>
            </w:r>
            <w:r w:rsidRPr="00031A08">
              <w:rPr>
                <w:rFonts w:ascii="Aboriginal Serif" w:hAnsi="Aboriginal Serif"/>
                <w:color w:val="000000" w:themeColor="text1"/>
                <w:sz w:val="20"/>
                <w:szCs w:val="20"/>
                <w:lang w:val="es-MX"/>
              </w:rPr>
              <w:t xml:space="preserve"> </w:t>
            </w:r>
          </w:p>
        </w:tc>
      </w:tr>
      <w:tr w:rsidR="005B75A6" w:rsidRPr="002E627D" w:rsidTr="00AE40F2">
        <w:trPr>
          <w:trHeight w:val="3168"/>
        </w:trPr>
        <w:tc>
          <w:tcPr>
            <w:tcW w:w="4524" w:type="dxa"/>
            <w:gridSpan w:val="2"/>
            <w:vAlign w:val="center"/>
          </w:tcPr>
          <w:p w:rsidR="005B75A6" w:rsidRPr="002E627D" w:rsidRDefault="005B75A6" w:rsidP="00B70544">
            <w:pPr>
              <w:jc w:val="center"/>
              <w:rPr>
                <w:rFonts w:ascii="Aboriginal Serif" w:hAnsi="Aboriginal Serif"/>
                <w:noProof/>
                <w:color w:val="000000" w:themeColor="text1"/>
                <w:sz w:val="20"/>
                <w:szCs w:val="20"/>
              </w:rPr>
            </w:pPr>
          </w:p>
        </w:tc>
        <w:tc>
          <w:tcPr>
            <w:tcW w:w="4501" w:type="dxa"/>
            <w:gridSpan w:val="2"/>
            <w:vAlign w:val="center"/>
          </w:tcPr>
          <w:p w:rsidR="005B75A6" w:rsidRPr="002E627D" w:rsidRDefault="005B75A6" w:rsidP="00B70544">
            <w:pPr>
              <w:jc w:val="center"/>
              <w:rPr>
                <w:rFonts w:ascii="Aboriginal Serif" w:hAnsi="Aboriginal Serif"/>
                <w:noProof/>
                <w:color w:val="000000" w:themeColor="text1"/>
                <w:sz w:val="20"/>
                <w:szCs w:val="20"/>
              </w:rPr>
            </w:pPr>
          </w:p>
        </w:tc>
        <w:tc>
          <w:tcPr>
            <w:tcW w:w="2705" w:type="dxa"/>
          </w:tcPr>
          <w:p w:rsidR="005B75A6" w:rsidRPr="002E627D" w:rsidRDefault="00031A08" w:rsidP="00B70544">
            <w:pPr>
              <w:rPr>
                <w:rFonts w:ascii="Aboriginal Serif" w:hAnsi="Aboriginal Serif"/>
                <w:b/>
                <w:color w:val="000000" w:themeColor="text1"/>
                <w:sz w:val="20"/>
                <w:szCs w:val="20"/>
                <w:lang w:val="es-MX"/>
              </w:rPr>
            </w:pPr>
            <w:r w:rsidRPr="00031A08">
              <w:rPr>
                <w:rFonts w:ascii="Aboriginal Serif" w:hAnsi="Aboriginal Serif"/>
                <w:b/>
                <w:color w:val="000000" w:themeColor="text1"/>
                <w:sz w:val="20"/>
                <w:szCs w:val="20"/>
                <w:lang w:val="es-MX"/>
              </w:rPr>
              <w:t>Asteraceae</w:t>
            </w:r>
          </w:p>
          <w:p w:rsidR="005B75A6" w:rsidRPr="002E627D" w:rsidRDefault="00031A08" w:rsidP="00B70544">
            <w:pPr>
              <w:rPr>
                <w:rFonts w:ascii="Aboriginal Serif" w:hAnsi="Aboriginal Serif"/>
                <w:color w:val="000000" w:themeColor="text1"/>
                <w:sz w:val="20"/>
                <w:szCs w:val="20"/>
                <w:lang w:val="es-MX"/>
              </w:rPr>
            </w:pPr>
            <w:r w:rsidRPr="00031A08">
              <w:rPr>
                <w:rFonts w:ascii="Aboriginal Serif" w:hAnsi="Aboriginal Serif" w:cs="Times New Roman"/>
                <w:i/>
                <w:iCs/>
                <w:color w:val="000000"/>
                <w:sz w:val="20"/>
                <w:szCs w:val="20"/>
              </w:rPr>
              <w:t>Porophyllum ruderale</w:t>
            </w:r>
            <w:r w:rsidRPr="00031A08">
              <w:rPr>
                <w:rFonts w:ascii="Aboriginal Serif" w:hAnsi="Aboriginal Serif" w:cs="Times New Roman"/>
                <w:color w:val="000000"/>
                <w:sz w:val="20"/>
                <w:szCs w:val="20"/>
              </w:rPr>
              <w:t xml:space="preserve"> (Jacq.) </w:t>
            </w:r>
          </w:p>
          <w:p w:rsidR="005B75A6" w:rsidRPr="002E627D" w:rsidRDefault="005B75A6" w:rsidP="00B70544">
            <w:pPr>
              <w:rPr>
                <w:rFonts w:ascii="Aboriginal Serif" w:hAnsi="Aboriginal Serif"/>
                <w:color w:val="000000" w:themeColor="text1"/>
                <w:sz w:val="20"/>
                <w:szCs w:val="20"/>
                <w:lang w:val="es-MX"/>
              </w:rPr>
            </w:pPr>
          </w:p>
          <w:p w:rsidR="005B75A6" w:rsidRPr="002E627D" w:rsidRDefault="00031A08" w:rsidP="00B70544">
            <w:pPr>
              <w:rPr>
                <w:rFonts w:ascii="Aboriginal Serif" w:hAnsi="Aboriginal Serif"/>
                <w:b/>
                <w:color w:val="000000" w:themeColor="text1"/>
                <w:sz w:val="20"/>
                <w:szCs w:val="20"/>
              </w:rPr>
            </w:pPr>
            <w:r w:rsidRPr="00031A08">
              <w:rPr>
                <w:rFonts w:ascii="Aboriginal Serif" w:hAnsi="Aboriginal Serif"/>
                <w:b/>
                <w:color w:val="000000" w:themeColor="text1"/>
                <w:sz w:val="20"/>
                <w:szCs w:val="20"/>
                <w:lang w:val="es-MX"/>
              </w:rPr>
              <w:t>Colecta: 72045</w:t>
            </w:r>
          </w:p>
          <w:p w:rsidR="005B75A6" w:rsidRPr="002E627D" w:rsidRDefault="005B75A6" w:rsidP="00B70544">
            <w:pPr>
              <w:rPr>
                <w:rFonts w:ascii="Aboriginal Serif" w:hAnsi="Aboriginal Serif"/>
                <w:b/>
                <w:color w:val="000000" w:themeColor="text1"/>
                <w:sz w:val="20"/>
                <w:szCs w:val="20"/>
              </w:rPr>
            </w:pPr>
          </w:p>
        </w:tc>
        <w:tc>
          <w:tcPr>
            <w:tcW w:w="2706" w:type="dxa"/>
          </w:tcPr>
          <w:p w:rsidR="00FA1A70" w:rsidRPr="002E627D" w:rsidRDefault="00031A08" w:rsidP="00B70544">
            <w:pPr>
              <w:rPr>
                <w:rFonts w:ascii="Aboriginal Serif" w:hAnsi="Aboriginal Serif"/>
                <w:b/>
                <w:color w:val="000000" w:themeColor="text1"/>
                <w:sz w:val="20"/>
                <w:szCs w:val="20"/>
                <w:lang w:val="es-MX"/>
              </w:rPr>
            </w:pPr>
            <w:r w:rsidRPr="00031A08">
              <w:rPr>
                <w:rFonts w:ascii="Aboriginal Serif" w:hAnsi="Aboriginal Serif"/>
                <w:b/>
                <w:color w:val="000000" w:themeColor="text1"/>
                <w:sz w:val="20"/>
                <w:szCs w:val="20"/>
                <w:lang w:val="es-MX"/>
              </w:rPr>
              <w:t>Totonaco de Ecatlán</w:t>
            </w:r>
          </w:p>
          <w:p w:rsidR="00FA1A70" w:rsidRPr="002E627D" w:rsidRDefault="00031A08" w:rsidP="00B70544">
            <w:pPr>
              <w:rPr>
                <w:rFonts w:ascii="Aboriginal Serif" w:hAnsi="Aboriginal Serif"/>
                <w:i/>
                <w:color w:val="000000" w:themeColor="text1"/>
                <w:sz w:val="20"/>
                <w:szCs w:val="20"/>
                <w:lang w:val="es-MX"/>
              </w:rPr>
            </w:pPr>
            <w:r w:rsidRPr="00031A08">
              <w:rPr>
                <w:rFonts w:ascii="Aboriginal Serif" w:hAnsi="Aboriginal Serif"/>
                <w:i/>
                <w:color w:val="000000" w:themeColor="text1"/>
                <w:sz w:val="20"/>
                <w:szCs w:val="20"/>
                <w:lang w:val="es-MX"/>
              </w:rPr>
              <w:t>pukna:nkaka</w:t>
            </w:r>
          </w:p>
          <w:p w:rsidR="00C15968" w:rsidRPr="002E627D" w:rsidRDefault="00C15968" w:rsidP="00B70544">
            <w:pPr>
              <w:rPr>
                <w:rFonts w:ascii="Aboriginal Serif" w:hAnsi="Aboriginal Serif"/>
                <w:i/>
                <w:color w:val="000000" w:themeColor="text1"/>
                <w:sz w:val="20"/>
                <w:szCs w:val="20"/>
                <w:lang w:val="es-MX"/>
              </w:rPr>
            </w:pPr>
          </w:p>
          <w:p w:rsidR="00C15968" w:rsidRPr="002E627D" w:rsidRDefault="00031A08" w:rsidP="00B70544">
            <w:pPr>
              <w:rPr>
                <w:rFonts w:ascii="Aboriginal Serif" w:hAnsi="Aboriginal Serif"/>
                <w:i/>
                <w:color w:val="000000" w:themeColor="text1"/>
                <w:sz w:val="20"/>
                <w:szCs w:val="20"/>
                <w:lang w:val="es-MX"/>
              </w:rPr>
            </w:pPr>
            <w:r w:rsidRPr="00031A08">
              <w:rPr>
                <w:rFonts w:ascii="Aboriginal Serif" w:hAnsi="Aboriginal Serif"/>
                <w:i/>
                <w:color w:val="000000" w:themeColor="text1"/>
                <w:sz w:val="20"/>
                <w:szCs w:val="20"/>
                <w:lang w:val="es-MX"/>
              </w:rPr>
              <w:t>puksnankáka'</w:t>
            </w:r>
          </w:p>
          <w:p w:rsidR="00FA1A70" w:rsidRPr="002E627D" w:rsidRDefault="00FA1A70" w:rsidP="00B70544">
            <w:pPr>
              <w:rPr>
                <w:rFonts w:ascii="Aboriginal Serif" w:hAnsi="Aboriginal Serif"/>
                <w:i/>
                <w:color w:val="000000" w:themeColor="text1"/>
                <w:sz w:val="20"/>
                <w:szCs w:val="20"/>
                <w:lang w:val="es-MX"/>
              </w:rPr>
            </w:pPr>
          </w:p>
          <w:p w:rsidR="00C15968" w:rsidRPr="00BC4F9C" w:rsidRDefault="005611DF" w:rsidP="00B70544">
            <w:pPr>
              <w:spacing w:after="200" w:line="276" w:lineRule="auto"/>
              <w:rPr>
                <w:rFonts w:ascii="Aboriginal Serif" w:hAnsi="Aboriginal Serif"/>
                <w:i/>
                <w:color w:val="FF0000"/>
                <w:sz w:val="20"/>
                <w:szCs w:val="20"/>
                <w:lang w:val="es-MX"/>
                <w:rPrChange w:id="52" w:author="JAmith" w:date="2017-04-17T00:22:00Z">
                  <w:rPr>
                    <w:rFonts w:ascii="Aboriginal Serif" w:hAnsi="Aboriginal Serif"/>
                    <w:i/>
                    <w:color w:val="000000" w:themeColor="text1"/>
                    <w:sz w:val="20"/>
                    <w:szCs w:val="20"/>
                    <w:lang w:val="es-MX"/>
                  </w:rPr>
                </w:rPrChange>
              </w:rPr>
            </w:pPr>
            <w:r w:rsidRPr="005611DF">
              <w:rPr>
                <w:rFonts w:ascii="Aboriginal Serif" w:hAnsi="Aboriginal Serif"/>
                <w:i/>
                <w:color w:val="FF0000"/>
                <w:sz w:val="20"/>
                <w:szCs w:val="20"/>
                <w:lang w:val="es-MX"/>
                <w:rPrChange w:id="53" w:author="JAmith" w:date="2017-04-17T00:22:00Z">
                  <w:rPr>
                    <w:rFonts w:ascii="Aboriginal Serif" w:hAnsi="Aboriginal Serif"/>
                    <w:i/>
                    <w:color w:val="000000" w:themeColor="text1"/>
                    <w:sz w:val="20"/>
                    <w:szCs w:val="20"/>
                    <w:lang w:val="es-MX"/>
                  </w:rPr>
                </w:rPrChange>
              </w:rPr>
              <w:t>cf</w:t>
            </w:r>
          </w:p>
          <w:p w:rsidR="00C15968" w:rsidRPr="00BC4F9C" w:rsidRDefault="005611DF" w:rsidP="00B70544">
            <w:pPr>
              <w:spacing w:after="200" w:line="276" w:lineRule="auto"/>
              <w:rPr>
                <w:rFonts w:ascii="Aboriginal Serif" w:hAnsi="Aboriginal Serif"/>
                <w:i/>
                <w:color w:val="FF0000"/>
                <w:sz w:val="20"/>
                <w:szCs w:val="20"/>
                <w:lang w:val="es-MX"/>
                <w:rPrChange w:id="54" w:author="JAmith" w:date="2017-04-17T00:22:00Z">
                  <w:rPr>
                    <w:rFonts w:ascii="Aboriginal Serif" w:hAnsi="Aboriginal Serif"/>
                    <w:i/>
                    <w:color w:val="000000" w:themeColor="text1"/>
                    <w:sz w:val="20"/>
                    <w:szCs w:val="20"/>
                    <w:lang w:val="es-MX"/>
                  </w:rPr>
                </w:rPrChange>
              </w:rPr>
            </w:pPr>
            <w:r w:rsidRPr="005611DF">
              <w:rPr>
                <w:rFonts w:ascii="Aboriginal Serif" w:hAnsi="Aboriginal Serif"/>
                <w:i/>
                <w:color w:val="FF0000"/>
                <w:sz w:val="20"/>
                <w:szCs w:val="20"/>
                <w:lang w:val="es-MX"/>
                <w:rPrChange w:id="55" w:author="JAmith" w:date="2017-04-17T00:22:00Z">
                  <w:rPr>
                    <w:rFonts w:ascii="Aboriginal Serif" w:hAnsi="Aboriginal Serif"/>
                    <w:i/>
                    <w:color w:val="000000" w:themeColor="text1"/>
                    <w:sz w:val="20"/>
                    <w:szCs w:val="20"/>
                    <w:lang w:val="es-MX"/>
                  </w:rPr>
                </w:rPrChange>
              </w:rPr>
              <w:t>puksnanka'kán (n) Papalo, Odora (Porophyllum coloratum), edible plant</w:t>
            </w:r>
          </w:p>
          <w:p w:rsidR="00C15968" w:rsidRPr="00BC4F9C" w:rsidRDefault="00C15968" w:rsidP="00B70544">
            <w:pPr>
              <w:spacing w:after="200" w:line="276" w:lineRule="auto"/>
              <w:rPr>
                <w:rFonts w:ascii="Aboriginal Serif" w:hAnsi="Aboriginal Serif"/>
                <w:i/>
                <w:color w:val="FF0000"/>
                <w:sz w:val="20"/>
                <w:szCs w:val="20"/>
                <w:lang w:val="es-MX"/>
                <w:rPrChange w:id="56" w:author="JAmith" w:date="2017-04-17T00:22:00Z">
                  <w:rPr>
                    <w:rFonts w:ascii="Aboriginal Serif" w:hAnsi="Aboriginal Serif"/>
                    <w:i/>
                    <w:color w:val="000000" w:themeColor="text1"/>
                    <w:sz w:val="20"/>
                    <w:szCs w:val="20"/>
                    <w:lang w:val="es-MX"/>
                  </w:rPr>
                </w:rPrChange>
              </w:rPr>
            </w:pPr>
          </w:p>
          <w:p w:rsidR="00C15968" w:rsidRPr="00BC4F9C" w:rsidRDefault="005611DF" w:rsidP="00B70544">
            <w:pPr>
              <w:spacing w:after="200" w:line="276" w:lineRule="auto"/>
              <w:rPr>
                <w:rFonts w:ascii="Aboriginal Serif" w:hAnsi="Aboriginal Serif"/>
                <w:i/>
                <w:color w:val="FF0000"/>
                <w:sz w:val="20"/>
                <w:szCs w:val="20"/>
                <w:lang w:val="es-MX"/>
                <w:rPrChange w:id="57" w:author="JAmith" w:date="2017-04-17T00:22:00Z">
                  <w:rPr>
                    <w:rFonts w:ascii="Aboriginal Serif" w:hAnsi="Aboriginal Serif"/>
                    <w:i/>
                    <w:color w:val="000000" w:themeColor="text1"/>
                    <w:sz w:val="20"/>
                    <w:szCs w:val="20"/>
                    <w:lang w:val="es-MX"/>
                  </w:rPr>
                </w:rPrChange>
              </w:rPr>
            </w:pPr>
            <w:r w:rsidRPr="005611DF">
              <w:rPr>
                <w:rFonts w:ascii="Aboriginal Serif" w:hAnsi="Aboriginal Serif"/>
                <w:i/>
                <w:color w:val="FF0000"/>
                <w:sz w:val="20"/>
                <w:szCs w:val="20"/>
                <w:lang w:val="es-MX"/>
                <w:rPrChange w:id="58" w:author="JAmith" w:date="2017-04-17T00:22:00Z">
                  <w:rPr>
                    <w:rFonts w:ascii="Aboriginal Serif" w:hAnsi="Aboriginal Serif"/>
                    <w:i/>
                    <w:color w:val="000000" w:themeColor="text1"/>
                    <w:sz w:val="20"/>
                    <w:szCs w:val="20"/>
                    <w:lang w:val="es-MX"/>
                  </w:rPr>
                </w:rPrChange>
              </w:rPr>
              <w:t>maybe related to puks 'dark, overcast' + -nan here a verbalizer</w:t>
            </w:r>
          </w:p>
          <w:p w:rsidR="00FA1A70" w:rsidRPr="002E627D" w:rsidRDefault="00031A08" w:rsidP="00B70544">
            <w:pPr>
              <w:rPr>
                <w:rFonts w:ascii="Aboriginal Serif" w:hAnsi="Aboriginal Serif"/>
                <w:b/>
                <w:color w:val="000000" w:themeColor="text1"/>
                <w:sz w:val="20"/>
                <w:szCs w:val="20"/>
              </w:rPr>
            </w:pPr>
            <w:r w:rsidRPr="00031A08">
              <w:rPr>
                <w:rFonts w:ascii="Aboriginal Serif" w:hAnsi="Aboriginal Serif"/>
                <w:b/>
                <w:color w:val="000000" w:themeColor="text1"/>
                <w:sz w:val="20"/>
                <w:szCs w:val="20"/>
              </w:rPr>
              <w:t>Nahuat de S. M. Tzinacapan</w:t>
            </w:r>
          </w:p>
          <w:p w:rsidR="00FA1A70" w:rsidRPr="002E627D" w:rsidRDefault="00031A08" w:rsidP="00B70544">
            <w:pPr>
              <w:rPr>
                <w:rFonts w:ascii="Aboriginal Serif" w:hAnsi="Aboriginal Serif"/>
                <w:b/>
                <w:i/>
                <w:color w:val="000000" w:themeColor="text1"/>
                <w:sz w:val="20"/>
                <w:szCs w:val="20"/>
                <w:lang w:val="es-MX"/>
              </w:rPr>
            </w:pPr>
            <w:r w:rsidRPr="00031A08">
              <w:rPr>
                <w:rFonts w:ascii="Aboriginal Serif" w:hAnsi="Aboriginal Serif"/>
                <w:i/>
                <w:sz w:val="20"/>
                <w:szCs w:val="20"/>
              </w:rPr>
              <w:t>pa:pa:lo:kilit</w:t>
            </w:r>
          </w:p>
          <w:p w:rsidR="00FA1A70" w:rsidRPr="002E627D" w:rsidRDefault="00FA1A70" w:rsidP="00B70544">
            <w:pPr>
              <w:rPr>
                <w:rFonts w:ascii="Aboriginal Serif" w:hAnsi="Aboriginal Serif"/>
                <w:i/>
                <w:color w:val="000000" w:themeColor="text1"/>
                <w:sz w:val="20"/>
                <w:szCs w:val="20"/>
                <w:lang w:val="es-MX"/>
              </w:rPr>
            </w:pPr>
          </w:p>
          <w:p w:rsidR="005B75A6" w:rsidRPr="002E627D" w:rsidRDefault="00031A08" w:rsidP="00B70544">
            <w:pPr>
              <w:rPr>
                <w:rFonts w:ascii="Aboriginal Serif" w:hAnsi="Aboriginal Serif"/>
                <w:color w:val="000000" w:themeColor="text1"/>
                <w:sz w:val="20"/>
                <w:szCs w:val="20"/>
                <w:lang w:val="es-MX"/>
              </w:rPr>
            </w:pPr>
            <w:r w:rsidRPr="00031A08">
              <w:rPr>
                <w:rFonts w:ascii="Aboriginal Serif" w:hAnsi="Aboriginal Serif"/>
                <w:b/>
                <w:color w:val="000000" w:themeColor="text1"/>
                <w:sz w:val="20"/>
                <w:szCs w:val="20"/>
                <w:lang w:val="es-MX"/>
              </w:rPr>
              <w:t>Usos:</w:t>
            </w:r>
          </w:p>
        </w:tc>
      </w:tr>
      <w:tr w:rsidR="005B75A6" w:rsidRPr="002E627D" w:rsidTr="00AE40F2">
        <w:trPr>
          <w:trHeight w:val="3168"/>
        </w:trPr>
        <w:tc>
          <w:tcPr>
            <w:tcW w:w="4524" w:type="dxa"/>
            <w:gridSpan w:val="2"/>
            <w:vAlign w:val="center"/>
          </w:tcPr>
          <w:p w:rsidR="005B75A6" w:rsidRPr="002E627D" w:rsidRDefault="005B75A6" w:rsidP="00B70544">
            <w:pPr>
              <w:jc w:val="center"/>
              <w:rPr>
                <w:rFonts w:ascii="Aboriginal Serif" w:hAnsi="Aboriginal Serif"/>
                <w:noProof/>
                <w:color w:val="000000" w:themeColor="text1"/>
                <w:sz w:val="20"/>
                <w:szCs w:val="20"/>
              </w:rPr>
            </w:pPr>
          </w:p>
        </w:tc>
        <w:tc>
          <w:tcPr>
            <w:tcW w:w="4501" w:type="dxa"/>
            <w:gridSpan w:val="2"/>
            <w:vAlign w:val="center"/>
          </w:tcPr>
          <w:p w:rsidR="005B75A6" w:rsidRPr="002E627D" w:rsidRDefault="005B75A6" w:rsidP="00B70544">
            <w:pPr>
              <w:jc w:val="center"/>
              <w:rPr>
                <w:rFonts w:ascii="Aboriginal Serif" w:hAnsi="Aboriginal Serif"/>
                <w:noProof/>
                <w:color w:val="000000" w:themeColor="text1"/>
                <w:sz w:val="20"/>
                <w:szCs w:val="20"/>
              </w:rPr>
            </w:pPr>
          </w:p>
        </w:tc>
        <w:tc>
          <w:tcPr>
            <w:tcW w:w="2705" w:type="dxa"/>
          </w:tcPr>
          <w:p w:rsidR="005B75A6" w:rsidRPr="002E627D" w:rsidRDefault="00031A08" w:rsidP="00B70544">
            <w:pPr>
              <w:rPr>
                <w:rFonts w:ascii="Aboriginal Serif" w:hAnsi="Aboriginal Serif"/>
                <w:color w:val="000000" w:themeColor="text1"/>
                <w:sz w:val="20"/>
                <w:szCs w:val="20"/>
                <w:lang w:val="es-MX"/>
              </w:rPr>
            </w:pPr>
            <w:r w:rsidRPr="00031A08">
              <w:rPr>
                <w:rFonts w:ascii="Aboriginal Serif" w:hAnsi="Aboriginal Serif" w:cs="Calibri"/>
                <w:b/>
                <w:color w:val="000000"/>
                <w:sz w:val="20"/>
                <w:szCs w:val="20"/>
              </w:rPr>
              <w:t>Marcgraviaceae</w:t>
            </w:r>
            <w:r w:rsidRPr="00031A08">
              <w:rPr>
                <w:rFonts w:ascii="Aboriginal Serif" w:hAnsi="Aboriginal Serif"/>
                <w:color w:val="000000" w:themeColor="text1"/>
                <w:sz w:val="20"/>
                <w:szCs w:val="20"/>
                <w:lang w:val="es-MX"/>
              </w:rPr>
              <w:t xml:space="preserve"> </w:t>
            </w:r>
          </w:p>
          <w:p w:rsidR="00FA1A70" w:rsidRPr="002E627D" w:rsidRDefault="00031A08" w:rsidP="00B70544">
            <w:pPr>
              <w:rPr>
                <w:rFonts w:ascii="Aboriginal Serif" w:hAnsi="Aboriginal Serif"/>
                <w:color w:val="000000" w:themeColor="text1"/>
                <w:sz w:val="20"/>
                <w:szCs w:val="20"/>
                <w:lang w:val="es-MX"/>
              </w:rPr>
            </w:pPr>
            <w:r w:rsidRPr="00031A08">
              <w:rPr>
                <w:rFonts w:ascii="Aboriginal Serif" w:hAnsi="Aboriginal Serif" w:cs="Times New Roman"/>
                <w:i/>
                <w:iCs/>
                <w:color w:val="000000"/>
                <w:sz w:val="20"/>
                <w:szCs w:val="20"/>
              </w:rPr>
              <w:t xml:space="preserve">Souroubea exauriculata </w:t>
            </w:r>
            <w:r w:rsidRPr="00031A08">
              <w:rPr>
                <w:rFonts w:ascii="Aboriginal Serif" w:hAnsi="Aboriginal Serif" w:cs="Times New Roman"/>
                <w:color w:val="000000"/>
                <w:sz w:val="20"/>
                <w:szCs w:val="20"/>
              </w:rPr>
              <w:t>Delp</w:t>
            </w:r>
          </w:p>
          <w:p w:rsidR="00FA1A70" w:rsidRPr="002E627D" w:rsidRDefault="00FA1A70" w:rsidP="00B70544">
            <w:pPr>
              <w:rPr>
                <w:rFonts w:ascii="Aboriginal Serif" w:hAnsi="Aboriginal Serif"/>
                <w:b/>
                <w:color w:val="000000" w:themeColor="text1"/>
                <w:sz w:val="20"/>
                <w:szCs w:val="20"/>
                <w:lang w:val="es-MX"/>
              </w:rPr>
            </w:pPr>
          </w:p>
          <w:p w:rsidR="005B75A6" w:rsidRPr="002E627D" w:rsidRDefault="00031A08" w:rsidP="00B70544">
            <w:pPr>
              <w:rPr>
                <w:rFonts w:ascii="Aboriginal Serif" w:hAnsi="Aboriginal Serif"/>
                <w:b/>
                <w:color w:val="000000" w:themeColor="text1"/>
                <w:sz w:val="20"/>
                <w:szCs w:val="20"/>
                <w:lang w:val="es-MX"/>
              </w:rPr>
            </w:pPr>
            <w:r w:rsidRPr="00031A08">
              <w:rPr>
                <w:rFonts w:ascii="Aboriginal Serif" w:hAnsi="Aboriginal Serif"/>
                <w:b/>
                <w:color w:val="000000" w:themeColor="text1"/>
                <w:sz w:val="20"/>
                <w:szCs w:val="20"/>
                <w:lang w:val="es-MX"/>
              </w:rPr>
              <w:t>Colecta: 72046</w:t>
            </w:r>
          </w:p>
          <w:p w:rsidR="005B75A6" w:rsidRPr="002E627D" w:rsidRDefault="005B75A6" w:rsidP="00B70544">
            <w:pPr>
              <w:rPr>
                <w:rFonts w:ascii="Aboriginal Serif" w:hAnsi="Aboriginal Serif"/>
                <w:b/>
                <w:color w:val="000000" w:themeColor="text1"/>
                <w:sz w:val="20"/>
                <w:szCs w:val="20"/>
                <w:lang w:val="es-MX"/>
              </w:rPr>
            </w:pPr>
          </w:p>
        </w:tc>
        <w:tc>
          <w:tcPr>
            <w:tcW w:w="2706" w:type="dxa"/>
          </w:tcPr>
          <w:p w:rsidR="005B75A6" w:rsidRPr="002E627D" w:rsidRDefault="00031A08" w:rsidP="00B70544">
            <w:pPr>
              <w:rPr>
                <w:rFonts w:ascii="Aboriginal Serif" w:hAnsi="Aboriginal Serif"/>
                <w:b/>
                <w:color w:val="000000" w:themeColor="text1"/>
                <w:sz w:val="20"/>
                <w:szCs w:val="20"/>
                <w:lang w:val="es-MX"/>
              </w:rPr>
            </w:pPr>
            <w:r w:rsidRPr="00031A08">
              <w:rPr>
                <w:rFonts w:ascii="Aboriginal Serif" w:hAnsi="Aboriginal Serif"/>
                <w:b/>
                <w:color w:val="000000" w:themeColor="text1"/>
                <w:sz w:val="20"/>
                <w:szCs w:val="20"/>
                <w:lang w:val="es-MX"/>
              </w:rPr>
              <w:t>Totonaco de Ecatlán</w:t>
            </w:r>
          </w:p>
          <w:p w:rsidR="00FA1A70" w:rsidRPr="002E627D" w:rsidRDefault="00031A08" w:rsidP="00B70544">
            <w:pPr>
              <w:rPr>
                <w:rFonts w:ascii="Aboriginal Serif" w:hAnsi="Aboriginal Serif"/>
                <w:b/>
                <w:color w:val="000000" w:themeColor="text1"/>
                <w:sz w:val="20"/>
                <w:szCs w:val="20"/>
                <w:lang w:val="es-MX"/>
              </w:rPr>
            </w:pPr>
            <w:r w:rsidRPr="00031A08">
              <w:rPr>
                <w:rFonts w:ascii="Aboriginal Serif" w:eastAsia="Times New Roman" w:hAnsi="Aboriginal Serif" w:cs="Times New Roman"/>
                <w:i/>
                <w:sz w:val="20"/>
                <w:szCs w:val="20"/>
                <w:lang w:eastAsia="es-MX"/>
              </w:rPr>
              <w:t>tankunu:xanat</w:t>
            </w:r>
            <w:r w:rsidRPr="00031A08">
              <w:rPr>
                <w:rFonts w:ascii="Aboriginal Serif" w:hAnsi="Aboriginal Serif"/>
                <w:b/>
                <w:i/>
                <w:color w:val="000000" w:themeColor="text1"/>
                <w:sz w:val="20"/>
                <w:szCs w:val="20"/>
                <w:lang w:val="es-MX"/>
              </w:rPr>
              <w:t xml:space="preserve"> </w:t>
            </w:r>
            <w:r w:rsidRPr="00031A08">
              <w:rPr>
                <w:rFonts w:ascii="Aboriginal Serif" w:hAnsi="Aboriginal Serif"/>
                <w:b/>
                <w:color w:val="000000" w:themeColor="text1"/>
                <w:sz w:val="20"/>
                <w:szCs w:val="20"/>
                <w:lang w:val="es-MX"/>
              </w:rPr>
              <w:t xml:space="preserve"> o </w:t>
            </w:r>
            <w:r w:rsidRPr="00031A08">
              <w:rPr>
                <w:rFonts w:ascii="Aboriginal Serif" w:eastAsia="Times New Roman" w:hAnsi="Aboriginal Serif" w:cs="Times New Roman"/>
                <w:i/>
                <w:sz w:val="20"/>
                <w:szCs w:val="20"/>
                <w:lang w:eastAsia="es-MX"/>
              </w:rPr>
              <w:t>tanku:winixanat</w:t>
            </w:r>
          </w:p>
          <w:p w:rsidR="00FA1A70" w:rsidRPr="002E627D" w:rsidRDefault="00FA1A70" w:rsidP="00B70544">
            <w:pPr>
              <w:rPr>
                <w:rFonts w:ascii="Aboriginal Serif" w:hAnsi="Aboriginal Serif"/>
                <w:b/>
                <w:color w:val="000000" w:themeColor="text1"/>
                <w:sz w:val="20"/>
                <w:szCs w:val="20"/>
                <w:lang w:val="es-MX"/>
              </w:rPr>
            </w:pPr>
          </w:p>
          <w:p w:rsidR="003268E9" w:rsidRPr="002E627D" w:rsidRDefault="00031A08" w:rsidP="00B70544">
            <w:pPr>
              <w:rPr>
                <w:rFonts w:ascii="Aboriginal Serif" w:hAnsi="Aboriginal Serif"/>
                <w:b/>
                <w:color w:val="000000" w:themeColor="text1"/>
                <w:sz w:val="20"/>
                <w:szCs w:val="20"/>
                <w:lang w:val="es-MX"/>
              </w:rPr>
            </w:pPr>
            <w:r w:rsidRPr="00031A08">
              <w:rPr>
                <w:rFonts w:ascii="Aboriginal Serif" w:hAnsi="Aboriginal Serif"/>
                <w:b/>
                <w:color w:val="000000" w:themeColor="text1"/>
                <w:sz w:val="20"/>
                <w:szCs w:val="20"/>
                <w:lang w:val="es-MX"/>
              </w:rPr>
              <w:t>tankunu:xánat</w:t>
            </w:r>
          </w:p>
          <w:p w:rsidR="00FA1A70" w:rsidRPr="002E627D" w:rsidRDefault="00FA1A70" w:rsidP="00B70544">
            <w:pPr>
              <w:rPr>
                <w:rFonts w:ascii="Aboriginal Serif" w:hAnsi="Aboriginal Serif"/>
                <w:b/>
                <w:color w:val="000000" w:themeColor="text1"/>
                <w:sz w:val="20"/>
                <w:szCs w:val="20"/>
                <w:lang w:val="es-MX"/>
              </w:rPr>
            </w:pPr>
          </w:p>
          <w:p w:rsidR="00FA1A70" w:rsidRPr="002E627D" w:rsidRDefault="00031A08" w:rsidP="00B70544">
            <w:pPr>
              <w:rPr>
                <w:rFonts w:ascii="Aboriginal Serif" w:hAnsi="Aboriginal Serif"/>
                <w:b/>
                <w:color w:val="000000" w:themeColor="text1"/>
                <w:sz w:val="20"/>
                <w:szCs w:val="20"/>
              </w:rPr>
            </w:pPr>
            <w:r w:rsidRPr="00031A08">
              <w:rPr>
                <w:rFonts w:ascii="Aboriginal Serif" w:hAnsi="Aboriginal Serif"/>
                <w:b/>
                <w:color w:val="000000" w:themeColor="text1"/>
                <w:sz w:val="20"/>
                <w:szCs w:val="20"/>
              </w:rPr>
              <w:t>Nahuat de S. M. Tzinacapan</w:t>
            </w:r>
          </w:p>
          <w:p w:rsidR="00FA1A70" w:rsidRPr="002E627D" w:rsidRDefault="00031A08" w:rsidP="00B70544">
            <w:pPr>
              <w:rPr>
                <w:rFonts w:ascii="Aboriginal Serif" w:hAnsi="Aboriginal Serif"/>
                <w:b/>
                <w:i/>
                <w:color w:val="000000" w:themeColor="text1"/>
                <w:sz w:val="20"/>
                <w:szCs w:val="20"/>
                <w:lang w:val="es-MX"/>
              </w:rPr>
            </w:pPr>
            <w:r w:rsidRPr="00031A08">
              <w:rPr>
                <w:rFonts w:ascii="Aboriginal Serif" w:hAnsi="Aboriginal Serif"/>
                <w:i/>
                <w:sz w:val="20"/>
                <w:szCs w:val="20"/>
              </w:rPr>
              <w:t>koyo:polin (k</w:t>
            </w:r>
            <w:r w:rsidRPr="00031A08">
              <w:rPr>
                <w:rFonts w:ascii="Aboriginal Serif" w:hAnsi="Aboriginal Serif"/>
                <w:i/>
                <w:sz w:val="20"/>
                <w:szCs w:val="20"/>
                <w:vertAlign w:val="superscript"/>
              </w:rPr>
              <w:t>w</w:t>
            </w:r>
            <w:r w:rsidRPr="00031A08">
              <w:rPr>
                <w:rFonts w:ascii="Aboriginal Serif" w:hAnsi="Aboriginal Serif"/>
                <w:i/>
                <w:sz w:val="20"/>
                <w:szCs w:val="20"/>
              </w:rPr>
              <w:t>amekat)</w:t>
            </w:r>
          </w:p>
          <w:p w:rsidR="00FA1A70" w:rsidRPr="002E627D" w:rsidRDefault="00FA1A70" w:rsidP="00B70544">
            <w:pPr>
              <w:rPr>
                <w:rFonts w:ascii="Aboriginal Serif" w:hAnsi="Aboriginal Serif"/>
                <w:b/>
                <w:color w:val="000000" w:themeColor="text1"/>
                <w:sz w:val="20"/>
                <w:szCs w:val="20"/>
                <w:lang w:val="es-MX"/>
              </w:rPr>
            </w:pPr>
          </w:p>
          <w:p w:rsidR="005B75A6" w:rsidRPr="002E627D" w:rsidRDefault="00031A08" w:rsidP="00B70544">
            <w:pPr>
              <w:rPr>
                <w:rFonts w:ascii="Aboriginal Serif" w:hAnsi="Aboriginal Serif"/>
                <w:color w:val="000000" w:themeColor="text1"/>
                <w:sz w:val="20"/>
                <w:szCs w:val="20"/>
                <w:lang w:val="es-MX"/>
              </w:rPr>
            </w:pPr>
            <w:r w:rsidRPr="00031A08">
              <w:rPr>
                <w:rFonts w:ascii="Aboriginal Serif" w:hAnsi="Aboriginal Serif"/>
                <w:b/>
                <w:color w:val="000000" w:themeColor="text1"/>
                <w:sz w:val="20"/>
                <w:szCs w:val="20"/>
                <w:lang w:val="es-MX"/>
              </w:rPr>
              <w:t>Usos:</w:t>
            </w:r>
            <w:r w:rsidRPr="00031A08">
              <w:rPr>
                <w:rFonts w:ascii="Aboriginal Serif" w:hAnsi="Aboriginal Serif"/>
                <w:color w:val="000000" w:themeColor="text1"/>
                <w:sz w:val="20"/>
                <w:szCs w:val="20"/>
                <w:lang w:val="es-MX"/>
              </w:rPr>
              <w:t xml:space="preserve"> </w:t>
            </w:r>
          </w:p>
        </w:tc>
      </w:tr>
      <w:tr w:rsidR="005B75A6" w:rsidRPr="002E627D" w:rsidTr="00AE40F2">
        <w:trPr>
          <w:trHeight w:val="3168"/>
        </w:trPr>
        <w:tc>
          <w:tcPr>
            <w:tcW w:w="4524" w:type="dxa"/>
            <w:gridSpan w:val="2"/>
            <w:vAlign w:val="center"/>
          </w:tcPr>
          <w:p w:rsidR="005B75A6" w:rsidRPr="002E627D" w:rsidRDefault="005B75A6" w:rsidP="00B70544">
            <w:pPr>
              <w:jc w:val="center"/>
              <w:rPr>
                <w:rFonts w:ascii="Aboriginal Serif" w:hAnsi="Aboriginal Serif"/>
                <w:noProof/>
                <w:color w:val="000000" w:themeColor="text1"/>
                <w:sz w:val="20"/>
                <w:szCs w:val="20"/>
              </w:rPr>
            </w:pPr>
          </w:p>
        </w:tc>
        <w:tc>
          <w:tcPr>
            <w:tcW w:w="4501" w:type="dxa"/>
            <w:gridSpan w:val="2"/>
            <w:vAlign w:val="center"/>
          </w:tcPr>
          <w:p w:rsidR="005B75A6" w:rsidRPr="002E627D" w:rsidRDefault="005B75A6" w:rsidP="00B70544">
            <w:pPr>
              <w:jc w:val="center"/>
              <w:rPr>
                <w:rFonts w:ascii="Aboriginal Serif" w:hAnsi="Aboriginal Serif"/>
                <w:noProof/>
                <w:color w:val="000000" w:themeColor="text1"/>
                <w:sz w:val="20"/>
                <w:szCs w:val="20"/>
              </w:rPr>
            </w:pPr>
          </w:p>
        </w:tc>
        <w:tc>
          <w:tcPr>
            <w:tcW w:w="2705" w:type="dxa"/>
          </w:tcPr>
          <w:p w:rsidR="005B75A6" w:rsidRPr="002E627D" w:rsidRDefault="00031A08" w:rsidP="00B70544">
            <w:pPr>
              <w:rPr>
                <w:rFonts w:ascii="Aboriginal Serif" w:hAnsi="Aboriginal Serif"/>
                <w:color w:val="000000" w:themeColor="text1"/>
                <w:sz w:val="20"/>
                <w:szCs w:val="20"/>
                <w:lang w:val="es-MX"/>
              </w:rPr>
            </w:pPr>
            <w:r w:rsidRPr="00031A08">
              <w:rPr>
                <w:rFonts w:ascii="Aboriginal Serif" w:hAnsi="Aboriginal Serif"/>
                <w:b/>
                <w:color w:val="000000" w:themeColor="text1"/>
                <w:sz w:val="20"/>
                <w:szCs w:val="20"/>
                <w:lang w:val="es-MX"/>
              </w:rPr>
              <w:t>Melastomataceae</w:t>
            </w:r>
          </w:p>
          <w:p w:rsidR="005B75A6" w:rsidRPr="002E627D" w:rsidRDefault="00031A08" w:rsidP="00B70544">
            <w:pPr>
              <w:rPr>
                <w:rFonts w:ascii="Aboriginal Serif" w:hAnsi="Aboriginal Serif"/>
                <w:color w:val="000000" w:themeColor="text1"/>
                <w:sz w:val="20"/>
                <w:szCs w:val="20"/>
                <w:lang w:val="es-MX"/>
              </w:rPr>
            </w:pPr>
            <w:r w:rsidRPr="00031A08">
              <w:rPr>
                <w:rFonts w:ascii="Aboriginal Serif" w:hAnsi="Aboriginal Serif" w:cs="Times New Roman"/>
                <w:iCs/>
                <w:color w:val="000000"/>
                <w:sz w:val="20"/>
                <w:szCs w:val="20"/>
                <w:lang w:val="es-MX"/>
              </w:rPr>
              <w:t>Pendiente</w:t>
            </w:r>
          </w:p>
          <w:p w:rsidR="005B75A6" w:rsidRPr="002E627D" w:rsidRDefault="005B75A6" w:rsidP="00B70544">
            <w:pPr>
              <w:rPr>
                <w:rFonts w:ascii="Aboriginal Serif" w:hAnsi="Aboriginal Serif"/>
                <w:b/>
                <w:color w:val="000000" w:themeColor="text1"/>
                <w:sz w:val="20"/>
                <w:szCs w:val="20"/>
                <w:lang w:val="es-MX"/>
              </w:rPr>
            </w:pPr>
          </w:p>
          <w:p w:rsidR="005B75A6" w:rsidRPr="002E627D" w:rsidRDefault="00031A08" w:rsidP="00B70544">
            <w:pPr>
              <w:rPr>
                <w:rFonts w:ascii="Aboriginal Serif" w:hAnsi="Aboriginal Serif"/>
                <w:b/>
                <w:color w:val="000000" w:themeColor="text1"/>
                <w:sz w:val="20"/>
                <w:szCs w:val="20"/>
                <w:lang w:val="es-MX"/>
              </w:rPr>
            </w:pPr>
            <w:r w:rsidRPr="00031A08">
              <w:rPr>
                <w:rFonts w:ascii="Aboriginal Serif" w:hAnsi="Aboriginal Serif"/>
                <w:b/>
                <w:color w:val="000000" w:themeColor="text1"/>
                <w:sz w:val="20"/>
                <w:szCs w:val="20"/>
                <w:lang w:val="es-MX"/>
              </w:rPr>
              <w:t>Colecta: 72047</w:t>
            </w:r>
          </w:p>
          <w:p w:rsidR="005B75A6" w:rsidRPr="002E627D" w:rsidRDefault="005B75A6" w:rsidP="00B70544">
            <w:pPr>
              <w:rPr>
                <w:rFonts w:ascii="Aboriginal Serif" w:hAnsi="Aboriginal Serif"/>
                <w:b/>
                <w:color w:val="000000" w:themeColor="text1"/>
                <w:sz w:val="20"/>
                <w:szCs w:val="20"/>
                <w:lang w:val="es-MX"/>
              </w:rPr>
            </w:pPr>
          </w:p>
        </w:tc>
        <w:tc>
          <w:tcPr>
            <w:tcW w:w="2706" w:type="dxa"/>
          </w:tcPr>
          <w:p w:rsidR="005B75A6" w:rsidRPr="002E627D" w:rsidRDefault="00031A08" w:rsidP="00B70544">
            <w:pPr>
              <w:rPr>
                <w:rFonts w:ascii="Aboriginal Serif" w:hAnsi="Aboriginal Serif"/>
                <w:b/>
                <w:color w:val="000000" w:themeColor="text1"/>
                <w:sz w:val="20"/>
                <w:szCs w:val="20"/>
              </w:rPr>
            </w:pPr>
            <w:r w:rsidRPr="00031A08">
              <w:rPr>
                <w:rFonts w:ascii="Aboriginal Serif" w:hAnsi="Aboriginal Serif"/>
                <w:b/>
                <w:color w:val="000000" w:themeColor="text1"/>
                <w:sz w:val="20"/>
                <w:szCs w:val="20"/>
              </w:rPr>
              <w:t>Totonaco de Ecatlán</w:t>
            </w:r>
          </w:p>
          <w:p w:rsidR="005B75A6" w:rsidRPr="002E627D" w:rsidRDefault="00031A08" w:rsidP="00B70544">
            <w:pPr>
              <w:rPr>
                <w:rFonts w:ascii="Aboriginal Serif" w:hAnsi="Aboriginal Serif"/>
                <w:i/>
                <w:color w:val="000000" w:themeColor="text1"/>
                <w:sz w:val="20"/>
                <w:szCs w:val="20"/>
                <w:lang w:val="es-MX"/>
              </w:rPr>
            </w:pPr>
            <w:r w:rsidRPr="00031A08">
              <w:rPr>
                <w:rFonts w:ascii="Aboriginal Serif" w:hAnsi="Aboriginal Serif"/>
                <w:i/>
                <w:color w:val="000000" w:themeColor="text1"/>
                <w:sz w:val="20"/>
                <w:szCs w:val="20"/>
                <w:lang w:val="es-MX"/>
              </w:rPr>
              <w:t>saqsinkiw</w:t>
            </w:r>
          </w:p>
          <w:p w:rsidR="00B25A68" w:rsidRPr="002E627D" w:rsidRDefault="00B25A68" w:rsidP="00B70544">
            <w:pPr>
              <w:rPr>
                <w:rFonts w:ascii="Aboriginal Serif" w:hAnsi="Aboriginal Serif"/>
                <w:i/>
                <w:color w:val="000000" w:themeColor="text1"/>
                <w:sz w:val="20"/>
                <w:szCs w:val="20"/>
                <w:lang w:val="es-MX"/>
              </w:rPr>
            </w:pPr>
          </w:p>
          <w:p w:rsidR="003C1F8B" w:rsidRPr="002E627D" w:rsidRDefault="00031A08" w:rsidP="00B70544">
            <w:pPr>
              <w:rPr>
                <w:rFonts w:ascii="Aboriginal Serif" w:hAnsi="Aboriginal Serif"/>
                <w:i/>
                <w:color w:val="000000" w:themeColor="text1"/>
                <w:sz w:val="20"/>
                <w:szCs w:val="20"/>
                <w:lang w:val="es-MX"/>
              </w:rPr>
            </w:pPr>
            <w:r w:rsidRPr="00031A08">
              <w:rPr>
                <w:rFonts w:ascii="Aboriginal Serif" w:hAnsi="Aboriginal Serif"/>
                <w:i/>
                <w:color w:val="000000" w:themeColor="text1"/>
                <w:sz w:val="20"/>
                <w:szCs w:val="20"/>
                <w:lang w:val="es-MX"/>
              </w:rPr>
              <w:t>saqsínki'w</w:t>
            </w:r>
          </w:p>
          <w:p w:rsidR="003C1F8B" w:rsidRPr="002E627D" w:rsidRDefault="003C1F8B" w:rsidP="00B70544">
            <w:pPr>
              <w:rPr>
                <w:rFonts w:ascii="Aboriginal Serif" w:hAnsi="Aboriginal Serif"/>
                <w:i/>
                <w:color w:val="000000" w:themeColor="text1"/>
                <w:sz w:val="20"/>
                <w:szCs w:val="20"/>
                <w:lang w:val="es-MX"/>
              </w:rPr>
            </w:pPr>
          </w:p>
          <w:p w:rsidR="003C1F8B" w:rsidRPr="002E627D" w:rsidRDefault="00031A08" w:rsidP="00B70544">
            <w:pPr>
              <w:rPr>
                <w:rFonts w:ascii="Aboriginal Serif" w:hAnsi="Aboriginal Serif"/>
                <w:i/>
                <w:color w:val="000000" w:themeColor="text1"/>
                <w:sz w:val="20"/>
                <w:szCs w:val="20"/>
                <w:lang w:val="es-MX"/>
              </w:rPr>
            </w:pPr>
            <w:r w:rsidRPr="00031A08">
              <w:rPr>
                <w:rFonts w:ascii="Aboriginal Serif" w:hAnsi="Aboriginal Serif"/>
                <w:i/>
                <w:color w:val="000000" w:themeColor="text1"/>
                <w:sz w:val="20"/>
                <w:szCs w:val="20"/>
                <w:lang w:val="es-MX"/>
              </w:rPr>
              <w:t>saqsi 'sweet'</w:t>
            </w:r>
          </w:p>
          <w:p w:rsidR="007A6B8C" w:rsidRPr="002E627D" w:rsidRDefault="00031A08" w:rsidP="00B70544">
            <w:pPr>
              <w:rPr>
                <w:rFonts w:ascii="Aboriginal Serif" w:hAnsi="Aboriginal Serif"/>
                <w:i/>
                <w:color w:val="000000" w:themeColor="text1"/>
                <w:sz w:val="20"/>
                <w:szCs w:val="20"/>
                <w:lang w:val="es-MX"/>
              </w:rPr>
            </w:pPr>
            <w:r w:rsidRPr="00031A08">
              <w:rPr>
                <w:rFonts w:ascii="Aboriginal Serif" w:hAnsi="Aboriginal Serif"/>
                <w:i/>
                <w:color w:val="000000" w:themeColor="text1"/>
                <w:sz w:val="20"/>
                <w:szCs w:val="20"/>
                <w:lang w:val="es-MX"/>
              </w:rPr>
              <w:t>ki'w 'tree'</w:t>
            </w:r>
          </w:p>
          <w:p w:rsidR="00B25A68" w:rsidRPr="002E627D" w:rsidRDefault="00B25A68" w:rsidP="00B70544">
            <w:pPr>
              <w:rPr>
                <w:rFonts w:ascii="Aboriginal Serif" w:hAnsi="Aboriginal Serif"/>
                <w:i/>
                <w:color w:val="000000" w:themeColor="text1"/>
                <w:sz w:val="20"/>
                <w:szCs w:val="20"/>
                <w:lang w:val="es-MX"/>
              </w:rPr>
            </w:pPr>
          </w:p>
          <w:p w:rsidR="005B75A6" w:rsidRPr="002E627D" w:rsidRDefault="00031A08" w:rsidP="00B70544">
            <w:pPr>
              <w:rPr>
                <w:rFonts w:ascii="Aboriginal Serif" w:hAnsi="Aboriginal Serif"/>
                <w:i/>
                <w:color w:val="000000" w:themeColor="text1"/>
                <w:sz w:val="20"/>
                <w:szCs w:val="20"/>
                <w:lang w:val="es-MX"/>
              </w:rPr>
            </w:pPr>
            <w:r w:rsidRPr="00031A08">
              <w:rPr>
                <w:rFonts w:ascii="Aboriginal Serif" w:hAnsi="Aboriginal Serif"/>
                <w:b/>
                <w:color w:val="000000" w:themeColor="text1"/>
                <w:sz w:val="20"/>
                <w:szCs w:val="20"/>
                <w:lang w:val="es-MX"/>
              </w:rPr>
              <w:t>Usos:</w:t>
            </w:r>
            <w:r w:rsidRPr="00031A08">
              <w:rPr>
                <w:rFonts w:ascii="Aboriginal Serif" w:hAnsi="Aboriginal Serif"/>
                <w:color w:val="000000" w:themeColor="text1"/>
                <w:sz w:val="20"/>
                <w:szCs w:val="20"/>
                <w:lang w:val="es-MX"/>
              </w:rPr>
              <w:t xml:space="preserve"> </w:t>
            </w:r>
          </w:p>
        </w:tc>
      </w:tr>
      <w:tr w:rsidR="005B75A6" w:rsidRPr="002E627D" w:rsidTr="00AE40F2">
        <w:trPr>
          <w:trHeight w:val="3168"/>
        </w:trPr>
        <w:tc>
          <w:tcPr>
            <w:tcW w:w="4524" w:type="dxa"/>
            <w:gridSpan w:val="2"/>
            <w:vAlign w:val="center"/>
          </w:tcPr>
          <w:p w:rsidR="005B75A6" w:rsidRPr="002E627D" w:rsidRDefault="005B75A6" w:rsidP="00B70544">
            <w:pPr>
              <w:jc w:val="center"/>
              <w:rPr>
                <w:rFonts w:ascii="Aboriginal Serif" w:hAnsi="Aboriginal Serif"/>
                <w:noProof/>
                <w:color w:val="000000" w:themeColor="text1"/>
                <w:sz w:val="20"/>
                <w:szCs w:val="20"/>
              </w:rPr>
            </w:pPr>
          </w:p>
        </w:tc>
        <w:tc>
          <w:tcPr>
            <w:tcW w:w="4501" w:type="dxa"/>
            <w:gridSpan w:val="2"/>
            <w:vAlign w:val="center"/>
          </w:tcPr>
          <w:p w:rsidR="005B75A6" w:rsidRPr="002E627D" w:rsidRDefault="005B75A6" w:rsidP="00B70544">
            <w:pPr>
              <w:jc w:val="center"/>
              <w:rPr>
                <w:rFonts w:ascii="Aboriginal Serif" w:hAnsi="Aboriginal Serif"/>
                <w:noProof/>
                <w:color w:val="000000" w:themeColor="text1"/>
                <w:sz w:val="20"/>
                <w:szCs w:val="20"/>
              </w:rPr>
            </w:pPr>
          </w:p>
        </w:tc>
        <w:tc>
          <w:tcPr>
            <w:tcW w:w="2705" w:type="dxa"/>
          </w:tcPr>
          <w:p w:rsidR="005B75A6" w:rsidRPr="002E627D" w:rsidRDefault="00031A08" w:rsidP="00B70544">
            <w:pPr>
              <w:rPr>
                <w:rFonts w:ascii="Aboriginal Serif" w:hAnsi="Aboriginal Serif"/>
                <w:color w:val="000000" w:themeColor="text1"/>
                <w:sz w:val="20"/>
                <w:szCs w:val="20"/>
              </w:rPr>
            </w:pPr>
            <w:r w:rsidRPr="00031A08">
              <w:rPr>
                <w:rFonts w:ascii="Aboriginal Serif" w:hAnsi="Aboriginal Serif"/>
                <w:b/>
                <w:color w:val="000000" w:themeColor="text1"/>
                <w:sz w:val="20"/>
                <w:szCs w:val="20"/>
              </w:rPr>
              <w:t>Burseraceae</w:t>
            </w:r>
          </w:p>
          <w:p w:rsidR="005B75A6" w:rsidRPr="002E627D" w:rsidRDefault="00031A08" w:rsidP="00B70544">
            <w:pPr>
              <w:rPr>
                <w:rFonts w:ascii="Aboriginal Serif" w:hAnsi="Aboriginal Serif"/>
                <w:b/>
                <w:color w:val="000000" w:themeColor="text1"/>
                <w:sz w:val="20"/>
                <w:szCs w:val="20"/>
              </w:rPr>
            </w:pPr>
            <w:r w:rsidRPr="00031A08">
              <w:rPr>
                <w:rFonts w:ascii="Aboriginal Serif" w:hAnsi="Aboriginal Serif"/>
                <w:b/>
                <w:color w:val="000000" w:themeColor="text1"/>
                <w:sz w:val="20"/>
                <w:szCs w:val="20"/>
              </w:rPr>
              <w:t>?</w:t>
            </w:r>
            <w:r w:rsidRPr="00031A08">
              <w:rPr>
                <w:rFonts w:ascii="Aboriginal Serif" w:hAnsi="Aboriginal Serif" w:cs="Times New Roman"/>
                <w:i/>
                <w:iCs/>
                <w:color w:val="000000"/>
                <w:sz w:val="20"/>
                <w:szCs w:val="20"/>
              </w:rPr>
              <w:t xml:space="preserve"> Protium copal </w:t>
            </w:r>
            <w:r w:rsidRPr="00031A08">
              <w:rPr>
                <w:rFonts w:ascii="Aboriginal Serif" w:hAnsi="Aboriginal Serif" w:cs="Times New Roman"/>
                <w:color w:val="000000"/>
                <w:sz w:val="20"/>
                <w:szCs w:val="20"/>
              </w:rPr>
              <w:t>(Schlecht. et Cham.)</w:t>
            </w:r>
          </w:p>
          <w:p w:rsidR="00B25A68" w:rsidRPr="002E627D" w:rsidRDefault="00B25A68" w:rsidP="00B70544">
            <w:pPr>
              <w:rPr>
                <w:rFonts w:ascii="Aboriginal Serif" w:hAnsi="Aboriginal Serif"/>
                <w:b/>
                <w:color w:val="000000" w:themeColor="text1"/>
                <w:sz w:val="20"/>
                <w:szCs w:val="20"/>
              </w:rPr>
            </w:pPr>
          </w:p>
          <w:p w:rsidR="005B75A6" w:rsidRPr="002E627D" w:rsidRDefault="00031A08" w:rsidP="00B70544">
            <w:pPr>
              <w:rPr>
                <w:rFonts w:ascii="Aboriginal Serif" w:hAnsi="Aboriginal Serif"/>
                <w:b/>
                <w:color w:val="000000" w:themeColor="text1"/>
                <w:sz w:val="20"/>
                <w:szCs w:val="20"/>
                <w:lang w:val="es-MX"/>
              </w:rPr>
            </w:pPr>
            <w:r w:rsidRPr="00031A08">
              <w:rPr>
                <w:rFonts w:ascii="Aboriginal Serif" w:hAnsi="Aboriginal Serif"/>
                <w:b/>
                <w:color w:val="000000" w:themeColor="text1"/>
                <w:sz w:val="20"/>
                <w:szCs w:val="20"/>
                <w:lang w:val="es-MX"/>
              </w:rPr>
              <w:t>Colecta: 72048</w:t>
            </w:r>
          </w:p>
          <w:p w:rsidR="005B75A6" w:rsidRPr="002E627D" w:rsidRDefault="005B75A6" w:rsidP="00B70544">
            <w:pPr>
              <w:rPr>
                <w:rFonts w:ascii="Aboriginal Serif" w:hAnsi="Aboriginal Serif"/>
                <w:b/>
                <w:color w:val="000000" w:themeColor="text1"/>
                <w:sz w:val="20"/>
                <w:szCs w:val="20"/>
                <w:lang w:val="es-MX"/>
              </w:rPr>
            </w:pPr>
          </w:p>
          <w:p w:rsidR="005B75A6" w:rsidRPr="002E627D" w:rsidRDefault="00031A08" w:rsidP="00B70544">
            <w:pPr>
              <w:rPr>
                <w:rFonts w:ascii="Aboriginal Serif" w:hAnsi="Aboriginal Serif"/>
                <w:color w:val="000000" w:themeColor="text1"/>
                <w:sz w:val="20"/>
                <w:szCs w:val="20"/>
                <w:lang w:val="es-MX"/>
              </w:rPr>
            </w:pPr>
            <w:r w:rsidRPr="00031A08">
              <w:rPr>
                <w:rFonts w:ascii="Aboriginal Serif" w:hAnsi="Aboriginal Serif"/>
                <w:b/>
                <w:color w:val="000000" w:themeColor="text1"/>
                <w:sz w:val="20"/>
                <w:szCs w:val="20"/>
                <w:lang w:val="es-MX"/>
              </w:rPr>
              <w:t xml:space="preserve">Descripción: </w:t>
            </w:r>
          </w:p>
        </w:tc>
        <w:tc>
          <w:tcPr>
            <w:tcW w:w="2706" w:type="dxa"/>
          </w:tcPr>
          <w:p w:rsidR="005B75A6" w:rsidRPr="002E627D" w:rsidRDefault="00031A08" w:rsidP="00B70544">
            <w:pPr>
              <w:rPr>
                <w:rFonts w:ascii="Aboriginal Serif" w:hAnsi="Aboriginal Serif"/>
                <w:b/>
                <w:color w:val="000000" w:themeColor="text1"/>
                <w:sz w:val="20"/>
                <w:szCs w:val="20"/>
              </w:rPr>
            </w:pPr>
            <w:r w:rsidRPr="00031A08">
              <w:rPr>
                <w:rFonts w:ascii="Aboriginal Serif" w:hAnsi="Aboriginal Serif"/>
                <w:b/>
                <w:color w:val="000000" w:themeColor="text1"/>
                <w:sz w:val="20"/>
                <w:szCs w:val="20"/>
              </w:rPr>
              <w:t>Totonaco de Ecatlán</w:t>
            </w:r>
          </w:p>
          <w:p w:rsidR="005B75A6" w:rsidRPr="002E627D" w:rsidRDefault="00031A08" w:rsidP="00B70544">
            <w:pPr>
              <w:rPr>
                <w:rFonts w:ascii="Aboriginal Serif" w:hAnsi="Aboriginal Serif"/>
                <w:i/>
                <w:color w:val="000000" w:themeColor="text1"/>
                <w:sz w:val="20"/>
                <w:szCs w:val="20"/>
              </w:rPr>
            </w:pPr>
            <w:r w:rsidRPr="00031A08">
              <w:rPr>
                <w:rFonts w:ascii="Aboriginal Serif" w:eastAsia="Times New Roman" w:hAnsi="Aboriginal Serif" w:cs="Times New Roman"/>
                <w:i/>
                <w:sz w:val="20"/>
                <w:szCs w:val="20"/>
                <w:lang w:eastAsia="es-MX"/>
              </w:rPr>
              <w:t>pum</w:t>
            </w:r>
            <w:r w:rsidRPr="00031A08">
              <w:rPr>
                <w:rFonts w:ascii="Aboriginal Serif" w:hAnsi="Aboriginal Serif"/>
                <w:i/>
                <w:color w:val="000000" w:themeColor="text1"/>
                <w:sz w:val="20"/>
                <w:szCs w:val="20"/>
              </w:rPr>
              <w:t xml:space="preserve"> </w:t>
            </w:r>
          </w:p>
          <w:p w:rsidR="00B25A68" w:rsidRPr="002E627D" w:rsidRDefault="00B25A68" w:rsidP="00B70544">
            <w:pPr>
              <w:rPr>
                <w:rFonts w:ascii="Aboriginal Serif" w:hAnsi="Aboriginal Serif"/>
                <w:i/>
                <w:color w:val="000000" w:themeColor="text1"/>
                <w:sz w:val="20"/>
                <w:szCs w:val="20"/>
              </w:rPr>
            </w:pPr>
          </w:p>
          <w:p w:rsidR="004C6A1B" w:rsidRPr="002E627D" w:rsidRDefault="00031A08" w:rsidP="00B70544">
            <w:pPr>
              <w:rPr>
                <w:rFonts w:ascii="Aboriginal Serif" w:hAnsi="Aboriginal Serif"/>
                <w:i/>
                <w:color w:val="000000" w:themeColor="text1"/>
                <w:sz w:val="20"/>
                <w:szCs w:val="20"/>
              </w:rPr>
            </w:pPr>
            <w:r w:rsidRPr="00031A08">
              <w:rPr>
                <w:rFonts w:ascii="Aboriginal Serif" w:hAnsi="Aboriginal Serif"/>
                <w:i/>
                <w:color w:val="000000" w:themeColor="text1"/>
                <w:sz w:val="20"/>
                <w:szCs w:val="20"/>
              </w:rPr>
              <w:t>pu:m</w:t>
            </w:r>
          </w:p>
          <w:p w:rsidR="004C6A1B" w:rsidRPr="002E627D" w:rsidRDefault="004C6A1B" w:rsidP="00B70544">
            <w:pPr>
              <w:rPr>
                <w:rFonts w:ascii="Aboriginal Serif" w:hAnsi="Aboriginal Serif"/>
                <w:i/>
                <w:color w:val="000000" w:themeColor="text1"/>
                <w:sz w:val="20"/>
                <w:szCs w:val="20"/>
              </w:rPr>
            </w:pPr>
          </w:p>
          <w:p w:rsidR="004C6A1B" w:rsidRPr="00BC4F9C" w:rsidRDefault="005611DF" w:rsidP="00B70544">
            <w:pPr>
              <w:spacing w:after="200" w:line="276" w:lineRule="auto"/>
              <w:rPr>
                <w:rFonts w:ascii="Aboriginal Serif" w:hAnsi="Aboriginal Serif"/>
                <w:i/>
                <w:color w:val="FF0000"/>
                <w:sz w:val="20"/>
                <w:szCs w:val="20"/>
                <w:rPrChange w:id="59" w:author="JAmith" w:date="2017-04-17T00:24:00Z">
                  <w:rPr>
                    <w:rFonts w:ascii="Aboriginal Serif" w:hAnsi="Aboriginal Serif"/>
                    <w:i/>
                    <w:color w:val="000000" w:themeColor="text1"/>
                    <w:sz w:val="20"/>
                    <w:szCs w:val="20"/>
                  </w:rPr>
                </w:rPrChange>
              </w:rPr>
            </w:pPr>
            <w:r w:rsidRPr="005611DF">
              <w:rPr>
                <w:rFonts w:ascii="Aboriginal Serif" w:hAnsi="Aboriginal Serif"/>
                <w:i/>
                <w:color w:val="FF0000"/>
                <w:sz w:val="20"/>
                <w:szCs w:val="20"/>
                <w:rPrChange w:id="60" w:author="JAmith" w:date="2017-04-17T00:24:00Z">
                  <w:rPr>
                    <w:rFonts w:ascii="Aboriginal Serif" w:hAnsi="Aboriginal Serif"/>
                    <w:i/>
                    <w:color w:val="000000" w:themeColor="text1"/>
                    <w:sz w:val="20"/>
                    <w:szCs w:val="20"/>
                  </w:rPr>
                </w:rPrChange>
              </w:rPr>
              <w:t>need a context to be sure about length, but it sounds long to me</w:t>
            </w:r>
          </w:p>
          <w:p w:rsidR="00B25A68" w:rsidRPr="002E627D" w:rsidRDefault="00031A08" w:rsidP="00B70544">
            <w:pPr>
              <w:rPr>
                <w:rFonts w:ascii="Aboriginal Serif" w:hAnsi="Aboriginal Serif"/>
                <w:b/>
                <w:color w:val="000000" w:themeColor="text1"/>
                <w:sz w:val="20"/>
                <w:szCs w:val="20"/>
              </w:rPr>
            </w:pPr>
            <w:r w:rsidRPr="00031A08">
              <w:rPr>
                <w:rFonts w:ascii="Aboriginal Serif" w:hAnsi="Aboriginal Serif"/>
                <w:b/>
                <w:color w:val="000000" w:themeColor="text1"/>
                <w:sz w:val="20"/>
                <w:szCs w:val="20"/>
              </w:rPr>
              <w:t>Nahuat de S. M. Tzinacapan</w:t>
            </w:r>
          </w:p>
          <w:p w:rsidR="00B25A68" w:rsidRPr="002E627D" w:rsidRDefault="00031A08" w:rsidP="00B70544">
            <w:pPr>
              <w:rPr>
                <w:rFonts w:ascii="Aboriginal Serif" w:hAnsi="Aboriginal Serif"/>
                <w:i/>
                <w:sz w:val="20"/>
                <w:szCs w:val="20"/>
              </w:rPr>
            </w:pPr>
            <w:r w:rsidRPr="00031A08">
              <w:rPr>
                <w:rFonts w:ascii="Aboriginal Serif" w:hAnsi="Aboriginal Serif"/>
                <w:i/>
                <w:sz w:val="20"/>
                <w:szCs w:val="20"/>
              </w:rPr>
              <w:t>? kopalkowit</w:t>
            </w:r>
          </w:p>
          <w:p w:rsidR="00B25A68" w:rsidRPr="002E627D" w:rsidRDefault="00B25A68" w:rsidP="00B70544">
            <w:pPr>
              <w:rPr>
                <w:rFonts w:ascii="Aboriginal Serif" w:hAnsi="Aboriginal Serif"/>
                <w:b/>
                <w:color w:val="000000" w:themeColor="text1"/>
                <w:sz w:val="20"/>
                <w:szCs w:val="20"/>
                <w:lang w:val="es-MX"/>
              </w:rPr>
            </w:pPr>
          </w:p>
          <w:p w:rsidR="005B75A6" w:rsidRPr="002E627D" w:rsidRDefault="00031A08" w:rsidP="00B70544">
            <w:pPr>
              <w:rPr>
                <w:rFonts w:ascii="Aboriginal Serif" w:hAnsi="Aboriginal Serif"/>
                <w:i/>
                <w:color w:val="000000" w:themeColor="text1"/>
                <w:sz w:val="20"/>
                <w:szCs w:val="20"/>
                <w:lang w:val="es-MX"/>
              </w:rPr>
            </w:pPr>
            <w:r w:rsidRPr="00031A08">
              <w:rPr>
                <w:rFonts w:ascii="Aboriginal Serif" w:hAnsi="Aboriginal Serif"/>
                <w:b/>
                <w:color w:val="000000" w:themeColor="text1"/>
                <w:sz w:val="20"/>
                <w:szCs w:val="20"/>
                <w:lang w:val="es-MX"/>
              </w:rPr>
              <w:t>Usos:</w:t>
            </w:r>
          </w:p>
        </w:tc>
      </w:tr>
      <w:tr w:rsidR="005B75A6" w:rsidRPr="002E627D" w:rsidTr="00AE40F2">
        <w:trPr>
          <w:trHeight w:val="3168"/>
        </w:trPr>
        <w:tc>
          <w:tcPr>
            <w:tcW w:w="4524" w:type="dxa"/>
            <w:gridSpan w:val="2"/>
            <w:vAlign w:val="center"/>
          </w:tcPr>
          <w:p w:rsidR="005B75A6" w:rsidRPr="002E627D" w:rsidRDefault="005B75A6" w:rsidP="00B70544">
            <w:pPr>
              <w:jc w:val="center"/>
              <w:rPr>
                <w:rFonts w:ascii="Aboriginal Serif" w:hAnsi="Aboriginal Serif"/>
                <w:noProof/>
                <w:color w:val="000000" w:themeColor="text1"/>
                <w:sz w:val="20"/>
                <w:szCs w:val="20"/>
              </w:rPr>
            </w:pPr>
          </w:p>
        </w:tc>
        <w:tc>
          <w:tcPr>
            <w:tcW w:w="4501" w:type="dxa"/>
            <w:gridSpan w:val="2"/>
            <w:vAlign w:val="center"/>
          </w:tcPr>
          <w:p w:rsidR="005B75A6" w:rsidRPr="002E627D" w:rsidRDefault="005B75A6" w:rsidP="00B70544">
            <w:pPr>
              <w:jc w:val="center"/>
              <w:rPr>
                <w:rFonts w:ascii="Aboriginal Serif" w:hAnsi="Aboriginal Serif"/>
                <w:noProof/>
                <w:color w:val="000000" w:themeColor="text1"/>
                <w:sz w:val="20"/>
                <w:szCs w:val="20"/>
              </w:rPr>
            </w:pPr>
          </w:p>
        </w:tc>
        <w:tc>
          <w:tcPr>
            <w:tcW w:w="2705" w:type="dxa"/>
          </w:tcPr>
          <w:p w:rsidR="005B75A6" w:rsidRPr="002E627D" w:rsidRDefault="00031A08" w:rsidP="00B70544">
            <w:pPr>
              <w:rPr>
                <w:rFonts w:ascii="Aboriginal Serif" w:hAnsi="Aboriginal Serif"/>
                <w:color w:val="000000" w:themeColor="text1"/>
                <w:sz w:val="20"/>
                <w:szCs w:val="20"/>
                <w:lang w:val="es-MX"/>
              </w:rPr>
            </w:pPr>
            <w:r w:rsidRPr="00031A08">
              <w:rPr>
                <w:rFonts w:ascii="Aboriginal Serif" w:hAnsi="Aboriginal Serif"/>
                <w:b/>
                <w:color w:val="000000" w:themeColor="text1"/>
                <w:sz w:val="20"/>
                <w:szCs w:val="20"/>
                <w:lang w:val="es-MX"/>
              </w:rPr>
              <w:t>? Primulaceae</w:t>
            </w:r>
          </w:p>
          <w:p w:rsidR="005B75A6" w:rsidRPr="002E627D" w:rsidRDefault="00031A08" w:rsidP="00B70544">
            <w:pPr>
              <w:rPr>
                <w:rFonts w:ascii="Aboriginal Serif" w:hAnsi="Aboriginal Serif" w:cs="Times New Roman"/>
                <w:color w:val="000000"/>
                <w:sz w:val="20"/>
                <w:szCs w:val="20"/>
                <w:lang w:val="es-MX"/>
              </w:rPr>
            </w:pPr>
            <w:r w:rsidRPr="00031A08">
              <w:rPr>
                <w:rFonts w:ascii="Aboriginal Serif" w:hAnsi="Aboriginal Serif" w:cs="Times New Roman"/>
                <w:iCs/>
                <w:color w:val="000000"/>
                <w:sz w:val="20"/>
                <w:szCs w:val="20"/>
                <w:lang w:val="es-MX"/>
              </w:rPr>
              <w:t xml:space="preserve">? </w:t>
            </w:r>
            <w:r w:rsidRPr="00031A08">
              <w:rPr>
                <w:rFonts w:ascii="Aboriginal Serif" w:hAnsi="Aboriginal Serif" w:cs="Times New Roman"/>
                <w:i/>
                <w:iCs/>
                <w:color w:val="000000"/>
                <w:sz w:val="20"/>
                <w:szCs w:val="20"/>
                <w:lang w:val="es-MX"/>
              </w:rPr>
              <w:t xml:space="preserve">Myrsine </w:t>
            </w:r>
            <w:r w:rsidRPr="00031A08">
              <w:rPr>
                <w:rFonts w:ascii="Aboriginal Serif" w:hAnsi="Aboriginal Serif" w:cs="Times New Roman"/>
                <w:iCs/>
                <w:color w:val="000000"/>
                <w:sz w:val="20"/>
                <w:szCs w:val="20"/>
                <w:lang w:val="es-MX"/>
              </w:rPr>
              <w:t>sp.</w:t>
            </w:r>
          </w:p>
          <w:p w:rsidR="005B75A6" w:rsidRPr="002E627D" w:rsidRDefault="005B75A6" w:rsidP="00B70544">
            <w:pPr>
              <w:rPr>
                <w:rFonts w:ascii="Aboriginal Serif" w:hAnsi="Aboriginal Serif"/>
                <w:color w:val="000000" w:themeColor="text1"/>
                <w:sz w:val="20"/>
                <w:szCs w:val="20"/>
                <w:lang w:val="es-MX"/>
              </w:rPr>
            </w:pPr>
          </w:p>
          <w:p w:rsidR="005B75A6" w:rsidRPr="002E627D" w:rsidRDefault="00031A08" w:rsidP="00B70544">
            <w:pPr>
              <w:rPr>
                <w:rFonts w:ascii="Aboriginal Serif" w:hAnsi="Aboriginal Serif"/>
                <w:b/>
                <w:color w:val="000000" w:themeColor="text1"/>
                <w:sz w:val="20"/>
                <w:szCs w:val="20"/>
                <w:lang w:val="es-MX"/>
              </w:rPr>
            </w:pPr>
            <w:r w:rsidRPr="00031A08">
              <w:rPr>
                <w:rFonts w:ascii="Aboriginal Serif" w:hAnsi="Aboriginal Serif"/>
                <w:b/>
                <w:color w:val="000000" w:themeColor="text1"/>
                <w:sz w:val="20"/>
                <w:szCs w:val="20"/>
                <w:lang w:val="es-MX"/>
              </w:rPr>
              <w:t>Colecta: 72049</w:t>
            </w:r>
          </w:p>
          <w:p w:rsidR="005B75A6" w:rsidRPr="002E627D" w:rsidRDefault="005B75A6" w:rsidP="00B70544">
            <w:pPr>
              <w:rPr>
                <w:rFonts w:ascii="Aboriginal Serif" w:hAnsi="Aboriginal Serif"/>
                <w:b/>
                <w:color w:val="000000" w:themeColor="text1"/>
                <w:sz w:val="20"/>
                <w:szCs w:val="20"/>
                <w:lang w:val="es-MX"/>
              </w:rPr>
            </w:pPr>
          </w:p>
        </w:tc>
        <w:tc>
          <w:tcPr>
            <w:tcW w:w="2706" w:type="dxa"/>
          </w:tcPr>
          <w:p w:rsidR="005B75A6" w:rsidRPr="002E627D" w:rsidRDefault="00031A08" w:rsidP="00B70544">
            <w:pPr>
              <w:rPr>
                <w:rFonts w:ascii="Aboriginal Serif" w:hAnsi="Aboriginal Serif"/>
                <w:b/>
                <w:color w:val="000000" w:themeColor="text1"/>
                <w:sz w:val="20"/>
                <w:szCs w:val="20"/>
              </w:rPr>
            </w:pPr>
            <w:r w:rsidRPr="00031A08">
              <w:rPr>
                <w:rFonts w:ascii="Aboriginal Serif" w:hAnsi="Aboriginal Serif"/>
                <w:b/>
                <w:color w:val="000000" w:themeColor="text1"/>
                <w:sz w:val="20"/>
                <w:szCs w:val="20"/>
              </w:rPr>
              <w:t>Totonaco de Ecatlán</w:t>
            </w:r>
          </w:p>
          <w:p w:rsidR="005B75A6" w:rsidRPr="002E627D" w:rsidRDefault="00031A08" w:rsidP="00B70544">
            <w:pPr>
              <w:rPr>
                <w:rFonts w:ascii="Aboriginal Serif" w:hAnsi="Aboriginal Serif"/>
                <w:i/>
                <w:color w:val="000000" w:themeColor="text1"/>
                <w:sz w:val="20"/>
                <w:szCs w:val="20"/>
                <w:lang w:val="es-MX"/>
              </w:rPr>
            </w:pPr>
            <w:r w:rsidRPr="00031A08">
              <w:rPr>
                <w:rFonts w:ascii="Aboriginal Serif" w:hAnsi="Aboriginal Serif"/>
                <w:i/>
                <w:color w:val="000000" w:themeColor="text1"/>
                <w:sz w:val="20"/>
                <w:szCs w:val="20"/>
                <w:lang w:val="es-MX"/>
              </w:rPr>
              <w:t>maktahkiw</w:t>
            </w:r>
          </w:p>
          <w:p w:rsidR="00B25A68" w:rsidRPr="002E627D" w:rsidRDefault="00B25A68" w:rsidP="00B70544">
            <w:pPr>
              <w:rPr>
                <w:rFonts w:ascii="Aboriginal Serif" w:hAnsi="Aboriginal Serif"/>
                <w:color w:val="000000" w:themeColor="text1"/>
                <w:sz w:val="20"/>
                <w:szCs w:val="20"/>
                <w:lang w:val="es-MX"/>
              </w:rPr>
            </w:pPr>
          </w:p>
          <w:p w:rsidR="00B25A68" w:rsidRPr="002E627D" w:rsidRDefault="00031A08" w:rsidP="00B70544">
            <w:pPr>
              <w:rPr>
                <w:rFonts w:ascii="Aboriginal Serif" w:hAnsi="Aboriginal Serif"/>
                <w:i/>
                <w:color w:val="000000" w:themeColor="text1"/>
                <w:sz w:val="20"/>
                <w:szCs w:val="20"/>
                <w:lang w:val="es-MX"/>
              </w:rPr>
            </w:pPr>
            <w:r w:rsidRPr="00031A08">
              <w:rPr>
                <w:rFonts w:ascii="Aboriginal Serif" w:hAnsi="Aboriginal Serif"/>
                <w:i/>
                <w:color w:val="000000" w:themeColor="text1"/>
                <w:sz w:val="20"/>
                <w:szCs w:val="20"/>
                <w:lang w:val="es-MX"/>
              </w:rPr>
              <w:t>maktájki'w</w:t>
            </w:r>
          </w:p>
          <w:p w:rsidR="005B75A6" w:rsidRPr="002E627D" w:rsidRDefault="005B75A6" w:rsidP="00B70544">
            <w:pPr>
              <w:rPr>
                <w:rFonts w:ascii="Aboriginal Serif" w:hAnsi="Aboriginal Serif"/>
                <w:i/>
                <w:color w:val="000000" w:themeColor="text1"/>
                <w:sz w:val="20"/>
                <w:szCs w:val="20"/>
                <w:lang w:val="es-MX"/>
              </w:rPr>
            </w:pPr>
          </w:p>
          <w:p w:rsidR="005B75A6" w:rsidRPr="002E627D" w:rsidRDefault="00031A08" w:rsidP="00B70544">
            <w:pPr>
              <w:rPr>
                <w:rFonts w:ascii="Aboriginal Serif" w:hAnsi="Aboriginal Serif"/>
                <w:i/>
                <w:color w:val="000000" w:themeColor="text1"/>
                <w:sz w:val="20"/>
                <w:szCs w:val="20"/>
                <w:lang w:val="es-MX"/>
              </w:rPr>
            </w:pPr>
            <w:r w:rsidRPr="00031A08">
              <w:rPr>
                <w:rFonts w:ascii="Aboriginal Serif" w:hAnsi="Aboriginal Serif"/>
                <w:b/>
                <w:color w:val="000000" w:themeColor="text1"/>
                <w:sz w:val="20"/>
                <w:szCs w:val="20"/>
                <w:lang w:val="es-MX"/>
              </w:rPr>
              <w:t>Usos:</w:t>
            </w:r>
            <w:r w:rsidRPr="00031A08">
              <w:rPr>
                <w:rFonts w:ascii="Aboriginal Serif" w:hAnsi="Aboriginal Serif"/>
                <w:color w:val="000000" w:themeColor="text1"/>
                <w:sz w:val="20"/>
                <w:szCs w:val="20"/>
                <w:lang w:val="es-MX"/>
              </w:rPr>
              <w:t xml:space="preserve"> </w:t>
            </w:r>
          </w:p>
        </w:tc>
      </w:tr>
      <w:tr w:rsidR="005B75A6" w:rsidRPr="002E627D" w:rsidTr="00AE40F2">
        <w:trPr>
          <w:trHeight w:val="3168"/>
        </w:trPr>
        <w:tc>
          <w:tcPr>
            <w:tcW w:w="4524" w:type="dxa"/>
            <w:gridSpan w:val="2"/>
            <w:vAlign w:val="center"/>
          </w:tcPr>
          <w:p w:rsidR="005B75A6" w:rsidRPr="002E627D" w:rsidRDefault="00031A08" w:rsidP="00B70544">
            <w:pPr>
              <w:jc w:val="center"/>
              <w:rPr>
                <w:rFonts w:ascii="Aboriginal Serif" w:hAnsi="Aboriginal Serif"/>
                <w:noProof/>
                <w:color w:val="000000" w:themeColor="text1"/>
                <w:sz w:val="20"/>
                <w:szCs w:val="20"/>
              </w:rPr>
            </w:pPr>
            <w:r w:rsidRPr="00031A08">
              <w:rPr>
                <w:rFonts w:ascii="Aboriginal Serif" w:hAnsi="Aboriginal Serif"/>
                <w:noProof/>
                <w:color w:val="000000" w:themeColor="text1"/>
                <w:sz w:val="20"/>
                <w:szCs w:val="20"/>
              </w:rPr>
              <w:lastRenderedPageBreak/>
              <w:t xml:space="preserve">Fri </w:t>
            </w:r>
          </w:p>
        </w:tc>
        <w:tc>
          <w:tcPr>
            <w:tcW w:w="4501" w:type="dxa"/>
            <w:gridSpan w:val="2"/>
            <w:vAlign w:val="center"/>
          </w:tcPr>
          <w:p w:rsidR="005B75A6" w:rsidRPr="002E627D" w:rsidRDefault="005B75A6" w:rsidP="00B70544">
            <w:pPr>
              <w:jc w:val="center"/>
              <w:rPr>
                <w:rFonts w:ascii="Aboriginal Serif" w:hAnsi="Aboriginal Serif"/>
                <w:noProof/>
                <w:color w:val="000000" w:themeColor="text1"/>
                <w:sz w:val="20"/>
                <w:szCs w:val="20"/>
              </w:rPr>
            </w:pPr>
          </w:p>
        </w:tc>
        <w:tc>
          <w:tcPr>
            <w:tcW w:w="2705" w:type="dxa"/>
          </w:tcPr>
          <w:p w:rsidR="005B75A6" w:rsidRPr="002E627D" w:rsidRDefault="00031A08" w:rsidP="00B70544">
            <w:pPr>
              <w:rPr>
                <w:rFonts w:ascii="Aboriginal Serif" w:hAnsi="Aboriginal Serif" w:cs="Times New Roman"/>
                <w:iCs/>
                <w:color w:val="000000"/>
                <w:sz w:val="20"/>
                <w:szCs w:val="20"/>
                <w:lang w:val="es-MX"/>
              </w:rPr>
            </w:pPr>
            <w:r w:rsidRPr="00031A08">
              <w:rPr>
                <w:rFonts w:ascii="Aboriginal Serif" w:hAnsi="Aboriginal Serif" w:cs="Times New Roman"/>
                <w:b/>
                <w:iCs/>
                <w:color w:val="000000"/>
                <w:sz w:val="20"/>
                <w:szCs w:val="20"/>
                <w:lang w:val="es-MX"/>
              </w:rPr>
              <w:t>Oxalidaceae</w:t>
            </w:r>
          </w:p>
          <w:p w:rsidR="005B75A6" w:rsidRPr="002E627D" w:rsidRDefault="00031A08" w:rsidP="00B70544">
            <w:pPr>
              <w:rPr>
                <w:rFonts w:ascii="Aboriginal Serif" w:hAnsi="Aboriginal Serif" w:cs="Times New Roman"/>
                <w:i/>
                <w:iCs/>
                <w:color w:val="000000"/>
                <w:sz w:val="20"/>
                <w:szCs w:val="20"/>
                <w:lang w:val="es-MX"/>
              </w:rPr>
            </w:pPr>
            <w:r w:rsidRPr="00031A08">
              <w:rPr>
                <w:rFonts w:ascii="Aboriginal Serif" w:hAnsi="Aboriginal Serif" w:cs="Times New Roman"/>
                <w:i/>
                <w:iCs/>
                <w:color w:val="000000"/>
                <w:sz w:val="20"/>
                <w:szCs w:val="20"/>
                <w:lang w:val="es-MX"/>
              </w:rPr>
              <w:t xml:space="preserve">Oxalis </w:t>
            </w:r>
            <w:r w:rsidRPr="00031A08">
              <w:rPr>
                <w:rFonts w:ascii="Aboriginal Serif" w:hAnsi="Aboriginal Serif" w:cs="Times New Roman"/>
                <w:iCs/>
                <w:color w:val="000000"/>
                <w:sz w:val="20"/>
                <w:szCs w:val="20"/>
                <w:lang w:val="es-MX"/>
              </w:rPr>
              <w:t>sp.</w:t>
            </w:r>
          </w:p>
          <w:p w:rsidR="005B75A6" w:rsidRPr="002E627D" w:rsidRDefault="005B75A6" w:rsidP="00B70544">
            <w:pPr>
              <w:rPr>
                <w:rFonts w:ascii="Aboriginal Serif" w:hAnsi="Aboriginal Serif"/>
                <w:color w:val="000000" w:themeColor="text1"/>
                <w:sz w:val="20"/>
                <w:szCs w:val="20"/>
                <w:lang w:val="es-MX"/>
              </w:rPr>
            </w:pPr>
          </w:p>
          <w:p w:rsidR="005B75A6" w:rsidRPr="002E627D" w:rsidRDefault="00031A08" w:rsidP="00B70544">
            <w:pPr>
              <w:rPr>
                <w:rFonts w:ascii="Aboriginal Serif" w:hAnsi="Aboriginal Serif"/>
                <w:b/>
                <w:color w:val="000000" w:themeColor="text1"/>
                <w:sz w:val="20"/>
                <w:szCs w:val="20"/>
                <w:lang w:val="es-MX"/>
              </w:rPr>
            </w:pPr>
            <w:r w:rsidRPr="00031A08">
              <w:rPr>
                <w:rFonts w:ascii="Aboriginal Serif" w:hAnsi="Aboriginal Serif"/>
                <w:b/>
                <w:color w:val="000000" w:themeColor="text1"/>
                <w:sz w:val="20"/>
                <w:szCs w:val="20"/>
                <w:lang w:val="es-MX"/>
              </w:rPr>
              <w:t>Colecta: 72050</w:t>
            </w:r>
          </w:p>
          <w:p w:rsidR="005B75A6" w:rsidRPr="002E627D" w:rsidRDefault="005B75A6" w:rsidP="00B70544">
            <w:pPr>
              <w:rPr>
                <w:rFonts w:ascii="Aboriginal Serif" w:hAnsi="Aboriginal Serif"/>
                <w:b/>
                <w:color w:val="000000" w:themeColor="text1"/>
                <w:sz w:val="20"/>
                <w:szCs w:val="20"/>
                <w:lang w:val="es-MX"/>
              </w:rPr>
            </w:pPr>
          </w:p>
        </w:tc>
        <w:tc>
          <w:tcPr>
            <w:tcW w:w="2706" w:type="dxa"/>
          </w:tcPr>
          <w:p w:rsidR="00B25A68" w:rsidRPr="002E627D" w:rsidRDefault="00031A08" w:rsidP="00B70544">
            <w:pPr>
              <w:rPr>
                <w:rFonts w:ascii="Aboriginal Serif" w:hAnsi="Aboriginal Serif"/>
                <w:b/>
                <w:color w:val="000000" w:themeColor="text1"/>
                <w:sz w:val="20"/>
                <w:szCs w:val="20"/>
              </w:rPr>
            </w:pPr>
            <w:r w:rsidRPr="00031A08">
              <w:rPr>
                <w:rFonts w:ascii="Aboriginal Serif" w:hAnsi="Aboriginal Serif"/>
                <w:b/>
                <w:color w:val="000000" w:themeColor="text1"/>
                <w:sz w:val="20"/>
                <w:szCs w:val="20"/>
              </w:rPr>
              <w:t>Totonaco de Ecatlán</w:t>
            </w:r>
          </w:p>
          <w:p w:rsidR="00B25A68" w:rsidRPr="002E627D" w:rsidRDefault="00031A08" w:rsidP="00B70544">
            <w:pPr>
              <w:rPr>
                <w:rFonts w:ascii="Aboriginal Serif" w:eastAsia="Times New Roman" w:hAnsi="Aboriginal Serif" w:cs="Times New Roman"/>
                <w:i/>
                <w:sz w:val="20"/>
                <w:szCs w:val="20"/>
                <w:lang w:eastAsia="es-MX"/>
              </w:rPr>
            </w:pPr>
            <w:r w:rsidRPr="00031A08">
              <w:rPr>
                <w:rFonts w:ascii="Aboriginal Serif" w:eastAsia="Times New Roman" w:hAnsi="Aboriginal Serif" w:cs="Times New Roman"/>
                <w:i/>
                <w:sz w:val="20"/>
                <w:szCs w:val="20"/>
                <w:lang w:eastAsia="es-MX"/>
              </w:rPr>
              <w:t>sqoqoot</w:t>
            </w:r>
          </w:p>
          <w:p w:rsidR="00B25A68" w:rsidRPr="002E627D" w:rsidRDefault="00031A08" w:rsidP="00B70544">
            <w:pPr>
              <w:rPr>
                <w:rFonts w:ascii="Aboriginal Serif" w:hAnsi="Aboriginal Serif"/>
                <w:color w:val="000000" w:themeColor="text1"/>
                <w:sz w:val="20"/>
                <w:szCs w:val="20"/>
              </w:rPr>
            </w:pPr>
            <w:r w:rsidRPr="00031A08">
              <w:rPr>
                <w:rFonts w:ascii="Aboriginal Serif" w:eastAsia="Times New Roman" w:hAnsi="Aboriginal Serif" w:cs="Times New Roman"/>
                <w:sz w:val="20"/>
                <w:szCs w:val="20"/>
                <w:lang w:eastAsia="es-MX"/>
              </w:rPr>
              <w:t>(salado)</w:t>
            </w:r>
          </w:p>
          <w:p w:rsidR="00B25A68" w:rsidRPr="002E627D" w:rsidRDefault="00B25A68" w:rsidP="00B70544">
            <w:pPr>
              <w:rPr>
                <w:rFonts w:ascii="Aboriginal Serif" w:hAnsi="Aboriginal Serif"/>
                <w:i/>
                <w:color w:val="000000" w:themeColor="text1"/>
                <w:sz w:val="20"/>
                <w:szCs w:val="20"/>
              </w:rPr>
            </w:pPr>
          </w:p>
          <w:p w:rsidR="00FE16B3" w:rsidRPr="002E627D" w:rsidRDefault="00031A08" w:rsidP="00B70544">
            <w:pPr>
              <w:rPr>
                <w:rFonts w:ascii="Aboriginal Serif" w:hAnsi="Aboriginal Serif"/>
                <w:i/>
                <w:color w:val="000000" w:themeColor="text1"/>
                <w:sz w:val="20"/>
                <w:szCs w:val="20"/>
              </w:rPr>
            </w:pPr>
            <w:r w:rsidRPr="00031A08">
              <w:rPr>
                <w:rFonts w:ascii="Aboriginal Serif" w:hAnsi="Aboriginal Serif"/>
                <w:i/>
                <w:color w:val="000000" w:themeColor="text1"/>
                <w:sz w:val="20"/>
                <w:szCs w:val="20"/>
              </w:rPr>
              <w:t>sqóqo:t</w:t>
            </w:r>
          </w:p>
          <w:p w:rsidR="00FE16B3" w:rsidRPr="00BC4F9C" w:rsidRDefault="005611DF" w:rsidP="00B70544">
            <w:pPr>
              <w:spacing w:after="200" w:line="276" w:lineRule="auto"/>
              <w:rPr>
                <w:rFonts w:ascii="Aboriginal Serif" w:hAnsi="Aboriginal Serif"/>
                <w:i/>
                <w:color w:val="FF0000"/>
                <w:sz w:val="20"/>
                <w:szCs w:val="20"/>
                <w:rPrChange w:id="61" w:author="JAmith" w:date="2017-04-17T00:25:00Z">
                  <w:rPr>
                    <w:rFonts w:ascii="Aboriginal Serif" w:hAnsi="Aboriginal Serif"/>
                    <w:i/>
                    <w:color w:val="000000" w:themeColor="text1"/>
                    <w:sz w:val="20"/>
                    <w:szCs w:val="20"/>
                  </w:rPr>
                </w:rPrChange>
              </w:rPr>
            </w:pPr>
            <w:r w:rsidRPr="005611DF">
              <w:rPr>
                <w:rFonts w:ascii="Aboriginal Serif" w:hAnsi="Aboriginal Serif"/>
                <w:i/>
                <w:color w:val="FF0000"/>
                <w:sz w:val="20"/>
                <w:szCs w:val="20"/>
                <w:rPrChange w:id="62" w:author="JAmith" w:date="2017-04-17T00:25:00Z">
                  <w:rPr>
                    <w:rFonts w:ascii="Aboriginal Serif" w:hAnsi="Aboriginal Serif"/>
                    <w:i/>
                    <w:color w:val="000000" w:themeColor="text1"/>
                    <w:sz w:val="20"/>
                    <w:szCs w:val="20"/>
                  </w:rPr>
                </w:rPrChange>
              </w:rPr>
              <w:t xml:space="preserve"> the root could be sqoqo 'salty', but the ending (-ot) isn't familiar, it's usually a nominalizer of some sort</w:t>
            </w:r>
          </w:p>
          <w:p w:rsidR="00B25A68" w:rsidRPr="002E627D" w:rsidRDefault="00031A08" w:rsidP="00B70544">
            <w:pPr>
              <w:rPr>
                <w:rFonts w:ascii="Aboriginal Serif" w:hAnsi="Aboriginal Serif"/>
                <w:b/>
                <w:color w:val="000000" w:themeColor="text1"/>
                <w:sz w:val="20"/>
                <w:szCs w:val="20"/>
              </w:rPr>
            </w:pPr>
            <w:r w:rsidRPr="00031A08">
              <w:rPr>
                <w:rFonts w:ascii="Aboriginal Serif" w:hAnsi="Aboriginal Serif"/>
                <w:b/>
                <w:color w:val="000000" w:themeColor="text1"/>
                <w:sz w:val="20"/>
                <w:szCs w:val="20"/>
              </w:rPr>
              <w:t>Nahuat de S. M. Tzinacapan</w:t>
            </w:r>
          </w:p>
          <w:p w:rsidR="00B25A68" w:rsidRPr="002E627D" w:rsidRDefault="00031A08" w:rsidP="00B70544">
            <w:pPr>
              <w:rPr>
                <w:rFonts w:ascii="Aboriginal Serif" w:hAnsi="Aboriginal Serif"/>
                <w:i/>
                <w:sz w:val="20"/>
                <w:szCs w:val="20"/>
              </w:rPr>
            </w:pPr>
            <w:r w:rsidRPr="00031A08">
              <w:rPr>
                <w:rFonts w:ascii="Aboriginal Serif" w:hAnsi="Aboriginal Serif"/>
                <w:i/>
                <w:sz w:val="20"/>
                <w:szCs w:val="20"/>
              </w:rPr>
              <w:t>xo:xokoyo:lin de milpa</w:t>
            </w:r>
          </w:p>
          <w:p w:rsidR="00B25A68" w:rsidRPr="002E627D" w:rsidRDefault="00B25A68" w:rsidP="00B70544">
            <w:pPr>
              <w:rPr>
                <w:rFonts w:ascii="Aboriginal Serif" w:hAnsi="Aboriginal Serif"/>
                <w:b/>
                <w:color w:val="000000" w:themeColor="text1"/>
                <w:sz w:val="20"/>
                <w:szCs w:val="20"/>
                <w:lang w:val="es-MX"/>
              </w:rPr>
            </w:pPr>
          </w:p>
          <w:p w:rsidR="005B75A6" w:rsidRPr="002E627D" w:rsidRDefault="00031A08" w:rsidP="00B70544">
            <w:pPr>
              <w:rPr>
                <w:rFonts w:ascii="Aboriginal Serif" w:hAnsi="Aboriginal Serif"/>
                <w:i/>
                <w:color w:val="000000" w:themeColor="text1"/>
                <w:sz w:val="20"/>
                <w:szCs w:val="20"/>
                <w:lang w:val="es-MX"/>
              </w:rPr>
            </w:pPr>
            <w:r w:rsidRPr="00031A08">
              <w:rPr>
                <w:rFonts w:ascii="Aboriginal Serif" w:hAnsi="Aboriginal Serif"/>
                <w:b/>
                <w:color w:val="000000" w:themeColor="text1"/>
                <w:sz w:val="20"/>
                <w:szCs w:val="20"/>
                <w:lang w:val="es-MX"/>
              </w:rPr>
              <w:t>Usos:</w:t>
            </w:r>
          </w:p>
        </w:tc>
      </w:tr>
      <w:tr w:rsidR="005B75A6" w:rsidRPr="002E627D" w:rsidTr="00AE40F2">
        <w:trPr>
          <w:trHeight w:val="3168"/>
        </w:trPr>
        <w:tc>
          <w:tcPr>
            <w:tcW w:w="4524" w:type="dxa"/>
            <w:gridSpan w:val="2"/>
            <w:vAlign w:val="center"/>
          </w:tcPr>
          <w:p w:rsidR="005B75A6" w:rsidRPr="002E627D" w:rsidRDefault="005B75A6" w:rsidP="00B70544">
            <w:pPr>
              <w:jc w:val="center"/>
              <w:rPr>
                <w:rFonts w:ascii="Aboriginal Serif" w:hAnsi="Aboriginal Serif"/>
                <w:noProof/>
                <w:color w:val="000000" w:themeColor="text1"/>
                <w:sz w:val="20"/>
                <w:szCs w:val="20"/>
              </w:rPr>
            </w:pPr>
          </w:p>
        </w:tc>
        <w:tc>
          <w:tcPr>
            <w:tcW w:w="4501" w:type="dxa"/>
            <w:gridSpan w:val="2"/>
            <w:vAlign w:val="center"/>
          </w:tcPr>
          <w:p w:rsidR="005B75A6" w:rsidRPr="002E627D" w:rsidRDefault="005B75A6" w:rsidP="00B70544">
            <w:pPr>
              <w:jc w:val="center"/>
              <w:rPr>
                <w:rFonts w:ascii="Aboriginal Serif" w:hAnsi="Aboriginal Serif"/>
                <w:noProof/>
                <w:color w:val="000000" w:themeColor="text1"/>
                <w:sz w:val="20"/>
                <w:szCs w:val="20"/>
              </w:rPr>
            </w:pPr>
          </w:p>
        </w:tc>
        <w:tc>
          <w:tcPr>
            <w:tcW w:w="2705" w:type="dxa"/>
            <w:shd w:val="clear" w:color="auto" w:fill="FFFFFF" w:themeFill="background1"/>
          </w:tcPr>
          <w:p w:rsidR="005B75A6" w:rsidRPr="002E627D" w:rsidRDefault="00031A08" w:rsidP="00B70544">
            <w:pPr>
              <w:rPr>
                <w:rFonts w:ascii="Aboriginal Serif" w:hAnsi="Aboriginal Serif"/>
                <w:b/>
                <w:color w:val="000000" w:themeColor="text1"/>
                <w:sz w:val="20"/>
                <w:szCs w:val="20"/>
                <w:lang w:val="es-MX"/>
              </w:rPr>
            </w:pPr>
            <w:r w:rsidRPr="00031A08">
              <w:rPr>
                <w:rFonts w:ascii="Aboriginal Serif" w:hAnsi="Aboriginal Serif"/>
                <w:b/>
                <w:color w:val="000000" w:themeColor="text1"/>
                <w:sz w:val="20"/>
                <w:szCs w:val="20"/>
                <w:lang w:val="es-MX"/>
              </w:rPr>
              <w:t>Actinidiaceae</w:t>
            </w:r>
          </w:p>
          <w:p w:rsidR="005B75A6" w:rsidRPr="002E627D" w:rsidRDefault="00031A08" w:rsidP="00B70544">
            <w:pPr>
              <w:rPr>
                <w:rFonts w:ascii="Aboriginal Serif" w:hAnsi="Aboriginal Serif"/>
                <w:color w:val="000000" w:themeColor="text1"/>
                <w:sz w:val="20"/>
                <w:szCs w:val="20"/>
                <w:lang w:val="es-MX"/>
              </w:rPr>
            </w:pPr>
            <w:r w:rsidRPr="00031A08">
              <w:rPr>
                <w:rFonts w:ascii="Aboriginal Serif" w:hAnsi="Aboriginal Serif"/>
                <w:i/>
                <w:color w:val="000000" w:themeColor="text1"/>
                <w:sz w:val="20"/>
                <w:szCs w:val="20"/>
                <w:lang w:val="es-MX"/>
              </w:rPr>
              <w:t>Sauria</w:t>
            </w:r>
            <w:r w:rsidRPr="00031A08">
              <w:rPr>
                <w:rFonts w:ascii="Aboriginal Serif" w:hAnsi="Aboriginal Serif"/>
                <w:color w:val="000000" w:themeColor="text1"/>
                <w:sz w:val="20"/>
                <w:szCs w:val="20"/>
                <w:lang w:val="es-MX"/>
              </w:rPr>
              <w:t xml:space="preserve"> sp.</w:t>
            </w:r>
          </w:p>
          <w:p w:rsidR="00B25A68" w:rsidRPr="002E627D" w:rsidRDefault="00B25A68" w:rsidP="00B70544">
            <w:pPr>
              <w:rPr>
                <w:rFonts w:ascii="Aboriginal Serif" w:hAnsi="Aboriginal Serif"/>
                <w:b/>
                <w:color w:val="000000" w:themeColor="text1"/>
                <w:sz w:val="20"/>
                <w:szCs w:val="20"/>
                <w:lang w:val="es-MX"/>
              </w:rPr>
            </w:pPr>
          </w:p>
          <w:p w:rsidR="005B75A6" w:rsidRPr="002E627D" w:rsidRDefault="00031A08" w:rsidP="00B70544">
            <w:pPr>
              <w:rPr>
                <w:rFonts w:ascii="Aboriginal Serif" w:hAnsi="Aboriginal Serif"/>
                <w:b/>
                <w:color w:val="000000" w:themeColor="text1"/>
                <w:sz w:val="20"/>
                <w:szCs w:val="20"/>
              </w:rPr>
            </w:pPr>
            <w:r w:rsidRPr="00031A08">
              <w:rPr>
                <w:rFonts w:ascii="Aboriginal Serif" w:hAnsi="Aboriginal Serif"/>
                <w:b/>
                <w:color w:val="000000" w:themeColor="text1"/>
                <w:sz w:val="20"/>
                <w:szCs w:val="20"/>
                <w:lang w:val="es-MX"/>
              </w:rPr>
              <w:t>Colecta: 72051</w:t>
            </w:r>
          </w:p>
          <w:p w:rsidR="005B75A6" w:rsidRPr="002E627D" w:rsidRDefault="005B75A6" w:rsidP="00B70544">
            <w:pPr>
              <w:rPr>
                <w:rFonts w:ascii="Aboriginal Serif" w:hAnsi="Aboriginal Serif"/>
                <w:b/>
                <w:color w:val="000000" w:themeColor="text1"/>
                <w:sz w:val="20"/>
                <w:szCs w:val="20"/>
              </w:rPr>
            </w:pPr>
          </w:p>
        </w:tc>
        <w:tc>
          <w:tcPr>
            <w:tcW w:w="2706" w:type="dxa"/>
          </w:tcPr>
          <w:p w:rsidR="005B75A6" w:rsidRPr="002E627D" w:rsidRDefault="00031A08" w:rsidP="00B70544">
            <w:pPr>
              <w:rPr>
                <w:rFonts w:ascii="Aboriginal Serif" w:hAnsi="Aboriginal Serif"/>
                <w:b/>
                <w:color w:val="000000" w:themeColor="text1"/>
                <w:sz w:val="20"/>
                <w:szCs w:val="20"/>
              </w:rPr>
            </w:pPr>
            <w:r w:rsidRPr="00031A08">
              <w:rPr>
                <w:rFonts w:ascii="Aboriginal Serif" w:hAnsi="Aboriginal Serif"/>
                <w:b/>
                <w:color w:val="000000" w:themeColor="text1"/>
                <w:sz w:val="20"/>
                <w:szCs w:val="20"/>
              </w:rPr>
              <w:t>Totonaco de Ecatlán</w:t>
            </w:r>
          </w:p>
          <w:p w:rsidR="005B75A6" w:rsidRPr="002E627D" w:rsidRDefault="00031A08" w:rsidP="00B70544">
            <w:pPr>
              <w:rPr>
                <w:rFonts w:ascii="Aboriginal Serif" w:hAnsi="Aboriginal Serif"/>
                <w:i/>
                <w:color w:val="000000" w:themeColor="text1"/>
                <w:sz w:val="20"/>
                <w:szCs w:val="20"/>
              </w:rPr>
            </w:pPr>
            <w:r w:rsidRPr="00031A08">
              <w:rPr>
                <w:rFonts w:ascii="Aboriginal Serif" w:hAnsi="Aboriginal Serif"/>
                <w:i/>
                <w:color w:val="000000" w:themeColor="text1"/>
                <w:sz w:val="20"/>
                <w:szCs w:val="20"/>
              </w:rPr>
              <w:t>akalaman</w:t>
            </w:r>
          </w:p>
          <w:p w:rsidR="005B75A6" w:rsidRPr="002E627D" w:rsidRDefault="005B75A6" w:rsidP="00B70544">
            <w:pPr>
              <w:rPr>
                <w:rFonts w:ascii="Aboriginal Serif" w:hAnsi="Aboriginal Serif"/>
                <w:i/>
                <w:color w:val="000000" w:themeColor="text1"/>
                <w:sz w:val="20"/>
                <w:szCs w:val="20"/>
              </w:rPr>
            </w:pPr>
          </w:p>
          <w:p w:rsidR="009B2A5F" w:rsidRPr="002E627D" w:rsidRDefault="00031A08" w:rsidP="00B70544">
            <w:pPr>
              <w:rPr>
                <w:rFonts w:ascii="Aboriginal Serif" w:hAnsi="Aboriginal Serif"/>
                <w:i/>
                <w:color w:val="000000" w:themeColor="text1"/>
                <w:sz w:val="20"/>
                <w:szCs w:val="20"/>
              </w:rPr>
            </w:pPr>
            <w:r w:rsidRPr="00031A08">
              <w:rPr>
                <w:rFonts w:ascii="Aboriginal Serif" w:hAnsi="Aboriginal Serif"/>
                <w:i/>
                <w:color w:val="000000" w:themeColor="text1"/>
                <w:sz w:val="20"/>
                <w:szCs w:val="20"/>
              </w:rPr>
              <w:t>aqaláma'</w:t>
            </w:r>
          </w:p>
          <w:p w:rsidR="00D05E6C" w:rsidRPr="002E627D" w:rsidRDefault="00031A08" w:rsidP="00B70544">
            <w:pPr>
              <w:rPr>
                <w:rFonts w:ascii="Aboriginal Serif" w:hAnsi="Aboriginal Serif"/>
                <w:i/>
                <w:color w:val="000000" w:themeColor="text1"/>
                <w:sz w:val="20"/>
                <w:szCs w:val="20"/>
              </w:rPr>
            </w:pPr>
            <w:r w:rsidRPr="00031A08">
              <w:rPr>
                <w:rFonts w:ascii="Aboriginal Serif" w:hAnsi="Aboriginal Serif"/>
                <w:i/>
                <w:color w:val="000000" w:themeColor="text1"/>
                <w:sz w:val="20"/>
                <w:szCs w:val="20"/>
              </w:rPr>
              <w:t>??</w:t>
            </w:r>
          </w:p>
          <w:p w:rsidR="00D05E6C" w:rsidRPr="002E627D" w:rsidRDefault="00031A08" w:rsidP="00B70544">
            <w:pPr>
              <w:rPr>
                <w:rFonts w:ascii="Aboriginal Serif" w:hAnsi="Aboriginal Serif"/>
                <w:i/>
                <w:color w:val="000000" w:themeColor="text1"/>
                <w:sz w:val="20"/>
                <w:szCs w:val="20"/>
              </w:rPr>
            </w:pPr>
            <w:r w:rsidRPr="00031A08">
              <w:rPr>
                <w:rFonts w:ascii="Aboriginal Serif" w:hAnsi="Aboriginal Serif"/>
                <w:i/>
                <w:color w:val="000000" w:themeColor="text1"/>
                <w:sz w:val="20"/>
                <w:szCs w:val="20"/>
              </w:rPr>
              <w:t>aqa- 'ear'</w:t>
            </w:r>
          </w:p>
          <w:p w:rsidR="00D05E6C" w:rsidRPr="002E627D" w:rsidRDefault="00031A08" w:rsidP="00B70544">
            <w:pPr>
              <w:rPr>
                <w:rFonts w:ascii="Aboriginal Serif" w:hAnsi="Aboriginal Serif"/>
                <w:i/>
                <w:color w:val="000000" w:themeColor="text1"/>
                <w:sz w:val="20"/>
                <w:szCs w:val="20"/>
              </w:rPr>
            </w:pPr>
            <w:r w:rsidRPr="00031A08">
              <w:rPr>
                <w:rFonts w:ascii="Aboriginal Serif" w:hAnsi="Aboriginal Serif"/>
                <w:i/>
                <w:color w:val="000000" w:themeColor="text1"/>
                <w:sz w:val="20"/>
                <w:szCs w:val="20"/>
              </w:rPr>
              <w:t>lama 'burn'</w:t>
            </w:r>
          </w:p>
          <w:p w:rsidR="00D05E6C" w:rsidRPr="002E627D" w:rsidRDefault="00031A08" w:rsidP="00B70544">
            <w:pPr>
              <w:rPr>
                <w:rFonts w:ascii="Aboriginal Serif" w:hAnsi="Aboriginal Serif"/>
                <w:i/>
                <w:color w:val="000000" w:themeColor="text1"/>
                <w:sz w:val="20"/>
                <w:szCs w:val="20"/>
              </w:rPr>
            </w:pPr>
            <w:r w:rsidRPr="00031A08">
              <w:rPr>
                <w:rFonts w:ascii="Aboriginal Serif" w:hAnsi="Aboriginal Serif"/>
                <w:i/>
                <w:color w:val="000000" w:themeColor="text1"/>
                <w:sz w:val="20"/>
                <w:szCs w:val="20"/>
              </w:rPr>
              <w:t>ʔ nominalizer</w:t>
            </w:r>
          </w:p>
          <w:p w:rsidR="00D05E6C" w:rsidRPr="002E627D" w:rsidRDefault="00031A08" w:rsidP="00B70544">
            <w:pPr>
              <w:rPr>
                <w:rFonts w:ascii="Aboriginal Serif" w:hAnsi="Aboriginal Serif"/>
                <w:i/>
                <w:color w:val="000000" w:themeColor="text1"/>
                <w:sz w:val="20"/>
                <w:szCs w:val="20"/>
              </w:rPr>
            </w:pPr>
            <w:r w:rsidRPr="00031A08">
              <w:rPr>
                <w:rFonts w:ascii="Aboriginal Serif" w:hAnsi="Aboriginal Serif"/>
                <w:i/>
                <w:color w:val="000000" w:themeColor="text1"/>
                <w:sz w:val="20"/>
                <w:szCs w:val="20"/>
              </w:rPr>
              <w:t>(there are other possibilities)</w:t>
            </w:r>
          </w:p>
          <w:p w:rsidR="009B2A5F" w:rsidRPr="002E627D" w:rsidRDefault="009B2A5F" w:rsidP="00B70544">
            <w:pPr>
              <w:rPr>
                <w:rFonts w:ascii="Aboriginal Serif" w:hAnsi="Aboriginal Serif"/>
                <w:i/>
                <w:color w:val="000000" w:themeColor="text1"/>
                <w:sz w:val="20"/>
                <w:szCs w:val="20"/>
              </w:rPr>
            </w:pPr>
          </w:p>
          <w:p w:rsidR="00B25A68" w:rsidRPr="002E627D" w:rsidRDefault="00031A08" w:rsidP="00B70544">
            <w:pPr>
              <w:rPr>
                <w:rFonts w:ascii="Aboriginal Serif" w:hAnsi="Aboriginal Serif"/>
                <w:b/>
                <w:color w:val="000000" w:themeColor="text1"/>
                <w:sz w:val="20"/>
                <w:szCs w:val="20"/>
              </w:rPr>
            </w:pPr>
            <w:r w:rsidRPr="00031A08">
              <w:rPr>
                <w:rFonts w:ascii="Aboriginal Serif" w:hAnsi="Aboriginal Serif"/>
                <w:b/>
                <w:color w:val="000000" w:themeColor="text1"/>
                <w:sz w:val="20"/>
                <w:szCs w:val="20"/>
              </w:rPr>
              <w:t>Nahuat de S. M. Tzinacapan</w:t>
            </w:r>
          </w:p>
          <w:p w:rsidR="00B25A68" w:rsidRPr="002E627D" w:rsidRDefault="00031A08" w:rsidP="00B70544">
            <w:pPr>
              <w:rPr>
                <w:rFonts w:ascii="Aboriginal Serif" w:hAnsi="Aboriginal Serif"/>
                <w:i/>
                <w:sz w:val="20"/>
                <w:szCs w:val="20"/>
              </w:rPr>
            </w:pPr>
            <w:r w:rsidRPr="00031A08">
              <w:rPr>
                <w:rFonts w:ascii="Aboriginal Serif" w:hAnsi="Aboriginal Serif"/>
                <w:i/>
                <w:sz w:val="20"/>
                <w:szCs w:val="20"/>
              </w:rPr>
              <w:t>istawa:t</w:t>
            </w:r>
          </w:p>
          <w:p w:rsidR="00B25A68" w:rsidRPr="002E627D" w:rsidRDefault="00B25A68" w:rsidP="00B70544">
            <w:pPr>
              <w:rPr>
                <w:rFonts w:ascii="Aboriginal Serif" w:hAnsi="Aboriginal Serif"/>
                <w:i/>
                <w:color w:val="000000" w:themeColor="text1"/>
                <w:sz w:val="20"/>
                <w:szCs w:val="20"/>
              </w:rPr>
            </w:pPr>
          </w:p>
          <w:p w:rsidR="00B25A68" w:rsidRPr="002E627D" w:rsidRDefault="00B25A68" w:rsidP="00B70544">
            <w:pPr>
              <w:rPr>
                <w:rFonts w:ascii="Aboriginal Serif" w:hAnsi="Aboriginal Serif"/>
                <w:i/>
                <w:color w:val="000000" w:themeColor="text1"/>
                <w:sz w:val="20"/>
                <w:szCs w:val="20"/>
              </w:rPr>
            </w:pPr>
          </w:p>
          <w:p w:rsidR="005B75A6" w:rsidRPr="002E627D" w:rsidRDefault="00031A08" w:rsidP="00B70544">
            <w:pPr>
              <w:rPr>
                <w:rFonts w:ascii="Aboriginal Serif" w:hAnsi="Aboriginal Serif"/>
                <w:i/>
                <w:color w:val="000000" w:themeColor="text1"/>
                <w:sz w:val="20"/>
                <w:szCs w:val="20"/>
                <w:lang w:val="es-MX"/>
              </w:rPr>
            </w:pPr>
            <w:r w:rsidRPr="00031A08">
              <w:rPr>
                <w:rFonts w:ascii="Aboriginal Serif" w:hAnsi="Aboriginal Serif"/>
                <w:b/>
                <w:color w:val="000000" w:themeColor="text1"/>
                <w:sz w:val="20"/>
                <w:szCs w:val="20"/>
                <w:lang w:val="es-MX"/>
              </w:rPr>
              <w:t>Usos:</w:t>
            </w:r>
            <w:r w:rsidRPr="00031A08">
              <w:rPr>
                <w:rFonts w:ascii="Aboriginal Serif" w:hAnsi="Aboriginal Serif"/>
                <w:color w:val="000000" w:themeColor="text1"/>
                <w:sz w:val="20"/>
                <w:szCs w:val="20"/>
                <w:lang w:val="es-MX"/>
              </w:rPr>
              <w:t xml:space="preserve"> </w:t>
            </w:r>
          </w:p>
        </w:tc>
      </w:tr>
      <w:tr w:rsidR="005B75A6" w:rsidRPr="002E627D" w:rsidTr="00AE40F2">
        <w:trPr>
          <w:trHeight w:val="3168"/>
        </w:trPr>
        <w:tc>
          <w:tcPr>
            <w:tcW w:w="2220" w:type="dxa"/>
            <w:vAlign w:val="center"/>
          </w:tcPr>
          <w:p w:rsidR="005B75A6" w:rsidRPr="002E627D" w:rsidRDefault="005B75A6" w:rsidP="00B70544">
            <w:pPr>
              <w:jc w:val="center"/>
              <w:rPr>
                <w:rFonts w:ascii="Aboriginal Serif" w:hAnsi="Aboriginal Serif"/>
                <w:noProof/>
                <w:color w:val="000000" w:themeColor="text1"/>
                <w:sz w:val="20"/>
                <w:szCs w:val="20"/>
              </w:rPr>
            </w:pPr>
          </w:p>
        </w:tc>
        <w:tc>
          <w:tcPr>
            <w:tcW w:w="2304" w:type="dxa"/>
            <w:vAlign w:val="center"/>
          </w:tcPr>
          <w:p w:rsidR="005B75A6" w:rsidRPr="002E627D" w:rsidRDefault="005B75A6" w:rsidP="00B70544">
            <w:pPr>
              <w:jc w:val="center"/>
              <w:rPr>
                <w:rFonts w:ascii="Aboriginal Serif" w:hAnsi="Aboriginal Serif"/>
                <w:noProof/>
                <w:color w:val="000000" w:themeColor="text1"/>
                <w:sz w:val="20"/>
                <w:szCs w:val="20"/>
              </w:rPr>
            </w:pPr>
          </w:p>
        </w:tc>
        <w:tc>
          <w:tcPr>
            <w:tcW w:w="4501" w:type="dxa"/>
            <w:gridSpan w:val="2"/>
            <w:vAlign w:val="center"/>
          </w:tcPr>
          <w:p w:rsidR="005B75A6" w:rsidRPr="002E627D" w:rsidRDefault="005B75A6" w:rsidP="00B70544">
            <w:pPr>
              <w:jc w:val="center"/>
              <w:rPr>
                <w:rFonts w:ascii="Aboriginal Serif" w:hAnsi="Aboriginal Serif"/>
                <w:noProof/>
                <w:color w:val="000000" w:themeColor="text1"/>
                <w:sz w:val="20"/>
                <w:szCs w:val="20"/>
              </w:rPr>
            </w:pPr>
          </w:p>
        </w:tc>
        <w:tc>
          <w:tcPr>
            <w:tcW w:w="2705" w:type="dxa"/>
          </w:tcPr>
          <w:p w:rsidR="005B75A6" w:rsidRPr="002E627D" w:rsidRDefault="00031A08" w:rsidP="00B70544">
            <w:pPr>
              <w:rPr>
                <w:rFonts w:ascii="Aboriginal Serif" w:hAnsi="Aboriginal Serif"/>
                <w:color w:val="000000" w:themeColor="text1"/>
                <w:sz w:val="20"/>
                <w:szCs w:val="20"/>
                <w:lang w:val="es-MX"/>
              </w:rPr>
            </w:pPr>
            <w:r w:rsidRPr="00031A08">
              <w:rPr>
                <w:rFonts w:ascii="Aboriginal Serif" w:hAnsi="Aboriginal Serif"/>
                <w:b/>
                <w:color w:val="000000" w:themeColor="text1"/>
                <w:sz w:val="20"/>
                <w:szCs w:val="20"/>
                <w:lang w:val="es-MX"/>
              </w:rPr>
              <w:t>Euphorbiaceae</w:t>
            </w:r>
          </w:p>
          <w:p w:rsidR="005B75A6" w:rsidRPr="002E627D" w:rsidRDefault="00031A08" w:rsidP="00B70544">
            <w:pPr>
              <w:shd w:val="clear" w:color="auto" w:fill="FFFFFF"/>
              <w:ind w:right="581"/>
              <w:rPr>
                <w:rFonts w:ascii="Aboriginal Serif" w:eastAsia="Times New Roman" w:hAnsi="Aboriginal Serif" w:cs="Arial"/>
                <w:bCs/>
                <w:color w:val="000000"/>
                <w:sz w:val="20"/>
                <w:szCs w:val="20"/>
                <w:lang w:val="es-MX"/>
              </w:rPr>
            </w:pPr>
            <w:r w:rsidRPr="00031A08">
              <w:rPr>
                <w:rFonts w:ascii="Aboriginal Serif" w:eastAsia="Times New Roman" w:hAnsi="Aboriginal Serif" w:cs="Arial"/>
                <w:bCs/>
                <w:i/>
                <w:iCs/>
                <w:color w:val="000000"/>
                <w:sz w:val="20"/>
                <w:szCs w:val="20"/>
                <w:lang w:val="es-MX"/>
              </w:rPr>
              <w:t xml:space="preserve">Acalypha </w:t>
            </w:r>
            <w:r w:rsidRPr="00031A08">
              <w:rPr>
                <w:rFonts w:ascii="Aboriginal Serif" w:eastAsia="Times New Roman" w:hAnsi="Aboriginal Serif" w:cs="Arial"/>
                <w:bCs/>
                <w:iCs/>
                <w:color w:val="000000"/>
                <w:sz w:val="20"/>
                <w:szCs w:val="20"/>
                <w:lang w:val="es-MX"/>
              </w:rPr>
              <w:t>sp.</w:t>
            </w:r>
          </w:p>
          <w:p w:rsidR="005B75A6" w:rsidRPr="002E627D" w:rsidRDefault="005B75A6" w:rsidP="00B70544">
            <w:pPr>
              <w:rPr>
                <w:rFonts w:ascii="Aboriginal Serif" w:hAnsi="Aboriginal Serif"/>
                <w:color w:val="000000" w:themeColor="text1"/>
                <w:sz w:val="20"/>
                <w:szCs w:val="20"/>
                <w:lang w:val="es-MX"/>
              </w:rPr>
            </w:pPr>
          </w:p>
          <w:p w:rsidR="005B75A6" w:rsidRPr="002E627D" w:rsidRDefault="00031A08" w:rsidP="00B70544">
            <w:pPr>
              <w:rPr>
                <w:rFonts w:ascii="Aboriginal Serif" w:hAnsi="Aboriginal Serif"/>
                <w:b/>
                <w:color w:val="000000" w:themeColor="text1"/>
                <w:sz w:val="20"/>
                <w:szCs w:val="20"/>
              </w:rPr>
            </w:pPr>
            <w:r w:rsidRPr="00031A08">
              <w:rPr>
                <w:rFonts w:ascii="Aboriginal Serif" w:hAnsi="Aboriginal Serif"/>
                <w:b/>
                <w:color w:val="000000" w:themeColor="text1"/>
                <w:sz w:val="20"/>
                <w:szCs w:val="20"/>
                <w:lang w:val="es-MX"/>
              </w:rPr>
              <w:t>Colecta: 72052</w:t>
            </w:r>
          </w:p>
          <w:p w:rsidR="005B75A6" w:rsidRPr="002E627D" w:rsidRDefault="005B75A6" w:rsidP="00B70544">
            <w:pPr>
              <w:rPr>
                <w:rFonts w:ascii="Aboriginal Serif" w:hAnsi="Aboriginal Serif"/>
                <w:b/>
                <w:color w:val="000000" w:themeColor="text1"/>
                <w:sz w:val="20"/>
                <w:szCs w:val="20"/>
              </w:rPr>
            </w:pPr>
          </w:p>
        </w:tc>
        <w:tc>
          <w:tcPr>
            <w:tcW w:w="2706" w:type="dxa"/>
          </w:tcPr>
          <w:p w:rsidR="005B75A6" w:rsidRPr="002E627D" w:rsidRDefault="00031A08" w:rsidP="00B70544">
            <w:pPr>
              <w:rPr>
                <w:rFonts w:ascii="Aboriginal Serif" w:hAnsi="Aboriginal Serif"/>
                <w:b/>
                <w:color w:val="000000" w:themeColor="text1"/>
                <w:sz w:val="20"/>
                <w:szCs w:val="20"/>
                <w:lang w:val="es-MX"/>
              </w:rPr>
            </w:pPr>
            <w:r w:rsidRPr="00031A08">
              <w:rPr>
                <w:rFonts w:ascii="Aboriginal Serif" w:hAnsi="Aboriginal Serif"/>
                <w:b/>
                <w:color w:val="000000" w:themeColor="text1"/>
                <w:sz w:val="20"/>
                <w:szCs w:val="20"/>
                <w:lang w:val="es-MX"/>
              </w:rPr>
              <w:t>Totonaco de Ecatlán</w:t>
            </w:r>
          </w:p>
          <w:p w:rsidR="005B75A6" w:rsidRPr="002E627D" w:rsidRDefault="00031A08" w:rsidP="00B70544">
            <w:pPr>
              <w:rPr>
                <w:rFonts w:ascii="Aboriginal Serif" w:hAnsi="Aboriginal Serif"/>
                <w:i/>
                <w:color w:val="000000" w:themeColor="text1"/>
                <w:sz w:val="20"/>
                <w:szCs w:val="20"/>
                <w:lang w:val="es-MX"/>
              </w:rPr>
            </w:pPr>
            <w:r w:rsidRPr="00031A08">
              <w:rPr>
                <w:rFonts w:ascii="Aboriginal Serif" w:hAnsi="Aboriginal Serif"/>
                <w:i/>
                <w:color w:val="000000" w:themeColor="text1"/>
                <w:sz w:val="20"/>
                <w:szCs w:val="20"/>
                <w:lang w:val="es-MX"/>
              </w:rPr>
              <w:t>tujuma:tawá:</w:t>
            </w:r>
          </w:p>
          <w:p w:rsidR="00B25A68" w:rsidRPr="002E627D" w:rsidRDefault="00B25A68" w:rsidP="00B70544">
            <w:pPr>
              <w:rPr>
                <w:rFonts w:ascii="Aboriginal Serif" w:hAnsi="Aboriginal Serif"/>
                <w:i/>
                <w:color w:val="000000" w:themeColor="text1"/>
                <w:sz w:val="20"/>
                <w:szCs w:val="20"/>
                <w:lang w:val="es-MX"/>
              </w:rPr>
            </w:pPr>
          </w:p>
          <w:p w:rsidR="00A2008D" w:rsidRPr="002E627D" w:rsidRDefault="00031A08" w:rsidP="00B70544">
            <w:pPr>
              <w:rPr>
                <w:rFonts w:ascii="Aboriginal Serif" w:hAnsi="Aboriginal Serif"/>
                <w:i/>
                <w:color w:val="000000" w:themeColor="text1"/>
                <w:sz w:val="20"/>
                <w:szCs w:val="20"/>
                <w:lang w:val="es-MX"/>
              </w:rPr>
            </w:pPr>
            <w:r w:rsidRPr="00031A08">
              <w:rPr>
                <w:rFonts w:ascii="Aboriginal Serif" w:hAnsi="Aboriginal Serif"/>
                <w:i/>
                <w:color w:val="000000" w:themeColor="text1"/>
                <w:sz w:val="20"/>
                <w:szCs w:val="20"/>
                <w:lang w:val="es-MX"/>
              </w:rPr>
              <w:t>tuju:ma:tawá:'</w:t>
            </w:r>
          </w:p>
          <w:p w:rsidR="00B314D5" w:rsidRPr="002E627D" w:rsidRDefault="00B314D5" w:rsidP="00B70544">
            <w:pPr>
              <w:rPr>
                <w:rFonts w:ascii="Aboriginal Serif" w:hAnsi="Aboriginal Serif"/>
                <w:i/>
                <w:color w:val="000000" w:themeColor="text1"/>
                <w:sz w:val="20"/>
                <w:szCs w:val="20"/>
                <w:lang w:val="es-MX"/>
              </w:rPr>
            </w:pPr>
          </w:p>
          <w:p w:rsidR="00B314D5" w:rsidRPr="002E627D" w:rsidRDefault="00031A08" w:rsidP="00B70544">
            <w:pPr>
              <w:rPr>
                <w:rFonts w:ascii="Aboriginal Serif" w:hAnsi="Aboriginal Serif"/>
                <w:i/>
                <w:color w:val="000000" w:themeColor="text1"/>
                <w:sz w:val="20"/>
                <w:szCs w:val="20"/>
                <w:lang w:val="es-MX"/>
              </w:rPr>
            </w:pPr>
            <w:proofErr w:type="gramStart"/>
            <w:r w:rsidRPr="00031A08">
              <w:rPr>
                <w:rFonts w:ascii="Aboriginal Serif" w:hAnsi="Aboriginal Serif"/>
                <w:i/>
                <w:color w:val="000000" w:themeColor="text1"/>
                <w:sz w:val="20"/>
                <w:szCs w:val="20"/>
                <w:lang w:val="es-MX"/>
              </w:rPr>
              <w:t>tuju</w:t>
            </w:r>
            <w:proofErr w:type="gramEnd"/>
            <w:r w:rsidRPr="00031A08">
              <w:rPr>
                <w:rFonts w:ascii="Aboriginal Serif" w:hAnsi="Aboriginal Serif"/>
                <w:i/>
                <w:color w:val="000000" w:themeColor="text1"/>
                <w:sz w:val="20"/>
                <w:szCs w:val="20"/>
                <w:lang w:val="es-MX"/>
              </w:rPr>
              <w:t>: 'be immersed'?</w:t>
            </w:r>
          </w:p>
          <w:p w:rsidR="00B314D5" w:rsidRPr="002E627D" w:rsidRDefault="00B314D5" w:rsidP="00B70544">
            <w:pPr>
              <w:rPr>
                <w:rFonts w:ascii="Aboriginal Serif" w:hAnsi="Aboriginal Serif"/>
                <w:i/>
                <w:color w:val="000000" w:themeColor="text1"/>
                <w:sz w:val="20"/>
                <w:szCs w:val="20"/>
                <w:lang w:val="es-MX"/>
              </w:rPr>
            </w:pPr>
          </w:p>
          <w:p w:rsidR="00B25A68" w:rsidRPr="002E627D" w:rsidRDefault="00031A08" w:rsidP="00B70544">
            <w:pPr>
              <w:rPr>
                <w:rFonts w:ascii="Aboriginal Serif" w:hAnsi="Aboriginal Serif"/>
                <w:b/>
                <w:color w:val="000000" w:themeColor="text1"/>
                <w:sz w:val="20"/>
                <w:szCs w:val="20"/>
              </w:rPr>
            </w:pPr>
            <w:r w:rsidRPr="00031A08">
              <w:rPr>
                <w:rFonts w:ascii="Aboriginal Serif" w:hAnsi="Aboriginal Serif"/>
                <w:b/>
                <w:color w:val="000000" w:themeColor="text1"/>
                <w:sz w:val="20"/>
                <w:szCs w:val="20"/>
              </w:rPr>
              <w:t>Nahuat de S. M. Tzinacapan</w:t>
            </w:r>
          </w:p>
          <w:p w:rsidR="00B25A68" w:rsidRPr="002E627D" w:rsidRDefault="00031A08" w:rsidP="00B70544">
            <w:pPr>
              <w:rPr>
                <w:rFonts w:ascii="Aboriginal Serif" w:hAnsi="Aboriginal Serif"/>
                <w:i/>
                <w:sz w:val="20"/>
                <w:szCs w:val="20"/>
              </w:rPr>
            </w:pPr>
            <w:r w:rsidRPr="00031A08">
              <w:rPr>
                <w:rFonts w:ascii="Aboriginal Serif" w:hAnsi="Aboriginal Serif"/>
                <w:i/>
                <w:sz w:val="20"/>
                <w:szCs w:val="20"/>
              </w:rPr>
              <w:t>si:sipotsitsi:n</w:t>
            </w:r>
          </w:p>
          <w:p w:rsidR="00B25A68" w:rsidRPr="002E627D" w:rsidRDefault="00B25A68" w:rsidP="00B70544">
            <w:pPr>
              <w:rPr>
                <w:rFonts w:ascii="Aboriginal Serif" w:hAnsi="Aboriginal Serif"/>
                <w:i/>
                <w:color w:val="000000" w:themeColor="text1"/>
                <w:sz w:val="20"/>
                <w:szCs w:val="20"/>
                <w:lang w:val="es-MX"/>
              </w:rPr>
            </w:pPr>
          </w:p>
          <w:p w:rsidR="005B75A6" w:rsidRPr="002E627D" w:rsidRDefault="00031A08" w:rsidP="00B70544">
            <w:pPr>
              <w:rPr>
                <w:rFonts w:ascii="Aboriginal Serif" w:hAnsi="Aboriginal Serif"/>
                <w:i/>
                <w:color w:val="000000" w:themeColor="text1"/>
                <w:sz w:val="20"/>
                <w:szCs w:val="20"/>
                <w:lang w:val="es-MX"/>
              </w:rPr>
            </w:pPr>
            <w:r w:rsidRPr="00031A08">
              <w:rPr>
                <w:rFonts w:ascii="Aboriginal Serif" w:hAnsi="Aboriginal Serif"/>
                <w:b/>
                <w:color w:val="000000" w:themeColor="text1"/>
                <w:sz w:val="20"/>
                <w:szCs w:val="20"/>
                <w:lang w:val="es-MX"/>
              </w:rPr>
              <w:t>Usos:</w:t>
            </w:r>
            <w:r w:rsidRPr="00031A08">
              <w:rPr>
                <w:rFonts w:ascii="Aboriginal Serif" w:hAnsi="Aboriginal Serif"/>
                <w:color w:val="000000" w:themeColor="text1"/>
                <w:sz w:val="20"/>
                <w:szCs w:val="20"/>
                <w:lang w:val="es-MX"/>
              </w:rPr>
              <w:t xml:space="preserve"> </w:t>
            </w:r>
          </w:p>
        </w:tc>
      </w:tr>
      <w:tr w:rsidR="005B75A6" w:rsidRPr="002E627D" w:rsidTr="00AE40F2">
        <w:trPr>
          <w:trHeight w:val="3168"/>
        </w:trPr>
        <w:tc>
          <w:tcPr>
            <w:tcW w:w="4524" w:type="dxa"/>
            <w:gridSpan w:val="2"/>
            <w:vAlign w:val="center"/>
          </w:tcPr>
          <w:p w:rsidR="005B75A6" w:rsidRPr="002E627D" w:rsidRDefault="005B75A6" w:rsidP="00B70544">
            <w:pPr>
              <w:jc w:val="center"/>
              <w:rPr>
                <w:rFonts w:ascii="Aboriginal Serif" w:hAnsi="Aboriginal Serif"/>
                <w:noProof/>
                <w:color w:val="000000" w:themeColor="text1"/>
                <w:sz w:val="20"/>
                <w:szCs w:val="20"/>
              </w:rPr>
            </w:pPr>
          </w:p>
        </w:tc>
        <w:tc>
          <w:tcPr>
            <w:tcW w:w="4501" w:type="dxa"/>
            <w:gridSpan w:val="2"/>
            <w:vAlign w:val="center"/>
          </w:tcPr>
          <w:p w:rsidR="005B75A6" w:rsidRPr="002E627D" w:rsidRDefault="005B75A6" w:rsidP="00B70544">
            <w:pPr>
              <w:jc w:val="center"/>
              <w:rPr>
                <w:rFonts w:ascii="Aboriginal Serif" w:hAnsi="Aboriginal Serif"/>
                <w:noProof/>
                <w:color w:val="000000" w:themeColor="text1"/>
                <w:sz w:val="20"/>
                <w:szCs w:val="20"/>
              </w:rPr>
            </w:pPr>
          </w:p>
        </w:tc>
        <w:tc>
          <w:tcPr>
            <w:tcW w:w="2705" w:type="dxa"/>
          </w:tcPr>
          <w:p w:rsidR="005B75A6" w:rsidRPr="002E627D" w:rsidRDefault="00031A08" w:rsidP="00B70544">
            <w:pPr>
              <w:rPr>
                <w:rFonts w:ascii="Aboriginal Serif" w:hAnsi="Aboriginal Serif"/>
                <w:color w:val="000000" w:themeColor="text1"/>
                <w:sz w:val="20"/>
                <w:szCs w:val="20"/>
                <w:lang w:val="es-MX"/>
              </w:rPr>
            </w:pPr>
            <w:r w:rsidRPr="00031A08">
              <w:rPr>
                <w:rFonts w:ascii="Aboriginal Serif" w:hAnsi="Aboriginal Serif"/>
                <w:b/>
                <w:color w:val="000000" w:themeColor="text1"/>
                <w:sz w:val="20"/>
                <w:szCs w:val="20"/>
                <w:lang w:val="es-MX"/>
              </w:rPr>
              <w:t>Poaceae</w:t>
            </w:r>
          </w:p>
          <w:p w:rsidR="005B75A6" w:rsidRPr="002E627D" w:rsidRDefault="00031A08" w:rsidP="00B70544">
            <w:pPr>
              <w:rPr>
                <w:rFonts w:ascii="Aboriginal Serif" w:hAnsi="Aboriginal Serif"/>
                <w:color w:val="000000" w:themeColor="text1"/>
                <w:sz w:val="20"/>
                <w:szCs w:val="20"/>
                <w:lang w:val="es-MX"/>
              </w:rPr>
            </w:pPr>
            <w:r w:rsidRPr="00031A08">
              <w:rPr>
                <w:rFonts w:ascii="Aboriginal Serif" w:hAnsi="Aboriginal Serif" w:cs="Times New Roman"/>
                <w:iCs/>
                <w:color w:val="000000"/>
                <w:sz w:val="20"/>
                <w:szCs w:val="20"/>
                <w:lang w:val="es-MX"/>
              </w:rPr>
              <w:t>Pendiente</w:t>
            </w:r>
          </w:p>
          <w:p w:rsidR="00B25A68" w:rsidRPr="002E627D" w:rsidRDefault="00B25A68" w:rsidP="00B70544">
            <w:pPr>
              <w:rPr>
                <w:rFonts w:ascii="Aboriginal Serif" w:hAnsi="Aboriginal Serif"/>
                <w:b/>
                <w:color w:val="000000" w:themeColor="text1"/>
                <w:sz w:val="20"/>
                <w:szCs w:val="20"/>
                <w:lang w:val="es-MX"/>
              </w:rPr>
            </w:pPr>
          </w:p>
          <w:p w:rsidR="005B75A6" w:rsidRPr="002E627D" w:rsidRDefault="00031A08" w:rsidP="00B70544">
            <w:pPr>
              <w:rPr>
                <w:rFonts w:ascii="Aboriginal Serif" w:hAnsi="Aboriginal Serif"/>
                <w:b/>
                <w:color w:val="000000" w:themeColor="text1"/>
                <w:sz w:val="20"/>
                <w:szCs w:val="20"/>
              </w:rPr>
            </w:pPr>
            <w:r w:rsidRPr="00031A08">
              <w:rPr>
                <w:rFonts w:ascii="Aboriginal Serif" w:hAnsi="Aboriginal Serif"/>
                <w:b/>
                <w:color w:val="000000" w:themeColor="text1"/>
                <w:sz w:val="20"/>
                <w:szCs w:val="20"/>
                <w:lang w:val="es-MX"/>
              </w:rPr>
              <w:t>Colecta: 72053</w:t>
            </w:r>
          </w:p>
          <w:p w:rsidR="005B75A6" w:rsidRPr="002E627D" w:rsidRDefault="005B75A6" w:rsidP="00B70544">
            <w:pPr>
              <w:rPr>
                <w:rFonts w:ascii="Aboriginal Serif" w:hAnsi="Aboriginal Serif"/>
                <w:b/>
                <w:color w:val="000000" w:themeColor="text1"/>
                <w:sz w:val="20"/>
                <w:szCs w:val="20"/>
              </w:rPr>
            </w:pPr>
          </w:p>
        </w:tc>
        <w:tc>
          <w:tcPr>
            <w:tcW w:w="2706" w:type="dxa"/>
          </w:tcPr>
          <w:p w:rsidR="005B75A6" w:rsidRPr="002E627D" w:rsidRDefault="00031A08" w:rsidP="00B70544">
            <w:pPr>
              <w:rPr>
                <w:rFonts w:ascii="Aboriginal Serif" w:hAnsi="Aboriginal Serif"/>
                <w:b/>
                <w:color w:val="000000" w:themeColor="text1"/>
                <w:sz w:val="20"/>
                <w:szCs w:val="20"/>
                <w:lang w:val="es-MX"/>
              </w:rPr>
            </w:pPr>
            <w:r w:rsidRPr="00031A08">
              <w:rPr>
                <w:rFonts w:ascii="Aboriginal Serif" w:hAnsi="Aboriginal Serif"/>
                <w:b/>
                <w:color w:val="000000" w:themeColor="text1"/>
                <w:sz w:val="20"/>
                <w:szCs w:val="20"/>
                <w:lang w:val="es-MX"/>
              </w:rPr>
              <w:t>Totonaco de Ecatlán</w:t>
            </w:r>
          </w:p>
          <w:p w:rsidR="005B75A6" w:rsidRPr="002E627D" w:rsidRDefault="00031A08" w:rsidP="00B70544">
            <w:pPr>
              <w:rPr>
                <w:rFonts w:ascii="Aboriginal Serif" w:hAnsi="Aboriginal Serif"/>
                <w:i/>
                <w:color w:val="000000" w:themeColor="text1"/>
                <w:sz w:val="20"/>
                <w:szCs w:val="20"/>
                <w:lang w:val="es-MX"/>
              </w:rPr>
            </w:pPr>
            <w:r w:rsidRPr="00031A08">
              <w:rPr>
                <w:rFonts w:ascii="Aboriginal Serif" w:hAnsi="Aboriginal Serif"/>
                <w:i/>
                <w:color w:val="000000" w:themeColor="text1"/>
                <w:sz w:val="20"/>
                <w:szCs w:val="20"/>
                <w:lang w:val="es-MX"/>
              </w:rPr>
              <w:t>pasma:saqat</w:t>
            </w:r>
          </w:p>
          <w:p w:rsidR="005B75A6" w:rsidRPr="002E627D" w:rsidRDefault="005B75A6" w:rsidP="00B70544">
            <w:pPr>
              <w:rPr>
                <w:rFonts w:ascii="Aboriginal Serif" w:hAnsi="Aboriginal Serif"/>
                <w:i/>
                <w:color w:val="000000" w:themeColor="text1"/>
                <w:sz w:val="20"/>
                <w:szCs w:val="20"/>
                <w:lang w:val="es-MX"/>
              </w:rPr>
            </w:pPr>
          </w:p>
          <w:p w:rsidR="00B25A68" w:rsidRPr="002E627D" w:rsidRDefault="00031A08" w:rsidP="00B70544">
            <w:pPr>
              <w:rPr>
                <w:rFonts w:ascii="Aboriginal Serif" w:hAnsi="Aboriginal Serif"/>
                <w:i/>
                <w:color w:val="000000" w:themeColor="text1"/>
                <w:sz w:val="20"/>
                <w:szCs w:val="20"/>
                <w:lang w:val="es-MX"/>
              </w:rPr>
            </w:pPr>
            <w:r w:rsidRPr="00031A08">
              <w:rPr>
                <w:rFonts w:ascii="Aboriginal Serif" w:hAnsi="Aboriginal Serif"/>
                <w:i/>
                <w:color w:val="000000" w:themeColor="text1"/>
                <w:sz w:val="20"/>
                <w:szCs w:val="20"/>
                <w:lang w:val="es-MX"/>
              </w:rPr>
              <w:t>peqšma:sáqat</w:t>
            </w:r>
          </w:p>
          <w:p w:rsidR="00B25A68" w:rsidRPr="002E627D" w:rsidRDefault="00B25A68" w:rsidP="00B70544">
            <w:pPr>
              <w:rPr>
                <w:rFonts w:ascii="Aboriginal Serif" w:hAnsi="Aboriginal Serif"/>
                <w:i/>
                <w:color w:val="000000" w:themeColor="text1"/>
                <w:sz w:val="20"/>
                <w:szCs w:val="20"/>
                <w:lang w:val="es-MX"/>
              </w:rPr>
            </w:pPr>
          </w:p>
          <w:p w:rsidR="006561C4" w:rsidRPr="002E627D" w:rsidRDefault="00031A08" w:rsidP="00B70544">
            <w:pPr>
              <w:rPr>
                <w:rFonts w:ascii="Aboriginal Serif" w:hAnsi="Aboriginal Serif"/>
                <w:i/>
                <w:color w:val="000000" w:themeColor="text1"/>
                <w:sz w:val="20"/>
                <w:szCs w:val="20"/>
                <w:lang w:val="es-MX"/>
              </w:rPr>
            </w:pPr>
            <w:r w:rsidRPr="00031A08">
              <w:rPr>
                <w:rFonts w:ascii="Aboriginal Serif" w:hAnsi="Aboriginal Serif"/>
                <w:i/>
                <w:color w:val="000000" w:themeColor="text1"/>
                <w:sz w:val="20"/>
                <w:szCs w:val="20"/>
                <w:lang w:val="es-MX"/>
              </w:rPr>
              <w:t>peqšma 'scale' (? cf UNT pe'hsma)</w:t>
            </w:r>
          </w:p>
          <w:p w:rsidR="00880ED7" w:rsidRPr="002E627D" w:rsidRDefault="00031A08" w:rsidP="00B70544">
            <w:pPr>
              <w:rPr>
                <w:rFonts w:ascii="Aboriginal Serif" w:hAnsi="Aboriginal Serif"/>
                <w:i/>
                <w:color w:val="000000" w:themeColor="text1"/>
                <w:sz w:val="20"/>
                <w:szCs w:val="20"/>
                <w:lang w:val="es-MX"/>
              </w:rPr>
            </w:pPr>
            <w:r w:rsidRPr="00031A08">
              <w:rPr>
                <w:rFonts w:ascii="Aboriginal Serif" w:hAnsi="Aboriginal Serif"/>
                <w:i/>
                <w:color w:val="000000" w:themeColor="text1"/>
                <w:sz w:val="20"/>
                <w:szCs w:val="20"/>
                <w:lang w:val="es-MX"/>
              </w:rPr>
              <w:t>sáqat 'long grass'</w:t>
            </w:r>
          </w:p>
          <w:p w:rsidR="005B75A6" w:rsidRPr="002E627D" w:rsidRDefault="00031A08" w:rsidP="00B70544">
            <w:pPr>
              <w:rPr>
                <w:rFonts w:ascii="Aboriginal Serif" w:hAnsi="Aboriginal Serif"/>
                <w:i/>
                <w:color w:val="000000" w:themeColor="text1"/>
                <w:sz w:val="20"/>
                <w:szCs w:val="20"/>
                <w:lang w:val="es-MX"/>
              </w:rPr>
            </w:pPr>
            <w:r w:rsidRPr="00031A08">
              <w:rPr>
                <w:rFonts w:ascii="Aboriginal Serif" w:hAnsi="Aboriginal Serif"/>
                <w:b/>
                <w:color w:val="000000" w:themeColor="text1"/>
                <w:sz w:val="20"/>
                <w:szCs w:val="20"/>
                <w:lang w:val="es-MX"/>
              </w:rPr>
              <w:t>Usos:</w:t>
            </w:r>
            <w:r w:rsidRPr="00031A08">
              <w:rPr>
                <w:rFonts w:ascii="Aboriginal Serif" w:hAnsi="Aboriginal Serif"/>
                <w:color w:val="000000" w:themeColor="text1"/>
                <w:sz w:val="20"/>
                <w:szCs w:val="20"/>
                <w:lang w:val="es-MX"/>
              </w:rPr>
              <w:t xml:space="preserve"> </w:t>
            </w:r>
          </w:p>
        </w:tc>
      </w:tr>
      <w:tr w:rsidR="005B75A6" w:rsidRPr="002E627D" w:rsidTr="00AE40F2">
        <w:trPr>
          <w:trHeight w:val="3168"/>
        </w:trPr>
        <w:tc>
          <w:tcPr>
            <w:tcW w:w="4524" w:type="dxa"/>
            <w:gridSpan w:val="2"/>
            <w:vAlign w:val="center"/>
          </w:tcPr>
          <w:p w:rsidR="005B75A6" w:rsidRPr="002E627D" w:rsidRDefault="005B75A6" w:rsidP="00B70544">
            <w:pPr>
              <w:jc w:val="center"/>
              <w:rPr>
                <w:rFonts w:ascii="Aboriginal Serif" w:hAnsi="Aboriginal Serif"/>
                <w:noProof/>
                <w:color w:val="000000" w:themeColor="text1"/>
                <w:sz w:val="20"/>
                <w:szCs w:val="20"/>
              </w:rPr>
            </w:pPr>
          </w:p>
        </w:tc>
        <w:tc>
          <w:tcPr>
            <w:tcW w:w="4501" w:type="dxa"/>
            <w:gridSpan w:val="2"/>
            <w:vAlign w:val="center"/>
          </w:tcPr>
          <w:p w:rsidR="005B75A6" w:rsidRPr="002E627D" w:rsidRDefault="005B75A6" w:rsidP="00B70544">
            <w:pPr>
              <w:jc w:val="center"/>
              <w:rPr>
                <w:rFonts w:ascii="Aboriginal Serif" w:hAnsi="Aboriginal Serif"/>
                <w:noProof/>
                <w:color w:val="000000" w:themeColor="text1"/>
                <w:sz w:val="20"/>
                <w:szCs w:val="20"/>
              </w:rPr>
            </w:pPr>
          </w:p>
        </w:tc>
        <w:tc>
          <w:tcPr>
            <w:tcW w:w="2705" w:type="dxa"/>
          </w:tcPr>
          <w:p w:rsidR="005B75A6" w:rsidRPr="002E627D" w:rsidRDefault="00031A08" w:rsidP="00B70544">
            <w:pPr>
              <w:rPr>
                <w:rFonts w:ascii="Aboriginal Serif" w:hAnsi="Aboriginal Serif"/>
                <w:color w:val="000000" w:themeColor="text1"/>
                <w:sz w:val="20"/>
                <w:szCs w:val="20"/>
                <w:lang w:val="es-MX"/>
              </w:rPr>
            </w:pPr>
            <w:r w:rsidRPr="00031A08">
              <w:rPr>
                <w:rFonts w:ascii="Aboriginal Serif" w:hAnsi="Aboriginal Serif"/>
                <w:b/>
                <w:color w:val="000000" w:themeColor="text1"/>
                <w:sz w:val="20"/>
                <w:szCs w:val="20"/>
                <w:lang w:val="es-MX"/>
              </w:rPr>
              <w:t>Piperaceae</w:t>
            </w:r>
          </w:p>
          <w:p w:rsidR="005B75A6" w:rsidRPr="002E627D" w:rsidRDefault="00031A08" w:rsidP="00B70544">
            <w:pPr>
              <w:rPr>
                <w:rFonts w:ascii="Aboriginal Serif" w:hAnsi="Aboriginal Serif"/>
                <w:color w:val="000000" w:themeColor="text1"/>
                <w:sz w:val="20"/>
                <w:szCs w:val="20"/>
                <w:lang w:val="es-MX"/>
              </w:rPr>
            </w:pPr>
            <w:r w:rsidRPr="00031A08">
              <w:rPr>
                <w:rFonts w:ascii="Aboriginal Serif" w:hAnsi="Aboriginal Serif"/>
                <w:i/>
                <w:color w:val="000000" w:themeColor="text1"/>
                <w:sz w:val="20"/>
                <w:szCs w:val="20"/>
                <w:lang w:val="es-MX"/>
              </w:rPr>
              <w:t xml:space="preserve">Piper </w:t>
            </w:r>
            <w:r w:rsidRPr="00031A08">
              <w:rPr>
                <w:rFonts w:ascii="Aboriginal Serif" w:hAnsi="Aboriginal Serif"/>
                <w:color w:val="000000" w:themeColor="text1"/>
                <w:sz w:val="20"/>
                <w:szCs w:val="20"/>
                <w:lang w:val="es-MX"/>
              </w:rPr>
              <w:t xml:space="preserve">cf. </w:t>
            </w:r>
            <w:r w:rsidRPr="00031A08">
              <w:rPr>
                <w:rFonts w:ascii="Aboriginal Serif" w:hAnsi="Aboriginal Serif"/>
                <w:i/>
                <w:color w:val="000000" w:themeColor="text1"/>
                <w:sz w:val="20"/>
                <w:szCs w:val="20"/>
                <w:lang w:val="es-MX"/>
              </w:rPr>
              <w:t>aduncum</w:t>
            </w:r>
            <w:r w:rsidRPr="00031A08">
              <w:rPr>
                <w:rFonts w:ascii="Aboriginal Serif" w:hAnsi="Aboriginal Serif"/>
                <w:color w:val="000000" w:themeColor="text1"/>
                <w:sz w:val="20"/>
                <w:szCs w:val="20"/>
                <w:lang w:val="es-MX"/>
              </w:rPr>
              <w:t xml:space="preserve"> L.</w:t>
            </w:r>
          </w:p>
          <w:p w:rsidR="00B25A68" w:rsidRPr="002E627D" w:rsidRDefault="00B25A68" w:rsidP="00B70544">
            <w:pPr>
              <w:rPr>
                <w:rFonts w:ascii="Aboriginal Serif" w:hAnsi="Aboriginal Serif"/>
                <w:color w:val="000000" w:themeColor="text1"/>
                <w:sz w:val="20"/>
                <w:szCs w:val="20"/>
                <w:lang w:val="es-MX"/>
              </w:rPr>
            </w:pPr>
          </w:p>
          <w:p w:rsidR="00B25A68" w:rsidRPr="002E627D" w:rsidRDefault="00B25A68" w:rsidP="00B70544">
            <w:pPr>
              <w:rPr>
                <w:rFonts w:ascii="Aboriginal Serif" w:hAnsi="Aboriginal Serif"/>
                <w:color w:val="000000" w:themeColor="text1"/>
                <w:sz w:val="20"/>
                <w:szCs w:val="20"/>
                <w:lang w:val="es-MX"/>
              </w:rPr>
            </w:pPr>
          </w:p>
          <w:p w:rsidR="005B75A6" w:rsidRPr="002E627D" w:rsidRDefault="00031A08" w:rsidP="00B70544">
            <w:pPr>
              <w:rPr>
                <w:rFonts w:ascii="Aboriginal Serif" w:hAnsi="Aboriginal Serif"/>
                <w:b/>
                <w:color w:val="000000" w:themeColor="text1"/>
                <w:sz w:val="20"/>
                <w:szCs w:val="20"/>
              </w:rPr>
            </w:pPr>
            <w:r w:rsidRPr="00031A08">
              <w:rPr>
                <w:rFonts w:ascii="Aboriginal Serif" w:hAnsi="Aboriginal Serif"/>
                <w:b/>
                <w:color w:val="000000" w:themeColor="text1"/>
                <w:sz w:val="20"/>
                <w:szCs w:val="20"/>
                <w:lang w:val="es-MX"/>
              </w:rPr>
              <w:t>Colecta: 72054</w:t>
            </w:r>
          </w:p>
          <w:p w:rsidR="005B75A6" w:rsidRPr="002E627D" w:rsidRDefault="005B75A6" w:rsidP="00B70544">
            <w:pPr>
              <w:rPr>
                <w:rFonts w:ascii="Aboriginal Serif" w:hAnsi="Aboriginal Serif"/>
                <w:b/>
                <w:color w:val="000000" w:themeColor="text1"/>
                <w:sz w:val="20"/>
                <w:szCs w:val="20"/>
              </w:rPr>
            </w:pPr>
          </w:p>
        </w:tc>
        <w:tc>
          <w:tcPr>
            <w:tcW w:w="2706" w:type="dxa"/>
          </w:tcPr>
          <w:p w:rsidR="005B75A6" w:rsidRPr="002E627D" w:rsidRDefault="00031A08" w:rsidP="00B70544">
            <w:pPr>
              <w:rPr>
                <w:rFonts w:ascii="Aboriginal Serif" w:hAnsi="Aboriginal Serif"/>
                <w:b/>
                <w:color w:val="000000" w:themeColor="text1"/>
                <w:sz w:val="20"/>
                <w:szCs w:val="20"/>
              </w:rPr>
            </w:pPr>
            <w:r w:rsidRPr="00031A08">
              <w:rPr>
                <w:rFonts w:ascii="Aboriginal Serif" w:hAnsi="Aboriginal Serif"/>
                <w:b/>
                <w:color w:val="000000" w:themeColor="text1"/>
                <w:sz w:val="20"/>
                <w:szCs w:val="20"/>
              </w:rPr>
              <w:t>Totonaco de Ecatlán</w:t>
            </w:r>
          </w:p>
          <w:p w:rsidR="005B75A6" w:rsidRPr="002E627D" w:rsidRDefault="00031A08" w:rsidP="00B70544">
            <w:pPr>
              <w:rPr>
                <w:rFonts w:ascii="Aboriginal Serif" w:hAnsi="Aboriginal Serif"/>
                <w:color w:val="000000" w:themeColor="text1"/>
                <w:sz w:val="20"/>
                <w:szCs w:val="20"/>
              </w:rPr>
            </w:pPr>
            <w:r w:rsidRPr="00031A08">
              <w:rPr>
                <w:rFonts w:ascii="Aboriginal Serif" w:hAnsi="Aboriginal Serif"/>
                <w:i/>
                <w:color w:val="000000" w:themeColor="text1"/>
                <w:sz w:val="20"/>
                <w:szCs w:val="20"/>
              </w:rPr>
              <w:t>tsoqot kiw</w:t>
            </w:r>
            <w:r w:rsidRPr="00031A08">
              <w:rPr>
                <w:rFonts w:ascii="Aboriginal Serif" w:hAnsi="Aboriginal Serif"/>
                <w:color w:val="000000" w:themeColor="text1"/>
                <w:sz w:val="20"/>
                <w:szCs w:val="20"/>
              </w:rPr>
              <w:t xml:space="preserve"> o </w:t>
            </w:r>
            <w:r w:rsidRPr="00031A08">
              <w:rPr>
                <w:rFonts w:ascii="Aboriginal Serif" w:hAnsi="Aboriginal Serif"/>
                <w:i/>
                <w:color w:val="000000" w:themeColor="text1"/>
                <w:sz w:val="20"/>
                <w:szCs w:val="20"/>
              </w:rPr>
              <w:t>kakatsoqot</w:t>
            </w:r>
          </w:p>
          <w:p w:rsidR="005B75A6" w:rsidRPr="002E627D" w:rsidRDefault="005B75A6" w:rsidP="00B70544">
            <w:pPr>
              <w:rPr>
                <w:rFonts w:ascii="Aboriginal Serif" w:hAnsi="Aboriginal Serif"/>
                <w:i/>
                <w:color w:val="000000" w:themeColor="text1"/>
                <w:sz w:val="20"/>
                <w:szCs w:val="20"/>
              </w:rPr>
            </w:pPr>
          </w:p>
          <w:p w:rsidR="00B25A68" w:rsidRPr="002E627D" w:rsidRDefault="00031A08" w:rsidP="00B70544">
            <w:pPr>
              <w:rPr>
                <w:rFonts w:ascii="Aboriginal Serif" w:hAnsi="Aboriginal Serif"/>
                <w:b/>
                <w:color w:val="000000" w:themeColor="text1"/>
                <w:sz w:val="20"/>
                <w:szCs w:val="20"/>
              </w:rPr>
            </w:pPr>
            <w:r w:rsidRPr="00031A08">
              <w:rPr>
                <w:rFonts w:ascii="Aboriginal Serif" w:hAnsi="Aboriginal Serif"/>
                <w:b/>
                <w:color w:val="000000" w:themeColor="text1"/>
                <w:sz w:val="20"/>
                <w:szCs w:val="20"/>
              </w:rPr>
              <w:t>Nahuat de S. M. Tzinacapan</w:t>
            </w:r>
          </w:p>
          <w:p w:rsidR="00B25A68" w:rsidRPr="002E627D" w:rsidRDefault="00031A08" w:rsidP="00B70544">
            <w:pPr>
              <w:rPr>
                <w:rFonts w:ascii="Aboriginal Serif" w:hAnsi="Aboriginal Serif"/>
                <w:i/>
                <w:sz w:val="20"/>
                <w:szCs w:val="20"/>
              </w:rPr>
            </w:pPr>
            <w:r w:rsidRPr="00031A08">
              <w:rPr>
                <w:rFonts w:ascii="Aboriginal Serif" w:hAnsi="Aboriginal Serif"/>
                <w:i/>
                <w:sz w:val="20"/>
                <w:szCs w:val="20"/>
              </w:rPr>
              <w:t>ista:k xa:lkowit</w:t>
            </w:r>
          </w:p>
          <w:p w:rsidR="00B25A68" w:rsidRPr="002E627D" w:rsidRDefault="00B25A68" w:rsidP="00B70544">
            <w:pPr>
              <w:rPr>
                <w:rFonts w:ascii="Aboriginal Serif" w:hAnsi="Aboriginal Serif"/>
                <w:i/>
                <w:color w:val="000000" w:themeColor="text1"/>
                <w:sz w:val="20"/>
                <w:szCs w:val="20"/>
              </w:rPr>
            </w:pPr>
          </w:p>
          <w:p w:rsidR="005B75A6" w:rsidRPr="002E627D" w:rsidRDefault="00031A08" w:rsidP="00B70544">
            <w:pPr>
              <w:rPr>
                <w:rFonts w:ascii="Aboriginal Serif" w:hAnsi="Aboriginal Serif"/>
                <w:color w:val="000000" w:themeColor="text1"/>
                <w:sz w:val="20"/>
                <w:szCs w:val="20"/>
                <w:lang w:val="es-MX"/>
              </w:rPr>
            </w:pPr>
            <w:r w:rsidRPr="00031A08">
              <w:rPr>
                <w:rFonts w:ascii="Aboriginal Serif" w:hAnsi="Aboriginal Serif"/>
                <w:b/>
                <w:color w:val="000000" w:themeColor="text1"/>
                <w:sz w:val="20"/>
                <w:szCs w:val="20"/>
                <w:lang w:val="es-MX"/>
              </w:rPr>
              <w:t>Usos:</w:t>
            </w:r>
            <w:r w:rsidRPr="00031A08">
              <w:rPr>
                <w:rFonts w:ascii="Aboriginal Serif" w:hAnsi="Aboriginal Serif"/>
                <w:color w:val="000000" w:themeColor="text1"/>
                <w:sz w:val="20"/>
                <w:szCs w:val="20"/>
                <w:lang w:val="es-MX"/>
              </w:rPr>
              <w:t xml:space="preserve">  </w:t>
            </w:r>
          </w:p>
          <w:p w:rsidR="00B25A68" w:rsidRPr="002E627D" w:rsidRDefault="00B25A68" w:rsidP="00B70544">
            <w:pPr>
              <w:rPr>
                <w:rFonts w:ascii="Aboriginal Serif" w:hAnsi="Aboriginal Serif"/>
                <w:color w:val="000000" w:themeColor="text1"/>
                <w:sz w:val="20"/>
                <w:szCs w:val="20"/>
                <w:lang w:val="es-MX"/>
              </w:rPr>
            </w:pPr>
          </w:p>
          <w:p w:rsidR="00B25A68" w:rsidRPr="002E627D" w:rsidRDefault="00031A08" w:rsidP="00B70544">
            <w:pPr>
              <w:rPr>
                <w:rFonts w:ascii="Aboriginal Serif" w:hAnsi="Aboriginal Serif"/>
                <w:i/>
                <w:color w:val="000000" w:themeColor="text1"/>
                <w:sz w:val="20"/>
                <w:szCs w:val="20"/>
                <w:lang w:val="es-MX"/>
              </w:rPr>
            </w:pPr>
            <w:r w:rsidRPr="00031A08">
              <w:rPr>
                <w:rFonts w:ascii="Aboriginal Serif" w:hAnsi="Aboriginal Serif"/>
                <w:color w:val="000000" w:themeColor="text1"/>
                <w:sz w:val="20"/>
                <w:szCs w:val="20"/>
                <w:lang w:val="es-MX"/>
              </w:rPr>
              <w:t xml:space="preserve">Nota: Hay que colectar el </w:t>
            </w:r>
            <w:r w:rsidRPr="00031A08">
              <w:rPr>
                <w:rFonts w:ascii="Aboriginal Serif" w:hAnsi="Aboriginal Serif"/>
                <w:i/>
                <w:color w:val="000000" w:themeColor="text1"/>
                <w:sz w:val="20"/>
                <w:szCs w:val="20"/>
                <w:lang w:val="es-MX"/>
              </w:rPr>
              <w:t>kakatsoqot</w:t>
            </w:r>
            <w:r w:rsidRPr="00031A08">
              <w:rPr>
                <w:rFonts w:ascii="Aboriginal Serif" w:hAnsi="Aboriginal Serif"/>
                <w:color w:val="000000" w:themeColor="text1"/>
                <w:sz w:val="20"/>
                <w:szCs w:val="20"/>
                <w:lang w:val="es-MX"/>
              </w:rPr>
              <w:t>.</w:t>
            </w:r>
          </w:p>
        </w:tc>
      </w:tr>
      <w:tr w:rsidR="005B75A6" w:rsidRPr="002E627D" w:rsidTr="00AE40F2">
        <w:trPr>
          <w:trHeight w:val="3168"/>
        </w:trPr>
        <w:tc>
          <w:tcPr>
            <w:tcW w:w="4524" w:type="dxa"/>
            <w:gridSpan w:val="2"/>
            <w:vAlign w:val="center"/>
          </w:tcPr>
          <w:p w:rsidR="005B75A6" w:rsidRPr="002E627D" w:rsidRDefault="005B75A6" w:rsidP="00B70544">
            <w:pPr>
              <w:jc w:val="center"/>
              <w:rPr>
                <w:rFonts w:ascii="Aboriginal Serif" w:hAnsi="Aboriginal Serif"/>
                <w:noProof/>
                <w:color w:val="000000" w:themeColor="text1"/>
                <w:sz w:val="20"/>
                <w:szCs w:val="20"/>
              </w:rPr>
            </w:pPr>
          </w:p>
        </w:tc>
        <w:tc>
          <w:tcPr>
            <w:tcW w:w="4501" w:type="dxa"/>
            <w:gridSpan w:val="2"/>
            <w:vAlign w:val="center"/>
          </w:tcPr>
          <w:p w:rsidR="005B75A6" w:rsidRPr="002E627D" w:rsidRDefault="005B75A6" w:rsidP="00B70544">
            <w:pPr>
              <w:jc w:val="center"/>
              <w:rPr>
                <w:rFonts w:ascii="Aboriginal Serif" w:hAnsi="Aboriginal Serif"/>
                <w:noProof/>
                <w:color w:val="000000" w:themeColor="text1"/>
                <w:sz w:val="20"/>
                <w:szCs w:val="20"/>
              </w:rPr>
            </w:pPr>
          </w:p>
        </w:tc>
        <w:tc>
          <w:tcPr>
            <w:tcW w:w="2705" w:type="dxa"/>
          </w:tcPr>
          <w:p w:rsidR="005B75A6" w:rsidRPr="002E627D" w:rsidRDefault="00031A08" w:rsidP="00B70544">
            <w:pPr>
              <w:rPr>
                <w:rFonts w:ascii="Aboriginal Serif" w:hAnsi="Aboriginal Serif" w:cs="Times New Roman"/>
                <w:color w:val="000000"/>
                <w:sz w:val="20"/>
                <w:szCs w:val="20"/>
              </w:rPr>
            </w:pPr>
            <w:r w:rsidRPr="00031A08">
              <w:rPr>
                <w:rFonts w:ascii="Aboriginal Serif" w:hAnsi="Aboriginal Serif" w:cs="Times New Roman"/>
                <w:b/>
                <w:color w:val="000000"/>
                <w:sz w:val="20"/>
                <w:szCs w:val="20"/>
              </w:rPr>
              <w:t>Piperaceae</w:t>
            </w:r>
          </w:p>
          <w:p w:rsidR="005B75A6" w:rsidRPr="002E627D" w:rsidRDefault="00031A08" w:rsidP="00B70544">
            <w:pPr>
              <w:rPr>
                <w:rFonts w:ascii="Aboriginal Serif" w:hAnsi="Aboriginal Serif" w:cs="Times New Roman"/>
                <w:iCs/>
                <w:color w:val="000000"/>
                <w:sz w:val="20"/>
                <w:szCs w:val="20"/>
              </w:rPr>
            </w:pPr>
            <w:r w:rsidRPr="00031A08">
              <w:rPr>
                <w:rFonts w:ascii="Aboriginal Serif" w:hAnsi="Aboriginal Serif" w:cs="Times New Roman"/>
                <w:i/>
                <w:iCs/>
                <w:color w:val="000000"/>
                <w:sz w:val="20"/>
                <w:szCs w:val="20"/>
              </w:rPr>
              <w:t xml:space="preserve">Piper </w:t>
            </w:r>
            <w:r w:rsidRPr="00031A08">
              <w:rPr>
                <w:rFonts w:ascii="Aboriginal Serif" w:hAnsi="Aboriginal Serif" w:cs="Times New Roman"/>
                <w:iCs/>
                <w:color w:val="000000"/>
                <w:sz w:val="20"/>
                <w:szCs w:val="20"/>
              </w:rPr>
              <w:t>sp.</w:t>
            </w:r>
          </w:p>
          <w:p w:rsidR="005B75A6" w:rsidRPr="002E627D" w:rsidRDefault="005B75A6" w:rsidP="00B70544">
            <w:pPr>
              <w:rPr>
                <w:rFonts w:ascii="Aboriginal Serif" w:hAnsi="Aboriginal Serif"/>
                <w:color w:val="000000" w:themeColor="text1"/>
                <w:sz w:val="20"/>
                <w:szCs w:val="20"/>
                <w:lang w:val="es-MX"/>
              </w:rPr>
            </w:pPr>
          </w:p>
          <w:p w:rsidR="005B75A6" w:rsidRPr="002E627D" w:rsidRDefault="00031A08" w:rsidP="00B70544">
            <w:pPr>
              <w:rPr>
                <w:rFonts w:ascii="Aboriginal Serif" w:hAnsi="Aboriginal Serif"/>
                <w:b/>
                <w:color w:val="000000" w:themeColor="text1"/>
                <w:sz w:val="20"/>
                <w:szCs w:val="20"/>
              </w:rPr>
            </w:pPr>
            <w:r w:rsidRPr="00031A08">
              <w:rPr>
                <w:rFonts w:ascii="Aboriginal Serif" w:hAnsi="Aboriginal Serif"/>
                <w:b/>
                <w:color w:val="000000" w:themeColor="text1"/>
                <w:sz w:val="20"/>
                <w:szCs w:val="20"/>
                <w:lang w:val="es-MX"/>
              </w:rPr>
              <w:t>Colecta: 72055</w:t>
            </w:r>
          </w:p>
          <w:p w:rsidR="005B75A6" w:rsidRPr="002E627D" w:rsidRDefault="005B75A6" w:rsidP="00B70544">
            <w:pPr>
              <w:rPr>
                <w:rFonts w:ascii="Aboriginal Serif" w:hAnsi="Aboriginal Serif"/>
                <w:b/>
                <w:color w:val="000000" w:themeColor="text1"/>
                <w:sz w:val="20"/>
                <w:szCs w:val="20"/>
              </w:rPr>
            </w:pPr>
          </w:p>
        </w:tc>
        <w:tc>
          <w:tcPr>
            <w:tcW w:w="2706" w:type="dxa"/>
          </w:tcPr>
          <w:p w:rsidR="005B75A6" w:rsidRPr="002E627D" w:rsidRDefault="00031A08" w:rsidP="00B70544">
            <w:pPr>
              <w:rPr>
                <w:rFonts w:ascii="Aboriginal Serif" w:hAnsi="Aboriginal Serif"/>
                <w:b/>
                <w:color w:val="000000" w:themeColor="text1"/>
                <w:sz w:val="20"/>
                <w:szCs w:val="20"/>
              </w:rPr>
            </w:pPr>
            <w:r w:rsidRPr="00031A08">
              <w:rPr>
                <w:rFonts w:ascii="Aboriginal Serif" w:hAnsi="Aboriginal Serif"/>
                <w:b/>
                <w:color w:val="000000" w:themeColor="text1"/>
                <w:sz w:val="20"/>
                <w:szCs w:val="20"/>
              </w:rPr>
              <w:t>Totonaco de Ecatlán</w:t>
            </w:r>
          </w:p>
          <w:p w:rsidR="005B75A6" w:rsidRPr="002E627D" w:rsidRDefault="00031A08" w:rsidP="00B70544">
            <w:pPr>
              <w:rPr>
                <w:rFonts w:ascii="Aboriginal Serif" w:hAnsi="Aboriginal Serif"/>
                <w:color w:val="000000" w:themeColor="text1"/>
                <w:sz w:val="20"/>
                <w:szCs w:val="20"/>
              </w:rPr>
            </w:pPr>
            <w:r w:rsidRPr="00031A08">
              <w:rPr>
                <w:rFonts w:ascii="Aboriginal Serif" w:hAnsi="Aboriginal Serif"/>
                <w:i/>
                <w:color w:val="000000" w:themeColor="text1"/>
                <w:sz w:val="20"/>
                <w:szCs w:val="20"/>
              </w:rPr>
              <w:t xml:space="preserve">tsoqot kiw </w:t>
            </w:r>
            <w:r w:rsidRPr="00031A08">
              <w:rPr>
                <w:rFonts w:ascii="Aboriginal Serif" w:hAnsi="Aboriginal Serif"/>
                <w:color w:val="000000" w:themeColor="text1"/>
                <w:sz w:val="20"/>
                <w:szCs w:val="20"/>
              </w:rPr>
              <w:t>o sin nombre</w:t>
            </w:r>
          </w:p>
          <w:p w:rsidR="00B25A68" w:rsidRPr="002E627D" w:rsidRDefault="00B25A68" w:rsidP="00B70544">
            <w:pPr>
              <w:rPr>
                <w:rFonts w:ascii="Aboriginal Serif" w:hAnsi="Aboriginal Serif"/>
                <w:i/>
                <w:color w:val="000000" w:themeColor="text1"/>
                <w:sz w:val="20"/>
                <w:szCs w:val="20"/>
              </w:rPr>
            </w:pPr>
          </w:p>
          <w:p w:rsidR="00D5377A" w:rsidRPr="002E627D" w:rsidRDefault="00031A08" w:rsidP="00B70544">
            <w:pPr>
              <w:rPr>
                <w:rFonts w:ascii="Aboriginal Serif" w:hAnsi="Aboriginal Serif"/>
                <w:i/>
                <w:color w:val="000000" w:themeColor="text1"/>
                <w:sz w:val="20"/>
                <w:szCs w:val="20"/>
              </w:rPr>
            </w:pPr>
            <w:r w:rsidRPr="00031A08">
              <w:rPr>
                <w:rFonts w:ascii="Aboriginal Serif" w:hAnsi="Aboriginal Serif"/>
                <w:i/>
                <w:color w:val="000000" w:themeColor="text1"/>
                <w:sz w:val="20"/>
                <w:szCs w:val="20"/>
              </w:rPr>
              <w:t>tsoqó:tki'w</w:t>
            </w:r>
          </w:p>
          <w:p w:rsidR="00CE5754" w:rsidRDefault="00CE5754" w:rsidP="00B70544">
            <w:pPr>
              <w:rPr>
                <w:rFonts w:ascii="Aboriginal Serif" w:hAnsi="Aboriginal Serif"/>
                <w:b/>
                <w:color w:val="000000" w:themeColor="text1"/>
                <w:sz w:val="20"/>
                <w:szCs w:val="20"/>
                <w:lang w:val="es-MX"/>
              </w:rPr>
            </w:pPr>
          </w:p>
          <w:p w:rsidR="005B75A6" w:rsidRPr="002E627D" w:rsidRDefault="00031A08" w:rsidP="00B70544">
            <w:pPr>
              <w:rPr>
                <w:rFonts w:ascii="Aboriginal Serif" w:hAnsi="Aboriginal Serif"/>
                <w:i/>
                <w:color w:val="000000" w:themeColor="text1"/>
                <w:sz w:val="20"/>
                <w:szCs w:val="20"/>
                <w:lang w:val="es-MX"/>
              </w:rPr>
            </w:pPr>
            <w:r w:rsidRPr="00031A08">
              <w:rPr>
                <w:rFonts w:ascii="Aboriginal Serif" w:hAnsi="Aboriginal Serif"/>
                <w:b/>
                <w:color w:val="000000" w:themeColor="text1"/>
                <w:sz w:val="20"/>
                <w:szCs w:val="20"/>
                <w:lang w:val="es-MX"/>
              </w:rPr>
              <w:t>Usos:</w:t>
            </w:r>
            <w:r w:rsidRPr="00031A08">
              <w:rPr>
                <w:rFonts w:ascii="Aboriginal Serif" w:hAnsi="Aboriginal Serif"/>
                <w:color w:val="000000" w:themeColor="text1"/>
                <w:sz w:val="20"/>
                <w:szCs w:val="20"/>
                <w:lang w:val="es-MX"/>
              </w:rPr>
              <w:t xml:space="preserve"> </w:t>
            </w:r>
          </w:p>
        </w:tc>
      </w:tr>
      <w:tr w:rsidR="005B75A6" w:rsidRPr="002E627D" w:rsidTr="00AE40F2">
        <w:trPr>
          <w:trHeight w:val="3168"/>
        </w:trPr>
        <w:tc>
          <w:tcPr>
            <w:tcW w:w="4524" w:type="dxa"/>
            <w:gridSpan w:val="2"/>
            <w:shd w:val="clear" w:color="auto" w:fill="FFFFFF" w:themeFill="background1"/>
            <w:vAlign w:val="center"/>
          </w:tcPr>
          <w:p w:rsidR="005B75A6" w:rsidRPr="002E627D" w:rsidRDefault="005B75A6" w:rsidP="00B70544">
            <w:pPr>
              <w:jc w:val="center"/>
              <w:rPr>
                <w:rFonts w:ascii="Aboriginal Serif" w:hAnsi="Aboriginal Serif"/>
                <w:noProof/>
                <w:color w:val="000000" w:themeColor="text1"/>
                <w:sz w:val="20"/>
                <w:szCs w:val="20"/>
              </w:rPr>
            </w:pPr>
          </w:p>
        </w:tc>
        <w:tc>
          <w:tcPr>
            <w:tcW w:w="4501" w:type="dxa"/>
            <w:gridSpan w:val="2"/>
            <w:shd w:val="clear" w:color="auto" w:fill="FFFFFF" w:themeFill="background1"/>
            <w:vAlign w:val="center"/>
          </w:tcPr>
          <w:p w:rsidR="005B75A6" w:rsidRPr="002E627D" w:rsidRDefault="005B75A6" w:rsidP="00B70544">
            <w:pPr>
              <w:jc w:val="center"/>
              <w:rPr>
                <w:rFonts w:ascii="Aboriginal Serif" w:hAnsi="Aboriginal Serif"/>
                <w:noProof/>
                <w:color w:val="000000" w:themeColor="text1"/>
                <w:sz w:val="20"/>
                <w:szCs w:val="20"/>
              </w:rPr>
            </w:pPr>
          </w:p>
        </w:tc>
        <w:tc>
          <w:tcPr>
            <w:tcW w:w="2705" w:type="dxa"/>
          </w:tcPr>
          <w:p w:rsidR="005B75A6" w:rsidRPr="002E627D" w:rsidRDefault="00031A08" w:rsidP="00B70544">
            <w:pPr>
              <w:rPr>
                <w:rFonts w:ascii="Aboriginal Serif" w:hAnsi="Aboriginal Serif"/>
                <w:b/>
                <w:color w:val="000000" w:themeColor="text1"/>
                <w:sz w:val="20"/>
                <w:szCs w:val="20"/>
                <w:lang w:val="es-MX"/>
              </w:rPr>
            </w:pPr>
            <w:r w:rsidRPr="00031A08">
              <w:rPr>
                <w:rFonts w:ascii="Aboriginal Serif" w:hAnsi="Aboriginal Serif"/>
                <w:b/>
                <w:color w:val="000000" w:themeColor="text1"/>
                <w:sz w:val="20"/>
                <w:szCs w:val="20"/>
                <w:lang w:val="es-MX"/>
              </w:rPr>
              <w:t>Vitaceae</w:t>
            </w:r>
          </w:p>
          <w:p w:rsidR="005B75A6" w:rsidRPr="002E627D" w:rsidRDefault="00031A08" w:rsidP="00B70544">
            <w:pPr>
              <w:rPr>
                <w:rFonts w:ascii="Aboriginal Serif" w:hAnsi="Aboriginal Serif" w:cs="Times New Roman"/>
                <w:color w:val="000000"/>
                <w:sz w:val="20"/>
                <w:szCs w:val="20"/>
              </w:rPr>
            </w:pPr>
            <w:r w:rsidRPr="00031A08">
              <w:rPr>
                <w:rFonts w:ascii="Aboriginal Serif" w:hAnsi="Aboriginal Serif" w:cs="Times New Roman"/>
                <w:i/>
                <w:iCs/>
                <w:color w:val="000000"/>
                <w:sz w:val="20"/>
                <w:szCs w:val="20"/>
              </w:rPr>
              <w:t xml:space="preserve">Cissus microcarpa </w:t>
            </w:r>
            <w:r w:rsidRPr="00031A08">
              <w:rPr>
                <w:rFonts w:ascii="Aboriginal Serif" w:hAnsi="Aboriginal Serif" w:cs="Times New Roman"/>
                <w:color w:val="000000"/>
                <w:sz w:val="20"/>
                <w:szCs w:val="20"/>
              </w:rPr>
              <w:t>Vahl</w:t>
            </w:r>
          </w:p>
          <w:p w:rsidR="00B25A68" w:rsidRPr="002E627D" w:rsidRDefault="00B25A68" w:rsidP="00B70544">
            <w:pPr>
              <w:rPr>
                <w:rFonts w:ascii="Aboriginal Serif" w:hAnsi="Aboriginal Serif"/>
                <w:color w:val="000000" w:themeColor="text1"/>
                <w:sz w:val="20"/>
                <w:szCs w:val="20"/>
                <w:lang w:val="es-MX"/>
              </w:rPr>
            </w:pPr>
          </w:p>
          <w:p w:rsidR="005B75A6" w:rsidRPr="002E627D" w:rsidRDefault="00031A08" w:rsidP="00B70544">
            <w:pPr>
              <w:rPr>
                <w:rFonts w:ascii="Aboriginal Serif" w:hAnsi="Aboriginal Serif"/>
                <w:b/>
                <w:color w:val="000000" w:themeColor="text1"/>
                <w:sz w:val="20"/>
                <w:szCs w:val="20"/>
              </w:rPr>
            </w:pPr>
            <w:r w:rsidRPr="00031A08">
              <w:rPr>
                <w:rFonts w:ascii="Aboriginal Serif" w:hAnsi="Aboriginal Serif"/>
                <w:b/>
                <w:color w:val="000000" w:themeColor="text1"/>
                <w:sz w:val="20"/>
                <w:szCs w:val="20"/>
                <w:lang w:val="es-MX"/>
              </w:rPr>
              <w:t>Colecta: 72056</w:t>
            </w:r>
          </w:p>
          <w:p w:rsidR="005B75A6" w:rsidRPr="002E627D" w:rsidRDefault="005B75A6" w:rsidP="00B70544">
            <w:pPr>
              <w:rPr>
                <w:rFonts w:ascii="Aboriginal Serif" w:hAnsi="Aboriginal Serif"/>
                <w:b/>
                <w:color w:val="000000" w:themeColor="text1"/>
                <w:sz w:val="20"/>
                <w:szCs w:val="20"/>
              </w:rPr>
            </w:pPr>
          </w:p>
        </w:tc>
        <w:tc>
          <w:tcPr>
            <w:tcW w:w="2706" w:type="dxa"/>
          </w:tcPr>
          <w:p w:rsidR="005B75A6" w:rsidRPr="002E627D" w:rsidRDefault="00031A08" w:rsidP="00B70544">
            <w:pPr>
              <w:rPr>
                <w:rFonts w:ascii="Aboriginal Serif" w:hAnsi="Aboriginal Serif"/>
                <w:b/>
                <w:color w:val="000000" w:themeColor="text1"/>
                <w:sz w:val="20"/>
                <w:szCs w:val="20"/>
                <w:lang w:val="es-MX"/>
              </w:rPr>
            </w:pPr>
            <w:r w:rsidRPr="00031A08">
              <w:rPr>
                <w:rFonts w:ascii="Aboriginal Serif" w:hAnsi="Aboriginal Serif"/>
                <w:b/>
                <w:color w:val="000000" w:themeColor="text1"/>
                <w:sz w:val="20"/>
                <w:szCs w:val="20"/>
                <w:lang w:val="es-MX"/>
              </w:rPr>
              <w:t>Totonaco de Ecatlán</w:t>
            </w:r>
          </w:p>
          <w:p w:rsidR="005B75A6" w:rsidRPr="002E627D" w:rsidRDefault="00031A08" w:rsidP="00B70544">
            <w:pPr>
              <w:rPr>
                <w:rFonts w:ascii="Aboriginal Serif" w:hAnsi="Aboriginal Serif"/>
                <w:i/>
                <w:color w:val="000000" w:themeColor="text1"/>
                <w:sz w:val="20"/>
                <w:szCs w:val="20"/>
                <w:lang w:val="es-MX"/>
              </w:rPr>
            </w:pPr>
            <w:r w:rsidRPr="00031A08">
              <w:rPr>
                <w:rFonts w:ascii="Aboriginal Serif" w:hAnsi="Aboriginal Serif"/>
                <w:i/>
                <w:color w:val="000000" w:themeColor="text1"/>
                <w:sz w:val="20"/>
                <w:szCs w:val="20"/>
                <w:lang w:val="es-MX"/>
              </w:rPr>
              <w:t>paxtam</w:t>
            </w:r>
          </w:p>
          <w:p w:rsidR="00B25A68" w:rsidRPr="002E627D" w:rsidRDefault="00B25A68" w:rsidP="00B70544">
            <w:pPr>
              <w:rPr>
                <w:rFonts w:ascii="Aboriginal Serif" w:hAnsi="Aboriginal Serif"/>
                <w:i/>
                <w:color w:val="000000" w:themeColor="text1"/>
                <w:sz w:val="20"/>
                <w:szCs w:val="20"/>
                <w:lang w:val="es-MX"/>
              </w:rPr>
            </w:pPr>
          </w:p>
          <w:p w:rsidR="005E4A6F" w:rsidRPr="002E627D" w:rsidRDefault="00031A08" w:rsidP="00B70544">
            <w:pPr>
              <w:rPr>
                <w:rFonts w:ascii="Aboriginal Serif" w:hAnsi="Aboriginal Serif"/>
                <w:i/>
                <w:color w:val="000000" w:themeColor="text1"/>
                <w:sz w:val="20"/>
                <w:szCs w:val="20"/>
                <w:lang w:val="es-MX"/>
              </w:rPr>
            </w:pPr>
            <w:r w:rsidRPr="00031A08">
              <w:rPr>
                <w:rFonts w:ascii="Aboriginal Serif" w:hAnsi="Aboriginal Serif"/>
                <w:i/>
                <w:color w:val="000000" w:themeColor="text1"/>
                <w:sz w:val="20"/>
                <w:szCs w:val="20"/>
                <w:lang w:val="es-MX"/>
              </w:rPr>
              <w:t>pá:xtam</w:t>
            </w:r>
          </w:p>
          <w:p w:rsidR="00B25A68" w:rsidRPr="002E627D" w:rsidRDefault="00B25A68" w:rsidP="00B70544">
            <w:pPr>
              <w:rPr>
                <w:rFonts w:ascii="Aboriginal Serif" w:hAnsi="Aboriginal Serif"/>
                <w:i/>
                <w:color w:val="000000" w:themeColor="text1"/>
                <w:sz w:val="20"/>
                <w:szCs w:val="20"/>
                <w:lang w:val="es-MX"/>
              </w:rPr>
            </w:pPr>
          </w:p>
          <w:p w:rsidR="00B25A68" w:rsidRPr="002E627D" w:rsidRDefault="00031A08" w:rsidP="00B70544">
            <w:pPr>
              <w:rPr>
                <w:rFonts w:ascii="Aboriginal Serif" w:hAnsi="Aboriginal Serif"/>
                <w:b/>
                <w:color w:val="000000" w:themeColor="text1"/>
                <w:sz w:val="20"/>
                <w:szCs w:val="20"/>
              </w:rPr>
            </w:pPr>
            <w:r w:rsidRPr="00031A08">
              <w:rPr>
                <w:rFonts w:ascii="Aboriginal Serif" w:hAnsi="Aboriginal Serif"/>
                <w:b/>
                <w:color w:val="000000" w:themeColor="text1"/>
                <w:sz w:val="20"/>
                <w:szCs w:val="20"/>
              </w:rPr>
              <w:t>Nahuat de S. M. Tzinacapan</w:t>
            </w:r>
          </w:p>
          <w:p w:rsidR="00B25A68" w:rsidRPr="002E627D" w:rsidRDefault="00031A08" w:rsidP="00B70544">
            <w:pPr>
              <w:rPr>
                <w:rFonts w:ascii="Aboriginal Serif" w:hAnsi="Aboriginal Serif"/>
                <w:i/>
                <w:sz w:val="20"/>
                <w:szCs w:val="20"/>
              </w:rPr>
            </w:pPr>
            <w:r w:rsidRPr="00031A08">
              <w:rPr>
                <w:rFonts w:ascii="Aboriginal Serif" w:hAnsi="Aboriginal Serif"/>
                <w:i/>
                <w:sz w:val="20"/>
                <w:szCs w:val="20"/>
              </w:rPr>
              <w:t>a:ki:tsmekat chi:chi:ltik</w:t>
            </w:r>
          </w:p>
          <w:p w:rsidR="00B25A68" w:rsidRPr="002E627D" w:rsidRDefault="00B25A68" w:rsidP="00B70544">
            <w:pPr>
              <w:rPr>
                <w:rFonts w:ascii="Aboriginal Serif" w:hAnsi="Aboriginal Serif"/>
                <w:i/>
                <w:color w:val="000000" w:themeColor="text1"/>
                <w:sz w:val="20"/>
                <w:szCs w:val="20"/>
                <w:lang w:val="es-MX"/>
              </w:rPr>
            </w:pPr>
          </w:p>
          <w:p w:rsidR="005B75A6" w:rsidRPr="002E627D" w:rsidRDefault="00031A08" w:rsidP="00B70544">
            <w:pPr>
              <w:rPr>
                <w:rFonts w:ascii="Aboriginal Serif" w:hAnsi="Aboriginal Serif"/>
                <w:color w:val="000000" w:themeColor="text1"/>
                <w:sz w:val="20"/>
                <w:szCs w:val="20"/>
                <w:lang w:val="es-MX"/>
              </w:rPr>
            </w:pPr>
            <w:r w:rsidRPr="00031A08">
              <w:rPr>
                <w:rFonts w:ascii="Aboriginal Serif" w:hAnsi="Aboriginal Serif"/>
                <w:b/>
                <w:color w:val="000000" w:themeColor="text1"/>
                <w:sz w:val="20"/>
                <w:szCs w:val="20"/>
                <w:lang w:val="es-MX"/>
              </w:rPr>
              <w:t>Usos:</w:t>
            </w:r>
            <w:r w:rsidRPr="00031A08">
              <w:rPr>
                <w:rFonts w:ascii="Aboriginal Serif" w:hAnsi="Aboriginal Serif"/>
                <w:color w:val="000000" w:themeColor="text1"/>
                <w:sz w:val="20"/>
                <w:szCs w:val="20"/>
                <w:lang w:val="es-MX"/>
              </w:rPr>
              <w:t xml:space="preserve"> </w:t>
            </w:r>
          </w:p>
        </w:tc>
      </w:tr>
      <w:tr w:rsidR="005B75A6" w:rsidRPr="002E627D" w:rsidTr="00AE40F2">
        <w:trPr>
          <w:trHeight w:val="3168"/>
        </w:trPr>
        <w:tc>
          <w:tcPr>
            <w:tcW w:w="4524" w:type="dxa"/>
            <w:gridSpan w:val="2"/>
            <w:vAlign w:val="center"/>
          </w:tcPr>
          <w:p w:rsidR="005B75A6" w:rsidRPr="002E627D" w:rsidRDefault="005B75A6" w:rsidP="00B70544">
            <w:pPr>
              <w:jc w:val="center"/>
              <w:rPr>
                <w:rFonts w:ascii="Aboriginal Serif" w:hAnsi="Aboriginal Serif"/>
                <w:noProof/>
                <w:color w:val="000000" w:themeColor="text1"/>
                <w:sz w:val="20"/>
                <w:szCs w:val="20"/>
              </w:rPr>
            </w:pPr>
          </w:p>
        </w:tc>
        <w:tc>
          <w:tcPr>
            <w:tcW w:w="4501" w:type="dxa"/>
            <w:gridSpan w:val="2"/>
            <w:vAlign w:val="center"/>
          </w:tcPr>
          <w:p w:rsidR="005B75A6" w:rsidRPr="002E627D" w:rsidRDefault="005B75A6" w:rsidP="00B70544">
            <w:pPr>
              <w:jc w:val="center"/>
              <w:rPr>
                <w:rFonts w:ascii="Aboriginal Serif" w:hAnsi="Aboriginal Serif"/>
                <w:noProof/>
                <w:color w:val="000000" w:themeColor="text1"/>
                <w:sz w:val="20"/>
                <w:szCs w:val="20"/>
              </w:rPr>
            </w:pPr>
          </w:p>
        </w:tc>
        <w:tc>
          <w:tcPr>
            <w:tcW w:w="2705" w:type="dxa"/>
            <w:shd w:val="clear" w:color="auto" w:fill="FFFFFF" w:themeFill="background1"/>
          </w:tcPr>
          <w:p w:rsidR="005B75A6" w:rsidRPr="002E627D" w:rsidRDefault="00031A08" w:rsidP="00B70544">
            <w:pPr>
              <w:rPr>
                <w:rFonts w:ascii="Aboriginal Serif" w:hAnsi="Aboriginal Serif"/>
                <w:color w:val="000000" w:themeColor="text1"/>
                <w:sz w:val="20"/>
                <w:szCs w:val="20"/>
                <w:lang w:val="es-MX"/>
              </w:rPr>
            </w:pPr>
            <w:r w:rsidRPr="00031A08">
              <w:rPr>
                <w:rFonts w:ascii="Aboriginal Serif" w:hAnsi="Aboriginal Serif"/>
                <w:b/>
                <w:color w:val="000000" w:themeColor="text1"/>
                <w:sz w:val="20"/>
                <w:szCs w:val="20"/>
                <w:lang w:val="es-MX"/>
              </w:rPr>
              <w:t>Piperaceae</w:t>
            </w:r>
          </w:p>
          <w:p w:rsidR="005B75A6" w:rsidRPr="002E627D" w:rsidRDefault="00031A08" w:rsidP="00B70544">
            <w:pPr>
              <w:rPr>
                <w:rFonts w:ascii="Aboriginal Serif" w:hAnsi="Aboriginal Serif"/>
                <w:color w:val="000000" w:themeColor="text1"/>
                <w:sz w:val="20"/>
                <w:szCs w:val="20"/>
                <w:lang w:val="es-MX"/>
              </w:rPr>
            </w:pPr>
            <w:r w:rsidRPr="00031A08">
              <w:rPr>
                <w:rFonts w:ascii="Aboriginal Serif" w:hAnsi="Aboriginal Serif"/>
                <w:i/>
                <w:color w:val="000000" w:themeColor="text1"/>
                <w:sz w:val="20"/>
                <w:szCs w:val="20"/>
                <w:lang w:val="es-MX"/>
              </w:rPr>
              <w:t>Piper umbellatum</w:t>
            </w:r>
            <w:r w:rsidRPr="00031A08">
              <w:rPr>
                <w:rFonts w:ascii="Aboriginal Serif" w:hAnsi="Aboriginal Serif"/>
                <w:color w:val="000000" w:themeColor="text1"/>
                <w:sz w:val="20"/>
                <w:szCs w:val="20"/>
                <w:lang w:val="es-MX"/>
              </w:rPr>
              <w:t xml:space="preserve"> L.</w:t>
            </w:r>
          </w:p>
          <w:p w:rsidR="002C4787" w:rsidRPr="002E627D" w:rsidRDefault="002C4787" w:rsidP="00B70544">
            <w:pPr>
              <w:rPr>
                <w:rFonts w:ascii="Aboriginal Serif" w:hAnsi="Aboriginal Serif"/>
                <w:color w:val="000000" w:themeColor="text1"/>
                <w:sz w:val="20"/>
                <w:szCs w:val="20"/>
                <w:lang w:val="es-MX"/>
              </w:rPr>
            </w:pPr>
          </w:p>
          <w:p w:rsidR="002C4787" w:rsidRPr="002E627D" w:rsidRDefault="002C4787" w:rsidP="00B70544">
            <w:pPr>
              <w:rPr>
                <w:rFonts w:ascii="Aboriginal Serif" w:hAnsi="Aboriginal Serif"/>
                <w:color w:val="000000" w:themeColor="text1"/>
                <w:sz w:val="20"/>
                <w:szCs w:val="20"/>
                <w:lang w:val="es-MX"/>
              </w:rPr>
            </w:pPr>
          </w:p>
          <w:p w:rsidR="005B75A6" w:rsidRPr="002E627D" w:rsidRDefault="00031A08" w:rsidP="00B70544">
            <w:pPr>
              <w:rPr>
                <w:rFonts w:ascii="Aboriginal Serif" w:hAnsi="Aboriginal Serif"/>
                <w:b/>
                <w:color w:val="000000" w:themeColor="text1"/>
                <w:sz w:val="20"/>
                <w:szCs w:val="20"/>
                <w:lang w:val="es-MX"/>
              </w:rPr>
            </w:pPr>
            <w:r w:rsidRPr="00031A08">
              <w:rPr>
                <w:rFonts w:ascii="Aboriginal Serif" w:hAnsi="Aboriginal Serif"/>
                <w:b/>
                <w:color w:val="000000" w:themeColor="text1"/>
                <w:sz w:val="20"/>
                <w:szCs w:val="20"/>
                <w:lang w:val="es-MX"/>
              </w:rPr>
              <w:t>Colecta: 72057</w:t>
            </w:r>
          </w:p>
          <w:p w:rsidR="002C4787" w:rsidRPr="002E627D" w:rsidRDefault="002C4787" w:rsidP="00B70544">
            <w:pPr>
              <w:rPr>
                <w:rFonts w:ascii="Aboriginal Serif" w:hAnsi="Aboriginal Serif"/>
                <w:b/>
                <w:color w:val="000000" w:themeColor="text1"/>
                <w:sz w:val="20"/>
                <w:szCs w:val="20"/>
                <w:lang w:val="es-MX"/>
              </w:rPr>
            </w:pPr>
          </w:p>
          <w:p w:rsidR="002C4787" w:rsidRPr="002E627D" w:rsidRDefault="00031A08" w:rsidP="00B70544">
            <w:pPr>
              <w:rPr>
                <w:rFonts w:ascii="Aboriginal Serif" w:hAnsi="Aboriginal Serif"/>
                <w:b/>
                <w:color w:val="000000" w:themeColor="text1"/>
                <w:sz w:val="20"/>
                <w:szCs w:val="20"/>
              </w:rPr>
            </w:pPr>
            <w:r w:rsidRPr="00031A08">
              <w:rPr>
                <w:rFonts w:ascii="Aboriginal Serif" w:hAnsi="Aboriginal Serif"/>
                <w:b/>
                <w:color w:val="000000" w:themeColor="text1"/>
                <w:sz w:val="20"/>
                <w:szCs w:val="20"/>
                <w:lang w:val="es-MX"/>
              </w:rPr>
              <w:t>Nota: Es pubescente</w:t>
            </w:r>
          </w:p>
          <w:p w:rsidR="005B75A6" w:rsidRPr="002E627D" w:rsidRDefault="005B75A6" w:rsidP="00B70544">
            <w:pPr>
              <w:rPr>
                <w:rFonts w:ascii="Aboriginal Serif" w:hAnsi="Aboriginal Serif"/>
                <w:b/>
                <w:color w:val="000000" w:themeColor="text1"/>
                <w:sz w:val="20"/>
                <w:szCs w:val="20"/>
              </w:rPr>
            </w:pPr>
          </w:p>
        </w:tc>
        <w:tc>
          <w:tcPr>
            <w:tcW w:w="2706" w:type="dxa"/>
          </w:tcPr>
          <w:p w:rsidR="005B75A6" w:rsidRPr="002E627D" w:rsidRDefault="00031A08" w:rsidP="00B70544">
            <w:pPr>
              <w:rPr>
                <w:rFonts w:ascii="Aboriginal Serif" w:hAnsi="Aboriginal Serif"/>
                <w:b/>
                <w:color w:val="000000" w:themeColor="text1"/>
                <w:sz w:val="20"/>
                <w:szCs w:val="20"/>
                <w:lang w:val="es-MX"/>
              </w:rPr>
            </w:pPr>
            <w:r w:rsidRPr="00031A08">
              <w:rPr>
                <w:rFonts w:ascii="Aboriginal Serif" w:hAnsi="Aboriginal Serif"/>
                <w:b/>
                <w:color w:val="000000" w:themeColor="text1"/>
                <w:sz w:val="20"/>
                <w:szCs w:val="20"/>
                <w:lang w:val="es-MX"/>
              </w:rPr>
              <w:t>Totonaco de Ecatlán</w:t>
            </w:r>
          </w:p>
          <w:p w:rsidR="005B75A6" w:rsidRPr="002E627D" w:rsidRDefault="00031A08" w:rsidP="00B70544">
            <w:pPr>
              <w:rPr>
                <w:rFonts w:ascii="Aboriginal Serif" w:hAnsi="Aboriginal Serif"/>
                <w:i/>
                <w:color w:val="000000" w:themeColor="text1"/>
                <w:sz w:val="20"/>
                <w:szCs w:val="20"/>
                <w:lang w:val="es-MX"/>
              </w:rPr>
            </w:pPr>
            <w:r w:rsidRPr="00031A08">
              <w:rPr>
                <w:rFonts w:ascii="Aboriginal Serif" w:hAnsi="Aboriginal Serif"/>
                <w:i/>
                <w:color w:val="000000" w:themeColor="text1"/>
                <w:sz w:val="20"/>
                <w:szCs w:val="20"/>
                <w:lang w:val="es-MX"/>
              </w:rPr>
              <w:t>kantsaapa:tawá:</w:t>
            </w:r>
          </w:p>
          <w:p w:rsidR="005B75A6" w:rsidRPr="002E627D" w:rsidRDefault="005B75A6" w:rsidP="00B70544">
            <w:pPr>
              <w:rPr>
                <w:rFonts w:ascii="Aboriginal Serif" w:hAnsi="Aboriginal Serif"/>
                <w:i/>
                <w:color w:val="000000" w:themeColor="text1"/>
                <w:sz w:val="20"/>
                <w:szCs w:val="20"/>
                <w:lang w:val="es-MX"/>
              </w:rPr>
            </w:pPr>
          </w:p>
          <w:p w:rsidR="00F225AB" w:rsidRPr="002E627D" w:rsidRDefault="00031A08" w:rsidP="00B70544">
            <w:pPr>
              <w:rPr>
                <w:rFonts w:ascii="Aboriginal Serif" w:hAnsi="Aboriginal Serif"/>
                <w:i/>
                <w:color w:val="000000" w:themeColor="text1"/>
                <w:sz w:val="20"/>
                <w:szCs w:val="20"/>
                <w:lang w:val="es-MX"/>
              </w:rPr>
            </w:pPr>
            <w:r w:rsidRPr="00031A08">
              <w:rPr>
                <w:rFonts w:ascii="Aboriginal Serif" w:hAnsi="Aboriginal Serif"/>
                <w:i/>
                <w:color w:val="000000" w:themeColor="text1"/>
                <w:sz w:val="20"/>
                <w:szCs w:val="20"/>
                <w:lang w:val="es-MX"/>
              </w:rPr>
              <w:t>ka:ntzapa:tawá:'</w:t>
            </w:r>
          </w:p>
          <w:p w:rsidR="002C4787" w:rsidRPr="002E627D" w:rsidRDefault="002C4787" w:rsidP="00B70544">
            <w:pPr>
              <w:rPr>
                <w:rFonts w:ascii="Aboriginal Serif" w:hAnsi="Aboriginal Serif"/>
                <w:i/>
                <w:color w:val="000000" w:themeColor="text1"/>
                <w:sz w:val="20"/>
                <w:szCs w:val="20"/>
                <w:lang w:val="es-MX"/>
              </w:rPr>
            </w:pPr>
          </w:p>
          <w:p w:rsidR="002C4787" w:rsidRPr="002E627D" w:rsidRDefault="00031A08" w:rsidP="00B70544">
            <w:pPr>
              <w:rPr>
                <w:rFonts w:ascii="Aboriginal Serif" w:hAnsi="Aboriginal Serif"/>
                <w:b/>
                <w:color w:val="000000" w:themeColor="text1"/>
                <w:sz w:val="20"/>
                <w:szCs w:val="20"/>
              </w:rPr>
            </w:pPr>
            <w:r w:rsidRPr="00031A08">
              <w:rPr>
                <w:rFonts w:ascii="Aboriginal Serif" w:hAnsi="Aboriginal Serif"/>
                <w:b/>
                <w:color w:val="000000" w:themeColor="text1"/>
                <w:sz w:val="20"/>
                <w:szCs w:val="20"/>
              </w:rPr>
              <w:t>Nahuat de S. M. Tzinacapan</w:t>
            </w:r>
          </w:p>
          <w:p w:rsidR="002C4787" w:rsidRPr="002E627D" w:rsidRDefault="00031A08" w:rsidP="00B70544">
            <w:pPr>
              <w:rPr>
                <w:rFonts w:ascii="Aboriginal Serif" w:hAnsi="Aboriginal Serif"/>
                <w:i/>
                <w:sz w:val="20"/>
                <w:szCs w:val="20"/>
              </w:rPr>
            </w:pPr>
            <w:r w:rsidRPr="00031A08">
              <w:rPr>
                <w:rFonts w:ascii="Aboriginal Serif" w:hAnsi="Aboriginal Serif"/>
                <w:i/>
                <w:sz w:val="20"/>
                <w:szCs w:val="20"/>
              </w:rPr>
              <w:t>piltsompech</w:t>
            </w:r>
          </w:p>
          <w:p w:rsidR="002C4787" w:rsidRPr="002E627D" w:rsidRDefault="002C4787" w:rsidP="00B70544">
            <w:pPr>
              <w:rPr>
                <w:rFonts w:ascii="Aboriginal Serif" w:hAnsi="Aboriginal Serif"/>
                <w:i/>
                <w:color w:val="000000" w:themeColor="text1"/>
                <w:sz w:val="20"/>
                <w:szCs w:val="20"/>
                <w:lang w:val="es-MX"/>
              </w:rPr>
            </w:pPr>
          </w:p>
          <w:p w:rsidR="005B75A6" w:rsidRPr="002E627D" w:rsidRDefault="00031A08" w:rsidP="00B70544">
            <w:pPr>
              <w:rPr>
                <w:rFonts w:ascii="Aboriginal Serif" w:hAnsi="Aboriginal Serif"/>
                <w:i/>
                <w:color w:val="000000" w:themeColor="text1"/>
                <w:sz w:val="20"/>
                <w:szCs w:val="20"/>
                <w:lang w:val="es-MX"/>
              </w:rPr>
            </w:pPr>
            <w:r w:rsidRPr="00031A08">
              <w:rPr>
                <w:rFonts w:ascii="Aboriginal Serif" w:hAnsi="Aboriginal Serif"/>
                <w:b/>
                <w:color w:val="000000" w:themeColor="text1"/>
                <w:sz w:val="20"/>
                <w:szCs w:val="20"/>
                <w:lang w:val="es-MX"/>
              </w:rPr>
              <w:t>Usos:</w:t>
            </w:r>
            <w:r w:rsidRPr="00031A08">
              <w:rPr>
                <w:rFonts w:ascii="Aboriginal Serif" w:hAnsi="Aboriginal Serif"/>
                <w:color w:val="000000" w:themeColor="text1"/>
                <w:sz w:val="20"/>
                <w:szCs w:val="20"/>
                <w:lang w:val="es-MX"/>
              </w:rPr>
              <w:t xml:space="preserve"> </w:t>
            </w:r>
          </w:p>
        </w:tc>
      </w:tr>
      <w:tr w:rsidR="005B75A6" w:rsidRPr="002E627D" w:rsidTr="00AE40F2">
        <w:trPr>
          <w:trHeight w:val="3168"/>
        </w:trPr>
        <w:tc>
          <w:tcPr>
            <w:tcW w:w="4524" w:type="dxa"/>
            <w:gridSpan w:val="2"/>
            <w:vAlign w:val="center"/>
          </w:tcPr>
          <w:p w:rsidR="005B75A6" w:rsidRPr="002E627D" w:rsidRDefault="005B75A6" w:rsidP="00B70544">
            <w:pPr>
              <w:jc w:val="center"/>
              <w:rPr>
                <w:rFonts w:ascii="Aboriginal Serif" w:hAnsi="Aboriginal Serif"/>
                <w:noProof/>
                <w:color w:val="000000" w:themeColor="text1"/>
                <w:sz w:val="20"/>
                <w:szCs w:val="20"/>
              </w:rPr>
            </w:pPr>
          </w:p>
        </w:tc>
        <w:tc>
          <w:tcPr>
            <w:tcW w:w="4501" w:type="dxa"/>
            <w:gridSpan w:val="2"/>
            <w:vAlign w:val="center"/>
          </w:tcPr>
          <w:p w:rsidR="005B75A6" w:rsidRPr="002E627D" w:rsidRDefault="005B75A6" w:rsidP="00B70544">
            <w:pPr>
              <w:jc w:val="center"/>
              <w:rPr>
                <w:rFonts w:ascii="Aboriginal Serif" w:hAnsi="Aboriginal Serif"/>
                <w:noProof/>
                <w:color w:val="000000" w:themeColor="text1"/>
                <w:sz w:val="20"/>
                <w:szCs w:val="20"/>
              </w:rPr>
            </w:pPr>
          </w:p>
        </w:tc>
        <w:tc>
          <w:tcPr>
            <w:tcW w:w="2705" w:type="dxa"/>
          </w:tcPr>
          <w:p w:rsidR="005B75A6" w:rsidRPr="002E627D" w:rsidRDefault="00031A08" w:rsidP="00B70544">
            <w:pPr>
              <w:rPr>
                <w:rFonts w:ascii="Aboriginal Serif" w:hAnsi="Aboriginal Serif"/>
                <w:color w:val="000000" w:themeColor="text1"/>
                <w:sz w:val="20"/>
                <w:szCs w:val="20"/>
                <w:lang w:val="es-MX"/>
              </w:rPr>
            </w:pPr>
            <w:r w:rsidRPr="00031A08">
              <w:rPr>
                <w:rFonts w:ascii="Aboriginal Serif" w:hAnsi="Aboriginal Serif"/>
                <w:b/>
                <w:color w:val="000000" w:themeColor="text1"/>
                <w:sz w:val="20"/>
                <w:szCs w:val="20"/>
                <w:lang w:val="es-MX"/>
              </w:rPr>
              <w:t>Asteraceae</w:t>
            </w:r>
          </w:p>
          <w:p w:rsidR="005B75A6" w:rsidRPr="002E627D" w:rsidRDefault="00031A08" w:rsidP="00B70544">
            <w:pPr>
              <w:rPr>
                <w:rFonts w:ascii="Aboriginal Serif" w:hAnsi="Aboriginal Serif"/>
                <w:color w:val="000000" w:themeColor="text1"/>
                <w:sz w:val="20"/>
                <w:szCs w:val="20"/>
                <w:lang w:val="es-MX"/>
              </w:rPr>
            </w:pPr>
            <w:r w:rsidRPr="00031A08">
              <w:rPr>
                <w:rFonts w:ascii="Aboriginal Serif" w:hAnsi="Aboriginal Serif"/>
                <w:color w:val="000000" w:themeColor="text1"/>
                <w:sz w:val="20"/>
                <w:szCs w:val="20"/>
                <w:lang w:val="es-MX"/>
              </w:rPr>
              <w:t>Pendiente</w:t>
            </w:r>
          </w:p>
          <w:p w:rsidR="005B75A6" w:rsidRPr="002E627D" w:rsidRDefault="005B75A6" w:rsidP="00B70544">
            <w:pPr>
              <w:rPr>
                <w:rFonts w:ascii="Aboriginal Serif" w:hAnsi="Aboriginal Serif"/>
                <w:color w:val="000000" w:themeColor="text1"/>
                <w:sz w:val="20"/>
                <w:szCs w:val="20"/>
                <w:lang w:val="es-MX"/>
              </w:rPr>
            </w:pPr>
          </w:p>
          <w:p w:rsidR="005B75A6" w:rsidRPr="002E627D" w:rsidRDefault="00031A08" w:rsidP="00B70544">
            <w:pPr>
              <w:rPr>
                <w:rFonts w:ascii="Aboriginal Serif" w:hAnsi="Aboriginal Serif"/>
                <w:b/>
                <w:color w:val="000000" w:themeColor="text1"/>
                <w:sz w:val="20"/>
                <w:szCs w:val="20"/>
              </w:rPr>
            </w:pPr>
            <w:r w:rsidRPr="00031A08">
              <w:rPr>
                <w:rFonts w:ascii="Aboriginal Serif" w:hAnsi="Aboriginal Serif"/>
                <w:b/>
                <w:color w:val="000000" w:themeColor="text1"/>
                <w:sz w:val="20"/>
                <w:szCs w:val="20"/>
                <w:lang w:val="es-MX"/>
              </w:rPr>
              <w:t>Colecta: 72058</w:t>
            </w:r>
          </w:p>
          <w:p w:rsidR="005B75A6" w:rsidRPr="002E627D" w:rsidRDefault="005B75A6" w:rsidP="00B70544">
            <w:pPr>
              <w:rPr>
                <w:rFonts w:ascii="Aboriginal Serif" w:hAnsi="Aboriginal Serif"/>
                <w:b/>
                <w:color w:val="000000" w:themeColor="text1"/>
                <w:sz w:val="20"/>
                <w:szCs w:val="20"/>
              </w:rPr>
            </w:pPr>
          </w:p>
        </w:tc>
        <w:tc>
          <w:tcPr>
            <w:tcW w:w="2706" w:type="dxa"/>
          </w:tcPr>
          <w:p w:rsidR="005B75A6" w:rsidRPr="002E627D" w:rsidRDefault="00031A08" w:rsidP="00B70544">
            <w:pPr>
              <w:rPr>
                <w:rFonts w:ascii="Aboriginal Serif" w:hAnsi="Aboriginal Serif"/>
                <w:b/>
                <w:color w:val="000000" w:themeColor="text1"/>
                <w:sz w:val="20"/>
                <w:szCs w:val="20"/>
                <w:lang w:val="es-MX"/>
              </w:rPr>
            </w:pPr>
            <w:r w:rsidRPr="00031A08">
              <w:rPr>
                <w:rFonts w:ascii="Aboriginal Serif" w:hAnsi="Aboriginal Serif"/>
                <w:b/>
                <w:color w:val="000000" w:themeColor="text1"/>
                <w:sz w:val="20"/>
                <w:szCs w:val="20"/>
                <w:lang w:val="es-MX"/>
              </w:rPr>
              <w:t>Totonaco de Ecatlán</w:t>
            </w:r>
          </w:p>
          <w:p w:rsidR="005B75A6" w:rsidRPr="002E627D" w:rsidRDefault="00031A08" w:rsidP="00B70544">
            <w:pPr>
              <w:rPr>
                <w:rFonts w:ascii="Aboriginal Serif" w:hAnsi="Aboriginal Serif"/>
                <w:i/>
                <w:color w:val="000000" w:themeColor="text1"/>
                <w:sz w:val="20"/>
                <w:szCs w:val="20"/>
                <w:lang w:val="es-MX"/>
              </w:rPr>
            </w:pPr>
            <w:r w:rsidRPr="00031A08">
              <w:rPr>
                <w:rFonts w:ascii="Aboriginal Serif" w:hAnsi="Aboriginal Serif"/>
                <w:i/>
                <w:color w:val="000000" w:themeColor="text1"/>
                <w:sz w:val="20"/>
                <w:szCs w:val="20"/>
                <w:lang w:val="es-MX"/>
              </w:rPr>
              <w:t>lhta:nat tastuy</w:t>
            </w:r>
          </w:p>
          <w:p w:rsidR="005B75A6" w:rsidRPr="002E627D" w:rsidRDefault="005B75A6" w:rsidP="00B70544">
            <w:pPr>
              <w:rPr>
                <w:rFonts w:ascii="Aboriginal Serif" w:hAnsi="Aboriginal Serif"/>
                <w:i/>
                <w:color w:val="000000" w:themeColor="text1"/>
                <w:sz w:val="20"/>
                <w:szCs w:val="20"/>
                <w:lang w:val="es-MX"/>
              </w:rPr>
            </w:pPr>
          </w:p>
          <w:p w:rsidR="0036099C" w:rsidRPr="002E627D" w:rsidRDefault="00031A08" w:rsidP="00B70544">
            <w:pPr>
              <w:rPr>
                <w:rFonts w:ascii="Aboriginal Serif" w:hAnsi="Aboriginal Serif"/>
                <w:i/>
                <w:color w:val="000000" w:themeColor="text1"/>
                <w:sz w:val="20"/>
                <w:szCs w:val="20"/>
                <w:lang w:val="es-MX"/>
              </w:rPr>
            </w:pPr>
            <w:r w:rsidRPr="00031A08">
              <w:rPr>
                <w:rFonts w:ascii="Aboriginal Serif" w:hAnsi="Aboriginal Serif"/>
                <w:i/>
                <w:color w:val="000000" w:themeColor="text1"/>
                <w:sz w:val="20"/>
                <w:szCs w:val="20"/>
                <w:lang w:val="es-MX"/>
              </w:rPr>
              <w:t>lhka:na'tástuy</w:t>
            </w:r>
          </w:p>
          <w:p w:rsidR="00D9682A" w:rsidRPr="002E627D" w:rsidRDefault="00D9682A" w:rsidP="00B70544">
            <w:pPr>
              <w:rPr>
                <w:rFonts w:ascii="Aboriginal Serif" w:hAnsi="Aboriginal Serif"/>
                <w:i/>
                <w:color w:val="000000" w:themeColor="text1"/>
                <w:sz w:val="20"/>
                <w:szCs w:val="20"/>
                <w:lang w:val="es-MX"/>
              </w:rPr>
            </w:pPr>
          </w:p>
          <w:p w:rsidR="00D9682A" w:rsidRPr="00BC4F9C" w:rsidRDefault="005611DF" w:rsidP="00B70544">
            <w:pPr>
              <w:spacing w:after="200" w:line="276" w:lineRule="auto"/>
              <w:rPr>
                <w:rFonts w:ascii="Aboriginal Serif" w:hAnsi="Aboriginal Serif"/>
                <w:i/>
                <w:color w:val="FF0000"/>
                <w:sz w:val="20"/>
                <w:szCs w:val="20"/>
                <w:lang w:val="es-MX"/>
                <w:rPrChange w:id="63" w:author="JAmith" w:date="2017-04-17T00:38:00Z">
                  <w:rPr>
                    <w:rFonts w:ascii="Aboriginal Serif" w:hAnsi="Aboriginal Serif"/>
                    <w:i/>
                    <w:color w:val="000000" w:themeColor="text1"/>
                    <w:sz w:val="20"/>
                    <w:szCs w:val="20"/>
                    <w:lang w:val="es-MX"/>
                  </w:rPr>
                </w:rPrChange>
              </w:rPr>
            </w:pPr>
            <w:r w:rsidRPr="005611DF">
              <w:rPr>
                <w:rFonts w:ascii="Aboriginal Serif" w:hAnsi="Aboriginal Serif"/>
                <w:i/>
                <w:color w:val="FF0000"/>
                <w:sz w:val="20"/>
                <w:szCs w:val="20"/>
                <w:lang w:val="es-MX"/>
                <w:rPrChange w:id="64" w:author="JAmith" w:date="2017-04-17T00:38:00Z">
                  <w:rPr>
                    <w:rFonts w:ascii="Aboriginal Serif" w:hAnsi="Aboriginal Serif"/>
                    <w:i/>
                    <w:color w:val="000000" w:themeColor="text1"/>
                    <w:sz w:val="20"/>
                    <w:szCs w:val="20"/>
                    <w:lang w:val="es-MX"/>
                  </w:rPr>
                </w:rPrChange>
              </w:rPr>
              <w:t>possibly not correct</w:t>
            </w:r>
          </w:p>
          <w:p w:rsidR="00D9682A" w:rsidRPr="002E627D" w:rsidRDefault="00D9682A" w:rsidP="00B70544">
            <w:pPr>
              <w:rPr>
                <w:rFonts w:ascii="Aboriginal Serif" w:hAnsi="Aboriginal Serif"/>
                <w:i/>
                <w:color w:val="000000" w:themeColor="text1"/>
                <w:sz w:val="20"/>
                <w:szCs w:val="20"/>
                <w:lang w:val="es-MX"/>
              </w:rPr>
            </w:pPr>
          </w:p>
          <w:p w:rsidR="00D9682A" w:rsidRPr="002E627D" w:rsidRDefault="00031A08" w:rsidP="00B70544">
            <w:pPr>
              <w:rPr>
                <w:rFonts w:ascii="Aboriginal Serif" w:hAnsi="Aboriginal Serif"/>
                <w:i/>
                <w:color w:val="000000" w:themeColor="text1"/>
                <w:sz w:val="20"/>
                <w:szCs w:val="20"/>
                <w:lang w:val="es-MX"/>
              </w:rPr>
            </w:pPr>
            <w:r w:rsidRPr="00031A08">
              <w:rPr>
                <w:rFonts w:ascii="Aboriginal Serif" w:hAnsi="Aboriginal Serif"/>
                <w:i/>
                <w:color w:val="000000" w:themeColor="text1"/>
                <w:sz w:val="20"/>
                <w:szCs w:val="20"/>
                <w:lang w:val="es-MX"/>
              </w:rPr>
              <w:t>xa:xanatástuy</w:t>
            </w:r>
          </w:p>
          <w:p w:rsidR="0036099C" w:rsidRPr="002E627D" w:rsidRDefault="0036099C" w:rsidP="00B70544">
            <w:pPr>
              <w:rPr>
                <w:rFonts w:ascii="Aboriginal Serif" w:hAnsi="Aboriginal Serif"/>
                <w:i/>
                <w:color w:val="000000" w:themeColor="text1"/>
                <w:sz w:val="20"/>
                <w:szCs w:val="20"/>
                <w:lang w:val="es-MX"/>
              </w:rPr>
            </w:pPr>
          </w:p>
          <w:p w:rsidR="005B75A6" w:rsidRPr="002E627D" w:rsidRDefault="00031A08" w:rsidP="00B70544">
            <w:pPr>
              <w:rPr>
                <w:rFonts w:ascii="Aboriginal Serif" w:hAnsi="Aboriginal Serif"/>
                <w:i/>
                <w:color w:val="000000" w:themeColor="text1"/>
                <w:sz w:val="20"/>
                <w:szCs w:val="20"/>
                <w:lang w:val="es-MX"/>
              </w:rPr>
            </w:pPr>
            <w:r w:rsidRPr="00031A08">
              <w:rPr>
                <w:rFonts w:ascii="Aboriginal Serif" w:hAnsi="Aboriginal Serif"/>
                <w:b/>
                <w:color w:val="000000" w:themeColor="text1"/>
                <w:sz w:val="20"/>
                <w:szCs w:val="20"/>
                <w:lang w:val="es-MX"/>
              </w:rPr>
              <w:t>Usos:</w:t>
            </w:r>
            <w:r w:rsidRPr="00031A08">
              <w:rPr>
                <w:rFonts w:ascii="Aboriginal Serif" w:hAnsi="Aboriginal Serif"/>
                <w:color w:val="000000" w:themeColor="text1"/>
                <w:sz w:val="20"/>
                <w:szCs w:val="20"/>
                <w:lang w:val="es-MX"/>
              </w:rPr>
              <w:t xml:space="preserve"> </w:t>
            </w:r>
          </w:p>
        </w:tc>
      </w:tr>
      <w:tr w:rsidR="005B75A6" w:rsidRPr="002E627D" w:rsidTr="00AE40F2">
        <w:trPr>
          <w:trHeight w:val="3168"/>
        </w:trPr>
        <w:tc>
          <w:tcPr>
            <w:tcW w:w="4524" w:type="dxa"/>
            <w:gridSpan w:val="2"/>
            <w:vAlign w:val="center"/>
          </w:tcPr>
          <w:p w:rsidR="005B75A6" w:rsidRPr="002E627D" w:rsidRDefault="005B75A6" w:rsidP="00B70544">
            <w:pPr>
              <w:jc w:val="center"/>
              <w:rPr>
                <w:rFonts w:ascii="Aboriginal Serif" w:hAnsi="Aboriginal Serif"/>
                <w:noProof/>
                <w:color w:val="000000" w:themeColor="text1"/>
                <w:sz w:val="20"/>
                <w:szCs w:val="20"/>
              </w:rPr>
            </w:pPr>
          </w:p>
        </w:tc>
        <w:tc>
          <w:tcPr>
            <w:tcW w:w="4501" w:type="dxa"/>
            <w:gridSpan w:val="2"/>
            <w:vAlign w:val="center"/>
          </w:tcPr>
          <w:p w:rsidR="005B75A6" w:rsidRPr="002E627D" w:rsidRDefault="005B75A6" w:rsidP="00B70544">
            <w:pPr>
              <w:jc w:val="center"/>
              <w:rPr>
                <w:rFonts w:ascii="Aboriginal Serif" w:hAnsi="Aboriginal Serif"/>
                <w:noProof/>
                <w:color w:val="000000" w:themeColor="text1"/>
                <w:sz w:val="20"/>
                <w:szCs w:val="20"/>
              </w:rPr>
            </w:pPr>
          </w:p>
        </w:tc>
        <w:tc>
          <w:tcPr>
            <w:tcW w:w="2705" w:type="dxa"/>
          </w:tcPr>
          <w:p w:rsidR="002C4787" w:rsidRPr="002E627D" w:rsidRDefault="00031A08" w:rsidP="00B70544">
            <w:pPr>
              <w:rPr>
                <w:rFonts w:ascii="Aboriginal Serif" w:hAnsi="Aboriginal Serif"/>
                <w:color w:val="000000" w:themeColor="text1"/>
                <w:sz w:val="20"/>
                <w:szCs w:val="20"/>
                <w:lang w:val="es-MX"/>
              </w:rPr>
            </w:pPr>
            <w:r w:rsidRPr="00031A08">
              <w:rPr>
                <w:rFonts w:ascii="Aboriginal Serif" w:hAnsi="Aboriginal Serif"/>
                <w:b/>
                <w:color w:val="000000" w:themeColor="text1"/>
                <w:sz w:val="20"/>
                <w:szCs w:val="20"/>
                <w:lang w:val="es-MX"/>
              </w:rPr>
              <w:t>Piperaceae</w:t>
            </w:r>
          </w:p>
          <w:p w:rsidR="002C4787" w:rsidRPr="002E627D" w:rsidRDefault="00031A08" w:rsidP="00B70544">
            <w:pPr>
              <w:rPr>
                <w:rFonts w:ascii="Aboriginal Serif" w:hAnsi="Aboriginal Serif"/>
                <w:color w:val="000000" w:themeColor="text1"/>
                <w:sz w:val="20"/>
                <w:szCs w:val="20"/>
                <w:lang w:val="es-MX"/>
              </w:rPr>
            </w:pPr>
            <w:r w:rsidRPr="00031A08">
              <w:rPr>
                <w:rFonts w:ascii="Aboriginal Serif" w:hAnsi="Aboriginal Serif"/>
                <w:i/>
                <w:color w:val="000000" w:themeColor="text1"/>
                <w:sz w:val="20"/>
                <w:szCs w:val="20"/>
                <w:lang w:val="es-MX"/>
              </w:rPr>
              <w:t>Piper umbellatum</w:t>
            </w:r>
            <w:r w:rsidRPr="00031A08">
              <w:rPr>
                <w:rFonts w:ascii="Aboriginal Serif" w:hAnsi="Aboriginal Serif"/>
                <w:color w:val="000000" w:themeColor="text1"/>
                <w:sz w:val="20"/>
                <w:szCs w:val="20"/>
                <w:lang w:val="es-MX"/>
              </w:rPr>
              <w:t xml:space="preserve"> L.</w:t>
            </w:r>
          </w:p>
          <w:p w:rsidR="002C4787" w:rsidRPr="002E627D" w:rsidRDefault="002C4787" w:rsidP="00B70544">
            <w:pPr>
              <w:rPr>
                <w:rFonts w:ascii="Aboriginal Serif" w:hAnsi="Aboriginal Serif"/>
                <w:color w:val="000000" w:themeColor="text1"/>
                <w:sz w:val="20"/>
                <w:szCs w:val="20"/>
                <w:lang w:val="es-MX"/>
              </w:rPr>
            </w:pPr>
          </w:p>
          <w:p w:rsidR="002C4787" w:rsidRPr="002E627D" w:rsidRDefault="002C4787" w:rsidP="00B70544">
            <w:pPr>
              <w:rPr>
                <w:rFonts w:ascii="Aboriginal Serif" w:hAnsi="Aboriginal Serif"/>
                <w:color w:val="000000" w:themeColor="text1"/>
                <w:sz w:val="20"/>
                <w:szCs w:val="20"/>
                <w:lang w:val="es-MX"/>
              </w:rPr>
            </w:pPr>
          </w:p>
          <w:p w:rsidR="002C4787" w:rsidRPr="002E627D" w:rsidRDefault="00031A08" w:rsidP="00B70544">
            <w:pPr>
              <w:rPr>
                <w:rFonts w:ascii="Aboriginal Serif" w:hAnsi="Aboriginal Serif"/>
                <w:b/>
                <w:color w:val="000000" w:themeColor="text1"/>
                <w:sz w:val="20"/>
                <w:szCs w:val="20"/>
                <w:lang w:val="es-MX"/>
              </w:rPr>
            </w:pPr>
            <w:r w:rsidRPr="00031A08">
              <w:rPr>
                <w:rFonts w:ascii="Aboriginal Serif" w:hAnsi="Aboriginal Serif"/>
                <w:b/>
                <w:color w:val="000000" w:themeColor="text1"/>
                <w:sz w:val="20"/>
                <w:szCs w:val="20"/>
                <w:lang w:val="es-MX"/>
              </w:rPr>
              <w:t>Colecta: 72059</w:t>
            </w:r>
          </w:p>
          <w:p w:rsidR="002C4787" w:rsidRPr="002E627D" w:rsidRDefault="002C4787" w:rsidP="00B70544">
            <w:pPr>
              <w:rPr>
                <w:rFonts w:ascii="Aboriginal Serif" w:hAnsi="Aboriginal Serif"/>
                <w:b/>
                <w:color w:val="000000" w:themeColor="text1"/>
                <w:sz w:val="20"/>
                <w:szCs w:val="20"/>
                <w:lang w:val="es-MX"/>
              </w:rPr>
            </w:pPr>
          </w:p>
          <w:p w:rsidR="002C4787" w:rsidRPr="002E627D" w:rsidRDefault="00031A08" w:rsidP="00B70544">
            <w:pPr>
              <w:rPr>
                <w:rFonts w:ascii="Aboriginal Serif" w:hAnsi="Aboriginal Serif"/>
                <w:b/>
                <w:color w:val="000000" w:themeColor="text1"/>
                <w:sz w:val="20"/>
                <w:szCs w:val="20"/>
              </w:rPr>
            </w:pPr>
            <w:r w:rsidRPr="00031A08">
              <w:rPr>
                <w:rFonts w:ascii="Aboriginal Serif" w:hAnsi="Aboriginal Serif"/>
                <w:b/>
                <w:color w:val="000000" w:themeColor="text1"/>
                <w:sz w:val="20"/>
                <w:szCs w:val="20"/>
                <w:lang w:val="es-MX"/>
              </w:rPr>
              <w:t>Nota: Es glabra.</w:t>
            </w:r>
          </w:p>
          <w:p w:rsidR="005B75A6" w:rsidRPr="002E627D" w:rsidRDefault="005B75A6" w:rsidP="00B70544">
            <w:pPr>
              <w:rPr>
                <w:rFonts w:ascii="Aboriginal Serif" w:hAnsi="Aboriginal Serif"/>
                <w:b/>
                <w:color w:val="000000" w:themeColor="text1"/>
                <w:sz w:val="20"/>
                <w:szCs w:val="20"/>
              </w:rPr>
            </w:pPr>
          </w:p>
        </w:tc>
        <w:tc>
          <w:tcPr>
            <w:tcW w:w="2706" w:type="dxa"/>
          </w:tcPr>
          <w:p w:rsidR="002C4787" w:rsidRPr="002E627D" w:rsidRDefault="00031A08" w:rsidP="00B70544">
            <w:pPr>
              <w:rPr>
                <w:rFonts w:ascii="Aboriginal Serif" w:hAnsi="Aboriginal Serif"/>
                <w:b/>
                <w:color w:val="000000" w:themeColor="text1"/>
                <w:sz w:val="20"/>
                <w:szCs w:val="20"/>
                <w:lang w:val="es-MX"/>
              </w:rPr>
            </w:pPr>
            <w:r w:rsidRPr="00031A08">
              <w:rPr>
                <w:rFonts w:ascii="Aboriginal Serif" w:hAnsi="Aboriginal Serif"/>
                <w:b/>
                <w:color w:val="000000" w:themeColor="text1"/>
                <w:sz w:val="20"/>
                <w:szCs w:val="20"/>
                <w:lang w:val="es-MX"/>
              </w:rPr>
              <w:t>Totonaco de Ecatlán</w:t>
            </w:r>
          </w:p>
          <w:p w:rsidR="002C4787" w:rsidRPr="002E627D" w:rsidRDefault="00031A08" w:rsidP="00B70544">
            <w:pPr>
              <w:rPr>
                <w:rFonts w:ascii="Aboriginal Serif" w:hAnsi="Aboriginal Serif"/>
                <w:i/>
                <w:color w:val="000000" w:themeColor="text1"/>
                <w:sz w:val="20"/>
                <w:szCs w:val="20"/>
                <w:lang w:val="es-MX"/>
              </w:rPr>
            </w:pPr>
            <w:r w:rsidRPr="00031A08">
              <w:rPr>
                <w:rFonts w:ascii="Aboriginal Serif" w:hAnsi="Aboriginal Serif"/>
                <w:i/>
                <w:color w:val="000000" w:themeColor="text1"/>
                <w:sz w:val="20"/>
                <w:szCs w:val="20"/>
                <w:lang w:val="es-MX"/>
              </w:rPr>
              <w:t>kantsaapa:tawá:</w:t>
            </w:r>
          </w:p>
          <w:p w:rsidR="002C4787" w:rsidRPr="002E627D" w:rsidRDefault="002C4787" w:rsidP="00B70544">
            <w:pPr>
              <w:rPr>
                <w:rFonts w:ascii="Aboriginal Serif" w:hAnsi="Aboriginal Serif"/>
                <w:i/>
                <w:color w:val="000000" w:themeColor="text1"/>
                <w:sz w:val="20"/>
                <w:szCs w:val="20"/>
                <w:lang w:val="es-MX"/>
              </w:rPr>
            </w:pPr>
          </w:p>
          <w:p w:rsidR="002C4787" w:rsidRPr="002E627D" w:rsidRDefault="002C4787" w:rsidP="00B70544">
            <w:pPr>
              <w:rPr>
                <w:rFonts w:ascii="Aboriginal Serif" w:hAnsi="Aboriginal Serif"/>
                <w:i/>
                <w:color w:val="000000" w:themeColor="text1"/>
                <w:sz w:val="20"/>
                <w:szCs w:val="20"/>
                <w:lang w:val="es-MX"/>
              </w:rPr>
            </w:pPr>
          </w:p>
          <w:p w:rsidR="002C4787" w:rsidRPr="002E627D" w:rsidRDefault="00031A08" w:rsidP="00B70544">
            <w:pPr>
              <w:rPr>
                <w:rFonts w:ascii="Aboriginal Serif" w:hAnsi="Aboriginal Serif"/>
                <w:b/>
                <w:color w:val="000000" w:themeColor="text1"/>
                <w:sz w:val="20"/>
                <w:szCs w:val="20"/>
              </w:rPr>
            </w:pPr>
            <w:r w:rsidRPr="00031A08">
              <w:rPr>
                <w:rFonts w:ascii="Aboriginal Serif" w:hAnsi="Aboriginal Serif"/>
                <w:b/>
                <w:color w:val="000000" w:themeColor="text1"/>
                <w:sz w:val="20"/>
                <w:szCs w:val="20"/>
              </w:rPr>
              <w:t>Nahuat de S. M. Tzinacapan</w:t>
            </w:r>
          </w:p>
          <w:p w:rsidR="002C4787" w:rsidRPr="002E627D" w:rsidRDefault="00031A08" w:rsidP="00B70544">
            <w:pPr>
              <w:rPr>
                <w:rFonts w:ascii="Aboriginal Serif" w:hAnsi="Aboriginal Serif"/>
                <w:i/>
                <w:sz w:val="20"/>
                <w:szCs w:val="20"/>
              </w:rPr>
            </w:pPr>
            <w:r w:rsidRPr="00031A08">
              <w:rPr>
                <w:rFonts w:ascii="Aboriginal Serif" w:hAnsi="Aboriginal Serif"/>
                <w:i/>
                <w:sz w:val="20"/>
                <w:szCs w:val="20"/>
              </w:rPr>
              <w:t>piltsompech</w:t>
            </w:r>
          </w:p>
          <w:p w:rsidR="002C4787" w:rsidRPr="002E627D" w:rsidRDefault="002C4787" w:rsidP="00B70544">
            <w:pPr>
              <w:rPr>
                <w:rFonts w:ascii="Aboriginal Serif" w:hAnsi="Aboriginal Serif"/>
                <w:i/>
                <w:color w:val="000000" w:themeColor="text1"/>
                <w:sz w:val="20"/>
                <w:szCs w:val="20"/>
                <w:lang w:val="es-MX"/>
              </w:rPr>
            </w:pPr>
          </w:p>
          <w:p w:rsidR="005B75A6" w:rsidRPr="002E627D" w:rsidRDefault="00031A08" w:rsidP="00B70544">
            <w:pPr>
              <w:rPr>
                <w:rFonts w:ascii="Aboriginal Serif" w:hAnsi="Aboriginal Serif"/>
                <w:i/>
                <w:color w:val="000000" w:themeColor="text1"/>
                <w:sz w:val="20"/>
                <w:szCs w:val="20"/>
                <w:lang w:val="es-MX"/>
              </w:rPr>
            </w:pPr>
            <w:r w:rsidRPr="00031A08">
              <w:rPr>
                <w:rFonts w:ascii="Aboriginal Serif" w:hAnsi="Aboriginal Serif"/>
                <w:b/>
                <w:color w:val="000000" w:themeColor="text1"/>
                <w:sz w:val="20"/>
                <w:szCs w:val="20"/>
                <w:lang w:val="es-MX"/>
              </w:rPr>
              <w:t>Usos:</w:t>
            </w:r>
          </w:p>
        </w:tc>
      </w:tr>
      <w:tr w:rsidR="005B75A6" w:rsidRPr="002E627D" w:rsidTr="00AE40F2">
        <w:trPr>
          <w:trHeight w:val="3168"/>
        </w:trPr>
        <w:tc>
          <w:tcPr>
            <w:tcW w:w="4524" w:type="dxa"/>
            <w:gridSpan w:val="2"/>
            <w:shd w:val="clear" w:color="auto" w:fill="FFFFFF" w:themeFill="background1"/>
            <w:vAlign w:val="center"/>
          </w:tcPr>
          <w:p w:rsidR="005B75A6" w:rsidRPr="002E627D" w:rsidRDefault="005B75A6" w:rsidP="00B70544">
            <w:pPr>
              <w:jc w:val="center"/>
              <w:rPr>
                <w:rFonts w:ascii="Aboriginal Serif" w:hAnsi="Aboriginal Serif"/>
                <w:noProof/>
                <w:color w:val="000000" w:themeColor="text1"/>
                <w:sz w:val="20"/>
                <w:szCs w:val="20"/>
              </w:rPr>
            </w:pPr>
          </w:p>
        </w:tc>
        <w:tc>
          <w:tcPr>
            <w:tcW w:w="4501" w:type="dxa"/>
            <w:gridSpan w:val="2"/>
            <w:shd w:val="clear" w:color="auto" w:fill="FFFFFF" w:themeFill="background1"/>
            <w:vAlign w:val="center"/>
          </w:tcPr>
          <w:p w:rsidR="005B75A6" w:rsidRPr="002E627D" w:rsidRDefault="005B75A6" w:rsidP="00B70544">
            <w:pPr>
              <w:jc w:val="center"/>
              <w:rPr>
                <w:rFonts w:ascii="Aboriginal Serif" w:hAnsi="Aboriginal Serif"/>
                <w:noProof/>
                <w:color w:val="000000" w:themeColor="text1"/>
                <w:sz w:val="20"/>
                <w:szCs w:val="20"/>
              </w:rPr>
            </w:pPr>
          </w:p>
        </w:tc>
        <w:tc>
          <w:tcPr>
            <w:tcW w:w="2705" w:type="dxa"/>
            <w:shd w:val="clear" w:color="auto" w:fill="FFFFFF" w:themeFill="background1"/>
          </w:tcPr>
          <w:p w:rsidR="005B75A6" w:rsidRPr="002E627D" w:rsidRDefault="00031A08" w:rsidP="00B70544">
            <w:pPr>
              <w:rPr>
                <w:rFonts w:ascii="Aboriginal Serif" w:hAnsi="Aboriginal Serif"/>
                <w:color w:val="000000" w:themeColor="text1"/>
                <w:sz w:val="20"/>
                <w:szCs w:val="20"/>
                <w:lang w:val="es-MX"/>
              </w:rPr>
            </w:pPr>
            <w:r w:rsidRPr="00031A08">
              <w:rPr>
                <w:rFonts w:ascii="Aboriginal Serif" w:hAnsi="Aboriginal Serif"/>
                <w:b/>
                <w:color w:val="000000" w:themeColor="text1"/>
                <w:sz w:val="20"/>
                <w:szCs w:val="20"/>
                <w:lang w:val="es-MX"/>
              </w:rPr>
              <w:t>Piperaceae</w:t>
            </w:r>
          </w:p>
          <w:p w:rsidR="005B75A6" w:rsidRPr="002E627D" w:rsidRDefault="00031A08" w:rsidP="00B70544">
            <w:pPr>
              <w:rPr>
                <w:rFonts w:ascii="Aboriginal Serif" w:hAnsi="Aboriginal Serif"/>
                <w:color w:val="000000" w:themeColor="text1"/>
                <w:sz w:val="20"/>
                <w:szCs w:val="20"/>
                <w:lang w:val="es-MX"/>
              </w:rPr>
            </w:pPr>
            <w:r w:rsidRPr="00031A08">
              <w:rPr>
                <w:rFonts w:ascii="Aboriginal Serif" w:hAnsi="Aboriginal Serif"/>
                <w:i/>
                <w:color w:val="000000" w:themeColor="text1"/>
                <w:sz w:val="20"/>
                <w:szCs w:val="20"/>
                <w:lang w:val="es-MX"/>
              </w:rPr>
              <w:t>Piper auritum</w:t>
            </w:r>
          </w:p>
          <w:p w:rsidR="002C4787" w:rsidRPr="002E627D" w:rsidRDefault="002C4787" w:rsidP="00B70544">
            <w:pPr>
              <w:rPr>
                <w:rFonts w:ascii="Aboriginal Serif" w:hAnsi="Aboriginal Serif"/>
                <w:color w:val="000000" w:themeColor="text1"/>
                <w:sz w:val="20"/>
                <w:szCs w:val="20"/>
                <w:lang w:val="es-MX"/>
              </w:rPr>
            </w:pPr>
          </w:p>
          <w:p w:rsidR="002C4787" w:rsidRPr="002E627D" w:rsidRDefault="002C4787" w:rsidP="00B70544">
            <w:pPr>
              <w:rPr>
                <w:rFonts w:ascii="Aboriginal Serif" w:hAnsi="Aboriginal Serif"/>
                <w:color w:val="000000" w:themeColor="text1"/>
                <w:sz w:val="20"/>
                <w:szCs w:val="20"/>
                <w:lang w:val="es-MX"/>
              </w:rPr>
            </w:pPr>
          </w:p>
          <w:p w:rsidR="002C4787" w:rsidRPr="002E627D" w:rsidRDefault="002C4787" w:rsidP="00B70544">
            <w:pPr>
              <w:rPr>
                <w:rFonts w:ascii="Aboriginal Serif" w:hAnsi="Aboriginal Serif"/>
                <w:color w:val="000000" w:themeColor="text1"/>
                <w:sz w:val="20"/>
                <w:szCs w:val="20"/>
                <w:lang w:val="es-MX"/>
              </w:rPr>
            </w:pPr>
          </w:p>
          <w:p w:rsidR="005B75A6" w:rsidRPr="002E627D" w:rsidRDefault="00031A08" w:rsidP="00B70544">
            <w:pPr>
              <w:rPr>
                <w:rFonts w:ascii="Aboriginal Serif" w:hAnsi="Aboriginal Serif"/>
                <w:b/>
                <w:color w:val="000000" w:themeColor="text1"/>
                <w:sz w:val="20"/>
                <w:szCs w:val="20"/>
              </w:rPr>
            </w:pPr>
            <w:r w:rsidRPr="00031A08">
              <w:rPr>
                <w:rFonts w:ascii="Aboriginal Serif" w:hAnsi="Aboriginal Serif"/>
                <w:b/>
                <w:color w:val="000000" w:themeColor="text1"/>
                <w:sz w:val="20"/>
                <w:szCs w:val="20"/>
                <w:lang w:val="es-MX"/>
              </w:rPr>
              <w:t>Colecta: 72060</w:t>
            </w:r>
          </w:p>
          <w:p w:rsidR="005B75A6" w:rsidRPr="002E627D" w:rsidRDefault="005B75A6" w:rsidP="00B70544">
            <w:pPr>
              <w:rPr>
                <w:rFonts w:ascii="Aboriginal Serif" w:hAnsi="Aboriginal Serif"/>
                <w:b/>
                <w:color w:val="000000" w:themeColor="text1"/>
                <w:sz w:val="20"/>
                <w:szCs w:val="20"/>
              </w:rPr>
            </w:pPr>
          </w:p>
        </w:tc>
        <w:tc>
          <w:tcPr>
            <w:tcW w:w="2706" w:type="dxa"/>
            <w:shd w:val="clear" w:color="auto" w:fill="FFFFFF" w:themeFill="background1"/>
          </w:tcPr>
          <w:p w:rsidR="005B75A6" w:rsidRPr="002E627D" w:rsidRDefault="00031A08" w:rsidP="00B70544">
            <w:pPr>
              <w:rPr>
                <w:rFonts w:ascii="Aboriginal Serif" w:hAnsi="Aboriginal Serif"/>
                <w:b/>
                <w:color w:val="000000" w:themeColor="text1"/>
                <w:sz w:val="20"/>
                <w:szCs w:val="20"/>
              </w:rPr>
            </w:pPr>
            <w:r w:rsidRPr="00031A08">
              <w:rPr>
                <w:rFonts w:ascii="Aboriginal Serif" w:hAnsi="Aboriginal Serif"/>
                <w:b/>
                <w:color w:val="000000" w:themeColor="text1"/>
                <w:sz w:val="20"/>
                <w:szCs w:val="20"/>
              </w:rPr>
              <w:t>Totonaco de Ecatlán</w:t>
            </w:r>
          </w:p>
          <w:p w:rsidR="005B75A6" w:rsidRPr="002E627D" w:rsidRDefault="00031A08" w:rsidP="00B70544">
            <w:pPr>
              <w:rPr>
                <w:rFonts w:ascii="Aboriginal Serif" w:hAnsi="Aboriginal Serif"/>
                <w:i/>
                <w:color w:val="000000" w:themeColor="text1"/>
                <w:sz w:val="20"/>
                <w:szCs w:val="20"/>
              </w:rPr>
            </w:pPr>
            <w:r w:rsidRPr="00031A08">
              <w:rPr>
                <w:rFonts w:ascii="Aboriginal Serif" w:hAnsi="Aboriginal Serif"/>
                <w:i/>
                <w:color w:val="000000" w:themeColor="text1"/>
                <w:sz w:val="20"/>
                <w:szCs w:val="20"/>
              </w:rPr>
              <w:t>ji:nat</w:t>
            </w:r>
          </w:p>
          <w:p w:rsidR="002C4787" w:rsidRPr="002E627D" w:rsidRDefault="002C4787" w:rsidP="00B70544">
            <w:pPr>
              <w:rPr>
                <w:rFonts w:ascii="Aboriginal Serif" w:hAnsi="Aboriginal Serif"/>
                <w:i/>
                <w:color w:val="000000" w:themeColor="text1"/>
                <w:sz w:val="20"/>
                <w:szCs w:val="20"/>
              </w:rPr>
            </w:pPr>
          </w:p>
          <w:p w:rsidR="001C6D5F" w:rsidRPr="002E627D" w:rsidRDefault="00031A08" w:rsidP="00B70544">
            <w:pPr>
              <w:rPr>
                <w:rFonts w:ascii="Aboriginal Serif" w:hAnsi="Aboriginal Serif"/>
                <w:i/>
                <w:color w:val="000000" w:themeColor="text1"/>
                <w:sz w:val="20"/>
                <w:szCs w:val="20"/>
              </w:rPr>
            </w:pPr>
            <w:r w:rsidRPr="00031A08">
              <w:rPr>
                <w:rFonts w:ascii="Aboriginal Serif" w:hAnsi="Aboriginal Serif"/>
                <w:i/>
                <w:color w:val="000000" w:themeColor="text1"/>
                <w:sz w:val="20"/>
                <w:szCs w:val="20"/>
              </w:rPr>
              <w:t>jí:na't</w:t>
            </w:r>
          </w:p>
          <w:p w:rsidR="001C6D5F" w:rsidRPr="002E627D" w:rsidRDefault="001C6D5F" w:rsidP="00B70544">
            <w:pPr>
              <w:rPr>
                <w:rFonts w:ascii="Aboriginal Serif" w:hAnsi="Aboriginal Serif"/>
                <w:i/>
                <w:color w:val="000000" w:themeColor="text1"/>
                <w:sz w:val="20"/>
                <w:szCs w:val="20"/>
              </w:rPr>
            </w:pPr>
          </w:p>
          <w:p w:rsidR="002C4787" w:rsidRPr="002E627D" w:rsidRDefault="00031A08" w:rsidP="00B70544">
            <w:pPr>
              <w:rPr>
                <w:rFonts w:ascii="Aboriginal Serif" w:hAnsi="Aboriginal Serif"/>
                <w:b/>
                <w:color w:val="000000" w:themeColor="text1"/>
                <w:sz w:val="20"/>
                <w:szCs w:val="20"/>
              </w:rPr>
            </w:pPr>
            <w:r w:rsidRPr="00031A08">
              <w:rPr>
                <w:rFonts w:ascii="Aboriginal Serif" w:hAnsi="Aboriginal Serif"/>
                <w:b/>
                <w:color w:val="000000" w:themeColor="text1"/>
                <w:sz w:val="20"/>
                <w:szCs w:val="20"/>
              </w:rPr>
              <w:t>Nahuat de S. M. Tzinacapan</w:t>
            </w:r>
          </w:p>
          <w:p w:rsidR="002C4787" w:rsidRPr="002E627D" w:rsidRDefault="00031A08" w:rsidP="00B70544">
            <w:pPr>
              <w:rPr>
                <w:rFonts w:ascii="Aboriginal Serif" w:hAnsi="Aboriginal Serif"/>
                <w:i/>
                <w:sz w:val="20"/>
                <w:szCs w:val="20"/>
              </w:rPr>
            </w:pPr>
            <w:r w:rsidRPr="00031A08">
              <w:rPr>
                <w:rFonts w:ascii="Aboriginal Serif" w:hAnsi="Aboriginal Serif"/>
                <w:i/>
                <w:sz w:val="20"/>
                <w:szCs w:val="20"/>
              </w:rPr>
              <w:t>omekilit</w:t>
            </w:r>
          </w:p>
          <w:p w:rsidR="002C4787" w:rsidRPr="002E627D" w:rsidRDefault="002C4787" w:rsidP="00B70544">
            <w:pPr>
              <w:rPr>
                <w:rFonts w:ascii="Aboriginal Serif" w:hAnsi="Aboriginal Serif"/>
                <w:i/>
                <w:color w:val="000000" w:themeColor="text1"/>
                <w:sz w:val="20"/>
                <w:szCs w:val="20"/>
              </w:rPr>
            </w:pPr>
          </w:p>
          <w:p w:rsidR="005B75A6" w:rsidRPr="002E627D" w:rsidRDefault="00031A08" w:rsidP="00B70544">
            <w:pPr>
              <w:rPr>
                <w:rFonts w:ascii="Aboriginal Serif" w:hAnsi="Aboriginal Serif"/>
                <w:i/>
                <w:color w:val="000000" w:themeColor="text1"/>
                <w:sz w:val="20"/>
                <w:szCs w:val="20"/>
                <w:lang w:val="es-MX"/>
              </w:rPr>
            </w:pPr>
            <w:r w:rsidRPr="00031A08">
              <w:rPr>
                <w:rFonts w:ascii="Aboriginal Serif" w:hAnsi="Aboriginal Serif"/>
                <w:b/>
                <w:color w:val="000000" w:themeColor="text1"/>
                <w:sz w:val="20"/>
                <w:szCs w:val="20"/>
                <w:lang w:val="es-MX"/>
              </w:rPr>
              <w:t>Usos:</w:t>
            </w:r>
            <w:r w:rsidRPr="00031A08">
              <w:rPr>
                <w:rFonts w:ascii="Aboriginal Serif" w:hAnsi="Aboriginal Serif"/>
                <w:color w:val="000000" w:themeColor="text1"/>
                <w:sz w:val="20"/>
                <w:szCs w:val="20"/>
                <w:lang w:val="es-MX"/>
              </w:rPr>
              <w:t xml:space="preserve"> </w:t>
            </w:r>
          </w:p>
        </w:tc>
      </w:tr>
      <w:tr w:rsidR="005B75A6" w:rsidRPr="002E627D" w:rsidTr="00AE40F2">
        <w:trPr>
          <w:trHeight w:val="3168"/>
        </w:trPr>
        <w:tc>
          <w:tcPr>
            <w:tcW w:w="4524" w:type="dxa"/>
            <w:gridSpan w:val="2"/>
            <w:vAlign w:val="center"/>
          </w:tcPr>
          <w:p w:rsidR="005B75A6" w:rsidRPr="002E627D" w:rsidRDefault="005B75A6" w:rsidP="00B70544">
            <w:pPr>
              <w:jc w:val="center"/>
              <w:rPr>
                <w:rFonts w:ascii="Aboriginal Serif" w:hAnsi="Aboriginal Serif"/>
                <w:noProof/>
                <w:color w:val="000000" w:themeColor="text1"/>
                <w:sz w:val="20"/>
                <w:szCs w:val="20"/>
              </w:rPr>
            </w:pPr>
          </w:p>
        </w:tc>
        <w:tc>
          <w:tcPr>
            <w:tcW w:w="4501" w:type="dxa"/>
            <w:gridSpan w:val="2"/>
            <w:vAlign w:val="center"/>
          </w:tcPr>
          <w:p w:rsidR="005B75A6" w:rsidRPr="002E627D" w:rsidRDefault="005B75A6" w:rsidP="00B70544">
            <w:pPr>
              <w:jc w:val="center"/>
              <w:rPr>
                <w:rFonts w:ascii="Aboriginal Serif" w:hAnsi="Aboriginal Serif"/>
                <w:noProof/>
                <w:color w:val="000000" w:themeColor="text1"/>
                <w:sz w:val="20"/>
                <w:szCs w:val="20"/>
              </w:rPr>
            </w:pPr>
          </w:p>
        </w:tc>
        <w:tc>
          <w:tcPr>
            <w:tcW w:w="2705" w:type="dxa"/>
          </w:tcPr>
          <w:p w:rsidR="005B75A6" w:rsidRPr="002E627D" w:rsidRDefault="00031A08" w:rsidP="00B70544">
            <w:pPr>
              <w:rPr>
                <w:rFonts w:ascii="Aboriginal Serif" w:hAnsi="Aboriginal Serif"/>
                <w:color w:val="000000" w:themeColor="text1"/>
                <w:sz w:val="20"/>
                <w:szCs w:val="20"/>
                <w:lang w:val="es-MX"/>
              </w:rPr>
            </w:pPr>
            <w:r w:rsidRPr="00031A08">
              <w:rPr>
                <w:rFonts w:ascii="Aboriginal Serif" w:hAnsi="Aboriginal Serif"/>
                <w:b/>
                <w:color w:val="000000" w:themeColor="text1"/>
                <w:sz w:val="20"/>
                <w:szCs w:val="20"/>
                <w:lang w:val="es-MX"/>
              </w:rPr>
              <w:t>Cannabaceae</w:t>
            </w:r>
          </w:p>
          <w:p w:rsidR="005B75A6" w:rsidRPr="002E627D" w:rsidRDefault="00031A08" w:rsidP="00B70544">
            <w:pPr>
              <w:rPr>
                <w:rFonts w:ascii="Aboriginal Serif" w:hAnsi="Aboriginal Serif" w:cs="Times New Roman"/>
                <w:color w:val="000000"/>
                <w:sz w:val="20"/>
                <w:szCs w:val="20"/>
              </w:rPr>
            </w:pPr>
            <w:r w:rsidRPr="00031A08">
              <w:rPr>
                <w:rFonts w:ascii="Aboriginal Serif" w:hAnsi="Aboriginal Serif" w:cs="Times New Roman"/>
                <w:i/>
                <w:iCs/>
                <w:color w:val="000000"/>
                <w:sz w:val="20"/>
                <w:szCs w:val="20"/>
              </w:rPr>
              <w:t xml:space="preserve">Trema micrantha </w:t>
            </w:r>
            <w:r w:rsidRPr="00031A08">
              <w:rPr>
                <w:rFonts w:ascii="Aboriginal Serif" w:hAnsi="Aboriginal Serif" w:cs="Times New Roman"/>
                <w:color w:val="000000"/>
                <w:sz w:val="20"/>
                <w:szCs w:val="20"/>
              </w:rPr>
              <w:t>(L.) Blume</w:t>
            </w:r>
          </w:p>
          <w:p w:rsidR="00EC595C" w:rsidRPr="002E627D" w:rsidRDefault="00EC595C" w:rsidP="00B70544">
            <w:pPr>
              <w:rPr>
                <w:rFonts w:ascii="Aboriginal Serif" w:hAnsi="Aboriginal Serif"/>
                <w:color w:val="000000" w:themeColor="text1"/>
                <w:sz w:val="20"/>
                <w:szCs w:val="20"/>
                <w:lang w:val="es-MX"/>
              </w:rPr>
            </w:pPr>
          </w:p>
          <w:p w:rsidR="005B75A6" w:rsidRPr="002E627D" w:rsidRDefault="00031A08" w:rsidP="00B70544">
            <w:pPr>
              <w:rPr>
                <w:rFonts w:ascii="Aboriginal Serif" w:hAnsi="Aboriginal Serif"/>
                <w:b/>
                <w:color w:val="000000" w:themeColor="text1"/>
                <w:sz w:val="20"/>
                <w:szCs w:val="20"/>
              </w:rPr>
            </w:pPr>
            <w:r w:rsidRPr="00031A08">
              <w:rPr>
                <w:rFonts w:ascii="Aboriginal Serif" w:hAnsi="Aboriginal Serif"/>
                <w:b/>
                <w:color w:val="000000" w:themeColor="text1"/>
                <w:sz w:val="20"/>
                <w:szCs w:val="20"/>
                <w:lang w:val="es-MX"/>
              </w:rPr>
              <w:t>Colecta: 72061</w:t>
            </w:r>
          </w:p>
          <w:p w:rsidR="005B75A6" w:rsidRPr="002E627D" w:rsidRDefault="005B75A6" w:rsidP="00B70544">
            <w:pPr>
              <w:rPr>
                <w:rFonts w:ascii="Aboriginal Serif" w:hAnsi="Aboriginal Serif"/>
                <w:b/>
                <w:color w:val="000000" w:themeColor="text1"/>
                <w:sz w:val="20"/>
                <w:szCs w:val="20"/>
              </w:rPr>
            </w:pPr>
          </w:p>
        </w:tc>
        <w:tc>
          <w:tcPr>
            <w:tcW w:w="2706" w:type="dxa"/>
          </w:tcPr>
          <w:p w:rsidR="005B75A6" w:rsidRPr="002E627D" w:rsidRDefault="00031A08" w:rsidP="00B70544">
            <w:pPr>
              <w:rPr>
                <w:rFonts w:ascii="Aboriginal Serif" w:hAnsi="Aboriginal Serif"/>
                <w:b/>
                <w:color w:val="000000" w:themeColor="text1"/>
                <w:sz w:val="20"/>
                <w:szCs w:val="20"/>
                <w:lang w:val="es-MX"/>
              </w:rPr>
            </w:pPr>
            <w:r w:rsidRPr="00031A08">
              <w:rPr>
                <w:rFonts w:ascii="Aboriginal Serif" w:hAnsi="Aboriginal Serif"/>
                <w:b/>
                <w:color w:val="000000" w:themeColor="text1"/>
                <w:sz w:val="20"/>
                <w:szCs w:val="20"/>
                <w:lang w:val="es-MX"/>
              </w:rPr>
              <w:t>Totonaco de Ecatlán</w:t>
            </w:r>
          </w:p>
          <w:p w:rsidR="005B75A6" w:rsidRPr="002E627D" w:rsidRDefault="00031A08" w:rsidP="00B70544">
            <w:pPr>
              <w:rPr>
                <w:rFonts w:ascii="Aboriginal Serif" w:hAnsi="Aboriginal Serif"/>
                <w:i/>
                <w:color w:val="000000" w:themeColor="text1"/>
                <w:sz w:val="20"/>
                <w:szCs w:val="20"/>
                <w:lang w:val="es-MX"/>
              </w:rPr>
            </w:pPr>
            <w:r w:rsidRPr="00031A08">
              <w:rPr>
                <w:rFonts w:ascii="Aboriginal Serif" w:hAnsi="Aboriginal Serif"/>
                <w:i/>
                <w:color w:val="000000" w:themeColor="text1"/>
                <w:sz w:val="20"/>
                <w:szCs w:val="20"/>
                <w:lang w:val="es-MX"/>
              </w:rPr>
              <w:t>chaqat</w:t>
            </w:r>
          </w:p>
          <w:p w:rsidR="00EC595C" w:rsidRPr="002E627D" w:rsidRDefault="00EC595C" w:rsidP="00B70544">
            <w:pPr>
              <w:rPr>
                <w:rFonts w:ascii="Aboriginal Serif" w:hAnsi="Aboriginal Serif"/>
                <w:i/>
                <w:color w:val="000000" w:themeColor="text1"/>
                <w:sz w:val="20"/>
                <w:szCs w:val="20"/>
                <w:lang w:val="es-MX"/>
              </w:rPr>
            </w:pPr>
          </w:p>
          <w:p w:rsidR="009655F0" w:rsidRPr="002E627D" w:rsidRDefault="00031A08" w:rsidP="00B70544">
            <w:pPr>
              <w:rPr>
                <w:rFonts w:ascii="Aboriginal Serif" w:hAnsi="Aboriginal Serif"/>
                <w:i/>
                <w:color w:val="000000" w:themeColor="text1"/>
                <w:sz w:val="20"/>
                <w:szCs w:val="20"/>
                <w:lang w:val="es-MX"/>
              </w:rPr>
            </w:pPr>
            <w:r w:rsidRPr="00031A08">
              <w:rPr>
                <w:rFonts w:ascii="Aboriginal Serif" w:hAnsi="Aboriginal Serif"/>
                <w:i/>
                <w:color w:val="000000" w:themeColor="text1"/>
                <w:sz w:val="20"/>
                <w:szCs w:val="20"/>
                <w:lang w:val="es-MX"/>
              </w:rPr>
              <w:t>cháqat</w:t>
            </w:r>
          </w:p>
          <w:p w:rsidR="009655F0" w:rsidRPr="002E627D" w:rsidRDefault="009655F0" w:rsidP="00B70544">
            <w:pPr>
              <w:rPr>
                <w:rFonts w:ascii="Aboriginal Serif" w:hAnsi="Aboriginal Serif"/>
                <w:i/>
                <w:color w:val="000000" w:themeColor="text1"/>
                <w:sz w:val="20"/>
                <w:szCs w:val="20"/>
                <w:lang w:val="es-MX"/>
              </w:rPr>
            </w:pPr>
          </w:p>
          <w:p w:rsidR="00EC595C" w:rsidRPr="002E627D" w:rsidRDefault="00031A08" w:rsidP="00B70544">
            <w:pPr>
              <w:rPr>
                <w:rFonts w:ascii="Aboriginal Serif" w:hAnsi="Aboriginal Serif"/>
                <w:b/>
                <w:color w:val="000000" w:themeColor="text1"/>
                <w:sz w:val="20"/>
                <w:szCs w:val="20"/>
              </w:rPr>
            </w:pPr>
            <w:r w:rsidRPr="00031A08">
              <w:rPr>
                <w:rFonts w:ascii="Aboriginal Serif" w:hAnsi="Aboriginal Serif"/>
                <w:b/>
                <w:color w:val="000000" w:themeColor="text1"/>
                <w:sz w:val="20"/>
                <w:szCs w:val="20"/>
              </w:rPr>
              <w:t>Nahuat de S. M. Tzinacapan</w:t>
            </w:r>
          </w:p>
          <w:p w:rsidR="00EC595C" w:rsidRPr="002E627D" w:rsidRDefault="00031A08" w:rsidP="00B70544">
            <w:pPr>
              <w:rPr>
                <w:rFonts w:ascii="Aboriginal Serif" w:hAnsi="Aboriginal Serif"/>
                <w:i/>
                <w:sz w:val="20"/>
                <w:szCs w:val="20"/>
              </w:rPr>
            </w:pPr>
            <w:r w:rsidRPr="00031A08">
              <w:rPr>
                <w:rFonts w:ascii="Aboriginal Serif" w:hAnsi="Aboriginal Serif"/>
                <w:i/>
                <w:sz w:val="20"/>
                <w:szCs w:val="20"/>
              </w:rPr>
              <w:t>to:to:kowit</w:t>
            </w:r>
          </w:p>
          <w:p w:rsidR="00EC595C" w:rsidRPr="002E627D" w:rsidRDefault="00EC595C" w:rsidP="00B70544">
            <w:pPr>
              <w:rPr>
                <w:rFonts w:ascii="Aboriginal Serif" w:hAnsi="Aboriginal Serif"/>
                <w:i/>
                <w:color w:val="000000" w:themeColor="text1"/>
                <w:sz w:val="20"/>
                <w:szCs w:val="20"/>
                <w:lang w:val="es-MX"/>
              </w:rPr>
            </w:pPr>
          </w:p>
          <w:p w:rsidR="005B75A6" w:rsidRPr="002E627D" w:rsidRDefault="005B75A6" w:rsidP="00B70544">
            <w:pPr>
              <w:rPr>
                <w:rFonts w:ascii="Aboriginal Serif" w:hAnsi="Aboriginal Serif"/>
                <w:b/>
                <w:color w:val="000000" w:themeColor="text1"/>
                <w:sz w:val="20"/>
                <w:szCs w:val="20"/>
                <w:lang w:val="es-MX"/>
              </w:rPr>
            </w:pPr>
          </w:p>
          <w:p w:rsidR="005B75A6" w:rsidRPr="002E627D" w:rsidRDefault="00031A08" w:rsidP="00B70544">
            <w:pPr>
              <w:rPr>
                <w:rFonts w:ascii="Aboriginal Serif" w:hAnsi="Aboriginal Serif"/>
                <w:i/>
                <w:color w:val="000000" w:themeColor="text1"/>
                <w:sz w:val="20"/>
                <w:szCs w:val="20"/>
                <w:lang w:val="es-MX"/>
              </w:rPr>
            </w:pPr>
            <w:r w:rsidRPr="00031A08">
              <w:rPr>
                <w:rFonts w:ascii="Aboriginal Serif" w:hAnsi="Aboriginal Serif"/>
                <w:b/>
                <w:color w:val="000000" w:themeColor="text1"/>
                <w:sz w:val="20"/>
                <w:szCs w:val="20"/>
                <w:lang w:val="es-MX"/>
              </w:rPr>
              <w:t>Usos:</w:t>
            </w:r>
            <w:r w:rsidRPr="00031A08">
              <w:rPr>
                <w:rFonts w:ascii="Aboriginal Serif" w:hAnsi="Aboriginal Serif"/>
                <w:color w:val="000000" w:themeColor="text1"/>
                <w:sz w:val="20"/>
                <w:szCs w:val="20"/>
                <w:lang w:val="es-MX"/>
              </w:rPr>
              <w:t xml:space="preserve"> </w:t>
            </w:r>
          </w:p>
        </w:tc>
      </w:tr>
      <w:tr w:rsidR="005B75A6" w:rsidRPr="002E627D" w:rsidTr="00AE40F2">
        <w:trPr>
          <w:trHeight w:val="3168"/>
        </w:trPr>
        <w:tc>
          <w:tcPr>
            <w:tcW w:w="4524" w:type="dxa"/>
            <w:gridSpan w:val="2"/>
            <w:vAlign w:val="center"/>
          </w:tcPr>
          <w:p w:rsidR="005B75A6" w:rsidRPr="002E627D" w:rsidRDefault="005B75A6" w:rsidP="00B70544">
            <w:pPr>
              <w:jc w:val="center"/>
              <w:rPr>
                <w:rFonts w:ascii="Aboriginal Serif" w:hAnsi="Aboriginal Serif"/>
                <w:noProof/>
                <w:color w:val="000000" w:themeColor="text1"/>
                <w:sz w:val="20"/>
                <w:szCs w:val="20"/>
              </w:rPr>
            </w:pPr>
          </w:p>
        </w:tc>
        <w:tc>
          <w:tcPr>
            <w:tcW w:w="4501" w:type="dxa"/>
            <w:gridSpan w:val="2"/>
            <w:vAlign w:val="center"/>
          </w:tcPr>
          <w:p w:rsidR="005B75A6" w:rsidRPr="002E627D" w:rsidRDefault="005B75A6" w:rsidP="00B70544">
            <w:pPr>
              <w:jc w:val="center"/>
              <w:rPr>
                <w:rFonts w:ascii="Aboriginal Serif" w:hAnsi="Aboriginal Serif"/>
                <w:noProof/>
                <w:color w:val="000000" w:themeColor="text1"/>
                <w:sz w:val="20"/>
                <w:szCs w:val="20"/>
              </w:rPr>
            </w:pPr>
          </w:p>
        </w:tc>
        <w:tc>
          <w:tcPr>
            <w:tcW w:w="2705" w:type="dxa"/>
          </w:tcPr>
          <w:p w:rsidR="005B75A6" w:rsidRPr="002E627D" w:rsidRDefault="00031A08" w:rsidP="00B70544">
            <w:pPr>
              <w:rPr>
                <w:rFonts w:ascii="Aboriginal Serif" w:hAnsi="Aboriginal Serif"/>
                <w:color w:val="000000" w:themeColor="text1"/>
                <w:sz w:val="20"/>
                <w:szCs w:val="20"/>
                <w:lang w:val="es-MX"/>
              </w:rPr>
            </w:pPr>
            <w:r w:rsidRPr="00031A08">
              <w:rPr>
                <w:rFonts w:ascii="Aboriginal Serif" w:hAnsi="Aboriginal Serif"/>
                <w:b/>
                <w:color w:val="000000" w:themeColor="text1"/>
                <w:sz w:val="20"/>
                <w:szCs w:val="20"/>
                <w:lang w:val="es-MX"/>
              </w:rPr>
              <w:t>Verbenaceae</w:t>
            </w:r>
          </w:p>
          <w:p w:rsidR="005B75A6" w:rsidRPr="002E627D" w:rsidRDefault="00031A08" w:rsidP="00B70544">
            <w:pPr>
              <w:rPr>
                <w:rFonts w:ascii="Aboriginal Serif" w:hAnsi="Aboriginal Serif"/>
                <w:color w:val="000000" w:themeColor="text1"/>
                <w:sz w:val="20"/>
                <w:szCs w:val="20"/>
                <w:lang w:val="es-MX"/>
              </w:rPr>
            </w:pPr>
            <w:r w:rsidRPr="00031A08">
              <w:rPr>
                <w:rFonts w:ascii="Aboriginal Serif" w:hAnsi="Aboriginal Serif"/>
                <w:i/>
                <w:color w:val="000000" w:themeColor="text1"/>
                <w:sz w:val="20"/>
                <w:szCs w:val="20"/>
                <w:lang w:val="es-MX"/>
              </w:rPr>
              <w:t xml:space="preserve">Lantana camara </w:t>
            </w:r>
            <w:r w:rsidR="00CE5754">
              <w:rPr>
                <w:rFonts w:ascii="Aboriginal Serif" w:hAnsi="Aboriginal Serif"/>
                <w:color w:val="000000" w:themeColor="text1"/>
                <w:sz w:val="20"/>
                <w:szCs w:val="20"/>
                <w:lang w:val="es-MX"/>
              </w:rPr>
              <w:t>L.</w:t>
            </w:r>
          </w:p>
          <w:p w:rsidR="005B75A6" w:rsidRPr="002E627D" w:rsidRDefault="005B75A6" w:rsidP="00B70544">
            <w:pPr>
              <w:rPr>
                <w:rFonts w:ascii="Aboriginal Serif" w:hAnsi="Aboriginal Serif"/>
                <w:b/>
                <w:color w:val="000000" w:themeColor="text1"/>
                <w:sz w:val="20"/>
                <w:szCs w:val="20"/>
                <w:lang w:val="es-MX"/>
              </w:rPr>
            </w:pPr>
          </w:p>
          <w:p w:rsidR="005B75A6" w:rsidRPr="002E627D" w:rsidRDefault="00031A08" w:rsidP="00B70544">
            <w:pPr>
              <w:rPr>
                <w:rFonts w:ascii="Aboriginal Serif" w:hAnsi="Aboriginal Serif"/>
                <w:b/>
                <w:color w:val="000000" w:themeColor="text1"/>
                <w:sz w:val="20"/>
                <w:szCs w:val="20"/>
              </w:rPr>
            </w:pPr>
            <w:r w:rsidRPr="00031A08">
              <w:rPr>
                <w:rFonts w:ascii="Aboriginal Serif" w:hAnsi="Aboriginal Serif"/>
                <w:b/>
                <w:color w:val="000000" w:themeColor="text1"/>
                <w:sz w:val="20"/>
                <w:szCs w:val="20"/>
                <w:lang w:val="es-MX"/>
              </w:rPr>
              <w:t>Colecta: 72062</w:t>
            </w:r>
          </w:p>
          <w:p w:rsidR="005B75A6" w:rsidRPr="002E627D" w:rsidRDefault="005B75A6" w:rsidP="00B70544">
            <w:pPr>
              <w:rPr>
                <w:rFonts w:ascii="Aboriginal Serif" w:hAnsi="Aboriginal Serif"/>
                <w:b/>
                <w:color w:val="000000" w:themeColor="text1"/>
                <w:sz w:val="20"/>
                <w:szCs w:val="20"/>
              </w:rPr>
            </w:pPr>
          </w:p>
          <w:p w:rsidR="005B75A6" w:rsidRPr="002E627D" w:rsidRDefault="005B75A6" w:rsidP="00B70544">
            <w:pPr>
              <w:rPr>
                <w:rFonts w:ascii="Aboriginal Serif" w:hAnsi="Aboriginal Serif"/>
                <w:b/>
                <w:color w:val="000000" w:themeColor="text1"/>
                <w:sz w:val="20"/>
                <w:szCs w:val="20"/>
              </w:rPr>
            </w:pPr>
          </w:p>
        </w:tc>
        <w:tc>
          <w:tcPr>
            <w:tcW w:w="2706" w:type="dxa"/>
          </w:tcPr>
          <w:p w:rsidR="005B75A6" w:rsidRPr="002E627D" w:rsidRDefault="00031A08" w:rsidP="00B70544">
            <w:pPr>
              <w:rPr>
                <w:rFonts w:ascii="Aboriginal Serif" w:hAnsi="Aboriginal Serif"/>
                <w:b/>
                <w:color w:val="000000" w:themeColor="text1"/>
                <w:sz w:val="20"/>
                <w:szCs w:val="20"/>
                <w:lang w:val="es-MX"/>
              </w:rPr>
            </w:pPr>
            <w:r w:rsidRPr="00031A08">
              <w:rPr>
                <w:rFonts w:ascii="Aboriginal Serif" w:hAnsi="Aboriginal Serif"/>
                <w:b/>
                <w:color w:val="000000" w:themeColor="text1"/>
                <w:sz w:val="20"/>
                <w:szCs w:val="20"/>
                <w:lang w:val="es-MX"/>
              </w:rPr>
              <w:t>Totonaco de Ecatlán</w:t>
            </w:r>
          </w:p>
          <w:p w:rsidR="005B75A6" w:rsidRPr="002E627D" w:rsidRDefault="00031A08" w:rsidP="00B70544">
            <w:pPr>
              <w:rPr>
                <w:rFonts w:ascii="Aboriginal Serif" w:hAnsi="Aboriginal Serif"/>
                <w:sz w:val="20"/>
                <w:szCs w:val="20"/>
              </w:rPr>
            </w:pPr>
            <w:r w:rsidRPr="00031A08">
              <w:rPr>
                <w:rFonts w:ascii="Aboriginal Serif" w:hAnsi="Aboriginal Serif"/>
                <w:i/>
                <w:sz w:val="20"/>
                <w:szCs w:val="20"/>
              </w:rPr>
              <w:t>xlaqastapuski:ti</w:t>
            </w:r>
            <w:r w:rsidRPr="00031A08">
              <w:rPr>
                <w:rFonts w:ascii="Aboriginal Serif" w:hAnsi="Aboriginal Serif"/>
                <w:sz w:val="20"/>
                <w:szCs w:val="20"/>
              </w:rPr>
              <w:t xml:space="preserve"> o </w:t>
            </w:r>
            <w:r w:rsidRPr="00031A08">
              <w:rPr>
                <w:rFonts w:ascii="Aboriginal Serif" w:hAnsi="Aboriginal Serif"/>
                <w:i/>
                <w:sz w:val="20"/>
                <w:szCs w:val="20"/>
              </w:rPr>
              <w:t>laqastapuski:ti</w:t>
            </w:r>
          </w:p>
          <w:p w:rsidR="00EC595C" w:rsidRPr="002E627D" w:rsidRDefault="00EC595C" w:rsidP="00B70544">
            <w:pPr>
              <w:rPr>
                <w:rFonts w:ascii="Aboriginal Serif" w:hAnsi="Aboriginal Serif"/>
                <w:sz w:val="20"/>
                <w:szCs w:val="20"/>
              </w:rPr>
            </w:pPr>
          </w:p>
          <w:p w:rsidR="00413941" w:rsidRPr="002E627D" w:rsidRDefault="00031A08" w:rsidP="00B70544">
            <w:pPr>
              <w:rPr>
                <w:rFonts w:ascii="Aboriginal Serif" w:hAnsi="Aboriginal Serif"/>
                <w:sz w:val="20"/>
                <w:szCs w:val="20"/>
              </w:rPr>
            </w:pPr>
            <w:r w:rsidRPr="00031A08">
              <w:rPr>
                <w:rFonts w:ascii="Aboriginal Serif" w:hAnsi="Aboriginal Serif"/>
                <w:sz w:val="20"/>
                <w:szCs w:val="20"/>
              </w:rPr>
              <w:t>xlaqatsapukí:'ti'</w:t>
            </w:r>
          </w:p>
          <w:p w:rsidR="00413941" w:rsidRPr="002E627D" w:rsidRDefault="00413941" w:rsidP="00B70544">
            <w:pPr>
              <w:rPr>
                <w:rFonts w:ascii="Aboriginal Serif" w:hAnsi="Aboriginal Serif"/>
                <w:sz w:val="20"/>
                <w:szCs w:val="20"/>
              </w:rPr>
            </w:pPr>
          </w:p>
          <w:p w:rsidR="00413941" w:rsidRPr="002E627D" w:rsidRDefault="00031A08" w:rsidP="00B70544">
            <w:pPr>
              <w:rPr>
                <w:rFonts w:ascii="Aboriginal Serif" w:hAnsi="Aboriginal Serif"/>
                <w:sz w:val="20"/>
                <w:szCs w:val="20"/>
              </w:rPr>
            </w:pPr>
            <w:r w:rsidRPr="00031A08">
              <w:rPr>
                <w:rFonts w:ascii="Aboriginal Serif" w:hAnsi="Aboriginal Serif"/>
                <w:sz w:val="20"/>
                <w:szCs w:val="20"/>
              </w:rPr>
              <w:t>x- 3poss</w:t>
            </w:r>
          </w:p>
          <w:p w:rsidR="00413941" w:rsidRPr="002E627D" w:rsidRDefault="00031A08" w:rsidP="00B70544">
            <w:pPr>
              <w:rPr>
                <w:rFonts w:ascii="Aboriginal Serif" w:hAnsi="Aboriginal Serif"/>
                <w:sz w:val="20"/>
                <w:szCs w:val="20"/>
              </w:rPr>
            </w:pPr>
            <w:r w:rsidRPr="00031A08">
              <w:rPr>
                <w:rFonts w:ascii="Aboriginal Serif" w:hAnsi="Aboriginal Serif"/>
                <w:sz w:val="20"/>
                <w:szCs w:val="20"/>
              </w:rPr>
              <w:t>laqastapu eyes</w:t>
            </w:r>
          </w:p>
          <w:p w:rsidR="00413941" w:rsidRPr="002E627D" w:rsidRDefault="00031A08" w:rsidP="00B70544">
            <w:pPr>
              <w:rPr>
                <w:rFonts w:ascii="Aboriginal Serif" w:hAnsi="Aboriginal Serif"/>
                <w:sz w:val="20"/>
                <w:szCs w:val="20"/>
              </w:rPr>
            </w:pPr>
            <w:r w:rsidRPr="00031A08">
              <w:rPr>
                <w:rFonts w:ascii="Aboriginal Serif" w:hAnsi="Aboriginal Serif"/>
                <w:sz w:val="20"/>
                <w:szCs w:val="20"/>
              </w:rPr>
              <w:t>ski:'ti' fish</w:t>
            </w:r>
          </w:p>
          <w:p w:rsidR="00EC595C" w:rsidRPr="002E627D" w:rsidRDefault="00031A08" w:rsidP="00B70544">
            <w:pPr>
              <w:rPr>
                <w:rFonts w:ascii="Aboriginal Serif" w:hAnsi="Aboriginal Serif"/>
                <w:b/>
                <w:color w:val="000000" w:themeColor="text1"/>
                <w:sz w:val="20"/>
                <w:szCs w:val="20"/>
              </w:rPr>
            </w:pPr>
            <w:r w:rsidRPr="00031A08">
              <w:rPr>
                <w:rFonts w:ascii="Aboriginal Serif" w:hAnsi="Aboriginal Serif"/>
                <w:b/>
                <w:color w:val="000000" w:themeColor="text1"/>
                <w:sz w:val="20"/>
                <w:szCs w:val="20"/>
              </w:rPr>
              <w:t>Nahuat de S. M. Tzinacapan</w:t>
            </w:r>
          </w:p>
          <w:p w:rsidR="00EC595C" w:rsidRPr="002E627D" w:rsidRDefault="00031A08" w:rsidP="00B70544">
            <w:pPr>
              <w:rPr>
                <w:rFonts w:ascii="Aboriginal Serif" w:hAnsi="Aboriginal Serif"/>
                <w:i/>
                <w:sz w:val="20"/>
                <w:szCs w:val="20"/>
              </w:rPr>
            </w:pPr>
            <w:r w:rsidRPr="00031A08">
              <w:rPr>
                <w:rFonts w:ascii="Aboriginal Serif" w:hAnsi="Aboriginal Serif"/>
                <w:i/>
                <w:sz w:val="20"/>
                <w:szCs w:val="20"/>
              </w:rPr>
              <w:t>tanok</w:t>
            </w:r>
            <w:r w:rsidRPr="00031A08">
              <w:rPr>
                <w:rFonts w:ascii="Aboriginal Serif" w:hAnsi="Aboriginal Serif"/>
                <w:i/>
                <w:sz w:val="20"/>
                <w:szCs w:val="20"/>
                <w:vertAlign w:val="superscript"/>
              </w:rPr>
              <w:t>w</w:t>
            </w:r>
            <w:r w:rsidRPr="00031A08">
              <w:rPr>
                <w:rFonts w:ascii="Aboriginal Serif" w:hAnsi="Aboriginal Serif"/>
                <w:i/>
                <w:sz w:val="20"/>
                <w:szCs w:val="20"/>
              </w:rPr>
              <w:t>ilpahxiwit</w:t>
            </w:r>
          </w:p>
          <w:p w:rsidR="00EC595C" w:rsidRPr="002E627D" w:rsidRDefault="00EC595C" w:rsidP="00B70544">
            <w:pPr>
              <w:rPr>
                <w:rFonts w:ascii="Aboriginal Serif" w:hAnsi="Aboriginal Serif"/>
                <w:sz w:val="20"/>
                <w:szCs w:val="20"/>
              </w:rPr>
            </w:pPr>
          </w:p>
          <w:p w:rsidR="00EC595C" w:rsidRPr="002E627D" w:rsidRDefault="00EC595C" w:rsidP="00B70544">
            <w:pPr>
              <w:rPr>
                <w:rFonts w:ascii="Aboriginal Serif" w:hAnsi="Aboriginal Serif"/>
                <w:i/>
                <w:color w:val="000000" w:themeColor="text1"/>
                <w:sz w:val="20"/>
                <w:szCs w:val="20"/>
                <w:lang w:val="es-MX"/>
              </w:rPr>
            </w:pPr>
          </w:p>
          <w:p w:rsidR="005B75A6" w:rsidRPr="002E627D" w:rsidRDefault="00031A08" w:rsidP="00B70544">
            <w:pPr>
              <w:rPr>
                <w:rFonts w:ascii="Aboriginal Serif" w:hAnsi="Aboriginal Serif"/>
                <w:color w:val="000000" w:themeColor="text1"/>
                <w:sz w:val="20"/>
                <w:szCs w:val="20"/>
                <w:lang w:val="es-MX"/>
              </w:rPr>
            </w:pPr>
            <w:r w:rsidRPr="00031A08">
              <w:rPr>
                <w:rFonts w:ascii="Aboriginal Serif" w:hAnsi="Aboriginal Serif"/>
                <w:b/>
                <w:color w:val="000000" w:themeColor="text1"/>
                <w:sz w:val="20"/>
                <w:szCs w:val="20"/>
                <w:lang w:val="es-MX"/>
              </w:rPr>
              <w:t>Usos:</w:t>
            </w:r>
            <w:r w:rsidRPr="00031A08">
              <w:rPr>
                <w:rFonts w:ascii="Aboriginal Serif" w:hAnsi="Aboriginal Serif"/>
                <w:color w:val="000000" w:themeColor="text1"/>
                <w:sz w:val="20"/>
                <w:szCs w:val="20"/>
                <w:lang w:val="es-MX"/>
              </w:rPr>
              <w:t xml:space="preserve"> </w:t>
            </w:r>
          </w:p>
        </w:tc>
      </w:tr>
      <w:tr w:rsidR="005B75A6" w:rsidRPr="002E627D" w:rsidTr="00AE40F2">
        <w:trPr>
          <w:trHeight w:val="3168"/>
        </w:trPr>
        <w:tc>
          <w:tcPr>
            <w:tcW w:w="4524" w:type="dxa"/>
            <w:gridSpan w:val="2"/>
            <w:vAlign w:val="center"/>
          </w:tcPr>
          <w:p w:rsidR="005B75A6" w:rsidRPr="002E627D" w:rsidRDefault="005B75A6" w:rsidP="00B70544">
            <w:pPr>
              <w:jc w:val="center"/>
              <w:rPr>
                <w:rFonts w:ascii="Aboriginal Serif" w:hAnsi="Aboriginal Serif"/>
                <w:noProof/>
                <w:color w:val="000000" w:themeColor="text1"/>
                <w:sz w:val="20"/>
                <w:szCs w:val="20"/>
              </w:rPr>
            </w:pPr>
          </w:p>
        </w:tc>
        <w:tc>
          <w:tcPr>
            <w:tcW w:w="4501" w:type="dxa"/>
            <w:gridSpan w:val="2"/>
            <w:vAlign w:val="center"/>
          </w:tcPr>
          <w:p w:rsidR="005B75A6" w:rsidRPr="002E627D" w:rsidRDefault="005B75A6" w:rsidP="00B70544">
            <w:pPr>
              <w:jc w:val="center"/>
              <w:rPr>
                <w:rFonts w:ascii="Aboriginal Serif" w:hAnsi="Aboriginal Serif"/>
                <w:noProof/>
                <w:color w:val="000000" w:themeColor="text1"/>
                <w:sz w:val="20"/>
                <w:szCs w:val="20"/>
              </w:rPr>
            </w:pPr>
          </w:p>
        </w:tc>
        <w:tc>
          <w:tcPr>
            <w:tcW w:w="2705" w:type="dxa"/>
          </w:tcPr>
          <w:p w:rsidR="005B75A6" w:rsidRPr="002E627D" w:rsidRDefault="00031A08" w:rsidP="00B70544">
            <w:pPr>
              <w:rPr>
                <w:rFonts w:ascii="Aboriginal Serif" w:hAnsi="Aboriginal Serif"/>
                <w:color w:val="000000" w:themeColor="text1"/>
                <w:sz w:val="20"/>
                <w:szCs w:val="20"/>
                <w:lang w:val="es-MX"/>
              </w:rPr>
            </w:pPr>
            <w:r w:rsidRPr="00031A08">
              <w:rPr>
                <w:rFonts w:ascii="Aboriginal Serif" w:hAnsi="Aboriginal Serif"/>
                <w:b/>
                <w:color w:val="000000" w:themeColor="text1"/>
                <w:sz w:val="20"/>
                <w:szCs w:val="20"/>
                <w:lang w:val="es-MX"/>
              </w:rPr>
              <w:t>Piperaceae</w:t>
            </w:r>
          </w:p>
          <w:p w:rsidR="005B75A6" w:rsidRPr="002E627D" w:rsidRDefault="00031A08" w:rsidP="00B70544">
            <w:pPr>
              <w:rPr>
                <w:rFonts w:ascii="Aboriginal Serif" w:hAnsi="Aboriginal Serif"/>
                <w:color w:val="000000" w:themeColor="text1"/>
                <w:sz w:val="20"/>
                <w:szCs w:val="20"/>
                <w:lang w:val="es-MX"/>
              </w:rPr>
            </w:pPr>
            <w:r w:rsidRPr="00031A08">
              <w:rPr>
                <w:rFonts w:ascii="Aboriginal Serif" w:hAnsi="Aboriginal Serif"/>
                <w:i/>
                <w:color w:val="000000" w:themeColor="text1"/>
                <w:sz w:val="20"/>
                <w:szCs w:val="20"/>
                <w:lang w:val="es-MX"/>
              </w:rPr>
              <w:t>Piper</w:t>
            </w:r>
            <w:r w:rsidRPr="00031A08">
              <w:rPr>
                <w:rFonts w:ascii="Aboriginal Serif" w:hAnsi="Aboriginal Serif"/>
                <w:color w:val="000000" w:themeColor="text1"/>
                <w:sz w:val="20"/>
                <w:szCs w:val="20"/>
                <w:lang w:val="es-MX"/>
              </w:rPr>
              <w:t xml:space="preserve"> sp.</w:t>
            </w:r>
          </w:p>
          <w:p w:rsidR="005B75A6" w:rsidRPr="002E627D" w:rsidRDefault="005B75A6" w:rsidP="00B70544">
            <w:pPr>
              <w:rPr>
                <w:rFonts w:ascii="Aboriginal Serif" w:hAnsi="Aboriginal Serif"/>
                <w:b/>
                <w:color w:val="000000" w:themeColor="text1"/>
                <w:sz w:val="20"/>
                <w:szCs w:val="20"/>
                <w:lang w:val="es-MX"/>
              </w:rPr>
            </w:pPr>
          </w:p>
          <w:p w:rsidR="005B75A6" w:rsidRPr="002E627D" w:rsidRDefault="00031A08" w:rsidP="00B70544">
            <w:pPr>
              <w:rPr>
                <w:rFonts w:ascii="Aboriginal Serif" w:hAnsi="Aboriginal Serif"/>
                <w:b/>
                <w:color w:val="000000" w:themeColor="text1"/>
                <w:sz w:val="20"/>
                <w:szCs w:val="20"/>
              </w:rPr>
            </w:pPr>
            <w:r w:rsidRPr="00031A08">
              <w:rPr>
                <w:rFonts w:ascii="Aboriginal Serif" w:hAnsi="Aboriginal Serif"/>
                <w:b/>
                <w:color w:val="000000" w:themeColor="text1"/>
                <w:sz w:val="20"/>
                <w:szCs w:val="20"/>
                <w:lang w:val="es-MX"/>
              </w:rPr>
              <w:t>Colecta: 72063</w:t>
            </w:r>
          </w:p>
          <w:p w:rsidR="005B75A6" w:rsidRPr="002E627D" w:rsidRDefault="005B75A6" w:rsidP="00B70544">
            <w:pPr>
              <w:rPr>
                <w:rFonts w:ascii="Aboriginal Serif" w:hAnsi="Aboriginal Serif"/>
                <w:b/>
                <w:color w:val="000000" w:themeColor="text1"/>
                <w:sz w:val="20"/>
                <w:szCs w:val="20"/>
              </w:rPr>
            </w:pPr>
          </w:p>
        </w:tc>
        <w:tc>
          <w:tcPr>
            <w:tcW w:w="2706" w:type="dxa"/>
          </w:tcPr>
          <w:p w:rsidR="005B75A6" w:rsidRPr="002E627D" w:rsidRDefault="00031A08" w:rsidP="00B70544">
            <w:pPr>
              <w:rPr>
                <w:rFonts w:ascii="Aboriginal Serif" w:hAnsi="Aboriginal Serif"/>
                <w:b/>
                <w:color w:val="000000" w:themeColor="text1"/>
                <w:sz w:val="20"/>
                <w:szCs w:val="20"/>
              </w:rPr>
            </w:pPr>
            <w:r w:rsidRPr="00031A08">
              <w:rPr>
                <w:rFonts w:ascii="Aboriginal Serif" w:hAnsi="Aboriginal Serif"/>
                <w:b/>
                <w:color w:val="000000" w:themeColor="text1"/>
                <w:sz w:val="20"/>
                <w:szCs w:val="20"/>
              </w:rPr>
              <w:t>Totonaco de Ecatlán</w:t>
            </w:r>
          </w:p>
          <w:p w:rsidR="005B75A6" w:rsidRPr="002E627D" w:rsidRDefault="00031A08" w:rsidP="00B70544">
            <w:pPr>
              <w:rPr>
                <w:rFonts w:ascii="Aboriginal Serif" w:hAnsi="Aboriginal Serif"/>
                <w:i/>
                <w:color w:val="000000" w:themeColor="text1"/>
                <w:sz w:val="20"/>
                <w:szCs w:val="20"/>
              </w:rPr>
            </w:pPr>
            <w:r w:rsidRPr="00031A08">
              <w:rPr>
                <w:rFonts w:ascii="Aboriginal Serif" w:hAnsi="Aboriginal Serif"/>
                <w:i/>
                <w:color w:val="000000" w:themeColor="text1"/>
                <w:sz w:val="20"/>
                <w:szCs w:val="20"/>
              </w:rPr>
              <w:t>tsoqot</w:t>
            </w:r>
          </w:p>
          <w:p w:rsidR="005B75A6" w:rsidRPr="002E627D" w:rsidRDefault="005B75A6" w:rsidP="00B70544">
            <w:pPr>
              <w:rPr>
                <w:rFonts w:ascii="Aboriginal Serif" w:hAnsi="Aboriginal Serif"/>
                <w:i/>
                <w:color w:val="000000" w:themeColor="text1"/>
                <w:sz w:val="20"/>
                <w:szCs w:val="20"/>
              </w:rPr>
            </w:pPr>
          </w:p>
          <w:p w:rsidR="005B75A6" w:rsidRPr="002E627D" w:rsidRDefault="00031A08" w:rsidP="00B70544">
            <w:pPr>
              <w:rPr>
                <w:rFonts w:ascii="Aboriginal Serif" w:hAnsi="Aboriginal Serif"/>
                <w:i/>
                <w:color w:val="000000" w:themeColor="text1"/>
                <w:sz w:val="20"/>
                <w:szCs w:val="20"/>
                <w:lang w:val="es-MX"/>
              </w:rPr>
            </w:pPr>
            <w:r w:rsidRPr="00031A08">
              <w:rPr>
                <w:rFonts w:ascii="Aboriginal Serif" w:hAnsi="Aboriginal Serif"/>
                <w:b/>
                <w:color w:val="000000" w:themeColor="text1"/>
                <w:sz w:val="20"/>
                <w:szCs w:val="20"/>
                <w:lang w:val="es-MX"/>
              </w:rPr>
              <w:t>Usos:</w:t>
            </w:r>
            <w:r w:rsidRPr="00031A08">
              <w:rPr>
                <w:rFonts w:ascii="Aboriginal Serif" w:hAnsi="Aboriginal Serif"/>
                <w:color w:val="000000" w:themeColor="text1"/>
                <w:sz w:val="20"/>
                <w:szCs w:val="20"/>
                <w:lang w:val="es-MX"/>
              </w:rPr>
              <w:t xml:space="preserve"> </w:t>
            </w:r>
          </w:p>
        </w:tc>
      </w:tr>
      <w:tr w:rsidR="005B75A6" w:rsidRPr="002E627D" w:rsidTr="00AE40F2">
        <w:trPr>
          <w:trHeight w:val="3168"/>
        </w:trPr>
        <w:tc>
          <w:tcPr>
            <w:tcW w:w="4524" w:type="dxa"/>
            <w:gridSpan w:val="2"/>
            <w:vAlign w:val="center"/>
          </w:tcPr>
          <w:p w:rsidR="005B75A6" w:rsidRPr="002E627D" w:rsidRDefault="005B75A6" w:rsidP="00B70544">
            <w:pPr>
              <w:jc w:val="center"/>
              <w:rPr>
                <w:rFonts w:ascii="Aboriginal Serif" w:hAnsi="Aboriginal Serif"/>
                <w:noProof/>
                <w:color w:val="000000" w:themeColor="text1"/>
                <w:sz w:val="20"/>
                <w:szCs w:val="20"/>
              </w:rPr>
            </w:pPr>
          </w:p>
        </w:tc>
        <w:tc>
          <w:tcPr>
            <w:tcW w:w="4501" w:type="dxa"/>
            <w:gridSpan w:val="2"/>
            <w:vAlign w:val="center"/>
          </w:tcPr>
          <w:p w:rsidR="005B75A6" w:rsidRPr="002E627D" w:rsidRDefault="005B75A6" w:rsidP="00B70544">
            <w:pPr>
              <w:jc w:val="center"/>
              <w:rPr>
                <w:rFonts w:ascii="Aboriginal Serif" w:hAnsi="Aboriginal Serif"/>
                <w:noProof/>
                <w:color w:val="000000" w:themeColor="text1"/>
                <w:sz w:val="20"/>
                <w:szCs w:val="20"/>
              </w:rPr>
            </w:pPr>
          </w:p>
        </w:tc>
        <w:tc>
          <w:tcPr>
            <w:tcW w:w="2705" w:type="dxa"/>
          </w:tcPr>
          <w:p w:rsidR="005B75A6" w:rsidRPr="002E627D" w:rsidRDefault="00031A08" w:rsidP="00B70544">
            <w:pPr>
              <w:rPr>
                <w:rFonts w:ascii="Aboriginal Serif" w:hAnsi="Aboriginal Serif" w:cs="Times New Roman"/>
                <w:color w:val="000000"/>
                <w:sz w:val="20"/>
                <w:szCs w:val="20"/>
                <w:lang w:val="es-MX"/>
              </w:rPr>
            </w:pPr>
            <w:r w:rsidRPr="00031A08">
              <w:rPr>
                <w:rFonts w:ascii="Aboriginal Serif" w:hAnsi="Aboriginal Serif" w:cs="Times New Roman"/>
                <w:b/>
                <w:color w:val="000000"/>
                <w:sz w:val="20"/>
                <w:szCs w:val="20"/>
                <w:lang w:val="es-MX"/>
              </w:rPr>
              <w:t>Leguminosae</w:t>
            </w:r>
          </w:p>
          <w:p w:rsidR="005B75A6" w:rsidRPr="002E627D" w:rsidRDefault="00031A08" w:rsidP="00B70544">
            <w:pPr>
              <w:rPr>
                <w:rFonts w:ascii="Aboriginal Serif" w:hAnsi="Aboriginal Serif"/>
                <w:color w:val="000000" w:themeColor="text1"/>
                <w:sz w:val="20"/>
                <w:szCs w:val="20"/>
                <w:lang w:val="es-MX"/>
              </w:rPr>
            </w:pPr>
            <w:r w:rsidRPr="00031A08">
              <w:rPr>
                <w:rFonts w:ascii="Aboriginal Serif" w:hAnsi="Aboriginal Serif" w:cs="Arial"/>
                <w:bCs/>
                <w:iCs/>
                <w:color w:val="000000"/>
                <w:sz w:val="20"/>
                <w:szCs w:val="20"/>
                <w:lang w:val="es-MX"/>
              </w:rPr>
              <w:t xml:space="preserve">? </w:t>
            </w:r>
            <w:r w:rsidRPr="00031A08">
              <w:rPr>
                <w:rFonts w:ascii="Aboriginal Serif" w:hAnsi="Aboriginal Serif" w:cs="Times New Roman"/>
                <w:i/>
                <w:iCs/>
                <w:color w:val="000000"/>
                <w:sz w:val="20"/>
                <w:szCs w:val="20"/>
              </w:rPr>
              <w:t xml:space="preserve">Centrosema </w:t>
            </w:r>
            <w:r w:rsidRPr="00031A08">
              <w:rPr>
                <w:rFonts w:ascii="Aboriginal Serif" w:hAnsi="Aboriginal Serif" w:cs="Times New Roman"/>
                <w:iCs/>
                <w:color w:val="000000"/>
                <w:sz w:val="20"/>
                <w:szCs w:val="20"/>
              </w:rPr>
              <w:t xml:space="preserve">cf. </w:t>
            </w:r>
            <w:r w:rsidRPr="00031A08">
              <w:rPr>
                <w:rFonts w:ascii="Aboriginal Serif" w:hAnsi="Aboriginal Serif" w:cs="Times New Roman"/>
                <w:i/>
                <w:iCs/>
                <w:color w:val="000000"/>
                <w:sz w:val="20"/>
                <w:szCs w:val="20"/>
              </w:rPr>
              <w:t>plumieri</w:t>
            </w:r>
            <w:r w:rsidRPr="00031A08">
              <w:rPr>
                <w:rFonts w:ascii="Aboriginal Serif" w:hAnsi="Aboriginal Serif" w:cs="Times New Roman"/>
                <w:color w:val="000000"/>
                <w:sz w:val="20"/>
                <w:szCs w:val="20"/>
              </w:rPr>
              <w:t xml:space="preserve"> (Turp. ex Pers.) Benth.</w:t>
            </w:r>
            <w:r w:rsidRPr="00031A08">
              <w:rPr>
                <w:rFonts w:ascii="Aboriginal Serif" w:hAnsi="Aboriginal Serif"/>
                <w:color w:val="000000" w:themeColor="text1"/>
                <w:sz w:val="20"/>
                <w:szCs w:val="20"/>
                <w:lang w:val="es-MX"/>
              </w:rPr>
              <w:t xml:space="preserve"> </w:t>
            </w:r>
          </w:p>
          <w:p w:rsidR="005B75A6" w:rsidRPr="002E627D" w:rsidRDefault="005B75A6" w:rsidP="00B70544">
            <w:pPr>
              <w:rPr>
                <w:rFonts w:ascii="Aboriginal Serif" w:hAnsi="Aboriginal Serif"/>
                <w:color w:val="000000" w:themeColor="text1"/>
                <w:sz w:val="20"/>
                <w:szCs w:val="20"/>
                <w:lang w:val="es-MX"/>
              </w:rPr>
            </w:pPr>
          </w:p>
          <w:p w:rsidR="005B75A6" w:rsidRPr="002E627D" w:rsidRDefault="005B75A6" w:rsidP="00B70544">
            <w:pPr>
              <w:rPr>
                <w:rFonts w:ascii="Aboriginal Serif" w:hAnsi="Aboriginal Serif"/>
                <w:b/>
                <w:color w:val="000000" w:themeColor="text1"/>
                <w:sz w:val="20"/>
                <w:szCs w:val="20"/>
                <w:lang w:val="es-MX"/>
              </w:rPr>
            </w:pPr>
          </w:p>
          <w:p w:rsidR="005B75A6" w:rsidRPr="002E627D" w:rsidRDefault="00031A08" w:rsidP="00B70544">
            <w:pPr>
              <w:rPr>
                <w:rFonts w:ascii="Aboriginal Serif" w:hAnsi="Aboriginal Serif"/>
                <w:b/>
                <w:color w:val="000000" w:themeColor="text1"/>
                <w:sz w:val="20"/>
                <w:szCs w:val="20"/>
                <w:lang w:val="es-MX"/>
              </w:rPr>
            </w:pPr>
            <w:r w:rsidRPr="00031A08">
              <w:rPr>
                <w:rFonts w:ascii="Aboriginal Serif" w:hAnsi="Aboriginal Serif"/>
                <w:b/>
                <w:color w:val="000000" w:themeColor="text1"/>
                <w:sz w:val="20"/>
                <w:szCs w:val="20"/>
                <w:lang w:val="es-MX"/>
              </w:rPr>
              <w:t>Colecta: 72064</w:t>
            </w:r>
          </w:p>
          <w:p w:rsidR="005B75A6" w:rsidRPr="002E627D" w:rsidRDefault="005B75A6" w:rsidP="00B70544">
            <w:pPr>
              <w:rPr>
                <w:rFonts w:ascii="Aboriginal Serif" w:hAnsi="Aboriginal Serif"/>
                <w:b/>
                <w:color w:val="000000" w:themeColor="text1"/>
                <w:sz w:val="20"/>
                <w:szCs w:val="20"/>
                <w:lang w:val="es-MX"/>
              </w:rPr>
            </w:pPr>
          </w:p>
        </w:tc>
        <w:tc>
          <w:tcPr>
            <w:tcW w:w="2706" w:type="dxa"/>
          </w:tcPr>
          <w:p w:rsidR="005B75A6" w:rsidRPr="002E627D" w:rsidRDefault="00031A08" w:rsidP="00B70544">
            <w:pPr>
              <w:rPr>
                <w:rFonts w:ascii="Aboriginal Serif" w:hAnsi="Aboriginal Serif"/>
                <w:b/>
                <w:color w:val="000000" w:themeColor="text1"/>
                <w:sz w:val="20"/>
                <w:szCs w:val="20"/>
                <w:lang w:val="es-MX"/>
              </w:rPr>
            </w:pPr>
            <w:r w:rsidRPr="00031A08">
              <w:rPr>
                <w:rFonts w:ascii="Aboriginal Serif" w:hAnsi="Aboriginal Serif"/>
                <w:b/>
                <w:color w:val="000000" w:themeColor="text1"/>
                <w:sz w:val="20"/>
                <w:szCs w:val="20"/>
                <w:lang w:val="es-MX"/>
              </w:rPr>
              <w:t>Totonaco de Ecatlán</w:t>
            </w:r>
          </w:p>
          <w:p w:rsidR="005B75A6" w:rsidRPr="002E627D" w:rsidRDefault="00031A08" w:rsidP="00B70544">
            <w:pPr>
              <w:rPr>
                <w:rFonts w:ascii="Aboriginal Serif" w:hAnsi="Aboriginal Serif"/>
                <w:i/>
                <w:color w:val="000000" w:themeColor="text1"/>
                <w:sz w:val="20"/>
                <w:szCs w:val="20"/>
                <w:lang w:val="es-MX"/>
              </w:rPr>
            </w:pPr>
            <w:r w:rsidRPr="00031A08">
              <w:rPr>
                <w:rFonts w:ascii="Aboriginal Serif" w:hAnsi="Aboriginal Serif"/>
                <w:i/>
                <w:color w:val="000000" w:themeColor="text1"/>
                <w:sz w:val="20"/>
                <w:szCs w:val="20"/>
                <w:lang w:val="es-MX"/>
              </w:rPr>
              <w:t>xtapu:lhhu:</w:t>
            </w:r>
          </w:p>
          <w:p w:rsidR="005B75A6" w:rsidRPr="002E627D" w:rsidRDefault="005B75A6" w:rsidP="00B70544">
            <w:pPr>
              <w:rPr>
                <w:rFonts w:ascii="Aboriginal Serif" w:hAnsi="Aboriginal Serif"/>
                <w:i/>
                <w:color w:val="000000" w:themeColor="text1"/>
                <w:sz w:val="20"/>
                <w:szCs w:val="20"/>
                <w:lang w:val="es-MX"/>
              </w:rPr>
            </w:pPr>
          </w:p>
          <w:p w:rsidR="00D5116E" w:rsidRPr="002E627D" w:rsidRDefault="00031A08" w:rsidP="00B70544">
            <w:pPr>
              <w:rPr>
                <w:rFonts w:ascii="Aboriginal Serif" w:hAnsi="Aboriginal Serif"/>
                <w:i/>
                <w:color w:val="000000" w:themeColor="text1"/>
                <w:sz w:val="20"/>
                <w:szCs w:val="20"/>
                <w:lang w:val="es-MX"/>
              </w:rPr>
            </w:pPr>
            <w:r w:rsidRPr="00031A08">
              <w:rPr>
                <w:rFonts w:ascii="Aboriginal Serif" w:hAnsi="Aboriginal Serif"/>
                <w:i/>
                <w:color w:val="000000" w:themeColor="text1"/>
                <w:sz w:val="20"/>
                <w:szCs w:val="20"/>
                <w:lang w:val="es-MX"/>
              </w:rPr>
              <w:t>kstapu'lú'</w:t>
            </w:r>
          </w:p>
          <w:p w:rsidR="009C578B" w:rsidRPr="002E627D" w:rsidRDefault="009C578B" w:rsidP="00B70544">
            <w:pPr>
              <w:rPr>
                <w:rFonts w:ascii="Aboriginal Serif" w:hAnsi="Aboriginal Serif"/>
                <w:i/>
                <w:color w:val="000000" w:themeColor="text1"/>
                <w:sz w:val="20"/>
                <w:szCs w:val="20"/>
                <w:lang w:val="es-MX"/>
              </w:rPr>
            </w:pPr>
          </w:p>
          <w:p w:rsidR="009C578B" w:rsidRPr="002E627D" w:rsidRDefault="00031A08" w:rsidP="00B70544">
            <w:pPr>
              <w:rPr>
                <w:rFonts w:ascii="Aboriginal Serif" w:hAnsi="Aboriginal Serif"/>
                <w:i/>
                <w:color w:val="000000" w:themeColor="text1"/>
                <w:sz w:val="20"/>
                <w:szCs w:val="20"/>
                <w:lang w:val="es-MX"/>
              </w:rPr>
            </w:pPr>
            <w:r w:rsidRPr="00031A08">
              <w:rPr>
                <w:rFonts w:ascii="Aboriginal Serif" w:hAnsi="Aboriginal Serif"/>
                <w:i/>
                <w:color w:val="000000" w:themeColor="text1"/>
                <w:sz w:val="20"/>
                <w:szCs w:val="20"/>
                <w:lang w:val="es-MX"/>
              </w:rPr>
              <w:t>UNT stapulu' 'dusty'</w:t>
            </w:r>
          </w:p>
          <w:p w:rsidR="009C578B" w:rsidRPr="002E627D" w:rsidRDefault="00031A08" w:rsidP="00B70544">
            <w:pPr>
              <w:rPr>
                <w:rFonts w:ascii="Aboriginal Serif" w:hAnsi="Aboriginal Serif"/>
                <w:i/>
                <w:color w:val="000000" w:themeColor="text1"/>
                <w:sz w:val="20"/>
                <w:szCs w:val="20"/>
                <w:lang w:val="es-MX"/>
              </w:rPr>
            </w:pPr>
            <w:proofErr w:type="gramStart"/>
            <w:r w:rsidRPr="00031A08">
              <w:rPr>
                <w:rFonts w:ascii="Aboriginal Serif" w:hAnsi="Aboriginal Serif"/>
                <w:i/>
                <w:color w:val="000000" w:themeColor="text1"/>
                <w:sz w:val="20"/>
                <w:szCs w:val="20"/>
                <w:lang w:val="es-MX"/>
              </w:rPr>
              <w:t>that</w:t>
            </w:r>
            <w:proofErr w:type="gramEnd"/>
            <w:r w:rsidRPr="00031A08">
              <w:rPr>
                <w:rFonts w:ascii="Aboriginal Serif" w:hAnsi="Aboriginal Serif"/>
                <w:i/>
                <w:color w:val="000000" w:themeColor="text1"/>
                <w:sz w:val="20"/>
                <w:szCs w:val="20"/>
                <w:lang w:val="es-MX"/>
              </w:rPr>
              <w:t xml:space="preserve"> k- is weird, this is not a cluster you find root-initially. In some Sierra varieties it is an allomorph of 3poss, but that suggests the root isn't the adjective 'dusty'</w:t>
            </w:r>
          </w:p>
          <w:p w:rsidR="005B75A6" w:rsidRPr="002E627D" w:rsidRDefault="00031A08" w:rsidP="00B70544">
            <w:pPr>
              <w:rPr>
                <w:rFonts w:ascii="Aboriginal Serif" w:hAnsi="Aboriginal Serif"/>
                <w:i/>
                <w:color w:val="000000" w:themeColor="text1"/>
                <w:sz w:val="20"/>
                <w:szCs w:val="20"/>
                <w:lang w:val="es-MX"/>
              </w:rPr>
            </w:pPr>
            <w:r w:rsidRPr="00031A08">
              <w:rPr>
                <w:rFonts w:ascii="Aboriginal Serif" w:hAnsi="Aboriginal Serif"/>
                <w:b/>
                <w:color w:val="000000" w:themeColor="text1"/>
                <w:sz w:val="20"/>
                <w:szCs w:val="20"/>
                <w:lang w:val="es-MX"/>
              </w:rPr>
              <w:t>Usos:</w:t>
            </w:r>
          </w:p>
        </w:tc>
      </w:tr>
      <w:tr w:rsidR="005B75A6" w:rsidRPr="002E627D" w:rsidTr="00AE40F2">
        <w:trPr>
          <w:trHeight w:val="3168"/>
        </w:trPr>
        <w:tc>
          <w:tcPr>
            <w:tcW w:w="4524" w:type="dxa"/>
            <w:gridSpan w:val="2"/>
            <w:vAlign w:val="center"/>
          </w:tcPr>
          <w:p w:rsidR="005B75A6" w:rsidRPr="002E627D" w:rsidRDefault="005B75A6" w:rsidP="00B70544">
            <w:pPr>
              <w:jc w:val="center"/>
              <w:rPr>
                <w:rFonts w:ascii="Aboriginal Serif" w:hAnsi="Aboriginal Serif"/>
                <w:noProof/>
                <w:color w:val="000000" w:themeColor="text1"/>
                <w:sz w:val="20"/>
                <w:szCs w:val="20"/>
              </w:rPr>
            </w:pPr>
          </w:p>
        </w:tc>
        <w:tc>
          <w:tcPr>
            <w:tcW w:w="4501" w:type="dxa"/>
            <w:gridSpan w:val="2"/>
            <w:vAlign w:val="center"/>
          </w:tcPr>
          <w:p w:rsidR="005B75A6" w:rsidRPr="002E627D" w:rsidRDefault="005B75A6" w:rsidP="00B70544">
            <w:pPr>
              <w:jc w:val="center"/>
              <w:rPr>
                <w:rFonts w:ascii="Aboriginal Serif" w:hAnsi="Aboriginal Serif"/>
                <w:noProof/>
                <w:color w:val="000000" w:themeColor="text1"/>
                <w:sz w:val="20"/>
                <w:szCs w:val="20"/>
              </w:rPr>
            </w:pPr>
          </w:p>
        </w:tc>
        <w:tc>
          <w:tcPr>
            <w:tcW w:w="2705" w:type="dxa"/>
          </w:tcPr>
          <w:p w:rsidR="005B75A6" w:rsidRPr="002E627D" w:rsidRDefault="00031A08" w:rsidP="00B70544">
            <w:pPr>
              <w:rPr>
                <w:rFonts w:ascii="Aboriginal Serif" w:hAnsi="Aboriginal Serif"/>
                <w:color w:val="000000" w:themeColor="text1"/>
                <w:sz w:val="20"/>
                <w:szCs w:val="20"/>
                <w:lang w:val="es-MX"/>
              </w:rPr>
            </w:pPr>
            <w:r w:rsidRPr="00031A08">
              <w:rPr>
                <w:rFonts w:ascii="Aboriginal Serif" w:hAnsi="Aboriginal Serif"/>
                <w:b/>
                <w:color w:val="000000" w:themeColor="text1"/>
                <w:sz w:val="20"/>
                <w:szCs w:val="20"/>
                <w:lang w:val="es-MX"/>
              </w:rPr>
              <w:t>Onagraceae</w:t>
            </w:r>
          </w:p>
          <w:p w:rsidR="005B75A6" w:rsidRPr="002E627D" w:rsidRDefault="00031A08" w:rsidP="00B70544">
            <w:pPr>
              <w:rPr>
                <w:rFonts w:ascii="Aboriginal Serif" w:hAnsi="Aboriginal Serif" w:cs="Times New Roman"/>
                <w:color w:val="000000"/>
                <w:sz w:val="20"/>
                <w:szCs w:val="20"/>
              </w:rPr>
            </w:pPr>
            <w:r w:rsidRPr="00031A08">
              <w:rPr>
                <w:rFonts w:ascii="Aboriginal Serif" w:hAnsi="Aboriginal Serif" w:cs="Times New Roman"/>
                <w:i/>
                <w:iCs/>
                <w:color w:val="000000"/>
                <w:sz w:val="20"/>
                <w:szCs w:val="20"/>
              </w:rPr>
              <w:t xml:space="preserve">Ludwigia octovalvis </w:t>
            </w:r>
            <w:r w:rsidRPr="00031A08">
              <w:rPr>
                <w:rFonts w:ascii="Aboriginal Serif" w:hAnsi="Aboriginal Serif" w:cs="Times New Roman"/>
                <w:color w:val="000000"/>
                <w:sz w:val="20"/>
                <w:szCs w:val="20"/>
              </w:rPr>
              <w:t>(Jacq.) P. H. Raven</w:t>
            </w:r>
          </w:p>
          <w:p w:rsidR="00EC595C" w:rsidRPr="002E627D" w:rsidRDefault="00EC595C" w:rsidP="00B70544">
            <w:pPr>
              <w:rPr>
                <w:rFonts w:ascii="Aboriginal Serif" w:hAnsi="Aboriginal Serif"/>
                <w:color w:val="000000" w:themeColor="text1"/>
                <w:sz w:val="20"/>
                <w:szCs w:val="20"/>
                <w:lang w:val="es-MX"/>
              </w:rPr>
            </w:pPr>
          </w:p>
          <w:p w:rsidR="005B75A6" w:rsidRPr="002E627D" w:rsidRDefault="00031A08" w:rsidP="00B70544">
            <w:pPr>
              <w:rPr>
                <w:rFonts w:ascii="Aboriginal Serif" w:hAnsi="Aboriginal Serif"/>
                <w:b/>
                <w:color w:val="000000" w:themeColor="text1"/>
                <w:sz w:val="20"/>
                <w:szCs w:val="20"/>
              </w:rPr>
            </w:pPr>
            <w:r w:rsidRPr="00031A08">
              <w:rPr>
                <w:rFonts w:ascii="Aboriginal Serif" w:hAnsi="Aboriginal Serif"/>
                <w:b/>
                <w:color w:val="000000" w:themeColor="text1"/>
                <w:sz w:val="20"/>
                <w:szCs w:val="20"/>
                <w:lang w:val="es-MX"/>
              </w:rPr>
              <w:t>Colecta: 72065</w:t>
            </w:r>
          </w:p>
          <w:p w:rsidR="005B75A6" w:rsidRPr="002E627D" w:rsidRDefault="005B75A6" w:rsidP="00B70544">
            <w:pPr>
              <w:rPr>
                <w:rFonts w:ascii="Aboriginal Serif" w:hAnsi="Aboriginal Serif"/>
                <w:b/>
                <w:color w:val="000000" w:themeColor="text1"/>
                <w:sz w:val="20"/>
                <w:szCs w:val="20"/>
              </w:rPr>
            </w:pPr>
          </w:p>
        </w:tc>
        <w:tc>
          <w:tcPr>
            <w:tcW w:w="2706" w:type="dxa"/>
          </w:tcPr>
          <w:p w:rsidR="005B75A6" w:rsidRPr="002E627D" w:rsidRDefault="00031A08" w:rsidP="00B70544">
            <w:pPr>
              <w:rPr>
                <w:rFonts w:ascii="Aboriginal Serif" w:hAnsi="Aboriginal Serif"/>
                <w:b/>
                <w:color w:val="000000" w:themeColor="text1"/>
                <w:sz w:val="20"/>
                <w:szCs w:val="20"/>
                <w:lang w:val="es-MX"/>
              </w:rPr>
            </w:pPr>
            <w:r w:rsidRPr="00031A08">
              <w:rPr>
                <w:rFonts w:ascii="Aboriginal Serif" w:hAnsi="Aboriginal Serif"/>
                <w:b/>
                <w:color w:val="000000" w:themeColor="text1"/>
                <w:sz w:val="20"/>
                <w:szCs w:val="20"/>
                <w:lang w:val="es-MX"/>
              </w:rPr>
              <w:t>Totonaco de Ecatlán</w:t>
            </w:r>
          </w:p>
          <w:p w:rsidR="005B75A6" w:rsidRPr="002E627D" w:rsidRDefault="00031A08" w:rsidP="00B70544">
            <w:pPr>
              <w:rPr>
                <w:rFonts w:ascii="Aboriginal Serif" w:hAnsi="Aboriginal Serif"/>
                <w:i/>
                <w:color w:val="000000" w:themeColor="text1"/>
                <w:sz w:val="20"/>
                <w:szCs w:val="20"/>
                <w:lang w:val="es-MX"/>
              </w:rPr>
            </w:pPr>
            <w:r w:rsidRPr="00031A08">
              <w:rPr>
                <w:rFonts w:ascii="Aboriginal Serif" w:eastAsia="Times New Roman" w:hAnsi="Aboriginal Serif" w:cs="Times New Roman"/>
                <w:i/>
                <w:sz w:val="20"/>
                <w:szCs w:val="20"/>
                <w:lang w:eastAsia="es-MX"/>
              </w:rPr>
              <w:t>xtampinkawa:yoh</w:t>
            </w:r>
            <w:r w:rsidRPr="00031A08">
              <w:rPr>
                <w:rFonts w:ascii="Aboriginal Serif" w:hAnsi="Aboriginal Serif"/>
                <w:i/>
                <w:color w:val="000000" w:themeColor="text1"/>
                <w:sz w:val="20"/>
                <w:szCs w:val="20"/>
                <w:lang w:val="es-MX"/>
              </w:rPr>
              <w:t xml:space="preserve"> </w:t>
            </w:r>
          </w:p>
          <w:p w:rsidR="00EC595C" w:rsidRPr="002E627D" w:rsidRDefault="00467AC8" w:rsidP="00B70544">
            <w:pPr>
              <w:rPr>
                <w:rFonts w:ascii="Aboriginal Serif" w:hAnsi="Aboriginal Serif"/>
                <w:i/>
                <w:color w:val="000000" w:themeColor="text1"/>
                <w:sz w:val="20"/>
                <w:szCs w:val="20"/>
                <w:lang w:val="es-MX"/>
              </w:rPr>
            </w:pPr>
            <w:r>
              <w:rPr>
                <w:rFonts w:ascii="Aboriginal Serif" w:hAnsi="Aboriginal Serif"/>
                <w:i/>
                <w:color w:val="000000" w:themeColor="text1"/>
                <w:sz w:val="20"/>
                <w:szCs w:val="20"/>
                <w:lang w:val="es-MX"/>
              </w:rPr>
              <w:t>= 72018</w:t>
            </w:r>
          </w:p>
          <w:p w:rsidR="00172ACD" w:rsidRPr="002E627D" w:rsidRDefault="00031A08" w:rsidP="00B70544">
            <w:pPr>
              <w:rPr>
                <w:rFonts w:ascii="Aboriginal Serif" w:hAnsi="Aboriginal Serif"/>
                <w:i/>
                <w:color w:val="000000" w:themeColor="text1"/>
                <w:sz w:val="20"/>
                <w:szCs w:val="20"/>
                <w:lang w:val="es-MX"/>
              </w:rPr>
            </w:pPr>
            <w:r w:rsidRPr="00031A08">
              <w:rPr>
                <w:rFonts w:ascii="Aboriginal Serif" w:hAnsi="Aboriginal Serif"/>
                <w:i/>
                <w:color w:val="000000" w:themeColor="text1"/>
                <w:sz w:val="20"/>
                <w:szCs w:val="20"/>
                <w:lang w:val="es-MX"/>
              </w:rPr>
              <w:t>xtámpi'n kawá:yuj</w:t>
            </w:r>
          </w:p>
          <w:p w:rsidR="00172ACD" w:rsidRPr="002E627D" w:rsidRDefault="00172ACD" w:rsidP="00B70544">
            <w:pPr>
              <w:rPr>
                <w:rFonts w:ascii="Aboriginal Serif" w:hAnsi="Aboriginal Serif"/>
                <w:i/>
                <w:color w:val="000000" w:themeColor="text1"/>
                <w:sz w:val="20"/>
                <w:szCs w:val="20"/>
                <w:lang w:val="es-MX"/>
              </w:rPr>
            </w:pPr>
          </w:p>
          <w:p w:rsidR="00172ACD" w:rsidRPr="002E627D" w:rsidRDefault="00031A08" w:rsidP="00B70544">
            <w:pPr>
              <w:rPr>
                <w:rFonts w:ascii="Aboriginal Serif" w:hAnsi="Aboriginal Serif"/>
                <w:i/>
                <w:color w:val="000000" w:themeColor="text1"/>
                <w:sz w:val="20"/>
                <w:szCs w:val="20"/>
                <w:lang w:val="es-MX"/>
              </w:rPr>
            </w:pPr>
            <w:r w:rsidRPr="00031A08">
              <w:rPr>
                <w:rFonts w:ascii="Aboriginal Serif" w:hAnsi="Aboriginal Serif"/>
                <w:i/>
                <w:color w:val="000000" w:themeColor="text1"/>
                <w:sz w:val="20"/>
                <w:szCs w:val="20"/>
                <w:lang w:val="es-MX"/>
              </w:rPr>
              <w:t>x- 3poss</w:t>
            </w:r>
          </w:p>
          <w:p w:rsidR="00172ACD" w:rsidRPr="002E627D" w:rsidRDefault="00031A08" w:rsidP="00B70544">
            <w:pPr>
              <w:rPr>
                <w:rFonts w:ascii="Aboriginal Serif" w:hAnsi="Aboriginal Serif"/>
                <w:i/>
                <w:color w:val="000000" w:themeColor="text1"/>
                <w:sz w:val="20"/>
                <w:szCs w:val="20"/>
                <w:lang w:val="es-MX"/>
              </w:rPr>
            </w:pPr>
            <w:r w:rsidRPr="00031A08">
              <w:rPr>
                <w:rFonts w:ascii="Aboriginal Serif" w:hAnsi="Aboriginal Serif"/>
                <w:i/>
                <w:color w:val="000000" w:themeColor="text1"/>
                <w:sz w:val="20"/>
                <w:szCs w:val="20"/>
                <w:lang w:val="es-MX"/>
              </w:rPr>
              <w:t>tan- anus</w:t>
            </w:r>
          </w:p>
          <w:p w:rsidR="00172ACD" w:rsidRPr="002E627D" w:rsidRDefault="00031A08" w:rsidP="00B70544">
            <w:pPr>
              <w:rPr>
                <w:rFonts w:ascii="Aboriginal Serif" w:hAnsi="Aboriginal Serif"/>
                <w:i/>
                <w:color w:val="000000" w:themeColor="text1"/>
                <w:sz w:val="20"/>
                <w:szCs w:val="20"/>
                <w:lang w:val="es-MX"/>
              </w:rPr>
            </w:pPr>
            <w:r w:rsidRPr="00031A08">
              <w:rPr>
                <w:rFonts w:ascii="Aboriginal Serif" w:hAnsi="Aboriginal Serif"/>
                <w:i/>
                <w:color w:val="000000" w:themeColor="text1"/>
                <w:sz w:val="20"/>
                <w:szCs w:val="20"/>
                <w:lang w:val="es-MX"/>
              </w:rPr>
              <w:t>pi'n chili</w:t>
            </w:r>
          </w:p>
          <w:p w:rsidR="00172ACD" w:rsidRPr="002E627D" w:rsidRDefault="00031A08" w:rsidP="00B70544">
            <w:pPr>
              <w:rPr>
                <w:rFonts w:ascii="Aboriginal Serif" w:hAnsi="Aboriginal Serif"/>
                <w:i/>
                <w:color w:val="000000" w:themeColor="text1"/>
                <w:sz w:val="20"/>
                <w:szCs w:val="20"/>
                <w:lang w:val="es-MX"/>
              </w:rPr>
            </w:pPr>
            <w:r w:rsidRPr="00031A08">
              <w:rPr>
                <w:rFonts w:ascii="Aboriginal Serif" w:hAnsi="Aboriginal Serif"/>
                <w:i/>
                <w:color w:val="000000" w:themeColor="text1"/>
                <w:sz w:val="20"/>
                <w:szCs w:val="20"/>
                <w:lang w:val="es-MX"/>
              </w:rPr>
              <w:t>= its hemorrhoids</w:t>
            </w:r>
          </w:p>
          <w:p w:rsidR="00172ACD" w:rsidRPr="002E627D" w:rsidRDefault="00172ACD" w:rsidP="00B70544">
            <w:pPr>
              <w:rPr>
                <w:rFonts w:ascii="Aboriginal Serif" w:hAnsi="Aboriginal Serif"/>
                <w:i/>
                <w:color w:val="000000" w:themeColor="text1"/>
                <w:sz w:val="20"/>
                <w:szCs w:val="20"/>
                <w:lang w:val="es-MX"/>
              </w:rPr>
            </w:pPr>
          </w:p>
          <w:p w:rsidR="00172ACD" w:rsidRPr="002E627D" w:rsidRDefault="00031A08" w:rsidP="00B70544">
            <w:pPr>
              <w:rPr>
                <w:rFonts w:ascii="Aboriginal Serif" w:hAnsi="Aboriginal Serif"/>
                <w:i/>
                <w:color w:val="000000" w:themeColor="text1"/>
                <w:sz w:val="20"/>
                <w:szCs w:val="20"/>
                <w:lang w:val="es-MX"/>
              </w:rPr>
            </w:pPr>
            <w:r w:rsidRPr="00031A08">
              <w:rPr>
                <w:rFonts w:ascii="Aboriginal Serif" w:hAnsi="Aboriginal Serif"/>
                <w:i/>
                <w:color w:val="000000" w:themeColor="text1"/>
                <w:sz w:val="20"/>
                <w:szCs w:val="20"/>
                <w:lang w:val="es-MX"/>
              </w:rPr>
              <w:t>'horse's hermorrhoids'</w:t>
            </w:r>
          </w:p>
          <w:p w:rsidR="00EC595C" w:rsidRPr="002E627D" w:rsidRDefault="00031A08" w:rsidP="00B70544">
            <w:pPr>
              <w:rPr>
                <w:rFonts w:ascii="Aboriginal Serif" w:hAnsi="Aboriginal Serif"/>
                <w:b/>
                <w:color w:val="000000" w:themeColor="text1"/>
                <w:sz w:val="20"/>
                <w:szCs w:val="20"/>
              </w:rPr>
            </w:pPr>
            <w:r w:rsidRPr="00031A08">
              <w:rPr>
                <w:rFonts w:ascii="Aboriginal Serif" w:hAnsi="Aboriginal Serif"/>
                <w:b/>
                <w:color w:val="000000" w:themeColor="text1"/>
                <w:sz w:val="20"/>
                <w:szCs w:val="20"/>
              </w:rPr>
              <w:t>Nahuat de S. M. Tzinacapan</w:t>
            </w:r>
          </w:p>
          <w:p w:rsidR="00EC595C" w:rsidRPr="002E627D" w:rsidRDefault="00031A08" w:rsidP="00B70544">
            <w:pPr>
              <w:rPr>
                <w:rFonts w:ascii="Aboriginal Serif" w:hAnsi="Aboriginal Serif"/>
                <w:i/>
                <w:sz w:val="20"/>
                <w:szCs w:val="20"/>
              </w:rPr>
            </w:pPr>
            <w:r w:rsidRPr="00031A08">
              <w:rPr>
                <w:rFonts w:ascii="Aboriginal Serif" w:hAnsi="Aboriginal Serif"/>
                <w:i/>
                <w:sz w:val="20"/>
                <w:szCs w:val="20"/>
              </w:rPr>
              <w:t>chia:wxiwit</w:t>
            </w:r>
          </w:p>
          <w:p w:rsidR="00EC595C" w:rsidRPr="002E627D" w:rsidRDefault="00EC595C" w:rsidP="00B70544">
            <w:pPr>
              <w:rPr>
                <w:rFonts w:ascii="Aboriginal Serif" w:hAnsi="Aboriginal Serif"/>
                <w:i/>
                <w:color w:val="000000" w:themeColor="text1"/>
                <w:sz w:val="20"/>
                <w:szCs w:val="20"/>
                <w:lang w:val="es-MX"/>
              </w:rPr>
            </w:pPr>
          </w:p>
          <w:p w:rsidR="005B75A6" w:rsidRPr="002E627D" w:rsidRDefault="00031A08" w:rsidP="00B70544">
            <w:pPr>
              <w:rPr>
                <w:rFonts w:ascii="Aboriginal Serif" w:hAnsi="Aboriginal Serif"/>
                <w:i/>
                <w:color w:val="000000" w:themeColor="text1"/>
                <w:sz w:val="20"/>
                <w:szCs w:val="20"/>
                <w:lang w:val="es-MX"/>
              </w:rPr>
            </w:pPr>
            <w:r w:rsidRPr="00031A08">
              <w:rPr>
                <w:rFonts w:ascii="Aboriginal Serif" w:hAnsi="Aboriginal Serif"/>
                <w:b/>
                <w:color w:val="000000" w:themeColor="text1"/>
                <w:sz w:val="20"/>
                <w:szCs w:val="20"/>
                <w:lang w:val="es-MX"/>
              </w:rPr>
              <w:t>Usos:</w:t>
            </w:r>
            <w:r w:rsidRPr="00031A08">
              <w:rPr>
                <w:rFonts w:ascii="Aboriginal Serif" w:hAnsi="Aboriginal Serif"/>
                <w:color w:val="000000" w:themeColor="text1"/>
                <w:sz w:val="20"/>
                <w:szCs w:val="20"/>
                <w:lang w:val="es-MX"/>
              </w:rPr>
              <w:t xml:space="preserve"> </w:t>
            </w:r>
          </w:p>
        </w:tc>
      </w:tr>
      <w:tr w:rsidR="005B75A6" w:rsidRPr="002E627D" w:rsidTr="00AE40F2">
        <w:trPr>
          <w:trHeight w:val="3168"/>
        </w:trPr>
        <w:tc>
          <w:tcPr>
            <w:tcW w:w="4524" w:type="dxa"/>
            <w:gridSpan w:val="2"/>
            <w:vAlign w:val="center"/>
          </w:tcPr>
          <w:p w:rsidR="005B75A6" w:rsidRPr="002E627D" w:rsidRDefault="005B75A6" w:rsidP="00B70544">
            <w:pPr>
              <w:jc w:val="center"/>
              <w:rPr>
                <w:rFonts w:ascii="Aboriginal Serif" w:hAnsi="Aboriginal Serif"/>
                <w:noProof/>
                <w:color w:val="000000" w:themeColor="text1"/>
                <w:sz w:val="20"/>
                <w:szCs w:val="20"/>
              </w:rPr>
            </w:pPr>
          </w:p>
        </w:tc>
        <w:tc>
          <w:tcPr>
            <w:tcW w:w="4501" w:type="dxa"/>
            <w:gridSpan w:val="2"/>
            <w:vAlign w:val="center"/>
          </w:tcPr>
          <w:p w:rsidR="005B75A6" w:rsidRPr="002E627D" w:rsidRDefault="005B75A6" w:rsidP="00B70544">
            <w:pPr>
              <w:jc w:val="center"/>
              <w:rPr>
                <w:rFonts w:ascii="Aboriginal Serif" w:hAnsi="Aboriginal Serif"/>
                <w:noProof/>
                <w:color w:val="000000" w:themeColor="text1"/>
                <w:sz w:val="20"/>
                <w:szCs w:val="20"/>
              </w:rPr>
            </w:pPr>
          </w:p>
        </w:tc>
        <w:tc>
          <w:tcPr>
            <w:tcW w:w="2705" w:type="dxa"/>
          </w:tcPr>
          <w:p w:rsidR="005B75A6" w:rsidRPr="002E627D" w:rsidRDefault="00031A08" w:rsidP="00B70544">
            <w:pPr>
              <w:rPr>
                <w:rFonts w:ascii="Aboriginal Serif" w:hAnsi="Aboriginal Serif"/>
                <w:color w:val="000000" w:themeColor="text1"/>
                <w:sz w:val="20"/>
                <w:szCs w:val="20"/>
                <w:lang w:val="es-MX"/>
              </w:rPr>
            </w:pPr>
            <w:r w:rsidRPr="00031A08">
              <w:rPr>
                <w:rFonts w:ascii="Aboriginal Serif" w:hAnsi="Aboriginal Serif"/>
                <w:b/>
                <w:color w:val="000000" w:themeColor="text1"/>
                <w:sz w:val="20"/>
                <w:szCs w:val="20"/>
                <w:lang w:val="es-MX"/>
              </w:rPr>
              <w:t>Piperaceae</w:t>
            </w:r>
          </w:p>
          <w:p w:rsidR="005B75A6" w:rsidRPr="002E627D" w:rsidRDefault="00031A08" w:rsidP="00B70544">
            <w:pPr>
              <w:rPr>
                <w:rFonts w:ascii="Aboriginal Serif" w:hAnsi="Aboriginal Serif"/>
                <w:b/>
                <w:color w:val="000000" w:themeColor="text1"/>
                <w:sz w:val="20"/>
                <w:szCs w:val="20"/>
                <w:lang w:val="es-MX"/>
              </w:rPr>
            </w:pPr>
            <w:r w:rsidRPr="00031A08">
              <w:rPr>
                <w:rFonts w:ascii="Aboriginal Serif" w:hAnsi="Aboriginal Serif" w:cs="Times New Roman"/>
                <w:i/>
                <w:iCs/>
                <w:color w:val="000000"/>
                <w:sz w:val="20"/>
                <w:szCs w:val="20"/>
              </w:rPr>
              <w:t>Piper</w:t>
            </w:r>
            <w:r w:rsidR="00CE5754">
              <w:rPr>
                <w:rFonts w:ascii="Aboriginal Serif" w:hAnsi="Aboriginal Serif" w:cs="Times New Roman"/>
                <w:i/>
                <w:iCs/>
                <w:color w:val="000000"/>
                <w:sz w:val="20"/>
                <w:szCs w:val="20"/>
              </w:rPr>
              <w:t xml:space="preserve"> </w:t>
            </w:r>
            <w:r w:rsidR="00CE5754" w:rsidRPr="00CE5754">
              <w:rPr>
                <w:rFonts w:ascii="Aboriginal Serif" w:hAnsi="Aboriginal Serif" w:cs="Times New Roman"/>
                <w:iCs/>
                <w:color w:val="000000"/>
                <w:sz w:val="20"/>
                <w:szCs w:val="20"/>
              </w:rPr>
              <w:t xml:space="preserve">cf. </w:t>
            </w:r>
            <w:r w:rsidRPr="00031A08">
              <w:rPr>
                <w:rFonts w:ascii="Aboriginal Serif" w:hAnsi="Aboriginal Serif" w:cs="Times New Roman"/>
                <w:i/>
                <w:iCs/>
                <w:color w:val="000000"/>
                <w:sz w:val="20"/>
                <w:szCs w:val="20"/>
              </w:rPr>
              <w:t xml:space="preserve"> jacquemontianum </w:t>
            </w:r>
            <w:r w:rsidRPr="00031A08">
              <w:rPr>
                <w:rFonts w:ascii="Aboriginal Serif" w:hAnsi="Aboriginal Serif" w:cs="Times New Roman"/>
                <w:color w:val="000000"/>
                <w:sz w:val="20"/>
                <w:szCs w:val="20"/>
              </w:rPr>
              <w:t>Kunth</w:t>
            </w:r>
            <w:r w:rsidRPr="00031A08">
              <w:rPr>
                <w:rFonts w:ascii="Aboriginal Serif" w:hAnsi="Aboriginal Serif"/>
                <w:b/>
                <w:color w:val="000000" w:themeColor="text1"/>
                <w:sz w:val="20"/>
                <w:szCs w:val="20"/>
                <w:lang w:val="es-MX"/>
              </w:rPr>
              <w:t xml:space="preserve"> </w:t>
            </w:r>
          </w:p>
          <w:p w:rsidR="00EC595C" w:rsidRPr="002E627D" w:rsidRDefault="00EC595C" w:rsidP="00B70544">
            <w:pPr>
              <w:rPr>
                <w:rFonts w:ascii="Aboriginal Serif" w:hAnsi="Aboriginal Serif"/>
                <w:b/>
                <w:color w:val="000000" w:themeColor="text1"/>
                <w:sz w:val="20"/>
                <w:szCs w:val="20"/>
                <w:lang w:val="es-MX"/>
              </w:rPr>
            </w:pPr>
          </w:p>
          <w:p w:rsidR="005B75A6" w:rsidRPr="002E627D" w:rsidRDefault="00031A08" w:rsidP="00B70544">
            <w:pPr>
              <w:rPr>
                <w:rFonts w:ascii="Aboriginal Serif" w:hAnsi="Aboriginal Serif"/>
                <w:b/>
                <w:color w:val="000000" w:themeColor="text1"/>
                <w:sz w:val="20"/>
                <w:szCs w:val="20"/>
                <w:lang w:val="es-MX"/>
              </w:rPr>
            </w:pPr>
            <w:r w:rsidRPr="00031A08">
              <w:rPr>
                <w:rFonts w:ascii="Aboriginal Serif" w:hAnsi="Aboriginal Serif"/>
                <w:b/>
                <w:color w:val="000000" w:themeColor="text1"/>
                <w:sz w:val="20"/>
                <w:szCs w:val="20"/>
                <w:lang w:val="es-MX"/>
              </w:rPr>
              <w:t>Colecta: 72066</w:t>
            </w:r>
          </w:p>
          <w:p w:rsidR="005B75A6" w:rsidRPr="002E627D" w:rsidRDefault="005B75A6" w:rsidP="00B70544">
            <w:pPr>
              <w:rPr>
                <w:rFonts w:ascii="Aboriginal Serif" w:hAnsi="Aboriginal Serif"/>
                <w:b/>
                <w:color w:val="000000" w:themeColor="text1"/>
                <w:sz w:val="20"/>
                <w:szCs w:val="20"/>
                <w:lang w:val="es-MX"/>
              </w:rPr>
            </w:pPr>
          </w:p>
        </w:tc>
        <w:tc>
          <w:tcPr>
            <w:tcW w:w="2706" w:type="dxa"/>
          </w:tcPr>
          <w:p w:rsidR="005B75A6" w:rsidRPr="002E627D" w:rsidRDefault="00031A08" w:rsidP="00B70544">
            <w:pPr>
              <w:rPr>
                <w:rFonts w:ascii="Aboriginal Serif" w:hAnsi="Aboriginal Serif"/>
                <w:b/>
                <w:color w:val="000000" w:themeColor="text1"/>
                <w:sz w:val="20"/>
                <w:szCs w:val="20"/>
                <w:lang w:val="es-MX"/>
              </w:rPr>
            </w:pPr>
            <w:r w:rsidRPr="00031A08">
              <w:rPr>
                <w:rFonts w:ascii="Aboriginal Serif" w:hAnsi="Aboriginal Serif"/>
                <w:b/>
                <w:color w:val="000000" w:themeColor="text1"/>
                <w:sz w:val="20"/>
                <w:szCs w:val="20"/>
                <w:lang w:val="es-MX"/>
              </w:rPr>
              <w:t>Totonaco de Ecatlán</w:t>
            </w:r>
          </w:p>
          <w:p w:rsidR="005B75A6" w:rsidRPr="002E627D" w:rsidRDefault="00031A08" w:rsidP="00B70544">
            <w:pPr>
              <w:rPr>
                <w:rFonts w:ascii="Aboriginal Serif" w:eastAsia="Times New Roman" w:hAnsi="Aboriginal Serif" w:cs="Times New Roman"/>
                <w:i/>
                <w:sz w:val="20"/>
                <w:szCs w:val="20"/>
                <w:lang w:eastAsia="es-MX"/>
              </w:rPr>
            </w:pPr>
            <w:r w:rsidRPr="00031A08">
              <w:rPr>
                <w:rFonts w:ascii="Aboriginal Serif" w:eastAsia="Times New Roman" w:hAnsi="Aboriginal Serif" w:cs="Times New Roman"/>
                <w:i/>
                <w:sz w:val="20"/>
                <w:szCs w:val="20"/>
                <w:lang w:eastAsia="es-MX"/>
              </w:rPr>
              <w:t xml:space="preserve">spilintsoqot </w:t>
            </w:r>
          </w:p>
          <w:p w:rsidR="00EC595C" w:rsidRPr="002E627D" w:rsidRDefault="00EC595C" w:rsidP="00B70544">
            <w:pPr>
              <w:rPr>
                <w:rFonts w:ascii="Aboriginal Serif" w:hAnsi="Aboriginal Serif"/>
                <w:i/>
                <w:color w:val="000000" w:themeColor="text1"/>
                <w:sz w:val="20"/>
                <w:szCs w:val="20"/>
                <w:lang w:val="es-MX"/>
              </w:rPr>
            </w:pPr>
          </w:p>
          <w:p w:rsidR="00200111" w:rsidRPr="002E627D" w:rsidRDefault="00031A08" w:rsidP="00B70544">
            <w:pPr>
              <w:rPr>
                <w:rFonts w:ascii="Aboriginal Serif" w:hAnsi="Aboriginal Serif"/>
                <w:i/>
                <w:color w:val="000000" w:themeColor="text1"/>
                <w:sz w:val="20"/>
                <w:szCs w:val="20"/>
                <w:lang w:val="es-MX"/>
              </w:rPr>
            </w:pPr>
            <w:r w:rsidRPr="00031A08">
              <w:rPr>
                <w:rFonts w:ascii="Aboriginal Serif" w:hAnsi="Aboriginal Serif"/>
                <w:i/>
                <w:color w:val="000000" w:themeColor="text1"/>
                <w:sz w:val="20"/>
                <w:szCs w:val="20"/>
                <w:lang w:val="es-MX"/>
              </w:rPr>
              <w:t>lhpilintsóqo:'t</w:t>
            </w:r>
          </w:p>
          <w:p w:rsidR="00200111" w:rsidRPr="002E627D" w:rsidRDefault="00200111" w:rsidP="00B70544">
            <w:pPr>
              <w:rPr>
                <w:rFonts w:ascii="Aboriginal Serif" w:hAnsi="Aboriginal Serif"/>
                <w:i/>
                <w:color w:val="000000" w:themeColor="text1"/>
                <w:sz w:val="20"/>
                <w:szCs w:val="20"/>
                <w:lang w:val="es-MX"/>
              </w:rPr>
            </w:pPr>
          </w:p>
          <w:p w:rsidR="00200111" w:rsidRPr="002E627D" w:rsidRDefault="00031A08" w:rsidP="00B70544">
            <w:pPr>
              <w:rPr>
                <w:rFonts w:ascii="Aboriginal Serif" w:hAnsi="Aboriginal Serif"/>
                <w:i/>
                <w:color w:val="000000" w:themeColor="text1"/>
                <w:sz w:val="20"/>
                <w:szCs w:val="20"/>
                <w:lang w:val="es-MX"/>
              </w:rPr>
            </w:pPr>
            <w:proofErr w:type="gramStart"/>
            <w:r w:rsidRPr="00031A08">
              <w:rPr>
                <w:rFonts w:ascii="Aboriginal Serif" w:hAnsi="Aboriginal Serif"/>
                <w:i/>
                <w:color w:val="000000" w:themeColor="text1"/>
                <w:sz w:val="20"/>
                <w:szCs w:val="20"/>
                <w:lang w:val="es-MX"/>
              </w:rPr>
              <w:t>lhpi'lili'</w:t>
            </w:r>
            <w:proofErr w:type="gramEnd"/>
            <w:r w:rsidRPr="00031A08">
              <w:rPr>
                <w:rFonts w:ascii="Aboriginal Serif" w:hAnsi="Aboriginal Serif"/>
                <w:i/>
                <w:color w:val="000000" w:themeColor="text1"/>
                <w:sz w:val="20"/>
                <w:szCs w:val="20"/>
                <w:lang w:val="es-MX"/>
              </w:rPr>
              <w:t xml:space="preserve"> 'striped'?</w:t>
            </w:r>
          </w:p>
          <w:p w:rsidR="00200111" w:rsidRPr="002E627D" w:rsidRDefault="00200111" w:rsidP="00B70544">
            <w:pPr>
              <w:rPr>
                <w:rFonts w:ascii="Aboriginal Serif" w:hAnsi="Aboriginal Serif"/>
                <w:i/>
                <w:color w:val="000000" w:themeColor="text1"/>
                <w:sz w:val="20"/>
                <w:szCs w:val="20"/>
                <w:lang w:val="es-MX"/>
              </w:rPr>
            </w:pPr>
          </w:p>
          <w:p w:rsidR="00EC595C" w:rsidRPr="002E627D" w:rsidRDefault="00031A08" w:rsidP="00B70544">
            <w:pPr>
              <w:rPr>
                <w:rFonts w:ascii="Aboriginal Serif" w:hAnsi="Aboriginal Serif"/>
                <w:b/>
                <w:color w:val="000000" w:themeColor="text1"/>
                <w:sz w:val="20"/>
                <w:szCs w:val="20"/>
              </w:rPr>
            </w:pPr>
            <w:r w:rsidRPr="00031A08">
              <w:rPr>
                <w:rFonts w:ascii="Aboriginal Serif" w:hAnsi="Aboriginal Serif"/>
                <w:b/>
                <w:color w:val="000000" w:themeColor="text1"/>
                <w:sz w:val="20"/>
                <w:szCs w:val="20"/>
              </w:rPr>
              <w:t>Nahuat de S. M. Tzinacapan</w:t>
            </w:r>
          </w:p>
          <w:p w:rsidR="00EC595C" w:rsidRPr="002E627D" w:rsidRDefault="00031A08" w:rsidP="00B70544">
            <w:pPr>
              <w:rPr>
                <w:rFonts w:ascii="Aboriginal Serif" w:hAnsi="Aboriginal Serif"/>
                <w:i/>
                <w:sz w:val="20"/>
                <w:szCs w:val="20"/>
              </w:rPr>
            </w:pPr>
            <w:r w:rsidRPr="00031A08">
              <w:rPr>
                <w:rFonts w:ascii="Aboriginal Serif" w:hAnsi="Aboriginal Serif"/>
                <w:i/>
                <w:sz w:val="20"/>
                <w:szCs w:val="20"/>
              </w:rPr>
              <w:t>tank</w:t>
            </w:r>
            <w:r w:rsidRPr="00031A08">
              <w:rPr>
                <w:rFonts w:ascii="Aboriginal Serif" w:hAnsi="Aboriginal Serif"/>
                <w:i/>
                <w:sz w:val="20"/>
                <w:szCs w:val="20"/>
                <w:vertAlign w:val="superscript"/>
              </w:rPr>
              <w:t>w</w:t>
            </w:r>
            <w:r w:rsidRPr="00031A08">
              <w:rPr>
                <w:rFonts w:ascii="Aboriginal Serif" w:hAnsi="Aboriginal Serif"/>
                <w:i/>
                <w:sz w:val="20"/>
                <w:szCs w:val="20"/>
              </w:rPr>
              <w:t>a:k</w:t>
            </w:r>
            <w:r w:rsidRPr="00031A08">
              <w:rPr>
                <w:rFonts w:ascii="Aboriginal Serif" w:hAnsi="Aboriginal Serif"/>
                <w:i/>
                <w:sz w:val="20"/>
                <w:szCs w:val="20"/>
                <w:vertAlign w:val="superscript"/>
              </w:rPr>
              <w:t>w</w:t>
            </w:r>
            <w:r w:rsidRPr="00031A08">
              <w:rPr>
                <w:rFonts w:ascii="Aboriginal Serif" w:hAnsi="Aboriginal Serif"/>
                <w:i/>
                <w:sz w:val="20"/>
                <w:szCs w:val="20"/>
              </w:rPr>
              <w:t>i:k</w:t>
            </w:r>
            <w:r w:rsidRPr="00031A08">
              <w:rPr>
                <w:rFonts w:ascii="Aboriginal Serif" w:hAnsi="Aboriginal Serif"/>
                <w:i/>
                <w:sz w:val="20"/>
                <w:szCs w:val="20"/>
                <w:vertAlign w:val="superscript"/>
              </w:rPr>
              <w:t>w</w:t>
            </w:r>
            <w:r w:rsidRPr="00031A08">
              <w:rPr>
                <w:rFonts w:ascii="Aboriginal Serif" w:hAnsi="Aboriginal Serif"/>
                <w:i/>
                <w:sz w:val="20"/>
                <w:szCs w:val="20"/>
              </w:rPr>
              <w:t>il</w:t>
            </w:r>
          </w:p>
          <w:p w:rsidR="005B75A6" w:rsidRPr="002E627D" w:rsidRDefault="005B75A6" w:rsidP="00B70544">
            <w:pPr>
              <w:rPr>
                <w:rFonts w:ascii="Aboriginal Serif" w:hAnsi="Aboriginal Serif"/>
                <w:i/>
                <w:color w:val="000000" w:themeColor="text1"/>
                <w:sz w:val="20"/>
                <w:szCs w:val="20"/>
                <w:lang w:val="es-MX"/>
              </w:rPr>
            </w:pPr>
          </w:p>
          <w:p w:rsidR="00EC595C" w:rsidRPr="002E627D" w:rsidRDefault="00031A08" w:rsidP="00B70544">
            <w:pPr>
              <w:rPr>
                <w:rFonts w:ascii="Aboriginal Serif" w:hAnsi="Aboriginal Serif"/>
                <w:b/>
                <w:color w:val="000000" w:themeColor="text1"/>
                <w:sz w:val="20"/>
                <w:szCs w:val="20"/>
                <w:lang w:val="es-MX"/>
              </w:rPr>
            </w:pPr>
            <w:r w:rsidRPr="00031A08">
              <w:rPr>
                <w:rFonts w:ascii="Aboriginal Serif" w:hAnsi="Aboriginal Serif"/>
                <w:b/>
                <w:color w:val="000000" w:themeColor="text1"/>
                <w:sz w:val="20"/>
                <w:szCs w:val="20"/>
                <w:lang w:val="es-MX"/>
              </w:rPr>
              <w:t>Usos:</w:t>
            </w:r>
          </w:p>
          <w:p w:rsidR="00EC595C" w:rsidRPr="002E627D" w:rsidRDefault="00EC595C" w:rsidP="00B70544">
            <w:pPr>
              <w:rPr>
                <w:rFonts w:ascii="Aboriginal Serif" w:hAnsi="Aboriginal Serif"/>
                <w:color w:val="000000" w:themeColor="text1"/>
                <w:sz w:val="20"/>
                <w:szCs w:val="20"/>
                <w:lang w:val="es-MX"/>
              </w:rPr>
            </w:pPr>
          </w:p>
          <w:p w:rsidR="00EC595C" w:rsidRPr="002E627D" w:rsidRDefault="00031A08" w:rsidP="00B70544">
            <w:pPr>
              <w:rPr>
                <w:rFonts w:ascii="Aboriginal Serif" w:hAnsi="Aboriginal Serif"/>
                <w:i/>
                <w:color w:val="000000" w:themeColor="text1"/>
                <w:sz w:val="20"/>
                <w:szCs w:val="20"/>
                <w:lang w:val="es-MX"/>
              </w:rPr>
            </w:pPr>
            <w:r w:rsidRPr="00031A08">
              <w:rPr>
                <w:rFonts w:ascii="Aboriginal Serif" w:hAnsi="Aboriginal Serif"/>
                <w:color w:val="000000" w:themeColor="text1"/>
                <w:sz w:val="20"/>
                <w:szCs w:val="20"/>
                <w:lang w:val="es-MX"/>
              </w:rPr>
              <w:t xml:space="preserve">Hay otro parecido que es </w:t>
            </w:r>
            <w:r w:rsidRPr="00031A08">
              <w:rPr>
                <w:rFonts w:ascii="Aboriginal Serif" w:eastAsia="Times New Roman" w:hAnsi="Aboriginal Serif" w:cs="Times New Roman"/>
                <w:i/>
                <w:sz w:val="20"/>
                <w:szCs w:val="20"/>
                <w:lang w:eastAsia="es-MX"/>
              </w:rPr>
              <w:t>lhkakantsoqot</w:t>
            </w:r>
          </w:p>
        </w:tc>
      </w:tr>
      <w:tr w:rsidR="005B75A6" w:rsidRPr="002E627D" w:rsidTr="002601A1">
        <w:trPr>
          <w:trHeight w:val="2366"/>
        </w:trPr>
        <w:tc>
          <w:tcPr>
            <w:tcW w:w="14436" w:type="dxa"/>
            <w:gridSpan w:val="6"/>
          </w:tcPr>
          <w:p w:rsidR="005B75A6" w:rsidRPr="002E627D" w:rsidRDefault="005B75A6" w:rsidP="00B70544">
            <w:pPr>
              <w:pStyle w:val="ListParagraph"/>
              <w:numPr>
                <w:ilvl w:val="0"/>
                <w:numId w:val="1"/>
              </w:numPr>
              <w:rPr>
                <w:rFonts w:ascii="Aboriginal Serif" w:hAnsi="Aboriginal Serif"/>
                <w:sz w:val="20"/>
                <w:szCs w:val="20"/>
                <w:lang w:val="es-MX"/>
              </w:rPr>
            </w:pPr>
          </w:p>
        </w:tc>
      </w:tr>
      <w:tr w:rsidR="005B75A6" w:rsidRPr="002E627D" w:rsidTr="00AE40F2">
        <w:trPr>
          <w:trHeight w:val="3168"/>
        </w:trPr>
        <w:tc>
          <w:tcPr>
            <w:tcW w:w="4524" w:type="dxa"/>
            <w:gridSpan w:val="2"/>
            <w:vAlign w:val="center"/>
          </w:tcPr>
          <w:p w:rsidR="005B75A6" w:rsidRPr="002E627D" w:rsidRDefault="005B75A6" w:rsidP="00B70544">
            <w:pPr>
              <w:jc w:val="center"/>
              <w:rPr>
                <w:rFonts w:ascii="Aboriginal Serif" w:hAnsi="Aboriginal Serif"/>
                <w:noProof/>
                <w:color w:val="000000" w:themeColor="text1"/>
                <w:sz w:val="20"/>
                <w:szCs w:val="20"/>
              </w:rPr>
            </w:pPr>
          </w:p>
        </w:tc>
        <w:tc>
          <w:tcPr>
            <w:tcW w:w="4501" w:type="dxa"/>
            <w:gridSpan w:val="2"/>
            <w:vAlign w:val="center"/>
          </w:tcPr>
          <w:p w:rsidR="005B75A6" w:rsidRPr="002E627D" w:rsidRDefault="005B75A6" w:rsidP="00B70544">
            <w:pPr>
              <w:jc w:val="center"/>
              <w:rPr>
                <w:rFonts w:ascii="Aboriginal Serif" w:hAnsi="Aboriginal Serif"/>
                <w:noProof/>
                <w:color w:val="000000" w:themeColor="text1"/>
                <w:sz w:val="20"/>
                <w:szCs w:val="20"/>
              </w:rPr>
            </w:pPr>
          </w:p>
        </w:tc>
        <w:tc>
          <w:tcPr>
            <w:tcW w:w="2705" w:type="dxa"/>
          </w:tcPr>
          <w:p w:rsidR="005B75A6" w:rsidRPr="002E627D" w:rsidRDefault="00031A08" w:rsidP="00B70544">
            <w:pPr>
              <w:rPr>
                <w:rFonts w:ascii="Aboriginal Serif" w:hAnsi="Aboriginal Serif"/>
                <w:color w:val="000000" w:themeColor="text1"/>
                <w:sz w:val="20"/>
                <w:szCs w:val="20"/>
                <w:lang w:val="es-MX"/>
              </w:rPr>
            </w:pPr>
            <w:r w:rsidRPr="00031A08">
              <w:rPr>
                <w:rFonts w:ascii="Aboriginal Serif" w:hAnsi="Aboriginal Serif"/>
                <w:b/>
                <w:color w:val="000000" w:themeColor="text1"/>
                <w:sz w:val="20"/>
                <w:szCs w:val="20"/>
                <w:lang w:val="es-MX"/>
              </w:rPr>
              <w:t>Poaceae</w:t>
            </w:r>
          </w:p>
          <w:p w:rsidR="005B75A6" w:rsidRPr="002E627D" w:rsidRDefault="00031A08" w:rsidP="00B70544">
            <w:pPr>
              <w:rPr>
                <w:rFonts w:ascii="Aboriginal Serif" w:hAnsi="Aboriginal Serif" w:cs="Times New Roman"/>
                <w:color w:val="000000"/>
                <w:sz w:val="20"/>
                <w:szCs w:val="20"/>
              </w:rPr>
            </w:pPr>
            <w:r w:rsidRPr="00031A08">
              <w:rPr>
                <w:rFonts w:ascii="Aboriginal Serif" w:hAnsi="Aboriginal Serif" w:cs="Times New Roman"/>
                <w:i/>
                <w:iCs/>
                <w:color w:val="000000"/>
                <w:sz w:val="20"/>
                <w:szCs w:val="20"/>
              </w:rPr>
              <w:t xml:space="preserve">Andropogon bicornis </w:t>
            </w:r>
            <w:r w:rsidRPr="00031A08">
              <w:rPr>
                <w:rFonts w:ascii="Aboriginal Serif" w:hAnsi="Aboriginal Serif" w:cs="Times New Roman"/>
                <w:color w:val="000000"/>
                <w:sz w:val="20"/>
                <w:szCs w:val="20"/>
              </w:rPr>
              <w:t>L.</w:t>
            </w:r>
          </w:p>
          <w:p w:rsidR="00EC595C" w:rsidRPr="002E627D" w:rsidRDefault="00EC595C" w:rsidP="00B70544">
            <w:pPr>
              <w:rPr>
                <w:rFonts w:ascii="Aboriginal Serif" w:hAnsi="Aboriginal Serif"/>
                <w:color w:val="000000" w:themeColor="text1"/>
                <w:sz w:val="20"/>
                <w:szCs w:val="20"/>
                <w:lang w:val="es-MX"/>
              </w:rPr>
            </w:pPr>
          </w:p>
          <w:p w:rsidR="005B75A6" w:rsidRPr="002E627D" w:rsidRDefault="00031A08" w:rsidP="00B70544">
            <w:pPr>
              <w:rPr>
                <w:rFonts w:ascii="Aboriginal Serif" w:hAnsi="Aboriginal Serif"/>
                <w:b/>
                <w:color w:val="000000" w:themeColor="text1"/>
                <w:sz w:val="20"/>
                <w:szCs w:val="20"/>
              </w:rPr>
            </w:pPr>
            <w:r w:rsidRPr="00031A08">
              <w:rPr>
                <w:rFonts w:ascii="Aboriginal Serif" w:hAnsi="Aboriginal Serif"/>
                <w:b/>
                <w:color w:val="000000" w:themeColor="text1"/>
                <w:sz w:val="20"/>
                <w:szCs w:val="20"/>
                <w:lang w:val="es-MX"/>
              </w:rPr>
              <w:t>Colecta: 72067</w:t>
            </w:r>
          </w:p>
          <w:p w:rsidR="005B75A6" w:rsidRPr="002E627D" w:rsidRDefault="005B75A6" w:rsidP="00B70544">
            <w:pPr>
              <w:rPr>
                <w:rFonts w:ascii="Aboriginal Serif" w:hAnsi="Aboriginal Serif"/>
                <w:b/>
                <w:color w:val="000000" w:themeColor="text1"/>
                <w:sz w:val="20"/>
                <w:szCs w:val="20"/>
              </w:rPr>
            </w:pPr>
          </w:p>
        </w:tc>
        <w:tc>
          <w:tcPr>
            <w:tcW w:w="2706" w:type="dxa"/>
          </w:tcPr>
          <w:p w:rsidR="005B75A6" w:rsidRPr="002E627D" w:rsidRDefault="00031A08" w:rsidP="00B70544">
            <w:pPr>
              <w:rPr>
                <w:rFonts w:ascii="Aboriginal Serif" w:hAnsi="Aboriginal Serif"/>
                <w:b/>
                <w:color w:val="000000" w:themeColor="text1"/>
                <w:sz w:val="20"/>
                <w:szCs w:val="20"/>
                <w:lang w:val="es-MX"/>
              </w:rPr>
            </w:pPr>
            <w:r w:rsidRPr="00031A08">
              <w:rPr>
                <w:rFonts w:ascii="Aboriginal Serif" w:hAnsi="Aboriginal Serif"/>
                <w:b/>
                <w:color w:val="000000" w:themeColor="text1"/>
                <w:sz w:val="20"/>
                <w:szCs w:val="20"/>
                <w:lang w:val="es-MX"/>
              </w:rPr>
              <w:t>Totonaco de Ecatlán</w:t>
            </w:r>
          </w:p>
          <w:p w:rsidR="005B75A6" w:rsidRPr="002E627D" w:rsidRDefault="00031A08" w:rsidP="00B70544">
            <w:pPr>
              <w:rPr>
                <w:rFonts w:ascii="Aboriginal Serif" w:eastAsia="Times New Roman" w:hAnsi="Aboriginal Serif" w:cs="Times New Roman"/>
                <w:i/>
                <w:sz w:val="20"/>
                <w:szCs w:val="20"/>
                <w:lang w:eastAsia="es-MX"/>
              </w:rPr>
            </w:pPr>
            <w:r w:rsidRPr="00031A08">
              <w:rPr>
                <w:rFonts w:ascii="Aboriginal Serif" w:eastAsia="Times New Roman" w:hAnsi="Aboriginal Serif" w:cs="Times New Roman"/>
                <w:i/>
                <w:sz w:val="20"/>
                <w:szCs w:val="20"/>
                <w:lang w:eastAsia="es-MX"/>
              </w:rPr>
              <w:t xml:space="preserve">lipalhna:saqat </w:t>
            </w:r>
          </w:p>
          <w:p w:rsidR="00EC595C" w:rsidRPr="002E627D" w:rsidRDefault="00EC595C" w:rsidP="00B70544">
            <w:pPr>
              <w:rPr>
                <w:rFonts w:ascii="Aboriginal Serif" w:hAnsi="Aboriginal Serif"/>
                <w:i/>
                <w:color w:val="000000" w:themeColor="text1"/>
                <w:sz w:val="20"/>
                <w:szCs w:val="20"/>
                <w:lang w:val="es-MX"/>
              </w:rPr>
            </w:pPr>
          </w:p>
          <w:p w:rsidR="007103F9" w:rsidRPr="002E627D" w:rsidRDefault="00031A08" w:rsidP="00B70544">
            <w:pPr>
              <w:rPr>
                <w:rFonts w:ascii="Aboriginal Serif" w:hAnsi="Aboriginal Serif"/>
                <w:i/>
                <w:color w:val="000000" w:themeColor="text1"/>
                <w:sz w:val="20"/>
                <w:szCs w:val="20"/>
                <w:lang w:val="es-MX"/>
              </w:rPr>
            </w:pPr>
            <w:r w:rsidRPr="00031A08">
              <w:rPr>
                <w:rFonts w:ascii="Aboriginal Serif" w:hAnsi="Aboriginal Serif"/>
                <w:i/>
                <w:color w:val="000000" w:themeColor="text1"/>
                <w:sz w:val="20"/>
                <w:szCs w:val="20"/>
                <w:lang w:val="es-MX"/>
              </w:rPr>
              <w:t>li:palhna:sáqat</w:t>
            </w:r>
          </w:p>
          <w:p w:rsidR="007103F9" w:rsidRPr="002E627D" w:rsidRDefault="007103F9" w:rsidP="00B70544">
            <w:pPr>
              <w:rPr>
                <w:rFonts w:ascii="Aboriginal Serif" w:hAnsi="Aboriginal Serif"/>
                <w:i/>
                <w:color w:val="000000" w:themeColor="text1"/>
                <w:sz w:val="20"/>
                <w:szCs w:val="20"/>
                <w:lang w:val="es-MX"/>
              </w:rPr>
            </w:pPr>
          </w:p>
          <w:p w:rsidR="007103F9" w:rsidRPr="002E627D" w:rsidRDefault="00031A08" w:rsidP="00B70544">
            <w:pPr>
              <w:rPr>
                <w:rFonts w:ascii="Aboriginal Serif" w:hAnsi="Aboriginal Serif"/>
                <w:i/>
                <w:color w:val="000000" w:themeColor="text1"/>
                <w:sz w:val="20"/>
                <w:szCs w:val="20"/>
                <w:lang w:val="es-MX"/>
              </w:rPr>
            </w:pPr>
            <w:r w:rsidRPr="00031A08">
              <w:rPr>
                <w:rFonts w:ascii="Aboriginal Serif" w:hAnsi="Aboriginal Serif"/>
                <w:i/>
                <w:color w:val="000000" w:themeColor="text1"/>
                <w:sz w:val="20"/>
                <w:szCs w:val="20"/>
                <w:lang w:val="es-MX"/>
              </w:rPr>
              <w:t>li:- instrumental</w:t>
            </w:r>
          </w:p>
          <w:p w:rsidR="007103F9" w:rsidRPr="002E627D" w:rsidRDefault="00031A08" w:rsidP="00B70544">
            <w:pPr>
              <w:rPr>
                <w:rFonts w:ascii="Aboriginal Serif" w:hAnsi="Aboriginal Serif"/>
                <w:i/>
                <w:color w:val="000000" w:themeColor="text1"/>
                <w:sz w:val="20"/>
                <w:szCs w:val="20"/>
                <w:lang w:val="es-MX"/>
              </w:rPr>
            </w:pPr>
            <w:r w:rsidRPr="00031A08">
              <w:rPr>
                <w:rFonts w:ascii="Aboriginal Serif" w:hAnsi="Aboriginal Serif"/>
                <w:i/>
                <w:color w:val="000000" w:themeColor="text1"/>
                <w:sz w:val="20"/>
                <w:szCs w:val="20"/>
                <w:lang w:val="es-MX"/>
              </w:rPr>
              <w:t>palhnan 'sweep'</w:t>
            </w:r>
          </w:p>
          <w:p w:rsidR="007103F9" w:rsidRPr="002E627D" w:rsidRDefault="00031A08" w:rsidP="00B70544">
            <w:pPr>
              <w:rPr>
                <w:rFonts w:ascii="Aboriginal Serif" w:hAnsi="Aboriginal Serif"/>
                <w:i/>
                <w:color w:val="000000" w:themeColor="text1"/>
                <w:sz w:val="20"/>
                <w:szCs w:val="20"/>
                <w:lang w:val="es-MX"/>
              </w:rPr>
            </w:pPr>
            <w:r w:rsidRPr="00031A08">
              <w:rPr>
                <w:rFonts w:ascii="Aboriginal Serif" w:hAnsi="Aboriginal Serif"/>
                <w:i/>
                <w:color w:val="000000" w:themeColor="text1"/>
                <w:sz w:val="20"/>
                <w:szCs w:val="20"/>
                <w:lang w:val="es-MX"/>
              </w:rPr>
              <w:t>sáqat 'long grass'</w:t>
            </w:r>
          </w:p>
          <w:p w:rsidR="00EC595C" w:rsidRPr="002E627D" w:rsidRDefault="00031A08" w:rsidP="00B70544">
            <w:pPr>
              <w:rPr>
                <w:rFonts w:ascii="Aboriginal Serif" w:hAnsi="Aboriginal Serif"/>
                <w:b/>
                <w:color w:val="000000" w:themeColor="text1"/>
                <w:sz w:val="20"/>
                <w:szCs w:val="20"/>
              </w:rPr>
            </w:pPr>
            <w:r w:rsidRPr="00031A08">
              <w:rPr>
                <w:rFonts w:ascii="Aboriginal Serif" w:hAnsi="Aboriginal Serif"/>
                <w:b/>
                <w:color w:val="000000" w:themeColor="text1"/>
                <w:sz w:val="20"/>
                <w:szCs w:val="20"/>
              </w:rPr>
              <w:t>Nahuat de S. M. Tzinacapan</w:t>
            </w:r>
          </w:p>
          <w:p w:rsidR="00EC595C" w:rsidRPr="002E627D" w:rsidRDefault="00031A08" w:rsidP="00B70544">
            <w:pPr>
              <w:rPr>
                <w:rFonts w:ascii="Aboriginal Serif" w:hAnsi="Aboriginal Serif"/>
                <w:i/>
                <w:sz w:val="20"/>
                <w:szCs w:val="20"/>
              </w:rPr>
            </w:pPr>
            <w:r w:rsidRPr="00031A08">
              <w:rPr>
                <w:rFonts w:ascii="Aboriginal Serif" w:hAnsi="Aboriginal Serif"/>
                <w:i/>
                <w:sz w:val="20"/>
                <w:szCs w:val="20"/>
              </w:rPr>
              <w:t>sakani:ñoh</w:t>
            </w:r>
          </w:p>
          <w:p w:rsidR="00EC595C" w:rsidRPr="002E627D" w:rsidRDefault="00EC595C" w:rsidP="00B70544">
            <w:pPr>
              <w:rPr>
                <w:rFonts w:ascii="Aboriginal Serif" w:hAnsi="Aboriginal Serif"/>
                <w:i/>
                <w:color w:val="000000" w:themeColor="text1"/>
                <w:sz w:val="20"/>
                <w:szCs w:val="20"/>
                <w:lang w:val="es-MX"/>
              </w:rPr>
            </w:pPr>
          </w:p>
          <w:p w:rsidR="00EC595C" w:rsidRPr="002E627D" w:rsidRDefault="00EC595C" w:rsidP="00B70544">
            <w:pPr>
              <w:rPr>
                <w:rFonts w:ascii="Aboriginal Serif" w:hAnsi="Aboriginal Serif"/>
                <w:i/>
                <w:color w:val="000000" w:themeColor="text1"/>
                <w:sz w:val="20"/>
                <w:szCs w:val="20"/>
                <w:lang w:val="es-MX"/>
              </w:rPr>
            </w:pPr>
          </w:p>
          <w:p w:rsidR="005B75A6" w:rsidRPr="002E627D" w:rsidRDefault="00031A08" w:rsidP="00B70544">
            <w:pPr>
              <w:rPr>
                <w:rFonts w:ascii="Aboriginal Serif" w:hAnsi="Aboriginal Serif"/>
                <w:color w:val="000000" w:themeColor="text1"/>
                <w:sz w:val="20"/>
                <w:szCs w:val="20"/>
                <w:lang w:val="es-MX"/>
              </w:rPr>
            </w:pPr>
            <w:r w:rsidRPr="00031A08">
              <w:rPr>
                <w:rFonts w:ascii="Aboriginal Serif" w:hAnsi="Aboriginal Serif"/>
                <w:b/>
                <w:color w:val="000000" w:themeColor="text1"/>
                <w:sz w:val="20"/>
                <w:szCs w:val="20"/>
                <w:lang w:val="es-MX"/>
              </w:rPr>
              <w:t>Usos:</w:t>
            </w:r>
            <w:r w:rsidRPr="00031A08">
              <w:rPr>
                <w:rFonts w:ascii="Aboriginal Serif" w:hAnsi="Aboriginal Serif"/>
                <w:color w:val="000000" w:themeColor="text1"/>
                <w:sz w:val="20"/>
                <w:szCs w:val="20"/>
                <w:lang w:val="es-MX"/>
              </w:rPr>
              <w:t xml:space="preserve">  </w:t>
            </w:r>
          </w:p>
          <w:p w:rsidR="005B75A6" w:rsidRPr="002E627D" w:rsidRDefault="005B75A6" w:rsidP="00B70544">
            <w:pPr>
              <w:rPr>
                <w:rFonts w:ascii="Aboriginal Serif" w:hAnsi="Aboriginal Serif"/>
                <w:i/>
                <w:color w:val="000000" w:themeColor="text1"/>
                <w:sz w:val="20"/>
                <w:szCs w:val="20"/>
                <w:lang w:val="es-MX"/>
              </w:rPr>
            </w:pPr>
          </w:p>
          <w:p w:rsidR="005B75A6" w:rsidRPr="002E627D" w:rsidRDefault="005B75A6" w:rsidP="00B70544">
            <w:pPr>
              <w:rPr>
                <w:rFonts w:ascii="Aboriginal Serif" w:hAnsi="Aboriginal Serif"/>
                <w:i/>
                <w:color w:val="000000" w:themeColor="text1"/>
                <w:sz w:val="20"/>
                <w:szCs w:val="20"/>
                <w:lang w:val="es-MX"/>
              </w:rPr>
            </w:pPr>
          </w:p>
        </w:tc>
      </w:tr>
      <w:tr w:rsidR="005B75A6" w:rsidRPr="002E627D" w:rsidTr="00AE40F2">
        <w:trPr>
          <w:trHeight w:val="3168"/>
        </w:trPr>
        <w:tc>
          <w:tcPr>
            <w:tcW w:w="4524" w:type="dxa"/>
            <w:gridSpan w:val="2"/>
            <w:vAlign w:val="center"/>
          </w:tcPr>
          <w:p w:rsidR="005B75A6" w:rsidRPr="002E627D" w:rsidRDefault="005B75A6" w:rsidP="00B70544">
            <w:pPr>
              <w:jc w:val="center"/>
              <w:rPr>
                <w:rFonts w:ascii="Aboriginal Serif" w:hAnsi="Aboriginal Serif"/>
                <w:noProof/>
                <w:color w:val="000000" w:themeColor="text1"/>
                <w:sz w:val="20"/>
                <w:szCs w:val="20"/>
              </w:rPr>
            </w:pPr>
          </w:p>
        </w:tc>
        <w:tc>
          <w:tcPr>
            <w:tcW w:w="4501" w:type="dxa"/>
            <w:gridSpan w:val="2"/>
            <w:vAlign w:val="center"/>
          </w:tcPr>
          <w:p w:rsidR="005B75A6" w:rsidRPr="002E627D" w:rsidRDefault="005B75A6" w:rsidP="00B70544">
            <w:pPr>
              <w:jc w:val="center"/>
              <w:rPr>
                <w:rFonts w:ascii="Aboriginal Serif" w:hAnsi="Aboriginal Serif"/>
                <w:noProof/>
                <w:color w:val="000000" w:themeColor="text1"/>
                <w:sz w:val="20"/>
                <w:szCs w:val="20"/>
              </w:rPr>
            </w:pPr>
          </w:p>
        </w:tc>
        <w:tc>
          <w:tcPr>
            <w:tcW w:w="2705" w:type="dxa"/>
          </w:tcPr>
          <w:p w:rsidR="005B75A6" w:rsidRPr="002E627D" w:rsidRDefault="00031A08" w:rsidP="00B70544">
            <w:pPr>
              <w:rPr>
                <w:rFonts w:ascii="Aboriginal Serif" w:hAnsi="Aboriginal Serif"/>
                <w:b/>
                <w:color w:val="000000" w:themeColor="text1"/>
                <w:sz w:val="20"/>
                <w:szCs w:val="20"/>
                <w:lang w:val="es-MX"/>
              </w:rPr>
            </w:pPr>
            <w:r w:rsidRPr="00031A08">
              <w:rPr>
                <w:rFonts w:ascii="Aboriginal Serif" w:hAnsi="Aboriginal Serif"/>
                <w:b/>
                <w:color w:val="000000" w:themeColor="text1"/>
                <w:sz w:val="20"/>
                <w:szCs w:val="20"/>
                <w:lang w:val="es-MX"/>
              </w:rPr>
              <w:t>Cyperaceae</w:t>
            </w:r>
          </w:p>
          <w:p w:rsidR="00EC595C" w:rsidRPr="002E627D" w:rsidRDefault="00031A08" w:rsidP="00B70544">
            <w:pPr>
              <w:rPr>
                <w:rFonts w:ascii="Aboriginal Serif" w:hAnsi="Aboriginal Serif"/>
                <w:color w:val="000000" w:themeColor="text1"/>
                <w:sz w:val="20"/>
                <w:szCs w:val="20"/>
                <w:lang w:val="es-MX"/>
              </w:rPr>
            </w:pPr>
            <w:r w:rsidRPr="00031A08">
              <w:rPr>
                <w:rFonts w:ascii="Aboriginal Serif" w:hAnsi="Aboriginal Serif"/>
                <w:color w:val="000000" w:themeColor="text1"/>
                <w:sz w:val="20"/>
                <w:szCs w:val="20"/>
                <w:lang w:val="es-MX"/>
              </w:rPr>
              <w:t>Pendiente</w:t>
            </w:r>
          </w:p>
          <w:p w:rsidR="005B75A6" w:rsidRPr="002E627D" w:rsidRDefault="005B75A6" w:rsidP="00B70544">
            <w:pPr>
              <w:rPr>
                <w:rFonts w:ascii="Aboriginal Serif" w:hAnsi="Aboriginal Serif"/>
                <w:color w:val="000000" w:themeColor="text1"/>
                <w:sz w:val="20"/>
                <w:szCs w:val="20"/>
                <w:lang w:val="es-MX"/>
              </w:rPr>
            </w:pPr>
          </w:p>
          <w:p w:rsidR="005B75A6" w:rsidRPr="002E627D" w:rsidRDefault="00031A08" w:rsidP="00B70544">
            <w:pPr>
              <w:rPr>
                <w:rFonts w:ascii="Aboriginal Serif" w:hAnsi="Aboriginal Serif"/>
                <w:b/>
                <w:color w:val="000000" w:themeColor="text1"/>
                <w:sz w:val="20"/>
                <w:szCs w:val="20"/>
              </w:rPr>
            </w:pPr>
            <w:r w:rsidRPr="00031A08">
              <w:rPr>
                <w:rFonts w:ascii="Aboriginal Serif" w:hAnsi="Aboriginal Serif"/>
                <w:b/>
                <w:color w:val="000000" w:themeColor="text1"/>
                <w:sz w:val="20"/>
                <w:szCs w:val="20"/>
                <w:lang w:val="es-MX"/>
              </w:rPr>
              <w:t>Colecta: 72068</w:t>
            </w:r>
          </w:p>
          <w:p w:rsidR="005B75A6" w:rsidRPr="002E627D" w:rsidRDefault="005B75A6" w:rsidP="00B70544">
            <w:pPr>
              <w:rPr>
                <w:rFonts w:ascii="Aboriginal Serif" w:hAnsi="Aboriginal Serif"/>
                <w:b/>
                <w:color w:val="000000" w:themeColor="text1"/>
                <w:sz w:val="20"/>
                <w:szCs w:val="20"/>
              </w:rPr>
            </w:pPr>
          </w:p>
        </w:tc>
        <w:tc>
          <w:tcPr>
            <w:tcW w:w="2706" w:type="dxa"/>
          </w:tcPr>
          <w:p w:rsidR="005B75A6" w:rsidRPr="002E627D" w:rsidRDefault="00031A08" w:rsidP="00B70544">
            <w:pPr>
              <w:rPr>
                <w:rFonts w:ascii="Aboriginal Serif" w:hAnsi="Aboriginal Serif"/>
                <w:b/>
                <w:color w:val="000000" w:themeColor="text1"/>
                <w:sz w:val="20"/>
                <w:szCs w:val="20"/>
              </w:rPr>
            </w:pPr>
            <w:r w:rsidRPr="00031A08">
              <w:rPr>
                <w:rFonts w:ascii="Aboriginal Serif" w:hAnsi="Aboriginal Serif"/>
                <w:b/>
                <w:color w:val="000000" w:themeColor="text1"/>
                <w:sz w:val="20"/>
                <w:szCs w:val="20"/>
              </w:rPr>
              <w:t>Totonaco de Ecatlán</w:t>
            </w:r>
          </w:p>
          <w:p w:rsidR="005B75A6" w:rsidRPr="002E627D" w:rsidRDefault="00031A08" w:rsidP="00B70544">
            <w:pPr>
              <w:rPr>
                <w:rFonts w:ascii="Aboriginal Serif" w:hAnsi="Aboriginal Serif"/>
                <w:i/>
                <w:sz w:val="20"/>
                <w:szCs w:val="20"/>
              </w:rPr>
            </w:pPr>
            <w:r w:rsidRPr="00031A08">
              <w:rPr>
                <w:rFonts w:ascii="Aboriginal Serif" w:hAnsi="Aboriginal Serif"/>
                <w:i/>
                <w:sz w:val="20"/>
                <w:szCs w:val="20"/>
              </w:rPr>
              <w:t xml:space="preserve">choqo:xna:saqat </w:t>
            </w:r>
          </w:p>
          <w:p w:rsidR="00EC595C" w:rsidRPr="002E627D" w:rsidRDefault="00EC595C" w:rsidP="00B70544">
            <w:pPr>
              <w:rPr>
                <w:rFonts w:ascii="Aboriginal Serif" w:hAnsi="Aboriginal Serif"/>
                <w:sz w:val="20"/>
                <w:szCs w:val="20"/>
              </w:rPr>
            </w:pPr>
          </w:p>
          <w:p w:rsidR="009A34BC" w:rsidRDefault="00031A08" w:rsidP="00B70544">
            <w:pPr>
              <w:rPr>
                <w:rFonts w:ascii="Aboriginal Serif" w:hAnsi="Aboriginal Serif"/>
                <w:sz w:val="20"/>
                <w:szCs w:val="20"/>
              </w:rPr>
            </w:pPr>
            <w:r w:rsidRPr="00031A08">
              <w:rPr>
                <w:rFonts w:ascii="Aboriginal Serif" w:hAnsi="Aboriginal Serif"/>
                <w:sz w:val="20"/>
                <w:szCs w:val="20"/>
              </w:rPr>
              <w:t>cho'qo:xna:sáqat</w:t>
            </w:r>
          </w:p>
          <w:p w:rsidR="00BB6A94" w:rsidRDefault="00BB6A94" w:rsidP="00B70544">
            <w:pPr>
              <w:rPr>
                <w:rFonts w:ascii="Aboriginal Serif" w:hAnsi="Aboriginal Serif"/>
                <w:sz w:val="20"/>
                <w:szCs w:val="20"/>
              </w:rPr>
            </w:pPr>
          </w:p>
          <w:p w:rsidR="00BB6A94" w:rsidRPr="002E627D" w:rsidRDefault="00BB6A94" w:rsidP="00B70544">
            <w:pPr>
              <w:rPr>
                <w:rFonts w:ascii="Aboriginal Serif" w:hAnsi="Aboriginal Serif"/>
                <w:sz w:val="20"/>
                <w:szCs w:val="20"/>
              </w:rPr>
            </w:pPr>
            <w:r>
              <w:rPr>
                <w:rFonts w:ascii="Aboriginal Serif" w:hAnsi="Aboriginal Serif"/>
                <w:i/>
                <w:color w:val="000000" w:themeColor="text1"/>
                <w:sz w:val="20"/>
                <w:szCs w:val="20"/>
              </w:rPr>
              <w:t>cf  72101, 72068, 72169, 72126</w:t>
            </w:r>
          </w:p>
          <w:p w:rsidR="009A34BC" w:rsidRPr="002E627D" w:rsidRDefault="009A34BC" w:rsidP="00B70544">
            <w:pPr>
              <w:rPr>
                <w:rFonts w:ascii="Aboriginal Serif" w:hAnsi="Aboriginal Serif"/>
                <w:sz w:val="20"/>
                <w:szCs w:val="20"/>
              </w:rPr>
            </w:pPr>
          </w:p>
          <w:p w:rsidR="009A34BC" w:rsidRPr="002E627D" w:rsidRDefault="00031A08" w:rsidP="00B70544">
            <w:pPr>
              <w:rPr>
                <w:rFonts w:ascii="Aboriginal Serif" w:hAnsi="Aboriginal Serif"/>
                <w:sz w:val="20"/>
                <w:szCs w:val="20"/>
              </w:rPr>
            </w:pPr>
            <w:r w:rsidRPr="00031A08">
              <w:rPr>
                <w:rFonts w:ascii="Aboriginal Serif" w:hAnsi="Aboriginal Serif"/>
                <w:sz w:val="20"/>
                <w:szCs w:val="20"/>
              </w:rPr>
              <w:t>cf</w:t>
            </w:r>
          </w:p>
          <w:p w:rsidR="009A34BC" w:rsidRPr="002E627D" w:rsidRDefault="00031A08" w:rsidP="00B70544">
            <w:pPr>
              <w:rPr>
                <w:rFonts w:ascii="Aboriginal Serif" w:hAnsi="Aboriginal Serif"/>
                <w:sz w:val="20"/>
                <w:szCs w:val="20"/>
              </w:rPr>
            </w:pPr>
            <w:r w:rsidRPr="00031A08">
              <w:rPr>
                <w:rFonts w:ascii="Aboriginal Serif" w:hAnsi="Aboriginal Serif"/>
                <w:sz w:val="20"/>
                <w:szCs w:val="20"/>
              </w:rPr>
              <w:t xml:space="preserve">cho'hó:x (n) Sawgrass (Cladium spp.) </w:t>
            </w:r>
            <w:r w:rsidR="009A34BC" w:rsidRPr="002E627D">
              <w:rPr>
                <w:rFonts w:ascii="MS Mincho" w:eastAsia="MS Mincho" w:hAnsi="MS Mincho" w:cs="MS Mincho"/>
                <w:sz w:val="20"/>
                <w:szCs w:val="20"/>
              </w:rPr>
              <w:t>♢</w:t>
            </w:r>
            <w:r w:rsidRPr="00031A08">
              <w:rPr>
                <w:rFonts w:ascii="Aboriginal Serif" w:hAnsi="Aboriginal Serif"/>
                <w:sz w:val="20"/>
                <w:szCs w:val="20"/>
              </w:rPr>
              <w:t xml:space="preserve"> naka:'cho'hó:xnu' ‘in the place of sawgrass’ (RM)</w:t>
            </w:r>
          </w:p>
          <w:p w:rsidR="00EC595C" w:rsidRPr="002E627D" w:rsidRDefault="00031A08" w:rsidP="00B70544">
            <w:pPr>
              <w:rPr>
                <w:rFonts w:ascii="Aboriginal Serif" w:hAnsi="Aboriginal Serif"/>
                <w:b/>
                <w:color w:val="000000" w:themeColor="text1"/>
                <w:sz w:val="20"/>
                <w:szCs w:val="20"/>
              </w:rPr>
            </w:pPr>
            <w:r w:rsidRPr="00031A08">
              <w:rPr>
                <w:rFonts w:ascii="Aboriginal Serif" w:hAnsi="Aboriginal Serif"/>
                <w:b/>
                <w:color w:val="000000" w:themeColor="text1"/>
                <w:sz w:val="20"/>
                <w:szCs w:val="20"/>
              </w:rPr>
              <w:t>Nahuat de S. M. Tzinacapan</w:t>
            </w:r>
          </w:p>
          <w:p w:rsidR="00EC595C" w:rsidRPr="002E627D" w:rsidRDefault="00031A08" w:rsidP="00B70544">
            <w:pPr>
              <w:rPr>
                <w:rFonts w:ascii="Aboriginal Serif" w:hAnsi="Aboriginal Serif"/>
                <w:i/>
                <w:sz w:val="20"/>
                <w:szCs w:val="20"/>
              </w:rPr>
            </w:pPr>
            <w:r w:rsidRPr="00031A08">
              <w:rPr>
                <w:rFonts w:ascii="Aboriginal Serif" w:hAnsi="Aboriginal Serif"/>
                <w:i/>
                <w:sz w:val="20"/>
                <w:szCs w:val="20"/>
              </w:rPr>
              <w:t>te:palowa:ni de milpa</w:t>
            </w:r>
          </w:p>
          <w:p w:rsidR="00EC595C" w:rsidRPr="002E627D" w:rsidRDefault="00EC595C" w:rsidP="00B70544">
            <w:pPr>
              <w:rPr>
                <w:rFonts w:ascii="Aboriginal Serif" w:hAnsi="Aboriginal Serif"/>
                <w:sz w:val="20"/>
                <w:szCs w:val="20"/>
              </w:rPr>
            </w:pPr>
          </w:p>
          <w:p w:rsidR="00EC595C" w:rsidRPr="002E627D" w:rsidRDefault="00EC595C" w:rsidP="00B70544">
            <w:pPr>
              <w:rPr>
                <w:rFonts w:ascii="Aboriginal Serif" w:hAnsi="Aboriginal Serif"/>
                <w:i/>
                <w:color w:val="000000" w:themeColor="text1"/>
                <w:sz w:val="20"/>
                <w:szCs w:val="20"/>
              </w:rPr>
            </w:pPr>
          </w:p>
          <w:p w:rsidR="005B75A6" w:rsidRPr="002E627D" w:rsidRDefault="00031A08" w:rsidP="00B70544">
            <w:pPr>
              <w:rPr>
                <w:rFonts w:ascii="Aboriginal Serif" w:hAnsi="Aboriginal Serif"/>
                <w:color w:val="000000" w:themeColor="text1"/>
                <w:sz w:val="20"/>
                <w:szCs w:val="20"/>
                <w:lang w:val="es-MX"/>
              </w:rPr>
            </w:pPr>
            <w:r w:rsidRPr="00031A08">
              <w:rPr>
                <w:rFonts w:ascii="Aboriginal Serif" w:hAnsi="Aboriginal Serif"/>
                <w:b/>
                <w:color w:val="000000" w:themeColor="text1"/>
                <w:sz w:val="20"/>
                <w:szCs w:val="20"/>
                <w:lang w:val="es-MX"/>
              </w:rPr>
              <w:t>Usos:</w:t>
            </w:r>
            <w:r w:rsidRPr="00031A08">
              <w:rPr>
                <w:rFonts w:ascii="Aboriginal Serif" w:hAnsi="Aboriginal Serif"/>
                <w:color w:val="000000" w:themeColor="text1"/>
                <w:sz w:val="20"/>
                <w:szCs w:val="20"/>
                <w:lang w:val="es-MX"/>
              </w:rPr>
              <w:t xml:space="preserve"> </w:t>
            </w:r>
          </w:p>
        </w:tc>
      </w:tr>
      <w:tr w:rsidR="005B75A6" w:rsidRPr="002E627D" w:rsidTr="00AE40F2">
        <w:trPr>
          <w:trHeight w:val="3168"/>
        </w:trPr>
        <w:tc>
          <w:tcPr>
            <w:tcW w:w="4524" w:type="dxa"/>
            <w:gridSpan w:val="2"/>
            <w:vAlign w:val="center"/>
          </w:tcPr>
          <w:p w:rsidR="005B75A6" w:rsidRPr="002E627D" w:rsidRDefault="005B75A6" w:rsidP="00B70544">
            <w:pPr>
              <w:jc w:val="center"/>
              <w:rPr>
                <w:rFonts w:ascii="Aboriginal Serif" w:hAnsi="Aboriginal Serif"/>
                <w:noProof/>
                <w:color w:val="000000" w:themeColor="text1"/>
                <w:sz w:val="20"/>
                <w:szCs w:val="20"/>
              </w:rPr>
            </w:pPr>
          </w:p>
        </w:tc>
        <w:tc>
          <w:tcPr>
            <w:tcW w:w="4501" w:type="dxa"/>
            <w:gridSpan w:val="2"/>
            <w:vAlign w:val="center"/>
          </w:tcPr>
          <w:p w:rsidR="005B75A6" w:rsidRPr="002E627D" w:rsidRDefault="005B75A6" w:rsidP="00B70544">
            <w:pPr>
              <w:jc w:val="center"/>
              <w:rPr>
                <w:rFonts w:ascii="Aboriginal Serif" w:hAnsi="Aboriginal Serif"/>
                <w:noProof/>
                <w:color w:val="000000" w:themeColor="text1"/>
                <w:sz w:val="20"/>
                <w:szCs w:val="20"/>
              </w:rPr>
            </w:pPr>
          </w:p>
        </w:tc>
        <w:tc>
          <w:tcPr>
            <w:tcW w:w="2705" w:type="dxa"/>
          </w:tcPr>
          <w:p w:rsidR="005B75A6" w:rsidRPr="002E627D" w:rsidRDefault="00031A08" w:rsidP="00B70544">
            <w:pPr>
              <w:rPr>
                <w:rFonts w:ascii="Aboriginal Serif" w:hAnsi="Aboriginal Serif"/>
                <w:color w:val="000000" w:themeColor="text1"/>
                <w:sz w:val="20"/>
                <w:szCs w:val="20"/>
                <w:lang w:val="es-MX"/>
              </w:rPr>
            </w:pPr>
            <w:r w:rsidRPr="00031A08">
              <w:rPr>
                <w:rFonts w:ascii="Aboriginal Serif" w:hAnsi="Aboriginal Serif"/>
                <w:b/>
                <w:color w:val="000000" w:themeColor="text1"/>
                <w:sz w:val="20"/>
                <w:szCs w:val="20"/>
                <w:lang w:val="es-MX"/>
              </w:rPr>
              <w:t>Commelinaceae</w:t>
            </w:r>
          </w:p>
          <w:p w:rsidR="005B75A6" w:rsidRPr="002E627D" w:rsidRDefault="00031A08" w:rsidP="00B70544">
            <w:pPr>
              <w:rPr>
                <w:rFonts w:ascii="Aboriginal Serif" w:hAnsi="Aboriginal Serif"/>
                <w:color w:val="000000" w:themeColor="text1"/>
                <w:sz w:val="20"/>
                <w:szCs w:val="20"/>
                <w:lang w:val="es-MX"/>
              </w:rPr>
            </w:pPr>
            <w:r w:rsidRPr="00031A08">
              <w:rPr>
                <w:rFonts w:ascii="Aboriginal Serif" w:hAnsi="Aboriginal Serif"/>
                <w:i/>
                <w:color w:val="000000" w:themeColor="text1"/>
                <w:sz w:val="20"/>
                <w:szCs w:val="20"/>
                <w:lang w:val="es-MX"/>
              </w:rPr>
              <w:t xml:space="preserve">Commelna </w:t>
            </w:r>
            <w:r w:rsidRPr="00031A08">
              <w:rPr>
                <w:rFonts w:ascii="Aboriginal Serif" w:hAnsi="Aboriginal Serif"/>
                <w:color w:val="000000" w:themeColor="text1"/>
                <w:sz w:val="20"/>
                <w:szCs w:val="20"/>
                <w:lang w:val="es-MX"/>
              </w:rPr>
              <w:t>sp.</w:t>
            </w:r>
          </w:p>
          <w:p w:rsidR="005B75A6" w:rsidRPr="002E627D" w:rsidRDefault="005B75A6" w:rsidP="00B70544">
            <w:pPr>
              <w:rPr>
                <w:rFonts w:ascii="Aboriginal Serif" w:hAnsi="Aboriginal Serif"/>
                <w:color w:val="000000" w:themeColor="text1"/>
                <w:sz w:val="20"/>
                <w:szCs w:val="20"/>
                <w:lang w:val="es-MX"/>
              </w:rPr>
            </w:pPr>
          </w:p>
          <w:p w:rsidR="005B75A6" w:rsidRPr="002E627D" w:rsidRDefault="00031A08" w:rsidP="00B70544">
            <w:pPr>
              <w:rPr>
                <w:rFonts w:ascii="Aboriginal Serif" w:hAnsi="Aboriginal Serif"/>
                <w:b/>
                <w:color w:val="000000" w:themeColor="text1"/>
                <w:sz w:val="20"/>
                <w:szCs w:val="20"/>
              </w:rPr>
            </w:pPr>
            <w:r w:rsidRPr="00031A08">
              <w:rPr>
                <w:rFonts w:ascii="Aboriginal Serif" w:hAnsi="Aboriginal Serif"/>
                <w:b/>
                <w:color w:val="000000" w:themeColor="text1"/>
                <w:sz w:val="20"/>
                <w:szCs w:val="20"/>
                <w:lang w:val="es-MX"/>
              </w:rPr>
              <w:t>Colecta: 72069</w:t>
            </w:r>
          </w:p>
          <w:p w:rsidR="005B75A6" w:rsidRPr="002E627D" w:rsidRDefault="005B75A6" w:rsidP="00B70544">
            <w:pPr>
              <w:rPr>
                <w:rFonts w:ascii="Aboriginal Serif" w:hAnsi="Aboriginal Serif"/>
                <w:b/>
                <w:color w:val="000000" w:themeColor="text1"/>
                <w:sz w:val="20"/>
                <w:szCs w:val="20"/>
              </w:rPr>
            </w:pPr>
          </w:p>
        </w:tc>
        <w:tc>
          <w:tcPr>
            <w:tcW w:w="2706" w:type="dxa"/>
          </w:tcPr>
          <w:p w:rsidR="005B75A6" w:rsidRPr="002E627D" w:rsidRDefault="00031A08" w:rsidP="00B70544">
            <w:pPr>
              <w:rPr>
                <w:rFonts w:ascii="Aboriginal Serif" w:hAnsi="Aboriginal Serif"/>
                <w:b/>
                <w:color w:val="000000" w:themeColor="text1"/>
                <w:sz w:val="20"/>
                <w:szCs w:val="20"/>
              </w:rPr>
            </w:pPr>
            <w:r w:rsidRPr="00031A08">
              <w:rPr>
                <w:rFonts w:ascii="Aboriginal Serif" w:hAnsi="Aboriginal Serif"/>
                <w:b/>
                <w:color w:val="000000" w:themeColor="text1"/>
                <w:sz w:val="20"/>
                <w:szCs w:val="20"/>
              </w:rPr>
              <w:t>Totonaco de Ecatlán</w:t>
            </w:r>
          </w:p>
          <w:p w:rsidR="005B75A6" w:rsidRPr="002E627D" w:rsidRDefault="00031A08" w:rsidP="00B70544">
            <w:pPr>
              <w:rPr>
                <w:rFonts w:ascii="Aboriginal Serif" w:hAnsi="Aboriginal Serif"/>
                <w:i/>
                <w:sz w:val="20"/>
                <w:szCs w:val="20"/>
              </w:rPr>
            </w:pPr>
            <w:r w:rsidRPr="00031A08">
              <w:rPr>
                <w:rFonts w:ascii="Aboriginal Serif" w:hAnsi="Aboriginal Serif"/>
                <w:i/>
                <w:sz w:val="20"/>
                <w:szCs w:val="20"/>
              </w:rPr>
              <w:t xml:space="preserve">aqasma:lh </w:t>
            </w:r>
          </w:p>
          <w:p w:rsidR="00EC595C" w:rsidRPr="002E627D" w:rsidRDefault="00EC595C" w:rsidP="00B70544">
            <w:pPr>
              <w:rPr>
                <w:rFonts w:ascii="Aboriginal Serif" w:hAnsi="Aboriginal Serif"/>
                <w:i/>
                <w:color w:val="000000" w:themeColor="text1"/>
                <w:sz w:val="20"/>
                <w:szCs w:val="20"/>
              </w:rPr>
            </w:pPr>
          </w:p>
          <w:p w:rsidR="009A34BC" w:rsidRPr="002E627D" w:rsidRDefault="00031A08" w:rsidP="00B70544">
            <w:pPr>
              <w:rPr>
                <w:rFonts w:ascii="Aboriginal Serif" w:hAnsi="Aboriginal Serif"/>
                <w:i/>
                <w:color w:val="000000" w:themeColor="text1"/>
                <w:sz w:val="20"/>
                <w:szCs w:val="20"/>
              </w:rPr>
            </w:pPr>
            <w:r w:rsidRPr="00031A08">
              <w:rPr>
                <w:rFonts w:ascii="Aboriginal Serif" w:hAnsi="Aboriginal Serif"/>
                <w:i/>
                <w:color w:val="000000" w:themeColor="text1"/>
                <w:sz w:val="20"/>
                <w:szCs w:val="20"/>
              </w:rPr>
              <w:t>aqásma:lh</w:t>
            </w:r>
          </w:p>
          <w:p w:rsidR="00EC595C" w:rsidRPr="002E627D" w:rsidRDefault="00031A08" w:rsidP="00B70544">
            <w:pPr>
              <w:rPr>
                <w:rFonts w:ascii="Aboriginal Serif" w:hAnsi="Aboriginal Serif"/>
                <w:b/>
                <w:color w:val="000000" w:themeColor="text1"/>
                <w:sz w:val="20"/>
                <w:szCs w:val="20"/>
              </w:rPr>
            </w:pPr>
            <w:r w:rsidRPr="00031A08">
              <w:rPr>
                <w:rFonts w:ascii="Aboriginal Serif" w:hAnsi="Aboriginal Serif"/>
                <w:b/>
                <w:color w:val="000000" w:themeColor="text1"/>
                <w:sz w:val="20"/>
                <w:szCs w:val="20"/>
              </w:rPr>
              <w:t>Nahuat de S. M. Tzinacapan</w:t>
            </w:r>
          </w:p>
          <w:p w:rsidR="00EC595C" w:rsidRPr="002E627D" w:rsidRDefault="00031A08" w:rsidP="00B70544">
            <w:pPr>
              <w:rPr>
                <w:rFonts w:ascii="Aboriginal Serif" w:hAnsi="Aboriginal Serif"/>
                <w:i/>
                <w:sz w:val="20"/>
                <w:szCs w:val="20"/>
              </w:rPr>
            </w:pPr>
            <w:r w:rsidRPr="00031A08">
              <w:rPr>
                <w:rFonts w:ascii="Aboriginal Serif" w:hAnsi="Aboriginal Serif"/>
                <w:i/>
                <w:sz w:val="20"/>
                <w:szCs w:val="20"/>
              </w:rPr>
              <w:t>ma:talin mora:doh</w:t>
            </w:r>
          </w:p>
          <w:p w:rsidR="00EC595C" w:rsidRPr="002E627D" w:rsidRDefault="00EC595C" w:rsidP="00B70544">
            <w:pPr>
              <w:rPr>
                <w:rFonts w:ascii="Aboriginal Serif" w:hAnsi="Aboriginal Serif"/>
                <w:i/>
                <w:color w:val="000000" w:themeColor="text1"/>
                <w:sz w:val="20"/>
                <w:szCs w:val="20"/>
              </w:rPr>
            </w:pPr>
          </w:p>
          <w:p w:rsidR="005B75A6" w:rsidRPr="002E627D" w:rsidRDefault="00031A08" w:rsidP="00B70544">
            <w:pPr>
              <w:rPr>
                <w:rFonts w:ascii="Aboriginal Serif" w:hAnsi="Aboriginal Serif"/>
                <w:color w:val="000000" w:themeColor="text1"/>
                <w:sz w:val="20"/>
                <w:szCs w:val="20"/>
                <w:lang w:val="es-MX"/>
              </w:rPr>
            </w:pPr>
            <w:r w:rsidRPr="00031A08">
              <w:rPr>
                <w:rFonts w:ascii="Aboriginal Serif" w:hAnsi="Aboriginal Serif"/>
                <w:b/>
                <w:color w:val="000000" w:themeColor="text1"/>
                <w:sz w:val="20"/>
                <w:szCs w:val="20"/>
                <w:lang w:val="es-MX"/>
              </w:rPr>
              <w:t>Usos:</w:t>
            </w:r>
            <w:r w:rsidRPr="00031A08">
              <w:rPr>
                <w:rFonts w:ascii="Aboriginal Serif" w:hAnsi="Aboriginal Serif"/>
                <w:color w:val="000000" w:themeColor="text1"/>
                <w:sz w:val="20"/>
                <w:szCs w:val="20"/>
                <w:lang w:val="es-MX"/>
              </w:rPr>
              <w:t xml:space="preserve"> </w:t>
            </w:r>
          </w:p>
        </w:tc>
      </w:tr>
      <w:tr w:rsidR="005B75A6" w:rsidRPr="002E627D" w:rsidTr="00AE40F2">
        <w:trPr>
          <w:trHeight w:val="3168"/>
        </w:trPr>
        <w:tc>
          <w:tcPr>
            <w:tcW w:w="4524" w:type="dxa"/>
            <w:gridSpan w:val="2"/>
            <w:vAlign w:val="center"/>
          </w:tcPr>
          <w:p w:rsidR="005B75A6" w:rsidRPr="002E627D" w:rsidRDefault="005B75A6" w:rsidP="00B70544">
            <w:pPr>
              <w:jc w:val="center"/>
              <w:rPr>
                <w:rFonts w:ascii="Aboriginal Serif" w:hAnsi="Aboriginal Serif"/>
                <w:noProof/>
                <w:color w:val="000000" w:themeColor="text1"/>
                <w:sz w:val="20"/>
                <w:szCs w:val="20"/>
              </w:rPr>
            </w:pPr>
          </w:p>
        </w:tc>
        <w:tc>
          <w:tcPr>
            <w:tcW w:w="4501" w:type="dxa"/>
            <w:gridSpan w:val="2"/>
            <w:vAlign w:val="center"/>
          </w:tcPr>
          <w:p w:rsidR="005B75A6" w:rsidRPr="002E627D" w:rsidRDefault="005B75A6" w:rsidP="00B70544">
            <w:pPr>
              <w:jc w:val="center"/>
              <w:rPr>
                <w:rFonts w:ascii="Aboriginal Serif" w:hAnsi="Aboriginal Serif"/>
                <w:noProof/>
                <w:color w:val="000000" w:themeColor="text1"/>
                <w:sz w:val="20"/>
                <w:szCs w:val="20"/>
              </w:rPr>
            </w:pPr>
          </w:p>
        </w:tc>
        <w:tc>
          <w:tcPr>
            <w:tcW w:w="2705" w:type="dxa"/>
          </w:tcPr>
          <w:p w:rsidR="005B75A6" w:rsidRPr="002E627D" w:rsidRDefault="00031A08" w:rsidP="00B70544">
            <w:pPr>
              <w:rPr>
                <w:rFonts w:ascii="Aboriginal Serif" w:hAnsi="Aboriginal Serif"/>
                <w:color w:val="000000" w:themeColor="text1"/>
                <w:sz w:val="20"/>
                <w:szCs w:val="20"/>
                <w:lang w:val="es-MX"/>
              </w:rPr>
            </w:pPr>
            <w:r w:rsidRPr="00031A08">
              <w:rPr>
                <w:rFonts w:ascii="Aboriginal Serif" w:hAnsi="Aboriginal Serif"/>
                <w:b/>
                <w:color w:val="000000" w:themeColor="text1"/>
                <w:sz w:val="20"/>
                <w:szCs w:val="20"/>
                <w:lang w:val="es-MX"/>
              </w:rPr>
              <w:t>Asteraceae</w:t>
            </w:r>
          </w:p>
          <w:p w:rsidR="005B75A6" w:rsidRPr="002E627D" w:rsidRDefault="00031A08" w:rsidP="00B70544">
            <w:pPr>
              <w:rPr>
                <w:rFonts w:ascii="Aboriginal Serif" w:hAnsi="Aboriginal Serif"/>
                <w:color w:val="000000" w:themeColor="text1"/>
                <w:sz w:val="20"/>
                <w:szCs w:val="20"/>
                <w:lang w:val="es-MX"/>
              </w:rPr>
            </w:pPr>
            <w:r w:rsidRPr="00031A08">
              <w:rPr>
                <w:rFonts w:ascii="Aboriginal Serif" w:hAnsi="Aboriginal Serif" w:cs="Times New Roman"/>
                <w:i/>
                <w:iCs/>
                <w:color w:val="000000"/>
                <w:sz w:val="20"/>
                <w:szCs w:val="20"/>
              </w:rPr>
              <w:t>Acmella repens</w:t>
            </w:r>
            <w:r w:rsidRPr="00031A08">
              <w:rPr>
                <w:rFonts w:ascii="Aboriginal Serif" w:hAnsi="Aboriginal Serif" w:cs="Times New Roman"/>
                <w:color w:val="000000"/>
                <w:sz w:val="20"/>
                <w:szCs w:val="20"/>
              </w:rPr>
              <w:t xml:space="preserve"> (Walter) Rich.</w:t>
            </w:r>
            <w:r w:rsidRPr="00031A08">
              <w:rPr>
                <w:rFonts w:ascii="Aboriginal Serif" w:hAnsi="Aboriginal Serif"/>
                <w:color w:val="000000" w:themeColor="text1"/>
                <w:sz w:val="20"/>
                <w:szCs w:val="20"/>
                <w:lang w:val="es-MX"/>
              </w:rPr>
              <w:t xml:space="preserve"> </w:t>
            </w:r>
          </w:p>
          <w:p w:rsidR="00EC595C" w:rsidRPr="002E627D" w:rsidRDefault="00EC595C" w:rsidP="00B70544">
            <w:pPr>
              <w:rPr>
                <w:rFonts w:ascii="Aboriginal Serif" w:hAnsi="Aboriginal Serif"/>
                <w:color w:val="000000" w:themeColor="text1"/>
                <w:sz w:val="20"/>
                <w:szCs w:val="20"/>
                <w:lang w:val="es-MX"/>
              </w:rPr>
            </w:pPr>
          </w:p>
          <w:p w:rsidR="005B75A6" w:rsidRPr="002E627D" w:rsidRDefault="00031A08" w:rsidP="00B70544">
            <w:pPr>
              <w:rPr>
                <w:rFonts w:ascii="Aboriginal Serif" w:hAnsi="Aboriginal Serif"/>
                <w:b/>
                <w:color w:val="000000" w:themeColor="text1"/>
                <w:sz w:val="20"/>
                <w:szCs w:val="20"/>
              </w:rPr>
            </w:pPr>
            <w:r w:rsidRPr="00031A08">
              <w:rPr>
                <w:rFonts w:ascii="Aboriginal Serif" w:hAnsi="Aboriginal Serif"/>
                <w:b/>
                <w:color w:val="000000" w:themeColor="text1"/>
                <w:sz w:val="20"/>
                <w:szCs w:val="20"/>
                <w:lang w:val="es-MX"/>
              </w:rPr>
              <w:t>Colecta: 72070</w:t>
            </w:r>
          </w:p>
          <w:p w:rsidR="005B75A6" w:rsidRPr="002E627D" w:rsidRDefault="005B75A6" w:rsidP="00B70544">
            <w:pPr>
              <w:rPr>
                <w:rFonts w:ascii="Aboriginal Serif" w:hAnsi="Aboriginal Serif"/>
                <w:b/>
                <w:color w:val="000000" w:themeColor="text1"/>
                <w:sz w:val="20"/>
                <w:szCs w:val="20"/>
              </w:rPr>
            </w:pPr>
          </w:p>
        </w:tc>
        <w:tc>
          <w:tcPr>
            <w:tcW w:w="2706" w:type="dxa"/>
          </w:tcPr>
          <w:p w:rsidR="005B75A6" w:rsidRPr="002E627D" w:rsidRDefault="00031A08" w:rsidP="00B70544">
            <w:pPr>
              <w:rPr>
                <w:rFonts w:ascii="Aboriginal Serif" w:hAnsi="Aboriginal Serif"/>
                <w:b/>
                <w:color w:val="000000" w:themeColor="text1"/>
                <w:sz w:val="20"/>
                <w:szCs w:val="20"/>
              </w:rPr>
            </w:pPr>
            <w:r w:rsidRPr="00031A08">
              <w:rPr>
                <w:rFonts w:ascii="Aboriginal Serif" w:hAnsi="Aboriginal Serif"/>
                <w:b/>
                <w:color w:val="000000" w:themeColor="text1"/>
                <w:sz w:val="20"/>
                <w:szCs w:val="20"/>
              </w:rPr>
              <w:t>Totonaco de Ecatlán</w:t>
            </w:r>
          </w:p>
          <w:p w:rsidR="005B75A6" w:rsidRPr="002E627D" w:rsidRDefault="00031A08" w:rsidP="00B70544">
            <w:pPr>
              <w:rPr>
                <w:rFonts w:ascii="Aboriginal Serif" w:hAnsi="Aboriginal Serif"/>
                <w:i/>
                <w:sz w:val="20"/>
                <w:szCs w:val="20"/>
              </w:rPr>
            </w:pPr>
            <w:r w:rsidRPr="00031A08">
              <w:rPr>
                <w:rFonts w:ascii="Aboriginal Serif" w:hAnsi="Aboriginal Serif"/>
                <w:i/>
                <w:sz w:val="20"/>
                <w:szCs w:val="20"/>
              </w:rPr>
              <w:t xml:space="preserve">xakxu:sakah </w:t>
            </w:r>
            <w:r w:rsidRPr="00031A08">
              <w:rPr>
                <w:rFonts w:ascii="Aboriginal Serif" w:hAnsi="Aboriginal Serif"/>
                <w:sz w:val="20"/>
                <w:szCs w:val="20"/>
              </w:rPr>
              <w:t>o</w:t>
            </w:r>
            <w:r w:rsidRPr="00031A08">
              <w:rPr>
                <w:rFonts w:ascii="Aboriginal Serif" w:hAnsi="Aboriginal Serif"/>
                <w:i/>
                <w:sz w:val="20"/>
                <w:szCs w:val="20"/>
              </w:rPr>
              <w:t xml:space="preserve"> muxu:sakah</w:t>
            </w:r>
          </w:p>
          <w:p w:rsidR="00EC595C" w:rsidRPr="002E627D" w:rsidRDefault="00EC595C" w:rsidP="00B70544">
            <w:pPr>
              <w:rPr>
                <w:rFonts w:ascii="Aboriginal Serif" w:hAnsi="Aboriginal Serif"/>
                <w:i/>
                <w:color w:val="000000" w:themeColor="text1"/>
                <w:sz w:val="20"/>
                <w:szCs w:val="20"/>
              </w:rPr>
            </w:pPr>
          </w:p>
          <w:p w:rsidR="0065706D" w:rsidRPr="002E627D" w:rsidRDefault="00031A08" w:rsidP="00B70544">
            <w:pPr>
              <w:rPr>
                <w:rFonts w:ascii="Aboriginal Serif" w:hAnsi="Aboriginal Serif"/>
                <w:i/>
                <w:color w:val="000000" w:themeColor="text1"/>
                <w:sz w:val="20"/>
                <w:szCs w:val="20"/>
              </w:rPr>
            </w:pPr>
            <w:r w:rsidRPr="00031A08">
              <w:rPr>
                <w:rFonts w:ascii="Aboriginal Serif" w:hAnsi="Aboriginal Serif"/>
                <w:i/>
                <w:color w:val="000000" w:themeColor="text1"/>
                <w:sz w:val="20"/>
                <w:szCs w:val="20"/>
              </w:rPr>
              <w:t>xa'</w:t>
            </w:r>
            <w:r w:rsidR="00F957F2">
              <w:rPr>
                <w:rFonts w:ascii="Aboriginal Serif" w:hAnsi="Aboriginal Serif"/>
                <w:i/>
                <w:color w:val="000000" w:themeColor="text1"/>
                <w:sz w:val="20"/>
                <w:szCs w:val="20"/>
              </w:rPr>
              <w:t>q</w:t>
            </w:r>
            <w:r w:rsidRPr="00031A08">
              <w:rPr>
                <w:rFonts w:ascii="Aboriginal Serif" w:hAnsi="Aboriginal Serif"/>
                <w:i/>
                <w:color w:val="000000" w:themeColor="text1"/>
                <w:sz w:val="20"/>
                <w:szCs w:val="20"/>
              </w:rPr>
              <w:t>xu:'sákaj</w:t>
            </w:r>
          </w:p>
          <w:p w:rsidR="00D81D4C" w:rsidRPr="002E627D" w:rsidRDefault="00031A08" w:rsidP="00B70544">
            <w:pPr>
              <w:rPr>
                <w:rFonts w:ascii="Aboriginal Serif" w:hAnsi="Aboriginal Serif"/>
                <w:i/>
                <w:color w:val="000000" w:themeColor="text1"/>
                <w:sz w:val="20"/>
                <w:szCs w:val="20"/>
              </w:rPr>
            </w:pPr>
            <w:r w:rsidRPr="00031A08">
              <w:rPr>
                <w:rFonts w:ascii="Aboriginal Serif" w:hAnsi="Aboriginal Serif"/>
                <w:i/>
                <w:color w:val="000000" w:themeColor="text1"/>
                <w:sz w:val="20"/>
                <w:szCs w:val="20"/>
              </w:rPr>
              <w:t>x- 3poss</w:t>
            </w:r>
          </w:p>
          <w:p w:rsidR="00D81D4C" w:rsidRPr="002E627D" w:rsidRDefault="00031A08" w:rsidP="00B70544">
            <w:pPr>
              <w:rPr>
                <w:rFonts w:ascii="Aboriginal Serif" w:hAnsi="Aboriginal Serif"/>
                <w:i/>
                <w:color w:val="000000" w:themeColor="text1"/>
                <w:sz w:val="20"/>
                <w:szCs w:val="20"/>
              </w:rPr>
            </w:pPr>
            <w:r w:rsidRPr="00031A08">
              <w:rPr>
                <w:rFonts w:ascii="Aboriginal Serif" w:hAnsi="Aboriginal Serif"/>
                <w:i/>
                <w:color w:val="000000" w:themeColor="text1"/>
                <w:sz w:val="20"/>
                <w:szCs w:val="20"/>
              </w:rPr>
              <w:t>a'</w:t>
            </w:r>
            <w:r w:rsidR="00F957F2">
              <w:rPr>
                <w:rFonts w:ascii="Aboriginal Serif" w:hAnsi="Aboriginal Serif"/>
                <w:i/>
                <w:color w:val="000000" w:themeColor="text1"/>
                <w:sz w:val="20"/>
                <w:szCs w:val="20"/>
              </w:rPr>
              <w:t>q</w:t>
            </w:r>
            <w:r w:rsidRPr="00031A08">
              <w:rPr>
                <w:rFonts w:ascii="Aboriginal Serif" w:hAnsi="Aboriginal Serif"/>
                <w:i/>
                <w:color w:val="000000" w:themeColor="text1"/>
                <w:sz w:val="20"/>
                <w:szCs w:val="20"/>
              </w:rPr>
              <w:t>- head</w:t>
            </w:r>
          </w:p>
          <w:p w:rsidR="00D81D4C" w:rsidRPr="002E627D" w:rsidRDefault="00031A08" w:rsidP="00B70544">
            <w:pPr>
              <w:rPr>
                <w:rFonts w:ascii="Aboriginal Serif" w:hAnsi="Aboriginal Serif"/>
                <w:i/>
                <w:color w:val="000000" w:themeColor="text1"/>
                <w:sz w:val="20"/>
                <w:szCs w:val="20"/>
              </w:rPr>
            </w:pPr>
            <w:r w:rsidRPr="00031A08">
              <w:rPr>
                <w:rFonts w:ascii="Aboriginal Serif" w:hAnsi="Aboriginal Serif"/>
                <w:i/>
                <w:color w:val="000000" w:themeColor="text1"/>
                <w:sz w:val="20"/>
                <w:szCs w:val="20"/>
              </w:rPr>
              <w:t>xu: skin (not sure why it sounds larygneal here)</w:t>
            </w:r>
          </w:p>
          <w:p w:rsidR="00D81D4C" w:rsidRPr="002E627D" w:rsidRDefault="00031A08" w:rsidP="00B70544">
            <w:pPr>
              <w:rPr>
                <w:rFonts w:ascii="Aboriginal Serif" w:hAnsi="Aboriginal Serif"/>
                <w:i/>
                <w:color w:val="000000" w:themeColor="text1"/>
                <w:sz w:val="20"/>
                <w:szCs w:val="20"/>
              </w:rPr>
            </w:pPr>
            <w:r w:rsidRPr="00031A08">
              <w:rPr>
                <w:rFonts w:ascii="Aboriginal Serif" w:hAnsi="Aboriginal Serif"/>
                <w:i/>
                <w:color w:val="000000" w:themeColor="text1"/>
                <w:sz w:val="20"/>
                <w:szCs w:val="20"/>
              </w:rPr>
              <w:t>sakaj gopher</w:t>
            </w:r>
          </w:p>
          <w:p w:rsidR="00D81D4C" w:rsidRPr="002E627D" w:rsidRDefault="00D81D4C" w:rsidP="00B70544">
            <w:pPr>
              <w:rPr>
                <w:rFonts w:ascii="Aboriginal Serif" w:hAnsi="Aboriginal Serif"/>
                <w:i/>
                <w:color w:val="000000" w:themeColor="text1"/>
                <w:sz w:val="20"/>
                <w:szCs w:val="20"/>
              </w:rPr>
            </w:pPr>
          </w:p>
          <w:p w:rsidR="00D81D4C" w:rsidRPr="002E627D" w:rsidRDefault="00031A08" w:rsidP="00B70544">
            <w:pPr>
              <w:rPr>
                <w:rFonts w:ascii="Aboriginal Serif" w:hAnsi="Aboriginal Serif"/>
                <w:i/>
                <w:color w:val="000000" w:themeColor="text1"/>
                <w:sz w:val="20"/>
                <w:szCs w:val="20"/>
              </w:rPr>
            </w:pPr>
            <w:r w:rsidRPr="00031A08">
              <w:rPr>
                <w:rFonts w:ascii="Aboriginal Serif" w:hAnsi="Aboriginal Serif"/>
                <w:i/>
                <w:color w:val="000000" w:themeColor="text1"/>
                <w:sz w:val="20"/>
                <w:szCs w:val="20"/>
              </w:rPr>
              <w:t>xmu:xu:'sákah</w:t>
            </w:r>
          </w:p>
          <w:p w:rsidR="00D81D4C" w:rsidRPr="002E627D" w:rsidRDefault="00D81D4C" w:rsidP="00B70544">
            <w:pPr>
              <w:rPr>
                <w:rFonts w:ascii="Aboriginal Serif" w:hAnsi="Aboriginal Serif"/>
                <w:i/>
                <w:color w:val="000000" w:themeColor="text1"/>
                <w:sz w:val="20"/>
                <w:szCs w:val="20"/>
              </w:rPr>
            </w:pPr>
          </w:p>
          <w:p w:rsidR="00D81D4C" w:rsidRPr="002E627D" w:rsidRDefault="00031A08" w:rsidP="00B70544">
            <w:pPr>
              <w:rPr>
                <w:rFonts w:ascii="Aboriginal Serif" w:hAnsi="Aboriginal Serif"/>
                <w:i/>
                <w:color w:val="000000" w:themeColor="text1"/>
                <w:sz w:val="20"/>
                <w:szCs w:val="20"/>
              </w:rPr>
            </w:pPr>
            <w:r w:rsidRPr="00031A08">
              <w:rPr>
                <w:rFonts w:ascii="Aboriginal Serif" w:hAnsi="Aboriginal Serif"/>
                <w:i/>
                <w:color w:val="000000" w:themeColor="text1"/>
                <w:sz w:val="20"/>
                <w:szCs w:val="20"/>
              </w:rPr>
              <w:t>as above, except mu: 'forehead'</w:t>
            </w:r>
          </w:p>
          <w:p w:rsidR="00EC595C" w:rsidRPr="002E627D" w:rsidRDefault="00031A08" w:rsidP="00B70544">
            <w:pPr>
              <w:rPr>
                <w:rFonts w:ascii="Aboriginal Serif" w:hAnsi="Aboriginal Serif"/>
                <w:b/>
                <w:color w:val="000000" w:themeColor="text1"/>
                <w:sz w:val="20"/>
                <w:szCs w:val="20"/>
              </w:rPr>
            </w:pPr>
            <w:r w:rsidRPr="00031A08">
              <w:rPr>
                <w:rFonts w:ascii="Aboriginal Serif" w:hAnsi="Aboriginal Serif"/>
                <w:b/>
                <w:color w:val="000000" w:themeColor="text1"/>
                <w:sz w:val="20"/>
                <w:szCs w:val="20"/>
              </w:rPr>
              <w:t>Nahuat de S. M. Tzinacapan</w:t>
            </w:r>
          </w:p>
          <w:p w:rsidR="00EC595C" w:rsidRPr="002E627D" w:rsidRDefault="00031A08" w:rsidP="00B70544">
            <w:pPr>
              <w:rPr>
                <w:rFonts w:ascii="Aboriginal Serif" w:hAnsi="Aboriginal Serif"/>
                <w:i/>
                <w:sz w:val="20"/>
                <w:szCs w:val="20"/>
              </w:rPr>
            </w:pPr>
            <w:r w:rsidRPr="00031A08">
              <w:rPr>
                <w:rFonts w:ascii="Aboriginal Serif" w:hAnsi="Aboriginal Serif"/>
                <w:i/>
                <w:sz w:val="20"/>
                <w:szCs w:val="20"/>
              </w:rPr>
              <w:t>pitsoa:xiwit</w:t>
            </w:r>
          </w:p>
          <w:p w:rsidR="00EC595C" w:rsidRPr="002E627D" w:rsidRDefault="00EC595C" w:rsidP="00B70544">
            <w:pPr>
              <w:rPr>
                <w:rFonts w:ascii="Aboriginal Serif" w:hAnsi="Aboriginal Serif"/>
                <w:i/>
                <w:color w:val="000000" w:themeColor="text1"/>
                <w:sz w:val="20"/>
                <w:szCs w:val="20"/>
              </w:rPr>
            </w:pPr>
          </w:p>
          <w:p w:rsidR="005B75A6" w:rsidRPr="002E627D" w:rsidRDefault="00031A08" w:rsidP="00B70544">
            <w:pPr>
              <w:rPr>
                <w:rFonts w:ascii="Aboriginal Serif" w:hAnsi="Aboriginal Serif"/>
                <w:color w:val="000000" w:themeColor="text1"/>
                <w:sz w:val="20"/>
                <w:szCs w:val="20"/>
                <w:lang w:val="es-MX"/>
              </w:rPr>
            </w:pPr>
            <w:r w:rsidRPr="00031A08">
              <w:rPr>
                <w:rFonts w:ascii="Aboriginal Serif" w:hAnsi="Aboriginal Serif"/>
                <w:b/>
                <w:color w:val="000000" w:themeColor="text1"/>
                <w:sz w:val="20"/>
                <w:szCs w:val="20"/>
                <w:lang w:val="es-MX"/>
              </w:rPr>
              <w:t>Usos:</w:t>
            </w:r>
            <w:r w:rsidRPr="00031A08">
              <w:rPr>
                <w:rFonts w:ascii="Aboriginal Serif" w:hAnsi="Aboriginal Serif"/>
                <w:color w:val="000000" w:themeColor="text1"/>
                <w:sz w:val="20"/>
                <w:szCs w:val="20"/>
                <w:lang w:val="es-MX"/>
              </w:rPr>
              <w:t xml:space="preserve"> </w:t>
            </w:r>
            <w:ins w:id="65" w:author="JAmith" w:date="2017-04-17T22:20:00Z">
              <w:r w:rsidR="00A11197">
                <w:rPr>
                  <w:rFonts w:ascii="Aboriginal Serif" w:hAnsi="Aboriginal Serif"/>
                  <w:color w:val="000000" w:themeColor="text1"/>
                  <w:sz w:val="20"/>
                  <w:szCs w:val="20"/>
                  <w:lang w:val="es-MX"/>
                </w:rPr>
                <w:t>db</w:t>
              </w:r>
            </w:ins>
          </w:p>
        </w:tc>
      </w:tr>
      <w:tr w:rsidR="005B75A6" w:rsidRPr="002E627D" w:rsidTr="00AE40F2">
        <w:trPr>
          <w:trHeight w:val="3168"/>
        </w:trPr>
        <w:tc>
          <w:tcPr>
            <w:tcW w:w="4524" w:type="dxa"/>
            <w:gridSpan w:val="2"/>
            <w:vAlign w:val="center"/>
          </w:tcPr>
          <w:p w:rsidR="005B75A6" w:rsidRPr="002E627D" w:rsidRDefault="005B75A6" w:rsidP="00B70544">
            <w:pPr>
              <w:jc w:val="center"/>
              <w:rPr>
                <w:rFonts w:ascii="Aboriginal Serif" w:hAnsi="Aboriginal Serif"/>
                <w:noProof/>
                <w:color w:val="000000" w:themeColor="text1"/>
                <w:sz w:val="20"/>
                <w:szCs w:val="20"/>
              </w:rPr>
            </w:pPr>
          </w:p>
        </w:tc>
        <w:tc>
          <w:tcPr>
            <w:tcW w:w="4501" w:type="dxa"/>
            <w:gridSpan w:val="2"/>
            <w:vAlign w:val="center"/>
          </w:tcPr>
          <w:p w:rsidR="005B75A6" w:rsidRPr="002E627D" w:rsidRDefault="005B75A6" w:rsidP="00B70544">
            <w:pPr>
              <w:jc w:val="center"/>
              <w:rPr>
                <w:rFonts w:ascii="Aboriginal Serif" w:hAnsi="Aboriginal Serif"/>
                <w:noProof/>
                <w:color w:val="000000" w:themeColor="text1"/>
                <w:sz w:val="20"/>
                <w:szCs w:val="20"/>
              </w:rPr>
            </w:pPr>
          </w:p>
        </w:tc>
        <w:tc>
          <w:tcPr>
            <w:tcW w:w="2705" w:type="dxa"/>
          </w:tcPr>
          <w:p w:rsidR="005B75A6" w:rsidRPr="002E627D" w:rsidRDefault="00031A08" w:rsidP="00B70544">
            <w:pPr>
              <w:rPr>
                <w:rFonts w:ascii="Aboriginal Serif" w:hAnsi="Aboriginal Serif"/>
                <w:color w:val="000000" w:themeColor="text1"/>
                <w:sz w:val="20"/>
                <w:szCs w:val="20"/>
                <w:lang w:val="es-MX"/>
              </w:rPr>
            </w:pPr>
            <w:r w:rsidRPr="00031A08">
              <w:rPr>
                <w:rFonts w:ascii="Aboriginal Serif" w:hAnsi="Aboriginal Serif"/>
                <w:b/>
                <w:color w:val="000000" w:themeColor="text1"/>
                <w:sz w:val="20"/>
                <w:szCs w:val="20"/>
                <w:lang w:val="es-MX"/>
              </w:rPr>
              <w:t>Poaceae</w:t>
            </w:r>
          </w:p>
          <w:p w:rsidR="005B75A6" w:rsidRPr="002E627D" w:rsidRDefault="00031A08" w:rsidP="00B70544">
            <w:pPr>
              <w:rPr>
                <w:rFonts w:ascii="Aboriginal Serif" w:hAnsi="Aboriginal Serif" w:cs="Times New Roman"/>
                <w:color w:val="000000"/>
                <w:sz w:val="20"/>
                <w:szCs w:val="20"/>
                <w:lang w:val="es-MX"/>
              </w:rPr>
            </w:pPr>
            <w:r w:rsidRPr="00031A08">
              <w:rPr>
                <w:rFonts w:ascii="Aboriginal Serif" w:hAnsi="Aboriginal Serif" w:cs="Times New Roman"/>
                <w:iCs/>
                <w:color w:val="000000"/>
                <w:sz w:val="20"/>
                <w:szCs w:val="20"/>
                <w:lang w:val="es-MX"/>
              </w:rPr>
              <w:t>Pendiente</w:t>
            </w:r>
          </w:p>
          <w:p w:rsidR="005B75A6" w:rsidRPr="002E627D" w:rsidRDefault="005B75A6" w:rsidP="00B70544">
            <w:pPr>
              <w:rPr>
                <w:rFonts w:ascii="Aboriginal Serif" w:hAnsi="Aboriginal Serif"/>
                <w:color w:val="000000" w:themeColor="text1"/>
                <w:sz w:val="20"/>
                <w:szCs w:val="20"/>
                <w:lang w:val="es-MX"/>
              </w:rPr>
            </w:pPr>
          </w:p>
          <w:p w:rsidR="005B75A6" w:rsidRPr="002E627D" w:rsidRDefault="00031A08" w:rsidP="00B70544">
            <w:pPr>
              <w:rPr>
                <w:rFonts w:ascii="Aboriginal Serif" w:hAnsi="Aboriginal Serif"/>
                <w:b/>
                <w:color w:val="000000" w:themeColor="text1"/>
                <w:sz w:val="20"/>
                <w:szCs w:val="20"/>
                <w:lang w:val="es-MX"/>
              </w:rPr>
            </w:pPr>
            <w:r w:rsidRPr="00031A08">
              <w:rPr>
                <w:rFonts w:ascii="Aboriginal Serif" w:hAnsi="Aboriginal Serif"/>
                <w:b/>
                <w:color w:val="000000" w:themeColor="text1"/>
                <w:sz w:val="20"/>
                <w:szCs w:val="20"/>
                <w:lang w:val="es-MX"/>
              </w:rPr>
              <w:t>Colecta: 72071</w:t>
            </w:r>
          </w:p>
          <w:p w:rsidR="005B75A6" w:rsidRPr="002E627D" w:rsidRDefault="005B75A6" w:rsidP="00B70544">
            <w:pPr>
              <w:rPr>
                <w:rFonts w:ascii="Aboriginal Serif" w:hAnsi="Aboriginal Serif"/>
                <w:b/>
                <w:color w:val="000000" w:themeColor="text1"/>
                <w:sz w:val="20"/>
                <w:szCs w:val="20"/>
                <w:lang w:val="es-MX"/>
              </w:rPr>
            </w:pPr>
          </w:p>
        </w:tc>
        <w:tc>
          <w:tcPr>
            <w:tcW w:w="2706" w:type="dxa"/>
          </w:tcPr>
          <w:p w:rsidR="005B75A6" w:rsidRPr="002E627D" w:rsidRDefault="00031A08" w:rsidP="00B70544">
            <w:pPr>
              <w:rPr>
                <w:rFonts w:ascii="Aboriginal Serif" w:hAnsi="Aboriginal Serif"/>
                <w:b/>
                <w:color w:val="000000" w:themeColor="text1"/>
                <w:sz w:val="20"/>
                <w:szCs w:val="20"/>
                <w:lang w:val="es-MX"/>
              </w:rPr>
            </w:pPr>
            <w:r w:rsidRPr="00031A08">
              <w:rPr>
                <w:rFonts w:ascii="Aboriginal Serif" w:hAnsi="Aboriginal Serif"/>
                <w:b/>
                <w:color w:val="000000" w:themeColor="text1"/>
                <w:sz w:val="20"/>
                <w:szCs w:val="20"/>
                <w:lang w:val="es-MX"/>
              </w:rPr>
              <w:t>Totonaco de Ecatlán</w:t>
            </w:r>
          </w:p>
          <w:p w:rsidR="005B75A6" w:rsidRPr="002E627D" w:rsidRDefault="00031A08" w:rsidP="00B70544">
            <w:pPr>
              <w:rPr>
                <w:rFonts w:ascii="Aboriginal Serif" w:hAnsi="Aboriginal Serif"/>
                <w:i/>
                <w:color w:val="000000" w:themeColor="text1"/>
                <w:sz w:val="20"/>
                <w:szCs w:val="20"/>
                <w:lang w:val="es-MX"/>
              </w:rPr>
            </w:pPr>
            <w:r w:rsidRPr="00031A08">
              <w:rPr>
                <w:rFonts w:ascii="Aboriginal Serif" w:hAnsi="Aboriginal Serif"/>
                <w:i/>
                <w:color w:val="000000" w:themeColor="text1"/>
                <w:sz w:val="20"/>
                <w:szCs w:val="20"/>
                <w:lang w:val="es-MX"/>
              </w:rPr>
              <w:t>pakxma:saqat</w:t>
            </w:r>
          </w:p>
          <w:p w:rsidR="00BA3DDF" w:rsidRPr="002E627D" w:rsidRDefault="00BA3DDF" w:rsidP="00B70544">
            <w:pPr>
              <w:rPr>
                <w:rFonts w:ascii="Aboriginal Serif" w:hAnsi="Aboriginal Serif"/>
                <w:i/>
                <w:color w:val="000000" w:themeColor="text1"/>
                <w:sz w:val="20"/>
                <w:szCs w:val="20"/>
                <w:lang w:val="es-MX"/>
              </w:rPr>
            </w:pPr>
          </w:p>
          <w:p w:rsidR="00A75C98" w:rsidRPr="002E627D" w:rsidRDefault="00031A08" w:rsidP="00B70544">
            <w:pPr>
              <w:rPr>
                <w:rFonts w:ascii="Aboriginal Serif" w:hAnsi="Aboriginal Serif"/>
                <w:i/>
                <w:color w:val="000000" w:themeColor="text1"/>
                <w:sz w:val="20"/>
                <w:szCs w:val="20"/>
                <w:lang w:val="es-MX"/>
              </w:rPr>
            </w:pPr>
            <w:r w:rsidRPr="00031A08">
              <w:rPr>
                <w:rFonts w:ascii="Aboriginal Serif" w:hAnsi="Aboriginal Serif"/>
                <w:i/>
                <w:color w:val="000000" w:themeColor="text1"/>
                <w:sz w:val="20"/>
                <w:szCs w:val="20"/>
                <w:lang w:val="es-MX"/>
              </w:rPr>
              <w:t>paqxma:sáqa</w:t>
            </w:r>
          </w:p>
          <w:p w:rsidR="00A75C98" w:rsidRPr="002E627D" w:rsidRDefault="00A75C98" w:rsidP="00B70544">
            <w:pPr>
              <w:rPr>
                <w:rFonts w:ascii="Aboriginal Serif" w:hAnsi="Aboriginal Serif"/>
                <w:i/>
                <w:color w:val="000000" w:themeColor="text1"/>
                <w:sz w:val="20"/>
                <w:szCs w:val="20"/>
                <w:lang w:val="es-MX"/>
              </w:rPr>
            </w:pPr>
          </w:p>
          <w:p w:rsidR="00A75C98" w:rsidRPr="002E627D" w:rsidRDefault="00031A08" w:rsidP="00B70544">
            <w:pPr>
              <w:rPr>
                <w:rFonts w:ascii="Aboriginal Serif" w:hAnsi="Aboriginal Serif"/>
                <w:i/>
                <w:color w:val="000000" w:themeColor="text1"/>
                <w:sz w:val="20"/>
                <w:szCs w:val="20"/>
                <w:lang w:val="es-MX"/>
              </w:rPr>
            </w:pPr>
            <w:r w:rsidRPr="00031A08">
              <w:rPr>
                <w:rFonts w:ascii="Aboriginal Serif" w:hAnsi="Aboriginal Serif"/>
                <w:i/>
                <w:color w:val="000000" w:themeColor="text1"/>
                <w:sz w:val="20"/>
                <w:szCs w:val="20"/>
                <w:lang w:val="es-MX"/>
              </w:rPr>
              <w:t>same as 72053</w:t>
            </w:r>
          </w:p>
          <w:p w:rsidR="005B75A6" w:rsidRPr="002E627D" w:rsidRDefault="00031A08" w:rsidP="00B70544">
            <w:pPr>
              <w:rPr>
                <w:rFonts w:ascii="Aboriginal Serif" w:hAnsi="Aboriginal Serif"/>
                <w:color w:val="000000" w:themeColor="text1"/>
                <w:sz w:val="20"/>
                <w:szCs w:val="20"/>
                <w:lang w:val="es-MX"/>
              </w:rPr>
            </w:pPr>
            <w:r w:rsidRPr="00031A08">
              <w:rPr>
                <w:rFonts w:ascii="Aboriginal Serif" w:hAnsi="Aboriginal Serif"/>
                <w:b/>
                <w:color w:val="000000" w:themeColor="text1"/>
                <w:sz w:val="20"/>
                <w:szCs w:val="20"/>
                <w:lang w:val="es-MX"/>
              </w:rPr>
              <w:t>Usos:</w:t>
            </w:r>
            <w:r w:rsidRPr="00031A08">
              <w:rPr>
                <w:rFonts w:ascii="Aboriginal Serif" w:hAnsi="Aboriginal Serif"/>
                <w:color w:val="000000" w:themeColor="text1"/>
                <w:sz w:val="20"/>
                <w:szCs w:val="20"/>
                <w:lang w:val="es-MX"/>
              </w:rPr>
              <w:t xml:space="preserve"> </w:t>
            </w:r>
          </w:p>
        </w:tc>
      </w:tr>
      <w:tr w:rsidR="005B75A6" w:rsidRPr="002E627D" w:rsidTr="00AE40F2">
        <w:trPr>
          <w:trHeight w:val="3168"/>
        </w:trPr>
        <w:tc>
          <w:tcPr>
            <w:tcW w:w="4524" w:type="dxa"/>
            <w:gridSpan w:val="2"/>
            <w:vAlign w:val="center"/>
          </w:tcPr>
          <w:p w:rsidR="005B75A6" w:rsidRPr="002E627D" w:rsidRDefault="005B75A6" w:rsidP="00B70544">
            <w:pPr>
              <w:jc w:val="center"/>
              <w:rPr>
                <w:rFonts w:ascii="Aboriginal Serif" w:hAnsi="Aboriginal Serif"/>
                <w:noProof/>
                <w:color w:val="000000" w:themeColor="text1"/>
                <w:sz w:val="20"/>
                <w:szCs w:val="20"/>
              </w:rPr>
            </w:pPr>
          </w:p>
        </w:tc>
        <w:tc>
          <w:tcPr>
            <w:tcW w:w="4501" w:type="dxa"/>
            <w:gridSpan w:val="2"/>
            <w:vAlign w:val="center"/>
          </w:tcPr>
          <w:p w:rsidR="005B75A6" w:rsidRPr="002E627D" w:rsidRDefault="005B75A6" w:rsidP="00B70544">
            <w:pPr>
              <w:jc w:val="center"/>
              <w:rPr>
                <w:rFonts w:ascii="Aboriginal Serif" w:hAnsi="Aboriginal Serif"/>
                <w:noProof/>
                <w:color w:val="000000" w:themeColor="text1"/>
                <w:sz w:val="20"/>
                <w:szCs w:val="20"/>
              </w:rPr>
            </w:pPr>
          </w:p>
        </w:tc>
        <w:tc>
          <w:tcPr>
            <w:tcW w:w="2705" w:type="dxa"/>
          </w:tcPr>
          <w:p w:rsidR="005B75A6" w:rsidRPr="002E627D" w:rsidRDefault="00031A08" w:rsidP="00B70544">
            <w:pPr>
              <w:rPr>
                <w:rFonts w:ascii="Aboriginal Serif" w:hAnsi="Aboriginal Serif"/>
                <w:color w:val="000000" w:themeColor="text1"/>
                <w:sz w:val="20"/>
                <w:szCs w:val="20"/>
                <w:lang w:val="es-MX"/>
              </w:rPr>
            </w:pPr>
            <w:r w:rsidRPr="00031A08">
              <w:rPr>
                <w:rFonts w:ascii="Aboriginal Serif" w:hAnsi="Aboriginal Serif"/>
                <w:b/>
                <w:color w:val="000000" w:themeColor="text1"/>
                <w:sz w:val="20"/>
                <w:szCs w:val="20"/>
                <w:lang w:val="es-MX"/>
              </w:rPr>
              <w:t>Lythraceae</w:t>
            </w:r>
          </w:p>
          <w:p w:rsidR="005B75A6" w:rsidRPr="002E627D" w:rsidRDefault="00031A08" w:rsidP="00B70544">
            <w:pPr>
              <w:rPr>
                <w:rFonts w:ascii="Aboriginal Serif" w:hAnsi="Aboriginal Serif"/>
                <w:color w:val="000000" w:themeColor="text1"/>
                <w:sz w:val="20"/>
                <w:szCs w:val="20"/>
                <w:lang w:val="es-MX"/>
              </w:rPr>
            </w:pPr>
            <w:r w:rsidRPr="00031A08">
              <w:rPr>
                <w:rFonts w:ascii="Aboriginal Serif" w:hAnsi="Aboriginal Serif"/>
                <w:i/>
                <w:color w:val="000000" w:themeColor="text1"/>
                <w:sz w:val="20"/>
                <w:szCs w:val="20"/>
                <w:lang w:val="es-MX"/>
              </w:rPr>
              <w:t xml:space="preserve">Cuphea </w:t>
            </w:r>
            <w:r w:rsidRPr="00031A08">
              <w:rPr>
                <w:rFonts w:ascii="Aboriginal Serif" w:hAnsi="Aboriginal Serif"/>
                <w:color w:val="000000" w:themeColor="text1"/>
                <w:sz w:val="20"/>
                <w:szCs w:val="20"/>
                <w:lang w:val="es-MX"/>
              </w:rPr>
              <w:t>sp.</w:t>
            </w:r>
          </w:p>
          <w:p w:rsidR="005B75A6" w:rsidRPr="002E627D" w:rsidRDefault="005B75A6" w:rsidP="00B70544">
            <w:pPr>
              <w:rPr>
                <w:rFonts w:ascii="Aboriginal Serif" w:hAnsi="Aboriginal Serif"/>
                <w:b/>
                <w:color w:val="000000" w:themeColor="text1"/>
                <w:sz w:val="20"/>
                <w:szCs w:val="20"/>
                <w:lang w:val="es-MX"/>
              </w:rPr>
            </w:pPr>
          </w:p>
          <w:p w:rsidR="005B75A6" w:rsidRPr="002E627D" w:rsidRDefault="00031A08" w:rsidP="00B70544">
            <w:pPr>
              <w:rPr>
                <w:rFonts w:ascii="Aboriginal Serif" w:hAnsi="Aboriginal Serif"/>
                <w:b/>
                <w:color w:val="000000" w:themeColor="text1"/>
                <w:sz w:val="20"/>
                <w:szCs w:val="20"/>
              </w:rPr>
            </w:pPr>
            <w:r w:rsidRPr="00031A08">
              <w:rPr>
                <w:rFonts w:ascii="Aboriginal Serif" w:hAnsi="Aboriginal Serif"/>
                <w:b/>
                <w:color w:val="000000" w:themeColor="text1"/>
                <w:sz w:val="20"/>
                <w:szCs w:val="20"/>
                <w:lang w:val="es-MX"/>
              </w:rPr>
              <w:t>Colecta: 72072</w:t>
            </w:r>
          </w:p>
          <w:p w:rsidR="005B75A6" w:rsidRPr="002E627D" w:rsidRDefault="005B75A6" w:rsidP="00B70544">
            <w:pPr>
              <w:rPr>
                <w:rFonts w:ascii="Aboriginal Serif" w:hAnsi="Aboriginal Serif"/>
                <w:b/>
                <w:color w:val="000000" w:themeColor="text1"/>
                <w:sz w:val="20"/>
                <w:szCs w:val="20"/>
              </w:rPr>
            </w:pPr>
          </w:p>
        </w:tc>
        <w:tc>
          <w:tcPr>
            <w:tcW w:w="2706" w:type="dxa"/>
          </w:tcPr>
          <w:p w:rsidR="005B75A6" w:rsidRPr="002E627D" w:rsidRDefault="00031A08" w:rsidP="00B70544">
            <w:pPr>
              <w:rPr>
                <w:rFonts w:ascii="Aboriginal Serif" w:hAnsi="Aboriginal Serif"/>
                <w:b/>
                <w:color w:val="000000" w:themeColor="text1"/>
                <w:sz w:val="20"/>
                <w:szCs w:val="20"/>
                <w:lang w:val="es-MX"/>
              </w:rPr>
            </w:pPr>
            <w:r w:rsidRPr="00031A08">
              <w:rPr>
                <w:rFonts w:ascii="Aboriginal Serif" w:hAnsi="Aboriginal Serif"/>
                <w:b/>
                <w:color w:val="000000" w:themeColor="text1"/>
                <w:sz w:val="20"/>
                <w:szCs w:val="20"/>
                <w:lang w:val="es-MX"/>
              </w:rPr>
              <w:t>Totonaco de Ecatlán</w:t>
            </w:r>
          </w:p>
          <w:p w:rsidR="005B75A6" w:rsidRPr="002E627D" w:rsidRDefault="00031A08" w:rsidP="00B70544">
            <w:pPr>
              <w:rPr>
                <w:rFonts w:ascii="Aboriginal Serif" w:hAnsi="Aboriginal Serif"/>
                <w:i/>
                <w:color w:val="000000" w:themeColor="text1"/>
                <w:sz w:val="20"/>
                <w:szCs w:val="20"/>
                <w:lang w:val="es-MX"/>
              </w:rPr>
            </w:pPr>
            <w:r w:rsidRPr="00031A08">
              <w:rPr>
                <w:rFonts w:ascii="Aboriginal Serif" w:hAnsi="Aboriginal Serif"/>
                <w:i/>
                <w:color w:val="000000" w:themeColor="text1"/>
                <w:sz w:val="20"/>
                <w:szCs w:val="20"/>
                <w:lang w:val="es-MX"/>
              </w:rPr>
              <w:t>paxtna:tawá:</w:t>
            </w:r>
          </w:p>
          <w:p w:rsidR="00BA3DDF" w:rsidRPr="002E627D" w:rsidRDefault="00031A08" w:rsidP="00B70544">
            <w:pPr>
              <w:rPr>
                <w:rFonts w:ascii="Aboriginal Serif" w:hAnsi="Aboriginal Serif"/>
                <w:color w:val="000000" w:themeColor="text1"/>
                <w:sz w:val="20"/>
                <w:szCs w:val="20"/>
                <w:lang w:val="es-MX"/>
              </w:rPr>
            </w:pPr>
            <w:r w:rsidRPr="00031A08">
              <w:rPr>
                <w:rFonts w:ascii="Aboriginal Serif" w:hAnsi="Aboriginal Serif"/>
                <w:color w:val="000000" w:themeColor="text1"/>
                <w:sz w:val="20"/>
                <w:szCs w:val="20"/>
                <w:lang w:val="es-MX"/>
              </w:rPr>
              <w:t>(atar-hoja)</w:t>
            </w:r>
          </w:p>
          <w:p w:rsidR="00BA3DDF" w:rsidRPr="002E627D" w:rsidRDefault="00BA3DDF" w:rsidP="00B70544">
            <w:pPr>
              <w:rPr>
                <w:rFonts w:ascii="Aboriginal Serif" w:hAnsi="Aboriginal Serif"/>
                <w:color w:val="000000" w:themeColor="text1"/>
                <w:sz w:val="20"/>
                <w:szCs w:val="20"/>
                <w:lang w:val="es-MX"/>
              </w:rPr>
            </w:pPr>
          </w:p>
          <w:p w:rsidR="00AC1B01" w:rsidRPr="002E627D" w:rsidRDefault="00031A08" w:rsidP="00B70544">
            <w:pPr>
              <w:rPr>
                <w:rFonts w:ascii="Aboriginal Serif" w:hAnsi="Aboriginal Serif"/>
                <w:color w:val="000000" w:themeColor="text1"/>
                <w:sz w:val="20"/>
                <w:szCs w:val="20"/>
                <w:lang w:val="es-MX"/>
              </w:rPr>
            </w:pPr>
            <w:r w:rsidRPr="00031A08">
              <w:rPr>
                <w:rFonts w:ascii="Aboriginal Serif" w:hAnsi="Aboriginal Serif"/>
                <w:color w:val="000000" w:themeColor="text1"/>
                <w:sz w:val="20"/>
                <w:szCs w:val="20"/>
                <w:lang w:val="es-MX"/>
              </w:rPr>
              <w:t>pa:stoqna:tawá:'</w:t>
            </w:r>
          </w:p>
          <w:p w:rsidR="007C5363" w:rsidRPr="002E627D" w:rsidRDefault="007C5363" w:rsidP="00B70544">
            <w:pPr>
              <w:rPr>
                <w:rFonts w:ascii="Aboriginal Serif" w:hAnsi="Aboriginal Serif"/>
                <w:color w:val="000000" w:themeColor="text1"/>
                <w:sz w:val="20"/>
                <w:szCs w:val="20"/>
                <w:lang w:val="es-MX"/>
              </w:rPr>
            </w:pPr>
          </w:p>
          <w:p w:rsidR="007C5363" w:rsidRPr="002E627D" w:rsidRDefault="00031A08" w:rsidP="00B70544">
            <w:pPr>
              <w:rPr>
                <w:rFonts w:ascii="Aboriginal Serif" w:hAnsi="Aboriginal Serif"/>
                <w:color w:val="000000" w:themeColor="text1"/>
                <w:sz w:val="20"/>
                <w:szCs w:val="20"/>
                <w:lang w:val="es-MX"/>
              </w:rPr>
            </w:pPr>
            <w:r w:rsidRPr="00031A08">
              <w:rPr>
                <w:rFonts w:ascii="Aboriginal Serif" w:hAnsi="Aboriginal Serif"/>
                <w:color w:val="000000" w:themeColor="text1"/>
                <w:sz w:val="20"/>
                <w:szCs w:val="20"/>
                <w:lang w:val="es-MX"/>
              </w:rPr>
              <w:t>pa:- belly</w:t>
            </w:r>
          </w:p>
          <w:p w:rsidR="007C5363" w:rsidRPr="002E627D" w:rsidRDefault="00031A08" w:rsidP="00B70544">
            <w:pPr>
              <w:rPr>
                <w:rFonts w:ascii="Aboriginal Serif" w:hAnsi="Aboriginal Serif"/>
                <w:color w:val="000000" w:themeColor="text1"/>
                <w:sz w:val="20"/>
                <w:szCs w:val="20"/>
                <w:lang w:val="es-MX"/>
              </w:rPr>
            </w:pPr>
            <w:r w:rsidRPr="00031A08">
              <w:rPr>
                <w:rFonts w:ascii="Aboriginal Serif" w:hAnsi="Aboriginal Serif"/>
                <w:color w:val="000000" w:themeColor="text1"/>
                <w:sz w:val="20"/>
                <w:szCs w:val="20"/>
                <w:lang w:val="es-MX"/>
              </w:rPr>
              <w:t>stoq- 'unite'</w:t>
            </w:r>
          </w:p>
          <w:p w:rsidR="007C5363" w:rsidRPr="002E627D" w:rsidRDefault="00031A08" w:rsidP="00B70544">
            <w:pPr>
              <w:rPr>
                <w:rFonts w:ascii="Aboriginal Serif" w:hAnsi="Aboriginal Serif"/>
                <w:color w:val="000000" w:themeColor="text1"/>
                <w:sz w:val="20"/>
                <w:szCs w:val="20"/>
                <w:lang w:val="es-MX"/>
              </w:rPr>
            </w:pPr>
            <w:r w:rsidRPr="00031A08">
              <w:rPr>
                <w:rFonts w:ascii="Aboriginal Serif" w:hAnsi="Aboriginal Serif"/>
                <w:color w:val="000000" w:themeColor="text1"/>
                <w:sz w:val="20"/>
                <w:szCs w:val="20"/>
                <w:lang w:val="es-MX"/>
              </w:rPr>
              <w:t>nan ? detransitive</w:t>
            </w:r>
          </w:p>
          <w:p w:rsidR="005B75A6" w:rsidRPr="002E627D" w:rsidRDefault="00031A08" w:rsidP="00B70544">
            <w:pPr>
              <w:rPr>
                <w:rFonts w:ascii="Aboriginal Serif" w:hAnsi="Aboriginal Serif"/>
                <w:color w:val="000000" w:themeColor="text1"/>
                <w:sz w:val="20"/>
                <w:szCs w:val="20"/>
                <w:lang w:val="es-MX"/>
              </w:rPr>
            </w:pPr>
            <w:r w:rsidRPr="00031A08">
              <w:rPr>
                <w:rFonts w:ascii="Aboriginal Serif" w:hAnsi="Aboriginal Serif"/>
                <w:b/>
                <w:color w:val="000000" w:themeColor="text1"/>
                <w:sz w:val="20"/>
                <w:szCs w:val="20"/>
                <w:lang w:val="es-MX"/>
              </w:rPr>
              <w:t>Usos:</w:t>
            </w:r>
            <w:r w:rsidRPr="00031A08">
              <w:rPr>
                <w:rFonts w:ascii="Aboriginal Serif" w:hAnsi="Aboriginal Serif"/>
                <w:color w:val="000000" w:themeColor="text1"/>
                <w:sz w:val="20"/>
                <w:szCs w:val="20"/>
                <w:lang w:val="es-MX"/>
              </w:rPr>
              <w:t xml:space="preserve"> Sin uso.</w:t>
            </w:r>
          </w:p>
        </w:tc>
      </w:tr>
      <w:tr w:rsidR="005B75A6" w:rsidRPr="002E627D" w:rsidTr="00AE40F2">
        <w:trPr>
          <w:trHeight w:val="3168"/>
        </w:trPr>
        <w:tc>
          <w:tcPr>
            <w:tcW w:w="4524" w:type="dxa"/>
            <w:gridSpan w:val="2"/>
            <w:vAlign w:val="center"/>
          </w:tcPr>
          <w:p w:rsidR="005B75A6" w:rsidRPr="002E627D" w:rsidRDefault="005B75A6" w:rsidP="00B70544">
            <w:pPr>
              <w:jc w:val="center"/>
              <w:rPr>
                <w:rFonts w:ascii="Aboriginal Serif" w:hAnsi="Aboriginal Serif"/>
                <w:noProof/>
                <w:color w:val="000000" w:themeColor="text1"/>
                <w:sz w:val="20"/>
                <w:szCs w:val="20"/>
              </w:rPr>
            </w:pPr>
          </w:p>
        </w:tc>
        <w:tc>
          <w:tcPr>
            <w:tcW w:w="4501" w:type="dxa"/>
            <w:gridSpan w:val="2"/>
            <w:vAlign w:val="center"/>
          </w:tcPr>
          <w:p w:rsidR="005B75A6" w:rsidRPr="002E627D" w:rsidRDefault="005B75A6" w:rsidP="00B70544">
            <w:pPr>
              <w:jc w:val="center"/>
              <w:rPr>
                <w:rFonts w:ascii="Aboriginal Serif" w:hAnsi="Aboriginal Serif"/>
                <w:noProof/>
                <w:color w:val="000000" w:themeColor="text1"/>
                <w:sz w:val="20"/>
                <w:szCs w:val="20"/>
              </w:rPr>
            </w:pPr>
          </w:p>
        </w:tc>
        <w:tc>
          <w:tcPr>
            <w:tcW w:w="2705" w:type="dxa"/>
          </w:tcPr>
          <w:p w:rsidR="005B75A6" w:rsidRPr="002E627D" w:rsidRDefault="00031A08" w:rsidP="00B70544">
            <w:pPr>
              <w:rPr>
                <w:rFonts w:ascii="Aboriginal Serif" w:hAnsi="Aboriginal Serif"/>
                <w:color w:val="000000" w:themeColor="text1"/>
                <w:sz w:val="20"/>
                <w:szCs w:val="20"/>
                <w:lang w:val="es-MX"/>
              </w:rPr>
            </w:pPr>
            <w:r w:rsidRPr="00031A08">
              <w:rPr>
                <w:rFonts w:ascii="Aboriginal Serif" w:hAnsi="Aboriginal Serif"/>
                <w:b/>
                <w:color w:val="000000" w:themeColor="text1"/>
                <w:sz w:val="20"/>
                <w:szCs w:val="20"/>
                <w:lang w:val="es-MX"/>
              </w:rPr>
              <w:t>Solanaceae</w:t>
            </w:r>
          </w:p>
          <w:p w:rsidR="005B75A6" w:rsidRPr="002E627D" w:rsidRDefault="00031A08" w:rsidP="00B70544">
            <w:pPr>
              <w:rPr>
                <w:rFonts w:ascii="Aboriginal Serif" w:hAnsi="Aboriginal Serif"/>
                <w:color w:val="000000" w:themeColor="text1"/>
                <w:sz w:val="20"/>
                <w:szCs w:val="20"/>
                <w:lang w:val="es-MX"/>
              </w:rPr>
            </w:pPr>
            <w:r w:rsidRPr="00031A08">
              <w:rPr>
                <w:rFonts w:ascii="Aboriginal Serif" w:hAnsi="Aboriginal Serif"/>
                <w:i/>
                <w:color w:val="000000" w:themeColor="text1"/>
                <w:sz w:val="20"/>
                <w:szCs w:val="20"/>
                <w:lang w:val="es-MX"/>
              </w:rPr>
              <w:t xml:space="preserve">Physalis </w:t>
            </w:r>
            <w:r w:rsidRPr="00031A08">
              <w:rPr>
                <w:rFonts w:ascii="Aboriginal Serif" w:hAnsi="Aboriginal Serif"/>
                <w:color w:val="000000" w:themeColor="text1"/>
                <w:sz w:val="20"/>
                <w:szCs w:val="20"/>
                <w:lang w:val="es-MX"/>
              </w:rPr>
              <w:t xml:space="preserve">cf. </w:t>
            </w:r>
            <w:r w:rsidRPr="00031A08">
              <w:rPr>
                <w:rFonts w:ascii="Aboriginal Serif" w:hAnsi="Aboriginal Serif" w:cs="Times New Roman"/>
                <w:i/>
                <w:iCs/>
                <w:color w:val="000000"/>
                <w:sz w:val="20"/>
                <w:szCs w:val="20"/>
              </w:rPr>
              <w:t xml:space="preserve">gracilis </w:t>
            </w:r>
            <w:r w:rsidRPr="00031A08">
              <w:rPr>
                <w:rFonts w:ascii="Aboriginal Serif" w:hAnsi="Aboriginal Serif" w:cs="Times New Roman"/>
                <w:color w:val="000000"/>
                <w:sz w:val="20"/>
                <w:szCs w:val="20"/>
              </w:rPr>
              <w:t>Miers</w:t>
            </w:r>
          </w:p>
          <w:p w:rsidR="005B75A6" w:rsidRPr="002E627D" w:rsidRDefault="005B75A6" w:rsidP="00B70544">
            <w:pPr>
              <w:rPr>
                <w:rFonts w:ascii="Aboriginal Serif" w:hAnsi="Aboriginal Serif"/>
                <w:color w:val="000000" w:themeColor="text1"/>
                <w:sz w:val="20"/>
                <w:szCs w:val="20"/>
                <w:lang w:val="es-MX"/>
              </w:rPr>
            </w:pPr>
          </w:p>
          <w:p w:rsidR="005B75A6" w:rsidRPr="002E627D" w:rsidRDefault="00031A08" w:rsidP="00B70544">
            <w:pPr>
              <w:rPr>
                <w:rFonts w:ascii="Aboriginal Serif" w:hAnsi="Aboriginal Serif"/>
                <w:b/>
                <w:color w:val="000000" w:themeColor="text1"/>
                <w:sz w:val="20"/>
                <w:szCs w:val="20"/>
              </w:rPr>
            </w:pPr>
            <w:r w:rsidRPr="00031A08">
              <w:rPr>
                <w:rFonts w:ascii="Aboriginal Serif" w:hAnsi="Aboriginal Serif"/>
                <w:b/>
                <w:color w:val="000000" w:themeColor="text1"/>
                <w:sz w:val="20"/>
                <w:szCs w:val="20"/>
                <w:lang w:val="es-MX"/>
              </w:rPr>
              <w:t>Colecta: 72073</w:t>
            </w:r>
          </w:p>
          <w:p w:rsidR="005B75A6" w:rsidRPr="002E627D" w:rsidRDefault="005B75A6" w:rsidP="00B70544">
            <w:pPr>
              <w:rPr>
                <w:rFonts w:ascii="Aboriginal Serif" w:hAnsi="Aboriginal Serif"/>
                <w:b/>
                <w:color w:val="000000" w:themeColor="text1"/>
                <w:sz w:val="20"/>
                <w:szCs w:val="20"/>
              </w:rPr>
            </w:pPr>
          </w:p>
        </w:tc>
        <w:tc>
          <w:tcPr>
            <w:tcW w:w="2706" w:type="dxa"/>
          </w:tcPr>
          <w:p w:rsidR="005B75A6" w:rsidRPr="002E627D" w:rsidRDefault="00031A08" w:rsidP="00B70544">
            <w:pPr>
              <w:rPr>
                <w:rFonts w:ascii="Aboriginal Serif" w:hAnsi="Aboriginal Serif"/>
                <w:b/>
                <w:color w:val="000000" w:themeColor="text1"/>
                <w:sz w:val="20"/>
                <w:szCs w:val="20"/>
              </w:rPr>
            </w:pPr>
            <w:r w:rsidRPr="00031A08">
              <w:rPr>
                <w:rFonts w:ascii="Aboriginal Serif" w:hAnsi="Aboriginal Serif"/>
                <w:b/>
                <w:color w:val="000000" w:themeColor="text1"/>
                <w:sz w:val="20"/>
                <w:szCs w:val="20"/>
              </w:rPr>
              <w:t>Totonaco de Ecatlán</w:t>
            </w:r>
          </w:p>
          <w:p w:rsidR="005B75A6" w:rsidRPr="002E627D" w:rsidRDefault="00031A08" w:rsidP="00B70544">
            <w:pPr>
              <w:rPr>
                <w:rFonts w:ascii="Aboriginal Serif" w:hAnsi="Aboriginal Serif"/>
                <w:i/>
                <w:color w:val="000000" w:themeColor="text1"/>
                <w:sz w:val="20"/>
                <w:szCs w:val="20"/>
              </w:rPr>
            </w:pPr>
            <w:r w:rsidRPr="00031A08">
              <w:rPr>
                <w:rFonts w:ascii="Aboriginal Serif" w:hAnsi="Aboriginal Serif"/>
                <w:i/>
                <w:color w:val="000000" w:themeColor="text1"/>
                <w:sz w:val="20"/>
                <w:szCs w:val="20"/>
              </w:rPr>
              <w:t>xtumattehe</w:t>
            </w:r>
          </w:p>
          <w:p w:rsidR="00BA3DDF" w:rsidRPr="002E627D" w:rsidRDefault="00031A08" w:rsidP="00B70544">
            <w:pPr>
              <w:rPr>
                <w:rFonts w:ascii="Aboriginal Serif" w:hAnsi="Aboriginal Serif"/>
                <w:color w:val="000000" w:themeColor="text1"/>
                <w:sz w:val="20"/>
                <w:szCs w:val="20"/>
              </w:rPr>
            </w:pPr>
            <w:r w:rsidRPr="00031A08">
              <w:rPr>
                <w:rFonts w:ascii="Aboriginal Serif" w:hAnsi="Aboriginal Serif"/>
                <w:color w:val="000000" w:themeColor="text1"/>
                <w:sz w:val="20"/>
                <w:szCs w:val="20"/>
              </w:rPr>
              <w:t>(tomate-trueno/rayo</w:t>
            </w:r>
            <w:r w:rsidR="00CE5754">
              <w:rPr>
                <w:rFonts w:ascii="Aboriginal Serif" w:hAnsi="Aboriginal Serif"/>
                <w:color w:val="000000" w:themeColor="text1"/>
                <w:sz w:val="20"/>
                <w:szCs w:val="20"/>
              </w:rPr>
              <w:t>)</w:t>
            </w:r>
          </w:p>
          <w:p w:rsidR="005B75A6" w:rsidRPr="002E627D" w:rsidRDefault="005B75A6" w:rsidP="00B70544">
            <w:pPr>
              <w:rPr>
                <w:rFonts w:ascii="Aboriginal Serif" w:hAnsi="Aboriginal Serif"/>
                <w:i/>
                <w:color w:val="000000" w:themeColor="text1"/>
                <w:sz w:val="20"/>
                <w:szCs w:val="20"/>
              </w:rPr>
            </w:pPr>
          </w:p>
          <w:p w:rsidR="00333306" w:rsidRPr="002E627D" w:rsidRDefault="00031A08" w:rsidP="00B70544">
            <w:pPr>
              <w:rPr>
                <w:rFonts w:ascii="Aboriginal Serif" w:hAnsi="Aboriginal Serif"/>
                <w:i/>
                <w:color w:val="000000" w:themeColor="text1"/>
                <w:sz w:val="20"/>
                <w:szCs w:val="20"/>
              </w:rPr>
            </w:pPr>
            <w:r w:rsidRPr="00031A08">
              <w:rPr>
                <w:rFonts w:ascii="Aboriginal Serif" w:hAnsi="Aboriginal Serif"/>
                <w:i/>
                <w:color w:val="000000" w:themeColor="text1"/>
                <w:sz w:val="20"/>
                <w:szCs w:val="20"/>
              </w:rPr>
              <w:t>xtúmat téje:'n</w:t>
            </w:r>
          </w:p>
          <w:p w:rsidR="00333306" w:rsidRPr="00A11197" w:rsidRDefault="00333306" w:rsidP="00B70544">
            <w:pPr>
              <w:spacing w:after="200" w:line="276" w:lineRule="auto"/>
              <w:rPr>
                <w:rFonts w:ascii="Aboriginal Serif" w:hAnsi="Aboriginal Serif"/>
                <w:i/>
                <w:color w:val="FF0000"/>
                <w:sz w:val="20"/>
                <w:szCs w:val="20"/>
                <w:rPrChange w:id="66" w:author="JAmith" w:date="2017-04-17T22:28:00Z">
                  <w:rPr>
                    <w:rFonts w:ascii="Aboriginal Serif" w:hAnsi="Aboriginal Serif"/>
                    <w:i/>
                    <w:color w:val="000000" w:themeColor="text1"/>
                    <w:sz w:val="20"/>
                    <w:szCs w:val="20"/>
                  </w:rPr>
                </w:rPrChange>
              </w:rPr>
            </w:pPr>
          </w:p>
          <w:p w:rsidR="00333306" w:rsidRPr="00A11197" w:rsidRDefault="005611DF" w:rsidP="00B70544">
            <w:pPr>
              <w:spacing w:after="200" w:line="276" w:lineRule="auto"/>
              <w:rPr>
                <w:rFonts w:ascii="Aboriginal Serif" w:hAnsi="Aboriginal Serif"/>
                <w:i/>
                <w:color w:val="FF0000"/>
                <w:sz w:val="20"/>
                <w:szCs w:val="20"/>
                <w:rPrChange w:id="67" w:author="JAmith" w:date="2017-04-17T22:28:00Z">
                  <w:rPr>
                    <w:rFonts w:ascii="Aboriginal Serif" w:hAnsi="Aboriginal Serif"/>
                    <w:i/>
                    <w:color w:val="000000" w:themeColor="text1"/>
                    <w:sz w:val="20"/>
                    <w:szCs w:val="20"/>
                  </w:rPr>
                </w:rPrChange>
              </w:rPr>
            </w:pPr>
            <w:r w:rsidRPr="005611DF">
              <w:rPr>
                <w:rFonts w:ascii="Aboriginal Serif" w:hAnsi="Aboriginal Serif"/>
                <w:i/>
                <w:color w:val="FF0000"/>
                <w:sz w:val="20"/>
                <w:szCs w:val="20"/>
                <w:rPrChange w:id="68" w:author="JAmith" w:date="2017-04-17T22:28:00Z">
                  <w:rPr>
                    <w:rFonts w:ascii="Aboriginal Serif" w:hAnsi="Aboriginal Serif"/>
                    <w:i/>
                    <w:color w:val="000000" w:themeColor="text1"/>
                    <w:sz w:val="20"/>
                    <w:szCs w:val="20"/>
                  </w:rPr>
                </w:rPrChange>
              </w:rPr>
              <w:t>The suggested etymology seems plausible, though it is very strange that the Nahuatl word for tomato is used and not the native Totonac term</w:t>
            </w:r>
          </w:p>
          <w:p w:rsidR="00333306" w:rsidRPr="002E627D" w:rsidRDefault="00333306" w:rsidP="00B70544">
            <w:pPr>
              <w:rPr>
                <w:rFonts w:ascii="Aboriginal Serif" w:hAnsi="Aboriginal Serif"/>
                <w:i/>
                <w:color w:val="000000" w:themeColor="text1"/>
                <w:sz w:val="20"/>
                <w:szCs w:val="20"/>
              </w:rPr>
            </w:pPr>
          </w:p>
          <w:p w:rsidR="00BA3DDF" w:rsidRPr="002E627D" w:rsidRDefault="00031A08" w:rsidP="00B70544">
            <w:pPr>
              <w:rPr>
                <w:rFonts w:ascii="Aboriginal Serif" w:hAnsi="Aboriginal Serif"/>
                <w:b/>
                <w:color w:val="000000" w:themeColor="text1"/>
                <w:sz w:val="20"/>
                <w:szCs w:val="20"/>
              </w:rPr>
            </w:pPr>
            <w:r w:rsidRPr="00031A08">
              <w:rPr>
                <w:rFonts w:ascii="Aboriginal Serif" w:hAnsi="Aboriginal Serif"/>
                <w:b/>
                <w:color w:val="000000" w:themeColor="text1"/>
                <w:sz w:val="20"/>
                <w:szCs w:val="20"/>
              </w:rPr>
              <w:t>Nahuat de S. M. Tzinacapan</w:t>
            </w:r>
          </w:p>
          <w:p w:rsidR="00BA3DDF" w:rsidRPr="002E627D" w:rsidRDefault="00031A08" w:rsidP="00B70544">
            <w:pPr>
              <w:rPr>
                <w:rFonts w:ascii="Aboriginal Serif" w:hAnsi="Aboriginal Serif"/>
                <w:i/>
                <w:sz w:val="20"/>
                <w:szCs w:val="20"/>
              </w:rPr>
            </w:pPr>
            <w:r w:rsidRPr="00031A08">
              <w:rPr>
                <w:rFonts w:ascii="Aboriginal Serif" w:hAnsi="Aboriginal Serif"/>
                <w:i/>
                <w:sz w:val="20"/>
                <w:szCs w:val="20"/>
              </w:rPr>
              <w:t>cha:wakilit</w:t>
            </w:r>
          </w:p>
          <w:p w:rsidR="00BA3DDF" w:rsidRPr="002E627D" w:rsidRDefault="00BA3DDF" w:rsidP="00B70544">
            <w:pPr>
              <w:rPr>
                <w:rFonts w:ascii="Aboriginal Serif" w:hAnsi="Aboriginal Serif"/>
                <w:i/>
                <w:color w:val="000000" w:themeColor="text1"/>
                <w:sz w:val="20"/>
                <w:szCs w:val="20"/>
              </w:rPr>
            </w:pPr>
          </w:p>
          <w:p w:rsidR="005B75A6" w:rsidRPr="002E627D" w:rsidRDefault="00031A08" w:rsidP="00B70544">
            <w:pPr>
              <w:rPr>
                <w:rFonts w:ascii="Aboriginal Serif" w:hAnsi="Aboriginal Serif"/>
                <w:color w:val="000000" w:themeColor="text1"/>
                <w:sz w:val="20"/>
                <w:szCs w:val="20"/>
                <w:lang w:val="es-MX"/>
              </w:rPr>
            </w:pPr>
            <w:r w:rsidRPr="00031A08">
              <w:rPr>
                <w:rFonts w:ascii="Aboriginal Serif" w:hAnsi="Aboriginal Serif"/>
                <w:b/>
                <w:color w:val="000000" w:themeColor="text1"/>
                <w:sz w:val="20"/>
                <w:szCs w:val="20"/>
                <w:lang w:val="es-MX"/>
              </w:rPr>
              <w:t>Usos:</w:t>
            </w:r>
            <w:r w:rsidRPr="00031A08">
              <w:rPr>
                <w:rFonts w:ascii="Aboriginal Serif" w:hAnsi="Aboriginal Serif"/>
                <w:color w:val="000000" w:themeColor="text1"/>
                <w:sz w:val="20"/>
                <w:szCs w:val="20"/>
                <w:lang w:val="es-MX"/>
              </w:rPr>
              <w:t xml:space="preserve"> </w:t>
            </w:r>
          </w:p>
        </w:tc>
      </w:tr>
      <w:tr w:rsidR="005B75A6" w:rsidRPr="002E627D" w:rsidTr="00AE40F2">
        <w:trPr>
          <w:trHeight w:val="3168"/>
        </w:trPr>
        <w:tc>
          <w:tcPr>
            <w:tcW w:w="4524" w:type="dxa"/>
            <w:gridSpan w:val="2"/>
            <w:vAlign w:val="center"/>
          </w:tcPr>
          <w:p w:rsidR="005B75A6" w:rsidRPr="002E627D" w:rsidRDefault="005B75A6" w:rsidP="00B70544">
            <w:pPr>
              <w:jc w:val="center"/>
              <w:rPr>
                <w:rFonts w:ascii="Aboriginal Serif" w:hAnsi="Aboriginal Serif"/>
                <w:noProof/>
                <w:color w:val="000000" w:themeColor="text1"/>
                <w:sz w:val="20"/>
                <w:szCs w:val="20"/>
              </w:rPr>
            </w:pPr>
          </w:p>
        </w:tc>
        <w:tc>
          <w:tcPr>
            <w:tcW w:w="4501" w:type="dxa"/>
            <w:gridSpan w:val="2"/>
            <w:vAlign w:val="center"/>
          </w:tcPr>
          <w:p w:rsidR="005B75A6" w:rsidRPr="002E627D" w:rsidRDefault="005B75A6" w:rsidP="00B70544">
            <w:pPr>
              <w:jc w:val="center"/>
              <w:rPr>
                <w:rFonts w:ascii="Aboriginal Serif" w:hAnsi="Aboriginal Serif"/>
                <w:noProof/>
                <w:color w:val="000000" w:themeColor="text1"/>
                <w:sz w:val="20"/>
                <w:szCs w:val="20"/>
              </w:rPr>
            </w:pPr>
          </w:p>
        </w:tc>
        <w:tc>
          <w:tcPr>
            <w:tcW w:w="2705" w:type="dxa"/>
          </w:tcPr>
          <w:p w:rsidR="005B75A6" w:rsidRPr="002E627D" w:rsidRDefault="00031A08" w:rsidP="00B70544">
            <w:pPr>
              <w:rPr>
                <w:rFonts w:ascii="Aboriginal Serif" w:hAnsi="Aboriginal Serif"/>
                <w:color w:val="000000" w:themeColor="text1"/>
                <w:sz w:val="20"/>
                <w:szCs w:val="20"/>
                <w:lang w:val="es-MX"/>
              </w:rPr>
            </w:pPr>
            <w:r w:rsidRPr="00031A08">
              <w:rPr>
                <w:rFonts w:ascii="Aboriginal Serif" w:hAnsi="Aboriginal Serif"/>
                <w:b/>
                <w:color w:val="000000" w:themeColor="text1"/>
                <w:sz w:val="20"/>
                <w:szCs w:val="20"/>
                <w:lang w:val="es-MX"/>
              </w:rPr>
              <w:t>Solanaceae</w:t>
            </w:r>
          </w:p>
          <w:p w:rsidR="005B75A6" w:rsidRPr="002E627D" w:rsidRDefault="00031A08" w:rsidP="00B70544">
            <w:pPr>
              <w:rPr>
                <w:rFonts w:ascii="Aboriginal Serif" w:hAnsi="Aboriginal Serif"/>
                <w:color w:val="000000" w:themeColor="text1"/>
                <w:sz w:val="20"/>
                <w:szCs w:val="20"/>
                <w:lang w:val="es-MX"/>
              </w:rPr>
            </w:pPr>
            <w:r w:rsidRPr="00031A08">
              <w:rPr>
                <w:rFonts w:ascii="Aboriginal Serif" w:hAnsi="Aboriginal Serif"/>
                <w:i/>
                <w:color w:val="000000" w:themeColor="text1"/>
                <w:sz w:val="20"/>
                <w:szCs w:val="20"/>
                <w:lang w:val="es-MX"/>
              </w:rPr>
              <w:t xml:space="preserve">Solanum </w:t>
            </w:r>
            <w:r w:rsidRPr="00031A08">
              <w:rPr>
                <w:rFonts w:ascii="Aboriginal Serif" w:hAnsi="Aboriginal Serif"/>
                <w:color w:val="000000" w:themeColor="text1"/>
                <w:sz w:val="20"/>
                <w:szCs w:val="20"/>
                <w:lang w:val="es-MX"/>
              </w:rPr>
              <w:t xml:space="preserve">cf. </w:t>
            </w:r>
            <w:r w:rsidRPr="00031A08">
              <w:rPr>
                <w:rFonts w:ascii="Aboriginal Serif" w:hAnsi="Aboriginal Serif" w:cs="Times New Roman"/>
                <w:i/>
                <w:iCs/>
                <w:color w:val="000000"/>
                <w:sz w:val="20"/>
                <w:szCs w:val="20"/>
              </w:rPr>
              <w:t xml:space="preserve">nigrescens </w:t>
            </w:r>
            <w:r w:rsidRPr="00031A08">
              <w:rPr>
                <w:rFonts w:ascii="Aboriginal Serif" w:hAnsi="Aboriginal Serif" w:cs="Times New Roman"/>
                <w:color w:val="000000"/>
                <w:sz w:val="20"/>
                <w:szCs w:val="20"/>
              </w:rPr>
              <w:t>M. Martens &amp; Galeotti (o de este grupo)</w:t>
            </w:r>
          </w:p>
          <w:p w:rsidR="005B75A6" w:rsidRPr="002E627D" w:rsidRDefault="005B75A6" w:rsidP="00B70544">
            <w:pPr>
              <w:rPr>
                <w:rFonts w:ascii="Aboriginal Serif" w:hAnsi="Aboriginal Serif"/>
                <w:color w:val="000000" w:themeColor="text1"/>
                <w:sz w:val="20"/>
                <w:szCs w:val="20"/>
                <w:lang w:val="es-MX"/>
              </w:rPr>
            </w:pPr>
          </w:p>
          <w:p w:rsidR="005B75A6" w:rsidRPr="002E627D" w:rsidRDefault="00031A08" w:rsidP="00B70544">
            <w:pPr>
              <w:rPr>
                <w:rFonts w:ascii="Aboriginal Serif" w:hAnsi="Aboriginal Serif"/>
                <w:b/>
                <w:color w:val="000000" w:themeColor="text1"/>
                <w:sz w:val="20"/>
                <w:szCs w:val="20"/>
              </w:rPr>
            </w:pPr>
            <w:r w:rsidRPr="00031A08">
              <w:rPr>
                <w:rFonts w:ascii="Aboriginal Serif" w:hAnsi="Aboriginal Serif"/>
                <w:b/>
                <w:color w:val="000000" w:themeColor="text1"/>
                <w:sz w:val="20"/>
                <w:szCs w:val="20"/>
                <w:lang w:val="es-MX"/>
              </w:rPr>
              <w:t>Colecta: 72074</w:t>
            </w:r>
          </w:p>
          <w:p w:rsidR="005B75A6" w:rsidRPr="002E627D" w:rsidRDefault="005B75A6" w:rsidP="00B70544">
            <w:pPr>
              <w:rPr>
                <w:rFonts w:ascii="Aboriginal Serif" w:hAnsi="Aboriginal Serif"/>
                <w:b/>
                <w:color w:val="000000" w:themeColor="text1"/>
                <w:sz w:val="20"/>
                <w:szCs w:val="20"/>
              </w:rPr>
            </w:pPr>
          </w:p>
        </w:tc>
        <w:tc>
          <w:tcPr>
            <w:tcW w:w="2706" w:type="dxa"/>
          </w:tcPr>
          <w:p w:rsidR="005B75A6" w:rsidRPr="002E627D" w:rsidRDefault="00031A08" w:rsidP="00B70544">
            <w:pPr>
              <w:rPr>
                <w:rFonts w:ascii="Aboriginal Serif" w:hAnsi="Aboriginal Serif"/>
                <w:b/>
                <w:color w:val="000000" w:themeColor="text1"/>
                <w:sz w:val="20"/>
                <w:szCs w:val="20"/>
                <w:lang w:val="es-MX"/>
              </w:rPr>
            </w:pPr>
            <w:r w:rsidRPr="00031A08">
              <w:rPr>
                <w:rFonts w:ascii="Aboriginal Serif" w:hAnsi="Aboriginal Serif"/>
                <w:b/>
                <w:color w:val="000000" w:themeColor="text1"/>
                <w:sz w:val="20"/>
                <w:szCs w:val="20"/>
                <w:lang w:val="es-MX"/>
              </w:rPr>
              <w:t>Totonaco de Ecatlán</w:t>
            </w:r>
          </w:p>
          <w:p w:rsidR="005B75A6" w:rsidRPr="002E627D" w:rsidRDefault="00031A08" w:rsidP="00B70544">
            <w:pPr>
              <w:rPr>
                <w:rFonts w:ascii="Aboriginal Serif" w:hAnsi="Aboriginal Serif"/>
                <w:i/>
                <w:color w:val="000000" w:themeColor="text1"/>
                <w:sz w:val="20"/>
                <w:szCs w:val="20"/>
                <w:lang w:val="es-MX"/>
              </w:rPr>
            </w:pPr>
            <w:r w:rsidRPr="00031A08">
              <w:rPr>
                <w:rFonts w:ascii="Aboriginal Serif" w:hAnsi="Aboriginal Serif"/>
                <w:i/>
                <w:color w:val="000000" w:themeColor="text1"/>
                <w:sz w:val="20"/>
                <w:szCs w:val="20"/>
                <w:lang w:val="es-MX"/>
              </w:rPr>
              <w:t>mustulut</w:t>
            </w:r>
          </w:p>
          <w:p w:rsidR="00BA3DDF" w:rsidRPr="002E627D" w:rsidRDefault="00BA3DDF" w:rsidP="00B70544">
            <w:pPr>
              <w:rPr>
                <w:rFonts w:ascii="Aboriginal Serif" w:hAnsi="Aboriginal Serif"/>
                <w:i/>
                <w:color w:val="000000" w:themeColor="text1"/>
                <w:sz w:val="20"/>
                <w:szCs w:val="20"/>
                <w:lang w:val="es-MX"/>
              </w:rPr>
            </w:pPr>
          </w:p>
          <w:p w:rsidR="004F516A" w:rsidRPr="002E627D" w:rsidRDefault="00031A08" w:rsidP="00B70544">
            <w:pPr>
              <w:rPr>
                <w:rFonts w:ascii="Aboriginal Serif" w:hAnsi="Aboriginal Serif"/>
                <w:i/>
                <w:color w:val="000000" w:themeColor="text1"/>
                <w:sz w:val="20"/>
                <w:szCs w:val="20"/>
                <w:lang w:val="es-MX"/>
              </w:rPr>
            </w:pPr>
            <w:r w:rsidRPr="00031A08">
              <w:rPr>
                <w:rFonts w:ascii="Aboriginal Serif" w:hAnsi="Aboriginal Serif"/>
                <w:i/>
                <w:color w:val="000000" w:themeColor="text1"/>
                <w:sz w:val="20"/>
                <w:szCs w:val="20"/>
                <w:lang w:val="es-MX"/>
              </w:rPr>
              <w:t>mu:stúlut</w:t>
            </w:r>
          </w:p>
          <w:p w:rsidR="00BA3DDF" w:rsidRPr="002E627D" w:rsidRDefault="00031A08" w:rsidP="00B70544">
            <w:pPr>
              <w:rPr>
                <w:rFonts w:ascii="Aboriginal Serif" w:hAnsi="Aboriginal Serif"/>
                <w:b/>
                <w:color w:val="000000" w:themeColor="text1"/>
                <w:sz w:val="20"/>
                <w:szCs w:val="20"/>
              </w:rPr>
            </w:pPr>
            <w:r w:rsidRPr="00031A08">
              <w:rPr>
                <w:rFonts w:ascii="Aboriginal Serif" w:hAnsi="Aboriginal Serif"/>
                <w:b/>
                <w:color w:val="000000" w:themeColor="text1"/>
                <w:sz w:val="20"/>
                <w:szCs w:val="20"/>
              </w:rPr>
              <w:t>Nahuat de S. M. Tzinacapan</w:t>
            </w:r>
          </w:p>
          <w:p w:rsidR="00BA3DDF" w:rsidRPr="002E627D" w:rsidRDefault="00031A08" w:rsidP="00B70544">
            <w:pPr>
              <w:rPr>
                <w:rFonts w:ascii="Aboriginal Serif" w:hAnsi="Aboriginal Serif"/>
                <w:i/>
                <w:sz w:val="20"/>
                <w:szCs w:val="20"/>
              </w:rPr>
            </w:pPr>
            <w:r w:rsidRPr="00031A08">
              <w:rPr>
                <w:rFonts w:ascii="Aboriginal Serif" w:hAnsi="Aboriginal Serif"/>
                <w:i/>
                <w:sz w:val="20"/>
                <w:szCs w:val="20"/>
              </w:rPr>
              <w:t>tomakilit</w:t>
            </w:r>
          </w:p>
          <w:p w:rsidR="00BA3DDF" w:rsidRPr="002E627D" w:rsidRDefault="00BA3DDF" w:rsidP="00B70544">
            <w:pPr>
              <w:rPr>
                <w:rFonts w:ascii="Aboriginal Serif" w:hAnsi="Aboriginal Serif"/>
                <w:i/>
                <w:color w:val="000000" w:themeColor="text1"/>
                <w:sz w:val="20"/>
                <w:szCs w:val="20"/>
                <w:lang w:val="es-MX"/>
              </w:rPr>
            </w:pPr>
          </w:p>
          <w:p w:rsidR="005B75A6" w:rsidRPr="002E627D" w:rsidRDefault="005B75A6" w:rsidP="00B70544">
            <w:pPr>
              <w:rPr>
                <w:rFonts w:ascii="Aboriginal Serif" w:hAnsi="Aboriginal Serif"/>
                <w:i/>
                <w:color w:val="000000" w:themeColor="text1"/>
                <w:sz w:val="20"/>
                <w:szCs w:val="20"/>
                <w:lang w:val="es-MX"/>
              </w:rPr>
            </w:pPr>
          </w:p>
          <w:p w:rsidR="005B75A6" w:rsidRPr="002E627D" w:rsidRDefault="00031A08" w:rsidP="00B70544">
            <w:pPr>
              <w:rPr>
                <w:rFonts w:ascii="Aboriginal Serif" w:hAnsi="Aboriginal Serif"/>
                <w:color w:val="000000" w:themeColor="text1"/>
                <w:sz w:val="20"/>
                <w:szCs w:val="20"/>
                <w:lang w:val="es-MX"/>
              </w:rPr>
            </w:pPr>
            <w:r w:rsidRPr="00031A08">
              <w:rPr>
                <w:rFonts w:ascii="Aboriginal Serif" w:hAnsi="Aboriginal Serif"/>
                <w:b/>
                <w:color w:val="000000" w:themeColor="text1"/>
                <w:sz w:val="20"/>
                <w:szCs w:val="20"/>
                <w:lang w:val="es-MX"/>
              </w:rPr>
              <w:t>Usos:</w:t>
            </w:r>
            <w:r w:rsidRPr="00031A08">
              <w:rPr>
                <w:rFonts w:ascii="Aboriginal Serif" w:hAnsi="Aboriginal Serif"/>
                <w:color w:val="000000" w:themeColor="text1"/>
                <w:sz w:val="20"/>
                <w:szCs w:val="20"/>
                <w:lang w:val="es-MX"/>
              </w:rPr>
              <w:t xml:space="preserve"> </w:t>
            </w:r>
          </w:p>
          <w:p w:rsidR="005B75A6" w:rsidRPr="002E627D" w:rsidRDefault="005B75A6" w:rsidP="00B70544">
            <w:pPr>
              <w:rPr>
                <w:rFonts w:ascii="Aboriginal Serif" w:hAnsi="Aboriginal Serif"/>
                <w:i/>
                <w:color w:val="000000" w:themeColor="text1"/>
                <w:sz w:val="20"/>
                <w:szCs w:val="20"/>
                <w:lang w:val="es-MX"/>
              </w:rPr>
            </w:pPr>
          </w:p>
        </w:tc>
      </w:tr>
      <w:tr w:rsidR="005B75A6" w:rsidRPr="002E627D" w:rsidTr="00AE40F2">
        <w:trPr>
          <w:trHeight w:val="3168"/>
        </w:trPr>
        <w:tc>
          <w:tcPr>
            <w:tcW w:w="4524" w:type="dxa"/>
            <w:gridSpan w:val="2"/>
            <w:vAlign w:val="center"/>
          </w:tcPr>
          <w:p w:rsidR="005B75A6" w:rsidRPr="002E627D" w:rsidRDefault="005B75A6" w:rsidP="00B70544">
            <w:pPr>
              <w:jc w:val="center"/>
              <w:rPr>
                <w:rFonts w:ascii="Aboriginal Serif" w:hAnsi="Aboriginal Serif"/>
                <w:noProof/>
                <w:color w:val="000000" w:themeColor="text1"/>
                <w:sz w:val="20"/>
                <w:szCs w:val="20"/>
              </w:rPr>
            </w:pPr>
          </w:p>
        </w:tc>
        <w:tc>
          <w:tcPr>
            <w:tcW w:w="4501" w:type="dxa"/>
            <w:gridSpan w:val="2"/>
            <w:vAlign w:val="center"/>
          </w:tcPr>
          <w:p w:rsidR="005B75A6" w:rsidRPr="002E627D" w:rsidRDefault="005B75A6" w:rsidP="00B70544">
            <w:pPr>
              <w:jc w:val="center"/>
              <w:rPr>
                <w:rFonts w:ascii="Aboriginal Serif" w:hAnsi="Aboriginal Serif"/>
                <w:noProof/>
                <w:color w:val="000000" w:themeColor="text1"/>
                <w:sz w:val="20"/>
                <w:szCs w:val="20"/>
              </w:rPr>
            </w:pPr>
          </w:p>
        </w:tc>
        <w:tc>
          <w:tcPr>
            <w:tcW w:w="2705" w:type="dxa"/>
          </w:tcPr>
          <w:p w:rsidR="005B75A6" w:rsidRPr="002E627D" w:rsidRDefault="00031A08" w:rsidP="00B70544">
            <w:pPr>
              <w:rPr>
                <w:rFonts w:ascii="Aboriginal Serif" w:hAnsi="Aboriginal Serif"/>
                <w:sz w:val="20"/>
                <w:szCs w:val="20"/>
              </w:rPr>
            </w:pPr>
            <w:r w:rsidRPr="00031A08">
              <w:rPr>
                <w:rFonts w:ascii="Aboriginal Serif" w:hAnsi="Aboriginal Serif"/>
                <w:b/>
                <w:color w:val="000000" w:themeColor="text1"/>
                <w:sz w:val="20"/>
                <w:szCs w:val="20"/>
              </w:rPr>
              <w:t>Apiaceae</w:t>
            </w:r>
          </w:p>
          <w:p w:rsidR="005B75A6" w:rsidRPr="002E627D" w:rsidRDefault="00031A08" w:rsidP="00B70544">
            <w:pPr>
              <w:rPr>
                <w:rFonts w:ascii="Aboriginal Serif" w:hAnsi="Aboriginal Serif"/>
                <w:sz w:val="20"/>
                <w:szCs w:val="20"/>
              </w:rPr>
            </w:pPr>
            <w:r w:rsidRPr="00031A08">
              <w:rPr>
                <w:rFonts w:ascii="Aboriginal Serif" w:hAnsi="Aboriginal Serif" w:cs="Times New Roman"/>
                <w:i/>
                <w:iCs/>
                <w:color w:val="000000"/>
                <w:sz w:val="20"/>
                <w:szCs w:val="20"/>
              </w:rPr>
              <w:t xml:space="preserve">Spananthe paniculata </w:t>
            </w:r>
            <w:r w:rsidRPr="00031A08">
              <w:rPr>
                <w:rFonts w:ascii="Aboriginal Serif" w:hAnsi="Aboriginal Serif" w:cs="Times New Roman"/>
                <w:color w:val="000000"/>
                <w:sz w:val="20"/>
                <w:szCs w:val="20"/>
              </w:rPr>
              <w:t>Jacq.</w:t>
            </w:r>
          </w:p>
          <w:p w:rsidR="00BA3DDF" w:rsidRPr="002E627D" w:rsidRDefault="00BA3DDF" w:rsidP="00B70544">
            <w:pPr>
              <w:rPr>
                <w:rFonts w:ascii="Aboriginal Serif" w:hAnsi="Aboriginal Serif"/>
                <w:sz w:val="20"/>
                <w:szCs w:val="20"/>
              </w:rPr>
            </w:pPr>
          </w:p>
          <w:p w:rsidR="005B75A6" w:rsidRPr="002E627D" w:rsidRDefault="00031A08" w:rsidP="00B70544">
            <w:pPr>
              <w:rPr>
                <w:rFonts w:ascii="Aboriginal Serif" w:hAnsi="Aboriginal Serif"/>
                <w:b/>
                <w:color w:val="000000" w:themeColor="text1"/>
                <w:sz w:val="20"/>
                <w:szCs w:val="20"/>
              </w:rPr>
            </w:pPr>
            <w:r w:rsidRPr="00031A08">
              <w:rPr>
                <w:rFonts w:ascii="Aboriginal Serif" w:hAnsi="Aboriginal Serif"/>
                <w:sz w:val="20"/>
                <w:szCs w:val="20"/>
              </w:rPr>
              <w:t xml:space="preserve">Colecta: </w:t>
            </w:r>
            <w:r w:rsidRPr="00031A08">
              <w:rPr>
                <w:rFonts w:ascii="Aboriginal Serif" w:hAnsi="Aboriginal Serif"/>
                <w:b/>
                <w:color w:val="000000" w:themeColor="text1"/>
                <w:sz w:val="20"/>
                <w:szCs w:val="20"/>
              </w:rPr>
              <w:t>72075</w:t>
            </w:r>
          </w:p>
          <w:p w:rsidR="005B75A6" w:rsidRPr="002E627D" w:rsidRDefault="005B75A6" w:rsidP="00B70544">
            <w:pPr>
              <w:rPr>
                <w:rFonts w:ascii="Aboriginal Serif" w:hAnsi="Aboriginal Serif"/>
                <w:b/>
                <w:color w:val="000000" w:themeColor="text1"/>
                <w:sz w:val="20"/>
                <w:szCs w:val="20"/>
              </w:rPr>
            </w:pPr>
          </w:p>
        </w:tc>
        <w:tc>
          <w:tcPr>
            <w:tcW w:w="2706" w:type="dxa"/>
          </w:tcPr>
          <w:p w:rsidR="005B75A6" w:rsidRPr="002E627D" w:rsidRDefault="00031A08" w:rsidP="00B70544">
            <w:pPr>
              <w:rPr>
                <w:rFonts w:ascii="Aboriginal Serif" w:hAnsi="Aboriginal Serif"/>
                <w:b/>
                <w:color w:val="000000" w:themeColor="text1"/>
                <w:sz w:val="20"/>
                <w:szCs w:val="20"/>
                <w:lang w:val="es-MX"/>
              </w:rPr>
            </w:pPr>
            <w:r w:rsidRPr="00031A08">
              <w:rPr>
                <w:rFonts w:ascii="Aboriginal Serif" w:hAnsi="Aboriginal Serif"/>
                <w:b/>
                <w:color w:val="000000" w:themeColor="text1"/>
                <w:sz w:val="20"/>
                <w:szCs w:val="20"/>
                <w:lang w:val="es-MX"/>
              </w:rPr>
              <w:t>Totonaco de Ecatlán</w:t>
            </w:r>
          </w:p>
          <w:p w:rsidR="005B75A6" w:rsidRPr="002E627D" w:rsidRDefault="00031A08" w:rsidP="00B70544">
            <w:pPr>
              <w:rPr>
                <w:rFonts w:ascii="Aboriginal Serif" w:hAnsi="Aboriginal Serif"/>
                <w:i/>
                <w:color w:val="000000" w:themeColor="text1"/>
                <w:sz w:val="20"/>
                <w:szCs w:val="20"/>
                <w:lang w:val="es-MX"/>
              </w:rPr>
            </w:pPr>
            <w:r w:rsidRPr="00031A08">
              <w:rPr>
                <w:rFonts w:ascii="Aboriginal Serif" w:hAnsi="Aboriginal Serif"/>
                <w:i/>
                <w:color w:val="000000" w:themeColor="text1"/>
                <w:sz w:val="20"/>
                <w:szCs w:val="20"/>
                <w:lang w:val="es-MX"/>
              </w:rPr>
              <w:t>sli:sqolcha:n</w:t>
            </w:r>
          </w:p>
          <w:p w:rsidR="00BA3DDF" w:rsidRPr="002E627D" w:rsidRDefault="00031A08" w:rsidP="00B70544">
            <w:pPr>
              <w:rPr>
                <w:rFonts w:ascii="Aboriginal Serif" w:hAnsi="Aboriginal Serif"/>
                <w:color w:val="000000" w:themeColor="text1"/>
                <w:sz w:val="20"/>
                <w:szCs w:val="20"/>
                <w:lang w:val="es-MX"/>
              </w:rPr>
            </w:pPr>
            <w:r w:rsidRPr="00031A08">
              <w:rPr>
                <w:rFonts w:ascii="Aboriginal Serif" w:hAnsi="Aboriginal Serif"/>
                <w:color w:val="000000" w:themeColor="text1"/>
                <w:sz w:val="20"/>
                <w:szCs w:val="20"/>
                <w:lang w:val="es-MX"/>
              </w:rPr>
              <w:t>(flauta-hormiga)</w:t>
            </w:r>
          </w:p>
          <w:p w:rsidR="005B75A6" w:rsidRPr="002E627D" w:rsidRDefault="005B75A6" w:rsidP="00B70544">
            <w:pPr>
              <w:rPr>
                <w:rFonts w:ascii="Aboriginal Serif" w:hAnsi="Aboriginal Serif"/>
                <w:i/>
                <w:color w:val="000000" w:themeColor="text1"/>
                <w:sz w:val="20"/>
                <w:szCs w:val="20"/>
                <w:lang w:val="es-MX"/>
              </w:rPr>
            </w:pPr>
          </w:p>
          <w:p w:rsidR="00BA3DDF" w:rsidRPr="002E627D" w:rsidRDefault="00031A08" w:rsidP="00B70544">
            <w:pPr>
              <w:rPr>
                <w:rFonts w:ascii="Aboriginal Serif" w:hAnsi="Aboriginal Serif"/>
                <w:i/>
                <w:color w:val="000000" w:themeColor="text1"/>
                <w:sz w:val="20"/>
                <w:szCs w:val="20"/>
                <w:lang w:val="es-MX"/>
              </w:rPr>
            </w:pPr>
            <w:r w:rsidRPr="00031A08">
              <w:rPr>
                <w:rFonts w:ascii="Aboriginal Serif" w:hAnsi="Aboriginal Serif"/>
                <w:i/>
                <w:color w:val="000000" w:themeColor="text1"/>
                <w:sz w:val="20"/>
                <w:szCs w:val="20"/>
                <w:lang w:val="es-MX"/>
              </w:rPr>
              <w:t>xlí:sqolh cha:n</w:t>
            </w:r>
          </w:p>
          <w:p w:rsidR="005F769D" w:rsidRPr="002E627D" w:rsidRDefault="00031A08" w:rsidP="00B70544">
            <w:pPr>
              <w:rPr>
                <w:rFonts w:ascii="Aboriginal Serif" w:hAnsi="Aboriginal Serif"/>
                <w:i/>
                <w:color w:val="000000" w:themeColor="text1"/>
                <w:sz w:val="20"/>
                <w:szCs w:val="20"/>
                <w:lang w:val="es-MX"/>
              </w:rPr>
            </w:pPr>
            <w:r w:rsidRPr="00031A08">
              <w:rPr>
                <w:rFonts w:ascii="Aboriginal Serif" w:hAnsi="Aboriginal Serif"/>
                <w:i/>
                <w:color w:val="000000" w:themeColor="text1"/>
                <w:sz w:val="20"/>
                <w:szCs w:val="20"/>
                <w:lang w:val="es-MX"/>
              </w:rPr>
              <w:t>x- 3poss</w:t>
            </w:r>
          </w:p>
          <w:p w:rsidR="005F769D" w:rsidRPr="002E627D" w:rsidRDefault="00031A08" w:rsidP="00B70544">
            <w:pPr>
              <w:rPr>
                <w:rFonts w:ascii="Aboriginal Serif" w:hAnsi="Aboriginal Serif"/>
                <w:i/>
                <w:color w:val="000000" w:themeColor="text1"/>
                <w:sz w:val="20"/>
                <w:szCs w:val="20"/>
                <w:lang w:val="es-MX"/>
              </w:rPr>
            </w:pPr>
            <w:r w:rsidRPr="00031A08">
              <w:rPr>
                <w:rFonts w:ascii="Aboriginal Serif" w:hAnsi="Aboriginal Serif"/>
                <w:i/>
                <w:color w:val="000000" w:themeColor="text1"/>
                <w:sz w:val="20"/>
                <w:szCs w:val="20"/>
                <w:lang w:val="es-MX"/>
              </w:rPr>
              <w:t>li:- instrumental</w:t>
            </w:r>
          </w:p>
          <w:p w:rsidR="005F769D" w:rsidRPr="002E627D" w:rsidRDefault="00031A08" w:rsidP="00B70544">
            <w:pPr>
              <w:rPr>
                <w:rFonts w:ascii="Aboriginal Serif" w:hAnsi="Aboriginal Serif"/>
                <w:i/>
                <w:color w:val="000000" w:themeColor="text1"/>
                <w:sz w:val="20"/>
                <w:szCs w:val="20"/>
                <w:lang w:val="es-MX"/>
              </w:rPr>
            </w:pPr>
            <w:r w:rsidRPr="00031A08">
              <w:rPr>
                <w:rFonts w:ascii="Aboriginal Serif" w:hAnsi="Aboriginal Serif"/>
                <w:i/>
                <w:color w:val="000000" w:themeColor="text1"/>
                <w:sz w:val="20"/>
                <w:szCs w:val="20"/>
                <w:lang w:val="es-MX"/>
              </w:rPr>
              <w:t>sqoli 'play wind instrument'</w:t>
            </w:r>
          </w:p>
          <w:p w:rsidR="005F769D" w:rsidRPr="002E627D" w:rsidRDefault="00031A08" w:rsidP="00B70544">
            <w:pPr>
              <w:rPr>
                <w:rFonts w:ascii="Aboriginal Serif" w:hAnsi="Aboriginal Serif"/>
                <w:i/>
                <w:color w:val="000000" w:themeColor="text1"/>
                <w:sz w:val="20"/>
                <w:szCs w:val="20"/>
                <w:lang w:val="es-MX"/>
              </w:rPr>
            </w:pPr>
            <w:r w:rsidRPr="00031A08">
              <w:rPr>
                <w:rFonts w:ascii="Aboriginal Serif" w:hAnsi="Aboriginal Serif"/>
                <w:i/>
                <w:color w:val="000000" w:themeColor="text1"/>
                <w:sz w:val="20"/>
                <w:szCs w:val="20"/>
                <w:lang w:val="es-MX"/>
              </w:rPr>
              <w:t>cha:n ant</w:t>
            </w:r>
          </w:p>
          <w:p w:rsidR="00BA3DDF" w:rsidRPr="002E627D" w:rsidRDefault="00031A08" w:rsidP="00B70544">
            <w:pPr>
              <w:rPr>
                <w:rFonts w:ascii="Aboriginal Serif" w:hAnsi="Aboriginal Serif"/>
                <w:b/>
                <w:color w:val="000000" w:themeColor="text1"/>
                <w:sz w:val="20"/>
                <w:szCs w:val="20"/>
              </w:rPr>
            </w:pPr>
            <w:r w:rsidRPr="00031A08">
              <w:rPr>
                <w:rFonts w:ascii="Aboriginal Serif" w:hAnsi="Aboriginal Serif"/>
                <w:b/>
                <w:color w:val="000000" w:themeColor="text1"/>
                <w:sz w:val="20"/>
                <w:szCs w:val="20"/>
              </w:rPr>
              <w:t>Nahuat de S. M. Tzinacapan</w:t>
            </w:r>
          </w:p>
          <w:p w:rsidR="00BA3DDF" w:rsidRPr="002E627D" w:rsidRDefault="00031A08" w:rsidP="00B70544">
            <w:pPr>
              <w:rPr>
                <w:rFonts w:ascii="Aboriginal Serif" w:hAnsi="Aboriginal Serif"/>
                <w:i/>
                <w:sz w:val="20"/>
                <w:szCs w:val="20"/>
              </w:rPr>
            </w:pPr>
            <w:r w:rsidRPr="00031A08">
              <w:rPr>
                <w:rFonts w:ascii="Aboriginal Serif" w:hAnsi="Aboriginal Serif"/>
                <w:i/>
                <w:sz w:val="20"/>
                <w:szCs w:val="20"/>
              </w:rPr>
              <w:t xml:space="preserve">kowa:tapi:ts </w:t>
            </w:r>
            <w:r w:rsidRPr="00031A08">
              <w:rPr>
                <w:rFonts w:ascii="Aboriginal Serif" w:hAnsi="Aboriginal Serif"/>
                <w:sz w:val="20"/>
                <w:szCs w:val="20"/>
              </w:rPr>
              <w:t>o</w:t>
            </w:r>
            <w:r w:rsidRPr="00031A08">
              <w:rPr>
                <w:rFonts w:ascii="Aboriginal Serif" w:hAnsi="Aboriginal Serif"/>
                <w:i/>
                <w:sz w:val="20"/>
                <w:szCs w:val="20"/>
              </w:rPr>
              <w:t xml:space="preserve"> ta:tapi:ts </w:t>
            </w:r>
          </w:p>
          <w:p w:rsidR="00BA3DDF" w:rsidRPr="002E627D" w:rsidRDefault="00BA3DDF" w:rsidP="00B70544">
            <w:pPr>
              <w:rPr>
                <w:rFonts w:ascii="Aboriginal Serif" w:hAnsi="Aboriginal Serif"/>
                <w:i/>
                <w:color w:val="000000" w:themeColor="text1"/>
                <w:sz w:val="20"/>
                <w:szCs w:val="20"/>
                <w:lang w:val="es-MX"/>
              </w:rPr>
            </w:pPr>
          </w:p>
          <w:p w:rsidR="005B75A6" w:rsidRPr="002E627D" w:rsidRDefault="00031A08" w:rsidP="00B70544">
            <w:pPr>
              <w:rPr>
                <w:rFonts w:ascii="Aboriginal Serif" w:hAnsi="Aboriginal Serif"/>
                <w:color w:val="000000" w:themeColor="text1"/>
                <w:sz w:val="20"/>
                <w:szCs w:val="20"/>
                <w:lang w:val="es-MX"/>
              </w:rPr>
            </w:pPr>
            <w:r w:rsidRPr="00031A08">
              <w:rPr>
                <w:rFonts w:ascii="Aboriginal Serif" w:hAnsi="Aboriginal Serif"/>
                <w:b/>
                <w:color w:val="000000" w:themeColor="text1"/>
                <w:sz w:val="20"/>
                <w:szCs w:val="20"/>
                <w:lang w:val="es-MX"/>
              </w:rPr>
              <w:t>Usos:</w:t>
            </w:r>
            <w:r w:rsidRPr="00031A08">
              <w:rPr>
                <w:rFonts w:ascii="Aboriginal Serif" w:hAnsi="Aboriginal Serif"/>
                <w:color w:val="000000" w:themeColor="text1"/>
                <w:sz w:val="20"/>
                <w:szCs w:val="20"/>
                <w:lang w:val="es-MX"/>
              </w:rPr>
              <w:t xml:space="preserve"> </w:t>
            </w:r>
          </w:p>
        </w:tc>
      </w:tr>
      <w:tr w:rsidR="005B75A6" w:rsidRPr="002E627D" w:rsidTr="00AE40F2">
        <w:trPr>
          <w:trHeight w:val="3168"/>
        </w:trPr>
        <w:tc>
          <w:tcPr>
            <w:tcW w:w="4524" w:type="dxa"/>
            <w:gridSpan w:val="2"/>
            <w:vAlign w:val="center"/>
          </w:tcPr>
          <w:p w:rsidR="005B75A6" w:rsidRPr="002E627D" w:rsidRDefault="005B75A6" w:rsidP="00B70544">
            <w:pPr>
              <w:jc w:val="center"/>
              <w:rPr>
                <w:rFonts w:ascii="Aboriginal Serif" w:hAnsi="Aboriginal Serif"/>
                <w:noProof/>
                <w:color w:val="000000" w:themeColor="text1"/>
                <w:sz w:val="20"/>
                <w:szCs w:val="20"/>
              </w:rPr>
            </w:pPr>
          </w:p>
        </w:tc>
        <w:tc>
          <w:tcPr>
            <w:tcW w:w="4501" w:type="dxa"/>
            <w:gridSpan w:val="2"/>
            <w:vAlign w:val="center"/>
          </w:tcPr>
          <w:p w:rsidR="005B75A6" w:rsidRPr="002E627D" w:rsidRDefault="005B75A6" w:rsidP="00B70544">
            <w:pPr>
              <w:jc w:val="center"/>
              <w:rPr>
                <w:rFonts w:ascii="Aboriginal Serif" w:hAnsi="Aboriginal Serif"/>
                <w:noProof/>
                <w:color w:val="000000" w:themeColor="text1"/>
                <w:sz w:val="20"/>
                <w:szCs w:val="20"/>
              </w:rPr>
            </w:pPr>
          </w:p>
        </w:tc>
        <w:tc>
          <w:tcPr>
            <w:tcW w:w="2705" w:type="dxa"/>
          </w:tcPr>
          <w:p w:rsidR="005B75A6" w:rsidRPr="002E627D" w:rsidRDefault="00031A08" w:rsidP="00B70544">
            <w:pPr>
              <w:rPr>
                <w:rFonts w:ascii="Aboriginal Serif" w:hAnsi="Aboriginal Serif" w:cs="Arial"/>
                <w:b/>
                <w:bCs/>
                <w:i/>
                <w:iCs/>
                <w:color w:val="000000"/>
                <w:sz w:val="20"/>
                <w:szCs w:val="20"/>
              </w:rPr>
            </w:pPr>
            <w:r w:rsidRPr="00031A08">
              <w:rPr>
                <w:rFonts w:ascii="Aboriginal Serif" w:hAnsi="Aboriginal Serif" w:cs="Arial"/>
                <w:b/>
                <w:bCs/>
                <w:iCs/>
                <w:color w:val="000000"/>
                <w:sz w:val="20"/>
                <w:szCs w:val="20"/>
              </w:rPr>
              <w:t>Amaranthaceae</w:t>
            </w:r>
          </w:p>
          <w:p w:rsidR="005B75A6" w:rsidRPr="002E627D" w:rsidRDefault="00031A08" w:rsidP="00B70544">
            <w:pPr>
              <w:rPr>
                <w:rFonts w:ascii="Aboriginal Serif" w:hAnsi="Aboriginal Serif" w:cs="Times New Roman"/>
                <w:color w:val="000000"/>
                <w:sz w:val="20"/>
                <w:szCs w:val="20"/>
              </w:rPr>
            </w:pPr>
            <w:r w:rsidRPr="00031A08">
              <w:rPr>
                <w:rFonts w:ascii="Aboriginal Serif" w:hAnsi="Aboriginal Serif" w:cs="Times New Roman"/>
                <w:i/>
                <w:iCs/>
                <w:color w:val="000000"/>
                <w:sz w:val="20"/>
                <w:szCs w:val="20"/>
              </w:rPr>
              <w:t xml:space="preserve">Amaranthus </w:t>
            </w:r>
            <w:r w:rsidRPr="00031A08">
              <w:rPr>
                <w:rFonts w:ascii="Aboriginal Serif" w:hAnsi="Aboriginal Serif" w:cs="Times New Roman"/>
                <w:iCs/>
                <w:color w:val="000000"/>
                <w:sz w:val="20"/>
                <w:szCs w:val="20"/>
              </w:rPr>
              <w:t xml:space="preserve">cf. </w:t>
            </w:r>
            <w:r w:rsidRPr="00031A08">
              <w:rPr>
                <w:rFonts w:ascii="Aboriginal Serif" w:hAnsi="Aboriginal Serif" w:cs="Times New Roman"/>
                <w:i/>
                <w:iCs/>
                <w:color w:val="000000"/>
                <w:sz w:val="20"/>
                <w:szCs w:val="20"/>
              </w:rPr>
              <w:t>spinosus</w:t>
            </w:r>
            <w:r w:rsidRPr="00031A08">
              <w:rPr>
                <w:rFonts w:ascii="Aboriginal Serif" w:hAnsi="Aboriginal Serif" w:cs="Times New Roman"/>
                <w:color w:val="000000"/>
                <w:sz w:val="20"/>
                <w:szCs w:val="20"/>
              </w:rPr>
              <w:t xml:space="preserve"> L.</w:t>
            </w:r>
          </w:p>
          <w:p w:rsidR="00EA37BF" w:rsidRPr="002E627D" w:rsidRDefault="00EA37BF" w:rsidP="00B70544">
            <w:pPr>
              <w:rPr>
                <w:rFonts w:ascii="Aboriginal Serif" w:hAnsi="Aboriginal Serif"/>
                <w:b/>
                <w:color w:val="000000" w:themeColor="text1"/>
                <w:sz w:val="20"/>
                <w:szCs w:val="20"/>
              </w:rPr>
            </w:pPr>
          </w:p>
          <w:p w:rsidR="005B75A6" w:rsidRPr="002E627D" w:rsidRDefault="00031A08" w:rsidP="00B70544">
            <w:pPr>
              <w:rPr>
                <w:rFonts w:ascii="Aboriginal Serif" w:hAnsi="Aboriginal Serif"/>
                <w:b/>
                <w:color w:val="000000" w:themeColor="text1"/>
                <w:sz w:val="20"/>
                <w:szCs w:val="20"/>
              </w:rPr>
            </w:pPr>
            <w:r w:rsidRPr="00031A08">
              <w:rPr>
                <w:rFonts w:ascii="Aboriginal Serif" w:hAnsi="Aboriginal Serif"/>
                <w:b/>
                <w:color w:val="000000" w:themeColor="text1"/>
                <w:sz w:val="20"/>
                <w:szCs w:val="20"/>
              </w:rPr>
              <w:t>Colecta: 72076</w:t>
            </w:r>
          </w:p>
          <w:p w:rsidR="005B75A6" w:rsidRPr="002E627D" w:rsidRDefault="005B75A6" w:rsidP="00B70544">
            <w:pPr>
              <w:rPr>
                <w:rFonts w:ascii="Aboriginal Serif" w:hAnsi="Aboriginal Serif"/>
                <w:b/>
                <w:color w:val="000000" w:themeColor="text1"/>
                <w:sz w:val="20"/>
                <w:szCs w:val="20"/>
              </w:rPr>
            </w:pPr>
          </w:p>
        </w:tc>
        <w:tc>
          <w:tcPr>
            <w:tcW w:w="2706" w:type="dxa"/>
          </w:tcPr>
          <w:p w:rsidR="005B75A6" w:rsidRPr="002E627D" w:rsidRDefault="00031A08" w:rsidP="00B70544">
            <w:pPr>
              <w:rPr>
                <w:rFonts w:ascii="Aboriginal Serif" w:hAnsi="Aboriginal Serif"/>
                <w:b/>
                <w:color w:val="000000" w:themeColor="text1"/>
                <w:sz w:val="20"/>
                <w:szCs w:val="20"/>
                <w:lang w:val="es-MX"/>
              </w:rPr>
            </w:pPr>
            <w:r w:rsidRPr="00031A08">
              <w:rPr>
                <w:rFonts w:ascii="Aboriginal Serif" w:hAnsi="Aboriginal Serif"/>
                <w:b/>
                <w:color w:val="000000" w:themeColor="text1"/>
                <w:sz w:val="20"/>
                <w:szCs w:val="20"/>
                <w:lang w:val="es-MX"/>
              </w:rPr>
              <w:t>Totonaco de Ecatlán</w:t>
            </w:r>
          </w:p>
          <w:p w:rsidR="005B75A6" w:rsidRPr="002E627D" w:rsidRDefault="00031A08" w:rsidP="00B70544">
            <w:pPr>
              <w:rPr>
                <w:rFonts w:ascii="Aboriginal Serif" w:hAnsi="Aboriginal Serif"/>
                <w:i/>
                <w:color w:val="000000" w:themeColor="text1"/>
                <w:sz w:val="20"/>
                <w:szCs w:val="20"/>
                <w:lang w:val="es-MX"/>
              </w:rPr>
            </w:pPr>
            <w:r w:rsidRPr="00031A08">
              <w:rPr>
                <w:rFonts w:ascii="Aboriginal Serif" w:hAnsi="Aboriginal Serif"/>
                <w:i/>
                <w:color w:val="000000" w:themeColor="text1"/>
                <w:sz w:val="20"/>
                <w:szCs w:val="20"/>
                <w:lang w:val="es-MX"/>
              </w:rPr>
              <w:t>tsawalhtuku:n</w:t>
            </w:r>
          </w:p>
          <w:p w:rsidR="00EA37BF" w:rsidRPr="002E627D" w:rsidRDefault="00EA37BF" w:rsidP="00B70544">
            <w:pPr>
              <w:rPr>
                <w:rFonts w:ascii="Aboriginal Serif" w:hAnsi="Aboriginal Serif"/>
                <w:i/>
                <w:color w:val="000000" w:themeColor="text1"/>
                <w:sz w:val="20"/>
                <w:szCs w:val="20"/>
                <w:lang w:val="es-MX"/>
              </w:rPr>
            </w:pPr>
          </w:p>
          <w:p w:rsidR="002200CA" w:rsidRPr="002E627D" w:rsidRDefault="00031A08" w:rsidP="00B70544">
            <w:pPr>
              <w:rPr>
                <w:rFonts w:ascii="Aboriginal Serif" w:hAnsi="Aboriginal Serif"/>
                <w:i/>
                <w:color w:val="000000" w:themeColor="text1"/>
                <w:sz w:val="20"/>
                <w:szCs w:val="20"/>
                <w:lang w:val="es-MX"/>
              </w:rPr>
            </w:pPr>
            <w:r w:rsidRPr="00031A08">
              <w:rPr>
                <w:rFonts w:ascii="Aboriginal Serif" w:hAnsi="Aboriginal Serif"/>
                <w:i/>
                <w:color w:val="000000" w:themeColor="text1"/>
                <w:sz w:val="20"/>
                <w:szCs w:val="20"/>
                <w:lang w:val="es-MX"/>
              </w:rPr>
              <w:t>tsawa:'lhtúku:'n</w:t>
            </w:r>
          </w:p>
          <w:p w:rsidR="00A87333" w:rsidRPr="002E627D" w:rsidRDefault="00031A08" w:rsidP="00B70544">
            <w:pPr>
              <w:rPr>
                <w:rFonts w:ascii="Aboriginal Serif" w:hAnsi="Aboriginal Serif"/>
                <w:i/>
                <w:color w:val="000000" w:themeColor="text1"/>
                <w:sz w:val="20"/>
                <w:szCs w:val="20"/>
                <w:lang w:val="es-MX"/>
              </w:rPr>
            </w:pPr>
            <w:r w:rsidRPr="00031A08">
              <w:rPr>
                <w:rFonts w:ascii="Aboriginal Serif" w:hAnsi="Aboriginal Serif"/>
                <w:i/>
                <w:color w:val="000000" w:themeColor="text1"/>
                <w:sz w:val="20"/>
                <w:szCs w:val="20"/>
                <w:lang w:val="es-MX"/>
              </w:rPr>
              <w:t>tsawa:' amaranth</w:t>
            </w:r>
          </w:p>
          <w:p w:rsidR="00A87333" w:rsidRPr="002E627D" w:rsidRDefault="00031A08" w:rsidP="00B70544">
            <w:pPr>
              <w:rPr>
                <w:rFonts w:ascii="Aboriginal Serif" w:hAnsi="Aboriginal Serif"/>
                <w:i/>
                <w:color w:val="000000" w:themeColor="text1"/>
                <w:sz w:val="20"/>
                <w:szCs w:val="20"/>
                <w:lang w:val="es-MX"/>
              </w:rPr>
            </w:pPr>
            <w:r w:rsidRPr="00031A08">
              <w:rPr>
                <w:rFonts w:ascii="Aboriginal Serif" w:hAnsi="Aboriginal Serif"/>
                <w:i/>
                <w:color w:val="000000" w:themeColor="text1"/>
                <w:sz w:val="20"/>
                <w:szCs w:val="20"/>
                <w:lang w:val="es-MX"/>
              </w:rPr>
              <w:t>lhtuku:'n espina</w:t>
            </w:r>
          </w:p>
          <w:p w:rsidR="00A87333" w:rsidRPr="002E627D" w:rsidRDefault="00A87333" w:rsidP="00B70544">
            <w:pPr>
              <w:rPr>
                <w:rFonts w:ascii="Aboriginal Serif" w:hAnsi="Aboriginal Serif"/>
                <w:i/>
                <w:color w:val="000000" w:themeColor="text1"/>
                <w:sz w:val="20"/>
                <w:szCs w:val="20"/>
                <w:lang w:val="es-MX"/>
              </w:rPr>
            </w:pPr>
          </w:p>
          <w:p w:rsidR="00A87333" w:rsidRPr="00A11197" w:rsidRDefault="005611DF" w:rsidP="00B70544">
            <w:pPr>
              <w:spacing w:after="200" w:line="276" w:lineRule="auto"/>
              <w:rPr>
                <w:rFonts w:ascii="Aboriginal Serif" w:hAnsi="Aboriginal Serif"/>
                <w:i/>
                <w:color w:val="FF0000"/>
                <w:sz w:val="20"/>
                <w:szCs w:val="20"/>
                <w:lang w:val="es-MX"/>
                <w:rPrChange w:id="69" w:author="JAmith" w:date="2017-04-17T22:42:00Z">
                  <w:rPr>
                    <w:rFonts w:ascii="Aboriginal Serif" w:hAnsi="Aboriginal Serif"/>
                    <w:i/>
                    <w:color w:val="000000" w:themeColor="text1"/>
                    <w:sz w:val="20"/>
                    <w:szCs w:val="20"/>
                    <w:lang w:val="es-MX"/>
                  </w:rPr>
                </w:rPrChange>
              </w:rPr>
            </w:pPr>
            <w:r w:rsidRPr="005611DF">
              <w:rPr>
                <w:rFonts w:ascii="Aboriginal Serif" w:hAnsi="Aboriginal Serif"/>
                <w:i/>
                <w:color w:val="FF0000"/>
                <w:sz w:val="20"/>
                <w:szCs w:val="20"/>
                <w:lang w:val="es-MX"/>
                <w:rPrChange w:id="70" w:author="JAmith" w:date="2017-04-17T22:42:00Z">
                  <w:rPr>
                    <w:rFonts w:ascii="Aboriginal Serif" w:hAnsi="Aboriginal Serif"/>
                    <w:i/>
                    <w:color w:val="000000" w:themeColor="text1"/>
                    <w:sz w:val="20"/>
                    <w:szCs w:val="20"/>
                    <w:lang w:val="es-MX"/>
                  </w:rPr>
                </w:rPrChange>
              </w:rPr>
              <w:t>this is a weird compound for Totonac, it looks like a calque from Spanish to me</w:t>
            </w:r>
          </w:p>
          <w:p w:rsidR="00EA37BF" w:rsidRPr="002E627D" w:rsidRDefault="00031A08" w:rsidP="00B70544">
            <w:pPr>
              <w:rPr>
                <w:rFonts w:ascii="Aboriginal Serif" w:hAnsi="Aboriginal Serif"/>
                <w:b/>
                <w:color w:val="000000" w:themeColor="text1"/>
                <w:sz w:val="20"/>
                <w:szCs w:val="20"/>
              </w:rPr>
            </w:pPr>
            <w:r w:rsidRPr="00031A08">
              <w:rPr>
                <w:rFonts w:ascii="Aboriginal Serif" w:hAnsi="Aboriginal Serif"/>
                <w:b/>
                <w:color w:val="000000" w:themeColor="text1"/>
                <w:sz w:val="20"/>
                <w:szCs w:val="20"/>
              </w:rPr>
              <w:t>Nahuat de S. M. Tzinacapan</w:t>
            </w:r>
          </w:p>
          <w:p w:rsidR="00EA37BF" w:rsidRPr="002E627D" w:rsidRDefault="00031A08" w:rsidP="00B70544">
            <w:pPr>
              <w:rPr>
                <w:rFonts w:ascii="Aboriginal Serif" w:hAnsi="Aboriginal Serif"/>
                <w:i/>
                <w:sz w:val="20"/>
                <w:szCs w:val="20"/>
              </w:rPr>
            </w:pPr>
            <w:r w:rsidRPr="00031A08">
              <w:rPr>
                <w:rFonts w:ascii="Aboriginal Serif" w:hAnsi="Aboriginal Serif"/>
                <w:i/>
                <w:sz w:val="20"/>
                <w:szCs w:val="20"/>
              </w:rPr>
              <w:t>witswa:wkilit</w:t>
            </w:r>
          </w:p>
          <w:p w:rsidR="00EA37BF" w:rsidRPr="002E627D" w:rsidRDefault="00EA37BF" w:rsidP="00B70544">
            <w:pPr>
              <w:rPr>
                <w:rFonts w:ascii="Aboriginal Serif" w:hAnsi="Aboriginal Serif"/>
                <w:i/>
                <w:color w:val="000000" w:themeColor="text1"/>
                <w:sz w:val="20"/>
                <w:szCs w:val="20"/>
                <w:lang w:val="es-MX"/>
              </w:rPr>
            </w:pPr>
          </w:p>
          <w:p w:rsidR="005B75A6" w:rsidRPr="002E627D" w:rsidRDefault="005B75A6" w:rsidP="00B70544">
            <w:pPr>
              <w:rPr>
                <w:rFonts w:ascii="Aboriginal Serif" w:hAnsi="Aboriginal Serif"/>
                <w:i/>
                <w:color w:val="000000" w:themeColor="text1"/>
                <w:sz w:val="20"/>
                <w:szCs w:val="20"/>
                <w:lang w:val="es-MX"/>
              </w:rPr>
            </w:pPr>
          </w:p>
          <w:p w:rsidR="005B75A6" w:rsidRPr="002E627D" w:rsidRDefault="00031A08" w:rsidP="00B70544">
            <w:pPr>
              <w:rPr>
                <w:rFonts w:ascii="Aboriginal Serif" w:hAnsi="Aboriginal Serif"/>
                <w:color w:val="000000" w:themeColor="text1"/>
                <w:sz w:val="20"/>
                <w:szCs w:val="20"/>
                <w:lang w:val="es-MX"/>
              </w:rPr>
            </w:pPr>
            <w:r w:rsidRPr="00031A08">
              <w:rPr>
                <w:rFonts w:ascii="Aboriginal Serif" w:hAnsi="Aboriginal Serif"/>
                <w:b/>
                <w:color w:val="000000" w:themeColor="text1"/>
                <w:sz w:val="20"/>
                <w:szCs w:val="20"/>
                <w:lang w:val="es-MX"/>
              </w:rPr>
              <w:t>Usos:</w:t>
            </w:r>
            <w:r w:rsidRPr="00031A08">
              <w:rPr>
                <w:rFonts w:ascii="Aboriginal Serif" w:hAnsi="Aboriginal Serif"/>
                <w:color w:val="000000" w:themeColor="text1"/>
                <w:sz w:val="20"/>
                <w:szCs w:val="20"/>
                <w:lang w:val="es-MX"/>
              </w:rPr>
              <w:t xml:space="preserve"> </w:t>
            </w:r>
          </w:p>
        </w:tc>
      </w:tr>
      <w:tr w:rsidR="005B75A6" w:rsidRPr="002E627D" w:rsidTr="00AE40F2">
        <w:trPr>
          <w:trHeight w:val="3168"/>
        </w:trPr>
        <w:tc>
          <w:tcPr>
            <w:tcW w:w="4524" w:type="dxa"/>
            <w:gridSpan w:val="2"/>
            <w:vAlign w:val="center"/>
          </w:tcPr>
          <w:p w:rsidR="005B75A6" w:rsidRPr="002E627D" w:rsidRDefault="005B75A6" w:rsidP="00B70544">
            <w:pPr>
              <w:jc w:val="center"/>
              <w:rPr>
                <w:rFonts w:ascii="Aboriginal Serif" w:hAnsi="Aboriginal Serif"/>
                <w:noProof/>
                <w:color w:val="000000" w:themeColor="text1"/>
                <w:sz w:val="20"/>
                <w:szCs w:val="20"/>
              </w:rPr>
            </w:pPr>
          </w:p>
        </w:tc>
        <w:tc>
          <w:tcPr>
            <w:tcW w:w="4501" w:type="dxa"/>
            <w:gridSpan w:val="2"/>
            <w:vAlign w:val="center"/>
          </w:tcPr>
          <w:p w:rsidR="005B75A6" w:rsidRPr="002E627D" w:rsidRDefault="005B75A6" w:rsidP="00B70544">
            <w:pPr>
              <w:jc w:val="center"/>
              <w:rPr>
                <w:rFonts w:ascii="Aboriginal Serif" w:hAnsi="Aboriginal Serif"/>
                <w:noProof/>
                <w:color w:val="000000" w:themeColor="text1"/>
                <w:sz w:val="20"/>
                <w:szCs w:val="20"/>
              </w:rPr>
            </w:pPr>
          </w:p>
        </w:tc>
        <w:tc>
          <w:tcPr>
            <w:tcW w:w="2705" w:type="dxa"/>
          </w:tcPr>
          <w:p w:rsidR="00EA37BF" w:rsidRPr="002E627D" w:rsidRDefault="00031A08" w:rsidP="00B70544">
            <w:pPr>
              <w:rPr>
                <w:rFonts w:ascii="Aboriginal Serif" w:hAnsi="Aboriginal Serif" w:cs="Times New Roman"/>
                <w:b/>
                <w:color w:val="000000"/>
                <w:sz w:val="20"/>
                <w:szCs w:val="20"/>
              </w:rPr>
            </w:pPr>
            <w:r w:rsidRPr="00031A08">
              <w:rPr>
                <w:rFonts w:ascii="Aboriginal Serif" w:hAnsi="Aboriginal Serif" w:cs="Times New Roman"/>
                <w:b/>
                <w:color w:val="000000"/>
                <w:sz w:val="20"/>
                <w:szCs w:val="20"/>
              </w:rPr>
              <w:t>Leguminosae : Mimosoideae</w:t>
            </w:r>
          </w:p>
          <w:p w:rsidR="005B75A6" w:rsidRPr="002E627D" w:rsidRDefault="00031A08" w:rsidP="00B70544">
            <w:pPr>
              <w:rPr>
                <w:rStyle w:val="authorship"/>
                <w:rFonts w:ascii="Aboriginal Serif" w:hAnsi="Aboriginal Serif" w:cs="Arial"/>
                <w:sz w:val="20"/>
                <w:szCs w:val="20"/>
              </w:rPr>
            </w:pPr>
            <w:r w:rsidRPr="00031A08">
              <w:rPr>
                <w:rFonts w:ascii="Aboriginal Serif" w:hAnsi="Aboriginal Serif" w:cs="Times New Roman"/>
                <w:i/>
                <w:iCs/>
                <w:color w:val="000000"/>
                <w:sz w:val="20"/>
                <w:szCs w:val="20"/>
              </w:rPr>
              <w:t xml:space="preserve">Zapoteca </w:t>
            </w:r>
            <w:r w:rsidRPr="00031A08">
              <w:rPr>
                <w:rFonts w:ascii="Aboriginal Serif" w:hAnsi="Aboriginal Serif" w:cs="Times New Roman"/>
                <w:iCs/>
                <w:color w:val="000000"/>
                <w:sz w:val="20"/>
                <w:szCs w:val="20"/>
              </w:rPr>
              <w:t xml:space="preserve">cf. </w:t>
            </w:r>
            <w:r w:rsidRPr="00031A08">
              <w:rPr>
                <w:rFonts w:ascii="Aboriginal Serif" w:hAnsi="Aboriginal Serif" w:cs="Times New Roman"/>
                <w:i/>
                <w:iCs/>
                <w:color w:val="000000"/>
                <w:sz w:val="20"/>
                <w:szCs w:val="20"/>
              </w:rPr>
              <w:t xml:space="preserve">tetragona </w:t>
            </w:r>
            <w:r w:rsidRPr="00031A08">
              <w:rPr>
                <w:rFonts w:ascii="Aboriginal Serif" w:hAnsi="Aboriginal Serif" w:cs="Times New Roman"/>
                <w:color w:val="000000"/>
                <w:sz w:val="20"/>
                <w:szCs w:val="20"/>
              </w:rPr>
              <w:t>(Willd.) H.M. Hern.</w:t>
            </w:r>
            <w:r w:rsidRPr="00031A08">
              <w:rPr>
                <w:rFonts w:ascii="Aboriginal Serif" w:hAnsi="Aboriginal Serif" w:cs="Times New Roman"/>
                <w:color w:val="000000"/>
                <w:sz w:val="20"/>
                <w:szCs w:val="20"/>
              </w:rPr>
              <w:tab/>
            </w:r>
          </w:p>
          <w:p w:rsidR="005B75A6" w:rsidRPr="002E627D" w:rsidRDefault="005B75A6" w:rsidP="00B70544">
            <w:pPr>
              <w:rPr>
                <w:rFonts w:ascii="Aboriginal Serif" w:hAnsi="Aboriginal Serif"/>
                <w:color w:val="000000" w:themeColor="text1"/>
                <w:sz w:val="20"/>
                <w:szCs w:val="20"/>
              </w:rPr>
            </w:pPr>
          </w:p>
          <w:p w:rsidR="005B75A6" w:rsidRPr="002E627D" w:rsidRDefault="00031A08" w:rsidP="00B70544">
            <w:pPr>
              <w:rPr>
                <w:rFonts w:ascii="Aboriginal Serif" w:hAnsi="Aboriginal Serif"/>
                <w:b/>
                <w:color w:val="000000" w:themeColor="text1"/>
                <w:sz w:val="20"/>
                <w:szCs w:val="20"/>
              </w:rPr>
            </w:pPr>
            <w:r w:rsidRPr="00031A08">
              <w:rPr>
                <w:rFonts w:ascii="Aboriginal Serif" w:hAnsi="Aboriginal Serif"/>
                <w:b/>
                <w:color w:val="000000" w:themeColor="text1"/>
                <w:sz w:val="20"/>
                <w:szCs w:val="20"/>
              </w:rPr>
              <w:t>Colecta: 72077</w:t>
            </w:r>
          </w:p>
          <w:p w:rsidR="005B75A6" w:rsidRPr="002E627D" w:rsidRDefault="005B75A6" w:rsidP="00B70544">
            <w:pPr>
              <w:rPr>
                <w:rFonts w:ascii="Aboriginal Serif" w:hAnsi="Aboriginal Serif"/>
                <w:b/>
                <w:color w:val="000000" w:themeColor="text1"/>
                <w:sz w:val="20"/>
                <w:szCs w:val="20"/>
              </w:rPr>
            </w:pPr>
          </w:p>
        </w:tc>
        <w:tc>
          <w:tcPr>
            <w:tcW w:w="2706" w:type="dxa"/>
          </w:tcPr>
          <w:p w:rsidR="005B75A6" w:rsidRPr="002E627D" w:rsidRDefault="00031A08" w:rsidP="00B70544">
            <w:pPr>
              <w:rPr>
                <w:rFonts w:ascii="Aboriginal Serif" w:hAnsi="Aboriginal Serif"/>
                <w:b/>
                <w:color w:val="000000" w:themeColor="text1"/>
                <w:sz w:val="20"/>
                <w:szCs w:val="20"/>
                <w:lang w:val="es-MX"/>
              </w:rPr>
            </w:pPr>
            <w:r w:rsidRPr="00031A08">
              <w:rPr>
                <w:rFonts w:ascii="Aboriginal Serif" w:hAnsi="Aboriginal Serif"/>
                <w:b/>
                <w:color w:val="000000" w:themeColor="text1"/>
                <w:sz w:val="20"/>
                <w:szCs w:val="20"/>
                <w:lang w:val="es-MX"/>
              </w:rPr>
              <w:t>Totonaco de Ecatlán</w:t>
            </w:r>
          </w:p>
          <w:p w:rsidR="005B75A6" w:rsidRPr="002E627D" w:rsidRDefault="00031A08" w:rsidP="00B70544">
            <w:pPr>
              <w:rPr>
                <w:rFonts w:ascii="Aboriginal Serif" w:hAnsi="Aboriginal Serif"/>
                <w:i/>
                <w:color w:val="000000" w:themeColor="text1"/>
                <w:sz w:val="20"/>
                <w:szCs w:val="20"/>
                <w:lang w:val="es-MX"/>
              </w:rPr>
            </w:pPr>
            <w:r w:rsidRPr="00031A08">
              <w:rPr>
                <w:rFonts w:ascii="Aboriginal Serif" w:hAnsi="Aboriginal Serif"/>
                <w:i/>
                <w:color w:val="000000" w:themeColor="text1"/>
                <w:sz w:val="20"/>
                <w:szCs w:val="20"/>
                <w:lang w:val="es-MX"/>
              </w:rPr>
              <w:t>xqalchixitqo:lo</w:t>
            </w:r>
          </w:p>
          <w:p w:rsidR="00EA37BF" w:rsidRPr="002E627D" w:rsidRDefault="00031A08" w:rsidP="00B70544">
            <w:pPr>
              <w:rPr>
                <w:rFonts w:ascii="Aboriginal Serif" w:hAnsi="Aboriginal Serif"/>
                <w:color w:val="000000" w:themeColor="text1"/>
                <w:sz w:val="20"/>
                <w:szCs w:val="20"/>
                <w:lang w:val="es-MX"/>
              </w:rPr>
            </w:pPr>
            <w:r w:rsidRPr="00031A08">
              <w:rPr>
                <w:rFonts w:ascii="Aboriginal Serif" w:hAnsi="Aboriginal Serif"/>
                <w:color w:val="000000" w:themeColor="text1"/>
                <w:sz w:val="20"/>
                <w:szCs w:val="20"/>
                <w:lang w:val="es-MX"/>
              </w:rPr>
              <w:t>(barba-viejo)</w:t>
            </w:r>
          </w:p>
          <w:p w:rsidR="00EA37BF" w:rsidRPr="002E627D" w:rsidRDefault="00EA37BF" w:rsidP="00B70544">
            <w:pPr>
              <w:rPr>
                <w:rFonts w:ascii="Aboriginal Serif" w:hAnsi="Aboriginal Serif"/>
                <w:i/>
                <w:color w:val="000000" w:themeColor="text1"/>
                <w:sz w:val="20"/>
                <w:szCs w:val="20"/>
                <w:lang w:val="es-MX"/>
              </w:rPr>
            </w:pPr>
          </w:p>
          <w:p w:rsidR="00663DD8" w:rsidRPr="002E627D" w:rsidRDefault="00031A08" w:rsidP="00B70544">
            <w:pPr>
              <w:rPr>
                <w:rFonts w:ascii="Aboriginal Serif" w:hAnsi="Aboriginal Serif"/>
                <w:i/>
                <w:color w:val="000000" w:themeColor="text1"/>
                <w:sz w:val="20"/>
                <w:szCs w:val="20"/>
                <w:lang w:val="es-MX"/>
              </w:rPr>
            </w:pPr>
            <w:r w:rsidRPr="00031A08">
              <w:rPr>
                <w:rFonts w:ascii="Aboriginal Serif" w:hAnsi="Aboriginal Serif"/>
                <w:i/>
                <w:color w:val="000000" w:themeColor="text1"/>
                <w:sz w:val="20"/>
                <w:szCs w:val="20"/>
                <w:lang w:val="es-MX"/>
              </w:rPr>
              <w:t>xqalhchíxit qo:ló'</w:t>
            </w:r>
          </w:p>
          <w:p w:rsidR="00921C9A" w:rsidRPr="002E627D" w:rsidRDefault="00031A08" w:rsidP="00B70544">
            <w:pPr>
              <w:rPr>
                <w:rFonts w:ascii="Aboriginal Serif" w:hAnsi="Aboriginal Serif"/>
                <w:i/>
                <w:color w:val="000000" w:themeColor="text1"/>
                <w:sz w:val="20"/>
                <w:szCs w:val="20"/>
                <w:lang w:val="es-MX"/>
              </w:rPr>
            </w:pPr>
            <w:r w:rsidRPr="00031A08">
              <w:rPr>
                <w:rFonts w:ascii="Aboriginal Serif" w:hAnsi="Aboriginal Serif"/>
                <w:i/>
                <w:color w:val="000000" w:themeColor="text1"/>
                <w:sz w:val="20"/>
                <w:szCs w:val="20"/>
                <w:lang w:val="es-MX"/>
              </w:rPr>
              <w:t>x- 3poss</w:t>
            </w:r>
          </w:p>
          <w:p w:rsidR="00921C9A" w:rsidRPr="002E627D" w:rsidRDefault="00031A08" w:rsidP="00B70544">
            <w:pPr>
              <w:rPr>
                <w:rFonts w:ascii="Aboriginal Serif" w:hAnsi="Aboriginal Serif"/>
                <w:i/>
                <w:color w:val="000000" w:themeColor="text1"/>
                <w:sz w:val="20"/>
                <w:szCs w:val="20"/>
                <w:lang w:val="es-MX"/>
              </w:rPr>
            </w:pPr>
            <w:r w:rsidRPr="00031A08">
              <w:rPr>
                <w:rFonts w:ascii="Aboriginal Serif" w:hAnsi="Aboriginal Serif"/>
                <w:i/>
                <w:color w:val="000000" w:themeColor="text1"/>
                <w:sz w:val="20"/>
                <w:szCs w:val="20"/>
                <w:lang w:val="es-MX"/>
              </w:rPr>
              <w:t>qalh- mouth</w:t>
            </w:r>
          </w:p>
          <w:p w:rsidR="00921C9A" w:rsidRPr="002E627D" w:rsidRDefault="00031A08" w:rsidP="00B70544">
            <w:pPr>
              <w:rPr>
                <w:rFonts w:ascii="Aboriginal Serif" w:hAnsi="Aboriginal Serif"/>
                <w:i/>
                <w:color w:val="000000" w:themeColor="text1"/>
                <w:sz w:val="20"/>
                <w:szCs w:val="20"/>
                <w:lang w:val="es-MX"/>
              </w:rPr>
            </w:pPr>
            <w:r w:rsidRPr="00031A08">
              <w:rPr>
                <w:rFonts w:ascii="Aboriginal Serif" w:hAnsi="Aboriginal Serif"/>
                <w:i/>
                <w:color w:val="000000" w:themeColor="text1"/>
                <w:sz w:val="20"/>
                <w:szCs w:val="20"/>
                <w:lang w:val="es-MX"/>
              </w:rPr>
              <w:t>chixit hair</w:t>
            </w:r>
          </w:p>
          <w:p w:rsidR="00921C9A" w:rsidRPr="002E627D" w:rsidRDefault="00031A08" w:rsidP="00B70544">
            <w:pPr>
              <w:rPr>
                <w:rFonts w:ascii="Aboriginal Serif" w:hAnsi="Aboriginal Serif"/>
                <w:i/>
                <w:color w:val="000000" w:themeColor="text1"/>
                <w:sz w:val="20"/>
                <w:szCs w:val="20"/>
                <w:lang w:val="es-MX"/>
              </w:rPr>
            </w:pPr>
            <w:r w:rsidRPr="00031A08">
              <w:rPr>
                <w:rFonts w:ascii="Aboriginal Serif" w:hAnsi="Aboriginal Serif"/>
                <w:i/>
                <w:color w:val="000000" w:themeColor="text1"/>
                <w:sz w:val="20"/>
                <w:szCs w:val="20"/>
                <w:lang w:val="es-MX"/>
              </w:rPr>
              <w:t>qo:ló' old man</w:t>
            </w:r>
          </w:p>
          <w:p w:rsidR="00EA37BF" w:rsidRPr="002E627D" w:rsidRDefault="00031A08" w:rsidP="00B70544">
            <w:pPr>
              <w:rPr>
                <w:rFonts w:ascii="Aboriginal Serif" w:hAnsi="Aboriginal Serif"/>
                <w:b/>
                <w:color w:val="000000" w:themeColor="text1"/>
                <w:sz w:val="20"/>
                <w:szCs w:val="20"/>
              </w:rPr>
            </w:pPr>
            <w:r w:rsidRPr="00031A08">
              <w:rPr>
                <w:rFonts w:ascii="Aboriginal Serif" w:hAnsi="Aboriginal Serif"/>
                <w:b/>
                <w:color w:val="000000" w:themeColor="text1"/>
                <w:sz w:val="20"/>
                <w:szCs w:val="20"/>
              </w:rPr>
              <w:t>Nahuat de S. M. Tzinacapan</w:t>
            </w:r>
          </w:p>
          <w:p w:rsidR="00EA37BF" w:rsidRPr="002E627D" w:rsidRDefault="00031A08" w:rsidP="00B70544">
            <w:pPr>
              <w:rPr>
                <w:rFonts w:ascii="Aboriginal Serif" w:hAnsi="Aboriginal Serif"/>
                <w:i/>
                <w:sz w:val="20"/>
                <w:szCs w:val="20"/>
              </w:rPr>
            </w:pPr>
            <w:r w:rsidRPr="00031A08">
              <w:rPr>
                <w:rFonts w:ascii="Aboriginal Serif" w:hAnsi="Aboriginal Serif"/>
                <w:i/>
                <w:sz w:val="20"/>
                <w:szCs w:val="20"/>
              </w:rPr>
              <w:t>tsonto:toya ista:k</w:t>
            </w:r>
          </w:p>
          <w:p w:rsidR="00EA37BF" w:rsidRPr="002E627D" w:rsidRDefault="00EA37BF" w:rsidP="00B70544">
            <w:pPr>
              <w:rPr>
                <w:rFonts w:ascii="Aboriginal Serif" w:hAnsi="Aboriginal Serif"/>
                <w:i/>
                <w:color w:val="000000" w:themeColor="text1"/>
                <w:sz w:val="20"/>
                <w:szCs w:val="20"/>
                <w:lang w:val="es-MX"/>
              </w:rPr>
            </w:pPr>
          </w:p>
          <w:p w:rsidR="005B75A6" w:rsidRPr="002E627D" w:rsidRDefault="005B75A6" w:rsidP="00B70544">
            <w:pPr>
              <w:rPr>
                <w:rFonts w:ascii="Aboriginal Serif" w:hAnsi="Aboriginal Serif"/>
                <w:i/>
                <w:color w:val="000000" w:themeColor="text1"/>
                <w:sz w:val="20"/>
                <w:szCs w:val="20"/>
                <w:lang w:val="es-MX"/>
              </w:rPr>
            </w:pPr>
          </w:p>
          <w:p w:rsidR="005B75A6" w:rsidRPr="002E627D" w:rsidRDefault="00031A08" w:rsidP="00B70544">
            <w:pPr>
              <w:rPr>
                <w:rFonts w:ascii="Aboriginal Serif" w:hAnsi="Aboriginal Serif"/>
                <w:i/>
                <w:color w:val="000000" w:themeColor="text1"/>
                <w:sz w:val="20"/>
                <w:szCs w:val="20"/>
              </w:rPr>
            </w:pPr>
            <w:r w:rsidRPr="00031A08">
              <w:rPr>
                <w:rFonts w:ascii="Aboriginal Serif" w:hAnsi="Aboriginal Serif"/>
                <w:b/>
                <w:color w:val="000000" w:themeColor="text1"/>
                <w:sz w:val="20"/>
                <w:szCs w:val="20"/>
                <w:lang w:val="es-MX"/>
              </w:rPr>
              <w:t>Usos:</w:t>
            </w:r>
            <w:r w:rsidRPr="00031A08">
              <w:rPr>
                <w:rFonts w:ascii="Aboriginal Serif" w:hAnsi="Aboriginal Serif"/>
                <w:color w:val="000000" w:themeColor="text1"/>
                <w:sz w:val="20"/>
                <w:szCs w:val="20"/>
                <w:lang w:val="es-MX"/>
              </w:rPr>
              <w:t xml:space="preserve"> </w:t>
            </w:r>
          </w:p>
        </w:tc>
      </w:tr>
      <w:tr w:rsidR="005B75A6" w:rsidRPr="002E627D" w:rsidTr="00AE40F2">
        <w:trPr>
          <w:trHeight w:val="3168"/>
        </w:trPr>
        <w:tc>
          <w:tcPr>
            <w:tcW w:w="4524" w:type="dxa"/>
            <w:gridSpan w:val="2"/>
            <w:vAlign w:val="center"/>
          </w:tcPr>
          <w:p w:rsidR="005B75A6" w:rsidRPr="002E627D" w:rsidRDefault="005B75A6" w:rsidP="00B70544">
            <w:pPr>
              <w:jc w:val="center"/>
              <w:rPr>
                <w:rFonts w:ascii="Aboriginal Serif" w:hAnsi="Aboriginal Serif"/>
                <w:noProof/>
                <w:color w:val="000000" w:themeColor="text1"/>
                <w:sz w:val="20"/>
                <w:szCs w:val="20"/>
              </w:rPr>
            </w:pPr>
          </w:p>
        </w:tc>
        <w:tc>
          <w:tcPr>
            <w:tcW w:w="4501" w:type="dxa"/>
            <w:gridSpan w:val="2"/>
            <w:vAlign w:val="center"/>
          </w:tcPr>
          <w:p w:rsidR="005B75A6" w:rsidRPr="002E627D" w:rsidRDefault="005B75A6" w:rsidP="00B70544">
            <w:pPr>
              <w:jc w:val="center"/>
              <w:rPr>
                <w:rFonts w:ascii="Aboriginal Serif" w:hAnsi="Aboriginal Serif"/>
                <w:noProof/>
                <w:color w:val="000000" w:themeColor="text1"/>
                <w:sz w:val="20"/>
                <w:szCs w:val="20"/>
              </w:rPr>
            </w:pPr>
          </w:p>
        </w:tc>
        <w:tc>
          <w:tcPr>
            <w:tcW w:w="2705" w:type="dxa"/>
          </w:tcPr>
          <w:p w:rsidR="005B75A6" w:rsidRPr="002E627D" w:rsidRDefault="00031A08" w:rsidP="00B70544">
            <w:pPr>
              <w:rPr>
                <w:rFonts w:ascii="Aboriginal Serif" w:hAnsi="Aboriginal Serif"/>
                <w:b/>
                <w:color w:val="000000" w:themeColor="text1"/>
                <w:sz w:val="20"/>
                <w:szCs w:val="20"/>
                <w:lang w:val="es-MX"/>
              </w:rPr>
            </w:pPr>
            <w:r w:rsidRPr="00031A08">
              <w:rPr>
                <w:rFonts w:ascii="Aboriginal Serif" w:hAnsi="Aboriginal Serif"/>
                <w:b/>
                <w:color w:val="000000" w:themeColor="text1"/>
                <w:sz w:val="20"/>
                <w:szCs w:val="20"/>
                <w:lang w:val="es-MX"/>
              </w:rPr>
              <w:t>Asteraceae</w:t>
            </w:r>
          </w:p>
          <w:p w:rsidR="00EA37BF" w:rsidRPr="002E627D" w:rsidRDefault="00031A08" w:rsidP="00B70544">
            <w:pPr>
              <w:rPr>
                <w:rFonts w:ascii="Aboriginal Serif" w:hAnsi="Aboriginal Serif" w:cs="Times New Roman"/>
                <w:color w:val="000000"/>
                <w:sz w:val="20"/>
                <w:szCs w:val="20"/>
              </w:rPr>
            </w:pPr>
            <w:r w:rsidRPr="00031A08">
              <w:rPr>
                <w:rFonts w:ascii="Aboriginal Serif" w:hAnsi="Aboriginal Serif" w:cs="Times New Roman"/>
                <w:i/>
                <w:iCs/>
                <w:color w:val="000000"/>
                <w:sz w:val="20"/>
                <w:szCs w:val="20"/>
              </w:rPr>
              <w:t xml:space="preserve">Ageratum corymbosum </w:t>
            </w:r>
            <w:r w:rsidRPr="00031A08">
              <w:rPr>
                <w:rFonts w:ascii="Aboriginal Serif" w:hAnsi="Aboriginal Serif" w:cs="Times New Roman"/>
                <w:color w:val="000000"/>
                <w:sz w:val="20"/>
                <w:szCs w:val="20"/>
              </w:rPr>
              <w:t>Zuccagni</w:t>
            </w:r>
          </w:p>
          <w:p w:rsidR="00EA37BF" w:rsidRPr="002E627D" w:rsidRDefault="00EA37BF" w:rsidP="00B70544">
            <w:pPr>
              <w:rPr>
                <w:rFonts w:ascii="Aboriginal Serif" w:hAnsi="Aboriginal Serif" w:cs="Times New Roman"/>
                <w:color w:val="000000"/>
                <w:sz w:val="20"/>
                <w:szCs w:val="20"/>
              </w:rPr>
            </w:pPr>
          </w:p>
          <w:p w:rsidR="005B75A6" w:rsidRPr="002E627D" w:rsidRDefault="005B75A6" w:rsidP="00B70544">
            <w:pPr>
              <w:rPr>
                <w:rFonts w:ascii="Aboriginal Serif" w:hAnsi="Aboriginal Serif"/>
                <w:color w:val="000000" w:themeColor="text1"/>
                <w:sz w:val="20"/>
                <w:szCs w:val="20"/>
                <w:lang w:val="es-MX"/>
              </w:rPr>
            </w:pPr>
          </w:p>
          <w:p w:rsidR="005B75A6" w:rsidRPr="002E627D" w:rsidRDefault="005B75A6" w:rsidP="00B70544">
            <w:pPr>
              <w:rPr>
                <w:rFonts w:ascii="Aboriginal Serif" w:hAnsi="Aboriginal Serif"/>
                <w:b/>
                <w:color w:val="000000" w:themeColor="text1"/>
                <w:sz w:val="20"/>
                <w:szCs w:val="20"/>
                <w:lang w:val="es-MX"/>
              </w:rPr>
            </w:pPr>
          </w:p>
          <w:p w:rsidR="005B75A6" w:rsidRPr="002E627D" w:rsidRDefault="00031A08" w:rsidP="00B70544">
            <w:pPr>
              <w:rPr>
                <w:rFonts w:ascii="Aboriginal Serif" w:hAnsi="Aboriginal Serif"/>
                <w:b/>
                <w:color w:val="000000" w:themeColor="text1"/>
                <w:sz w:val="20"/>
                <w:szCs w:val="20"/>
              </w:rPr>
            </w:pPr>
            <w:r w:rsidRPr="00031A08">
              <w:rPr>
                <w:rFonts w:ascii="Aboriginal Serif" w:hAnsi="Aboriginal Serif"/>
                <w:b/>
                <w:color w:val="000000" w:themeColor="text1"/>
                <w:sz w:val="20"/>
                <w:szCs w:val="20"/>
                <w:lang w:val="es-MX"/>
              </w:rPr>
              <w:t>Colecta: 72078</w:t>
            </w:r>
          </w:p>
          <w:p w:rsidR="005B75A6" w:rsidRPr="002E627D" w:rsidRDefault="005B75A6" w:rsidP="00B70544">
            <w:pPr>
              <w:rPr>
                <w:rFonts w:ascii="Aboriginal Serif" w:hAnsi="Aboriginal Serif"/>
                <w:b/>
                <w:color w:val="000000" w:themeColor="text1"/>
                <w:sz w:val="20"/>
                <w:szCs w:val="20"/>
              </w:rPr>
            </w:pPr>
          </w:p>
        </w:tc>
        <w:tc>
          <w:tcPr>
            <w:tcW w:w="2706" w:type="dxa"/>
          </w:tcPr>
          <w:p w:rsidR="005B75A6" w:rsidRPr="002E627D" w:rsidRDefault="00031A08" w:rsidP="00B70544">
            <w:pPr>
              <w:rPr>
                <w:rFonts w:ascii="Aboriginal Serif" w:hAnsi="Aboriginal Serif"/>
                <w:b/>
                <w:color w:val="000000" w:themeColor="text1"/>
                <w:sz w:val="20"/>
                <w:szCs w:val="20"/>
              </w:rPr>
            </w:pPr>
            <w:r w:rsidRPr="00031A08">
              <w:rPr>
                <w:rFonts w:ascii="Aboriginal Serif" w:hAnsi="Aboriginal Serif"/>
                <w:b/>
                <w:color w:val="000000" w:themeColor="text1"/>
                <w:sz w:val="20"/>
                <w:szCs w:val="20"/>
              </w:rPr>
              <w:t>Totonaco de Ecatlán</w:t>
            </w:r>
          </w:p>
          <w:p w:rsidR="005B75A6" w:rsidRPr="002E627D" w:rsidRDefault="00031A08" w:rsidP="00B70544">
            <w:pPr>
              <w:rPr>
                <w:rFonts w:ascii="Aboriginal Serif" w:hAnsi="Aboriginal Serif"/>
                <w:i/>
                <w:color w:val="000000" w:themeColor="text1"/>
                <w:sz w:val="20"/>
                <w:szCs w:val="20"/>
              </w:rPr>
            </w:pPr>
            <w:r w:rsidRPr="00031A08">
              <w:rPr>
                <w:rFonts w:ascii="Aboriginal Serif" w:hAnsi="Aboriginal Serif"/>
                <w:i/>
                <w:color w:val="000000" w:themeColor="text1"/>
                <w:sz w:val="20"/>
                <w:szCs w:val="20"/>
              </w:rPr>
              <w:t>chinkni:tawá:</w:t>
            </w:r>
          </w:p>
          <w:p w:rsidR="00EA37BF" w:rsidRPr="002E627D" w:rsidRDefault="00EA37BF" w:rsidP="00B70544">
            <w:pPr>
              <w:rPr>
                <w:rFonts w:ascii="Aboriginal Serif" w:hAnsi="Aboriginal Serif"/>
                <w:i/>
                <w:color w:val="000000" w:themeColor="text1"/>
                <w:sz w:val="20"/>
                <w:szCs w:val="20"/>
              </w:rPr>
            </w:pPr>
          </w:p>
          <w:p w:rsidR="00FD0CB6" w:rsidRPr="002E627D" w:rsidRDefault="00031A08" w:rsidP="00B70544">
            <w:pPr>
              <w:rPr>
                <w:rFonts w:ascii="Aboriginal Serif" w:hAnsi="Aboriginal Serif"/>
                <w:i/>
                <w:color w:val="000000" w:themeColor="text1"/>
                <w:sz w:val="20"/>
                <w:szCs w:val="20"/>
              </w:rPr>
            </w:pPr>
            <w:r w:rsidRPr="00031A08">
              <w:rPr>
                <w:rFonts w:ascii="Aboriginal Serif" w:hAnsi="Aboriginal Serif"/>
                <w:i/>
                <w:color w:val="000000" w:themeColor="text1"/>
                <w:sz w:val="20"/>
                <w:szCs w:val="20"/>
              </w:rPr>
              <w:t>tzi'nksni:tawá:'</w:t>
            </w:r>
          </w:p>
          <w:p w:rsidR="00FD0CB6" w:rsidRPr="002E627D" w:rsidRDefault="00FD0CB6" w:rsidP="00B70544">
            <w:pPr>
              <w:rPr>
                <w:rFonts w:ascii="Aboriginal Serif" w:hAnsi="Aboriginal Serif"/>
                <w:i/>
                <w:color w:val="000000" w:themeColor="text1"/>
                <w:sz w:val="20"/>
                <w:szCs w:val="20"/>
              </w:rPr>
            </w:pPr>
          </w:p>
          <w:p w:rsidR="00FD0CB6" w:rsidRPr="002E627D" w:rsidRDefault="00031A08" w:rsidP="00B70544">
            <w:pPr>
              <w:rPr>
                <w:rFonts w:ascii="Aboriginal Serif" w:hAnsi="Aboriginal Serif"/>
                <w:i/>
                <w:color w:val="000000" w:themeColor="text1"/>
                <w:sz w:val="20"/>
                <w:szCs w:val="20"/>
              </w:rPr>
            </w:pPr>
            <w:r w:rsidRPr="00031A08">
              <w:rPr>
                <w:rFonts w:ascii="Aboriginal Serif" w:hAnsi="Aboriginal Serif"/>
                <w:i/>
                <w:color w:val="000000" w:themeColor="text1"/>
                <w:sz w:val="20"/>
                <w:szCs w:val="20"/>
              </w:rPr>
              <w:t>tzinks- be hungry</w:t>
            </w:r>
          </w:p>
          <w:p w:rsidR="00FD0CB6" w:rsidRPr="002E627D" w:rsidRDefault="00031A08" w:rsidP="00B70544">
            <w:pPr>
              <w:rPr>
                <w:rFonts w:ascii="Aboriginal Serif" w:hAnsi="Aboriginal Serif"/>
                <w:i/>
                <w:color w:val="000000" w:themeColor="text1"/>
                <w:sz w:val="20"/>
                <w:szCs w:val="20"/>
              </w:rPr>
            </w:pPr>
            <w:proofErr w:type="gramStart"/>
            <w:r w:rsidRPr="00031A08">
              <w:rPr>
                <w:rFonts w:ascii="Aboriginal Serif" w:hAnsi="Aboriginal Serif"/>
                <w:i/>
                <w:color w:val="000000" w:themeColor="text1"/>
                <w:sz w:val="20"/>
                <w:szCs w:val="20"/>
              </w:rPr>
              <w:t>ni</w:t>
            </w:r>
            <w:proofErr w:type="gramEnd"/>
            <w:r w:rsidRPr="00031A08">
              <w:rPr>
                <w:rFonts w:ascii="Aboriginal Serif" w:hAnsi="Aboriginal Serif"/>
                <w:i/>
                <w:color w:val="000000" w:themeColor="text1"/>
                <w:sz w:val="20"/>
                <w:szCs w:val="20"/>
              </w:rPr>
              <w:t>: ?</w:t>
            </w:r>
          </w:p>
          <w:p w:rsidR="00EA37BF" w:rsidRPr="002E627D" w:rsidRDefault="00031A08" w:rsidP="00B70544">
            <w:pPr>
              <w:rPr>
                <w:rFonts w:ascii="Aboriginal Serif" w:hAnsi="Aboriginal Serif"/>
                <w:b/>
                <w:color w:val="000000" w:themeColor="text1"/>
                <w:sz w:val="20"/>
                <w:szCs w:val="20"/>
              </w:rPr>
            </w:pPr>
            <w:r w:rsidRPr="00031A08">
              <w:rPr>
                <w:rFonts w:ascii="Aboriginal Serif" w:hAnsi="Aboriginal Serif"/>
                <w:b/>
                <w:color w:val="000000" w:themeColor="text1"/>
                <w:sz w:val="20"/>
                <w:szCs w:val="20"/>
              </w:rPr>
              <w:t>Nahuat de S. M. Tzinacapan</w:t>
            </w:r>
          </w:p>
          <w:p w:rsidR="00EA37BF" w:rsidRPr="002E627D" w:rsidRDefault="00031A08" w:rsidP="00B70544">
            <w:pPr>
              <w:rPr>
                <w:rFonts w:ascii="Aboriginal Serif" w:hAnsi="Aboriginal Serif"/>
                <w:i/>
                <w:sz w:val="20"/>
                <w:szCs w:val="20"/>
              </w:rPr>
            </w:pPr>
            <w:r w:rsidRPr="00031A08">
              <w:rPr>
                <w:rFonts w:ascii="Aboriginal Serif" w:hAnsi="Aboriginal Serif"/>
                <w:i/>
                <w:sz w:val="20"/>
                <w:szCs w:val="20"/>
              </w:rPr>
              <w:t>kaba:yohk</w:t>
            </w:r>
            <w:r w:rsidRPr="00031A08">
              <w:rPr>
                <w:rFonts w:ascii="Aboriginal Serif" w:hAnsi="Aboriginal Serif"/>
                <w:i/>
                <w:sz w:val="20"/>
                <w:szCs w:val="20"/>
                <w:vertAlign w:val="superscript"/>
              </w:rPr>
              <w:t>w</w:t>
            </w:r>
            <w:r w:rsidRPr="00031A08">
              <w:rPr>
                <w:rFonts w:ascii="Aboriginal Serif" w:hAnsi="Aboriginal Serif"/>
                <w:i/>
                <w:sz w:val="20"/>
                <w:szCs w:val="20"/>
              </w:rPr>
              <w:t>itaxiwit</w:t>
            </w:r>
          </w:p>
          <w:p w:rsidR="00EA37BF" w:rsidRPr="002E627D" w:rsidRDefault="00EA37BF" w:rsidP="00B70544">
            <w:pPr>
              <w:rPr>
                <w:rFonts w:ascii="Aboriginal Serif" w:hAnsi="Aboriginal Serif"/>
                <w:i/>
                <w:color w:val="000000" w:themeColor="text1"/>
                <w:sz w:val="20"/>
                <w:szCs w:val="20"/>
              </w:rPr>
            </w:pPr>
          </w:p>
          <w:p w:rsidR="005B75A6" w:rsidRPr="002E627D" w:rsidRDefault="005B75A6" w:rsidP="00B70544">
            <w:pPr>
              <w:rPr>
                <w:rFonts w:ascii="Aboriginal Serif" w:hAnsi="Aboriginal Serif"/>
                <w:i/>
                <w:color w:val="000000" w:themeColor="text1"/>
                <w:sz w:val="20"/>
                <w:szCs w:val="20"/>
              </w:rPr>
            </w:pPr>
          </w:p>
          <w:p w:rsidR="005B75A6" w:rsidRPr="002E627D" w:rsidRDefault="00031A08" w:rsidP="00B70544">
            <w:pPr>
              <w:rPr>
                <w:rFonts w:ascii="Aboriginal Serif" w:hAnsi="Aboriginal Serif"/>
                <w:color w:val="000000" w:themeColor="text1"/>
                <w:sz w:val="20"/>
                <w:szCs w:val="20"/>
                <w:lang w:val="es-MX"/>
              </w:rPr>
            </w:pPr>
            <w:r w:rsidRPr="00031A08">
              <w:rPr>
                <w:rFonts w:ascii="Aboriginal Serif" w:hAnsi="Aboriginal Serif"/>
                <w:b/>
                <w:color w:val="000000" w:themeColor="text1"/>
                <w:sz w:val="20"/>
                <w:szCs w:val="20"/>
                <w:lang w:val="es-MX"/>
              </w:rPr>
              <w:t>Usos:</w:t>
            </w:r>
            <w:r w:rsidRPr="00031A08">
              <w:rPr>
                <w:rFonts w:ascii="Aboriginal Serif" w:hAnsi="Aboriginal Serif"/>
                <w:color w:val="000000" w:themeColor="text1"/>
                <w:sz w:val="20"/>
                <w:szCs w:val="20"/>
                <w:lang w:val="es-MX"/>
              </w:rPr>
              <w:t xml:space="preserve"> </w:t>
            </w:r>
          </w:p>
        </w:tc>
      </w:tr>
      <w:tr w:rsidR="005B75A6" w:rsidRPr="002E627D" w:rsidTr="00AE40F2">
        <w:trPr>
          <w:trHeight w:val="3168"/>
        </w:trPr>
        <w:tc>
          <w:tcPr>
            <w:tcW w:w="4524" w:type="dxa"/>
            <w:gridSpan w:val="2"/>
            <w:vAlign w:val="center"/>
          </w:tcPr>
          <w:p w:rsidR="005B75A6" w:rsidRPr="002E627D" w:rsidRDefault="005B75A6" w:rsidP="00B70544">
            <w:pPr>
              <w:jc w:val="center"/>
              <w:rPr>
                <w:rFonts w:ascii="Aboriginal Serif" w:hAnsi="Aboriginal Serif"/>
                <w:noProof/>
                <w:color w:val="000000" w:themeColor="text1"/>
                <w:sz w:val="20"/>
                <w:szCs w:val="20"/>
              </w:rPr>
            </w:pPr>
          </w:p>
        </w:tc>
        <w:tc>
          <w:tcPr>
            <w:tcW w:w="4501" w:type="dxa"/>
            <w:gridSpan w:val="2"/>
            <w:vAlign w:val="center"/>
          </w:tcPr>
          <w:p w:rsidR="005B75A6" w:rsidRPr="002E627D" w:rsidRDefault="005B75A6" w:rsidP="00B70544">
            <w:pPr>
              <w:jc w:val="center"/>
              <w:rPr>
                <w:rFonts w:ascii="Aboriginal Serif" w:hAnsi="Aboriginal Serif"/>
                <w:noProof/>
                <w:color w:val="000000" w:themeColor="text1"/>
                <w:sz w:val="20"/>
                <w:szCs w:val="20"/>
              </w:rPr>
            </w:pPr>
          </w:p>
        </w:tc>
        <w:tc>
          <w:tcPr>
            <w:tcW w:w="2705" w:type="dxa"/>
          </w:tcPr>
          <w:p w:rsidR="005B75A6" w:rsidRPr="002E627D" w:rsidRDefault="00031A08" w:rsidP="00B70544">
            <w:pPr>
              <w:rPr>
                <w:rFonts w:ascii="Aboriginal Serif" w:hAnsi="Aboriginal Serif"/>
                <w:color w:val="000000" w:themeColor="text1"/>
                <w:sz w:val="20"/>
                <w:szCs w:val="20"/>
              </w:rPr>
            </w:pPr>
            <w:r w:rsidRPr="00031A08">
              <w:rPr>
                <w:rFonts w:ascii="Aboriginal Serif" w:hAnsi="Aboriginal Serif"/>
                <w:b/>
                <w:color w:val="000000" w:themeColor="text1"/>
                <w:sz w:val="20"/>
                <w:szCs w:val="20"/>
              </w:rPr>
              <w:t>Bromeliaceae</w:t>
            </w:r>
          </w:p>
          <w:p w:rsidR="005B75A6" w:rsidRPr="002E627D" w:rsidRDefault="00031A08" w:rsidP="00B70544">
            <w:pPr>
              <w:rPr>
                <w:rFonts w:ascii="Aboriginal Serif" w:hAnsi="Aboriginal Serif" w:cs="Times New Roman"/>
                <w:i/>
                <w:iCs/>
                <w:color w:val="000000"/>
                <w:sz w:val="20"/>
                <w:szCs w:val="20"/>
              </w:rPr>
            </w:pPr>
            <w:r w:rsidRPr="00031A08">
              <w:rPr>
                <w:rFonts w:ascii="Aboriginal Serif" w:hAnsi="Aboriginal Serif" w:cs="Times New Roman"/>
                <w:i/>
                <w:iCs/>
                <w:color w:val="000000"/>
                <w:sz w:val="20"/>
                <w:szCs w:val="20"/>
              </w:rPr>
              <w:t xml:space="preserve">Tillandsia </w:t>
            </w:r>
            <w:r w:rsidRPr="00031A08">
              <w:rPr>
                <w:rFonts w:ascii="Aboriginal Serif" w:hAnsi="Aboriginal Serif" w:cs="Times New Roman"/>
                <w:iCs/>
                <w:color w:val="000000"/>
                <w:sz w:val="20"/>
                <w:szCs w:val="20"/>
              </w:rPr>
              <w:t>sp.</w:t>
            </w:r>
          </w:p>
          <w:p w:rsidR="00EA37BF" w:rsidRPr="002E627D" w:rsidRDefault="00EA37BF" w:rsidP="00B70544">
            <w:pPr>
              <w:rPr>
                <w:rFonts w:ascii="Aboriginal Serif" w:hAnsi="Aboriginal Serif"/>
                <w:color w:val="000000" w:themeColor="text1"/>
                <w:sz w:val="20"/>
                <w:szCs w:val="20"/>
              </w:rPr>
            </w:pPr>
          </w:p>
          <w:p w:rsidR="005B75A6" w:rsidRPr="002E627D" w:rsidRDefault="00031A08" w:rsidP="00B70544">
            <w:pPr>
              <w:rPr>
                <w:rFonts w:ascii="Aboriginal Serif" w:hAnsi="Aboriginal Serif"/>
                <w:b/>
                <w:color w:val="000000" w:themeColor="text1"/>
                <w:sz w:val="20"/>
                <w:szCs w:val="20"/>
              </w:rPr>
            </w:pPr>
            <w:r w:rsidRPr="00031A08">
              <w:rPr>
                <w:rFonts w:ascii="Aboriginal Serif" w:hAnsi="Aboriginal Serif"/>
                <w:b/>
                <w:color w:val="000000" w:themeColor="text1"/>
                <w:sz w:val="20"/>
                <w:szCs w:val="20"/>
                <w:lang w:val="es-MX"/>
              </w:rPr>
              <w:t>Colecta: 72079</w:t>
            </w:r>
          </w:p>
          <w:p w:rsidR="005B75A6" w:rsidRPr="002E627D" w:rsidRDefault="005B75A6" w:rsidP="00B70544">
            <w:pPr>
              <w:rPr>
                <w:rFonts w:ascii="Aboriginal Serif" w:hAnsi="Aboriginal Serif"/>
                <w:b/>
                <w:color w:val="000000" w:themeColor="text1"/>
                <w:sz w:val="20"/>
                <w:szCs w:val="20"/>
              </w:rPr>
            </w:pPr>
          </w:p>
        </w:tc>
        <w:tc>
          <w:tcPr>
            <w:tcW w:w="2706" w:type="dxa"/>
          </w:tcPr>
          <w:p w:rsidR="005B75A6" w:rsidRPr="002E627D" w:rsidRDefault="00031A08" w:rsidP="00B70544">
            <w:pPr>
              <w:rPr>
                <w:rFonts w:ascii="Aboriginal Serif" w:hAnsi="Aboriginal Serif"/>
                <w:b/>
                <w:color w:val="000000" w:themeColor="text1"/>
                <w:sz w:val="20"/>
                <w:szCs w:val="20"/>
                <w:lang w:val="es-MX"/>
              </w:rPr>
            </w:pPr>
            <w:r w:rsidRPr="00031A08">
              <w:rPr>
                <w:rFonts w:ascii="Aboriginal Serif" w:hAnsi="Aboriginal Serif"/>
                <w:b/>
                <w:color w:val="000000" w:themeColor="text1"/>
                <w:sz w:val="20"/>
                <w:szCs w:val="20"/>
                <w:lang w:val="es-MX"/>
              </w:rPr>
              <w:t>Totonaco de Ecatlán</w:t>
            </w:r>
          </w:p>
          <w:p w:rsidR="005B75A6" w:rsidRPr="002E627D" w:rsidRDefault="00031A08" w:rsidP="00B70544">
            <w:pPr>
              <w:rPr>
                <w:rFonts w:ascii="Aboriginal Serif" w:hAnsi="Aboriginal Serif"/>
                <w:i/>
                <w:color w:val="000000" w:themeColor="text1"/>
                <w:sz w:val="20"/>
                <w:szCs w:val="20"/>
                <w:lang w:val="es-MX"/>
              </w:rPr>
            </w:pPr>
            <w:r w:rsidRPr="00031A08">
              <w:rPr>
                <w:rFonts w:ascii="Aboriginal Serif" w:hAnsi="Aboriginal Serif"/>
                <w:i/>
                <w:color w:val="000000" w:themeColor="text1"/>
                <w:sz w:val="20"/>
                <w:szCs w:val="20"/>
                <w:lang w:val="es-MX"/>
              </w:rPr>
              <w:t>xpugotna:xkut</w:t>
            </w:r>
          </w:p>
          <w:p w:rsidR="00EA37BF" w:rsidRPr="002E627D" w:rsidRDefault="00EA37BF" w:rsidP="00B70544">
            <w:pPr>
              <w:rPr>
                <w:rFonts w:ascii="Aboriginal Serif" w:hAnsi="Aboriginal Serif"/>
                <w:i/>
                <w:color w:val="000000" w:themeColor="text1"/>
                <w:sz w:val="20"/>
                <w:szCs w:val="20"/>
                <w:lang w:val="es-MX"/>
              </w:rPr>
            </w:pPr>
          </w:p>
          <w:p w:rsidR="00524AFF" w:rsidRPr="002E627D" w:rsidRDefault="00031A08" w:rsidP="00B70544">
            <w:pPr>
              <w:rPr>
                <w:rFonts w:ascii="Aboriginal Serif" w:hAnsi="Aboriginal Serif"/>
                <w:b/>
                <w:color w:val="000000" w:themeColor="text1"/>
                <w:sz w:val="20"/>
                <w:szCs w:val="20"/>
                <w:lang w:val="es-MX"/>
              </w:rPr>
            </w:pPr>
            <w:r w:rsidRPr="00031A08">
              <w:rPr>
                <w:rFonts w:ascii="Aboriginal Serif" w:hAnsi="Aboriginal Serif"/>
                <w:i/>
                <w:color w:val="000000" w:themeColor="text1"/>
                <w:sz w:val="20"/>
                <w:szCs w:val="20"/>
                <w:lang w:val="es-MX"/>
              </w:rPr>
              <w:t xml:space="preserve">same as </w:t>
            </w:r>
            <w:r w:rsidRPr="00031A08">
              <w:rPr>
                <w:rFonts w:ascii="Aboriginal Serif" w:hAnsi="Aboriginal Serif"/>
                <w:b/>
                <w:color w:val="000000" w:themeColor="text1"/>
                <w:sz w:val="20"/>
                <w:szCs w:val="20"/>
                <w:lang w:val="es-MX"/>
              </w:rPr>
              <w:t>72031</w:t>
            </w:r>
          </w:p>
          <w:p w:rsidR="00AD569F" w:rsidRPr="002E627D" w:rsidRDefault="00AD569F" w:rsidP="00B70544">
            <w:pPr>
              <w:rPr>
                <w:rFonts w:ascii="Aboriginal Serif" w:hAnsi="Aboriginal Serif"/>
                <w:i/>
                <w:color w:val="000000" w:themeColor="text1"/>
                <w:sz w:val="20"/>
                <w:szCs w:val="20"/>
                <w:lang w:val="es-MX"/>
              </w:rPr>
            </w:pPr>
          </w:p>
          <w:p w:rsidR="00EA37BF" w:rsidRPr="002E627D" w:rsidRDefault="00031A08" w:rsidP="00B70544">
            <w:pPr>
              <w:rPr>
                <w:rFonts w:ascii="Aboriginal Serif" w:hAnsi="Aboriginal Serif"/>
                <w:b/>
                <w:color w:val="000000" w:themeColor="text1"/>
                <w:sz w:val="20"/>
                <w:szCs w:val="20"/>
              </w:rPr>
            </w:pPr>
            <w:r w:rsidRPr="00031A08">
              <w:rPr>
                <w:rFonts w:ascii="Aboriginal Serif" w:hAnsi="Aboriginal Serif"/>
                <w:b/>
                <w:color w:val="000000" w:themeColor="text1"/>
                <w:sz w:val="20"/>
                <w:szCs w:val="20"/>
              </w:rPr>
              <w:t>Nahuat de S. M. Tzinacapan</w:t>
            </w:r>
          </w:p>
          <w:p w:rsidR="00EA37BF" w:rsidRPr="002E627D" w:rsidRDefault="00031A08" w:rsidP="00B70544">
            <w:pPr>
              <w:rPr>
                <w:rFonts w:ascii="Aboriginal Serif" w:hAnsi="Aboriginal Serif"/>
                <w:i/>
                <w:sz w:val="20"/>
                <w:szCs w:val="20"/>
                <w:lang w:val="es-MX"/>
              </w:rPr>
            </w:pPr>
            <w:r w:rsidRPr="00031A08">
              <w:rPr>
                <w:rFonts w:ascii="Aboriginal Serif" w:hAnsi="Aboriginal Serif"/>
                <w:i/>
                <w:sz w:val="20"/>
                <w:szCs w:val="20"/>
              </w:rPr>
              <w:t>San Jos</w:t>
            </w:r>
            <w:r w:rsidRPr="00031A08">
              <w:rPr>
                <w:rFonts w:ascii="Aboriginal Serif" w:hAnsi="Aboriginal Serif"/>
                <w:i/>
                <w:sz w:val="20"/>
                <w:szCs w:val="20"/>
                <w:lang w:val="es-MX"/>
              </w:rPr>
              <w:t>é ito:pi:l</w:t>
            </w:r>
          </w:p>
          <w:p w:rsidR="00EA37BF" w:rsidRPr="002E627D" w:rsidRDefault="00EA37BF" w:rsidP="00B70544">
            <w:pPr>
              <w:rPr>
                <w:rFonts w:ascii="Aboriginal Serif" w:hAnsi="Aboriginal Serif"/>
                <w:i/>
                <w:color w:val="000000" w:themeColor="text1"/>
                <w:sz w:val="20"/>
                <w:szCs w:val="20"/>
                <w:lang w:val="es-MX"/>
              </w:rPr>
            </w:pPr>
          </w:p>
          <w:p w:rsidR="00EA37BF" w:rsidRPr="002E627D" w:rsidRDefault="00EA37BF" w:rsidP="00B70544">
            <w:pPr>
              <w:rPr>
                <w:rFonts w:ascii="Aboriginal Serif" w:hAnsi="Aboriginal Serif"/>
                <w:i/>
                <w:color w:val="000000" w:themeColor="text1"/>
                <w:sz w:val="20"/>
                <w:szCs w:val="20"/>
                <w:lang w:val="es-MX"/>
              </w:rPr>
            </w:pPr>
          </w:p>
          <w:p w:rsidR="005B75A6" w:rsidRPr="002E627D" w:rsidRDefault="00031A08" w:rsidP="00B70544">
            <w:pPr>
              <w:rPr>
                <w:rFonts w:ascii="Aboriginal Serif" w:hAnsi="Aboriginal Serif"/>
                <w:color w:val="000000" w:themeColor="text1"/>
                <w:sz w:val="20"/>
                <w:szCs w:val="20"/>
                <w:lang w:val="es-MX"/>
              </w:rPr>
            </w:pPr>
            <w:r w:rsidRPr="00031A08">
              <w:rPr>
                <w:rFonts w:ascii="Aboriginal Serif" w:hAnsi="Aboriginal Serif"/>
                <w:b/>
                <w:color w:val="000000" w:themeColor="text1"/>
                <w:sz w:val="20"/>
                <w:szCs w:val="20"/>
                <w:lang w:val="es-MX"/>
              </w:rPr>
              <w:t>Usos:</w:t>
            </w:r>
            <w:r w:rsidRPr="00031A08">
              <w:rPr>
                <w:rFonts w:ascii="Aboriginal Serif" w:hAnsi="Aboriginal Serif"/>
                <w:color w:val="000000" w:themeColor="text1"/>
                <w:sz w:val="20"/>
                <w:szCs w:val="20"/>
                <w:lang w:val="es-MX"/>
              </w:rPr>
              <w:t xml:space="preserve"> </w:t>
            </w:r>
          </w:p>
        </w:tc>
      </w:tr>
      <w:tr w:rsidR="005B75A6" w:rsidRPr="002E627D" w:rsidTr="00AE40F2">
        <w:trPr>
          <w:trHeight w:val="3168"/>
        </w:trPr>
        <w:tc>
          <w:tcPr>
            <w:tcW w:w="4524" w:type="dxa"/>
            <w:gridSpan w:val="2"/>
            <w:vAlign w:val="center"/>
          </w:tcPr>
          <w:p w:rsidR="005B75A6" w:rsidRPr="002E627D" w:rsidRDefault="005B75A6" w:rsidP="00B70544">
            <w:pPr>
              <w:jc w:val="center"/>
              <w:rPr>
                <w:rFonts w:ascii="Aboriginal Serif" w:hAnsi="Aboriginal Serif"/>
                <w:noProof/>
                <w:color w:val="000000" w:themeColor="text1"/>
                <w:sz w:val="20"/>
                <w:szCs w:val="20"/>
              </w:rPr>
            </w:pPr>
          </w:p>
        </w:tc>
        <w:tc>
          <w:tcPr>
            <w:tcW w:w="4501" w:type="dxa"/>
            <w:gridSpan w:val="2"/>
            <w:vAlign w:val="center"/>
          </w:tcPr>
          <w:p w:rsidR="005B75A6" w:rsidRPr="002E627D" w:rsidRDefault="005B75A6" w:rsidP="00B70544">
            <w:pPr>
              <w:jc w:val="center"/>
              <w:rPr>
                <w:rFonts w:ascii="Aboriginal Serif" w:hAnsi="Aboriginal Serif"/>
                <w:noProof/>
                <w:color w:val="000000" w:themeColor="text1"/>
                <w:sz w:val="20"/>
                <w:szCs w:val="20"/>
              </w:rPr>
            </w:pPr>
          </w:p>
        </w:tc>
        <w:tc>
          <w:tcPr>
            <w:tcW w:w="2705" w:type="dxa"/>
          </w:tcPr>
          <w:p w:rsidR="005B75A6" w:rsidRPr="002E627D" w:rsidRDefault="00031A08" w:rsidP="00B70544">
            <w:pPr>
              <w:rPr>
                <w:rFonts w:ascii="Aboriginal Serif" w:hAnsi="Aboriginal Serif"/>
                <w:color w:val="000000" w:themeColor="text1"/>
                <w:sz w:val="20"/>
                <w:szCs w:val="20"/>
                <w:lang w:val="es-MX"/>
              </w:rPr>
            </w:pPr>
            <w:r w:rsidRPr="00031A08">
              <w:rPr>
                <w:rFonts w:ascii="Aboriginal Serif" w:hAnsi="Aboriginal Serif"/>
                <w:b/>
                <w:color w:val="000000" w:themeColor="text1"/>
                <w:sz w:val="20"/>
                <w:szCs w:val="20"/>
                <w:lang w:val="es-MX"/>
              </w:rPr>
              <w:t>Rubiaceae</w:t>
            </w:r>
          </w:p>
          <w:p w:rsidR="005B75A6" w:rsidRPr="002E627D" w:rsidRDefault="00031A08" w:rsidP="00B70544">
            <w:pPr>
              <w:rPr>
                <w:rFonts w:ascii="Aboriginal Serif" w:hAnsi="Aboriginal Serif"/>
                <w:sz w:val="20"/>
                <w:szCs w:val="20"/>
              </w:rPr>
            </w:pPr>
            <w:r w:rsidRPr="00031A08">
              <w:rPr>
                <w:rFonts w:ascii="Aboriginal Serif" w:hAnsi="Aboriginal Serif"/>
                <w:sz w:val="20"/>
                <w:szCs w:val="20"/>
              </w:rPr>
              <w:t>Pendiente</w:t>
            </w:r>
          </w:p>
          <w:p w:rsidR="005B75A6" w:rsidRPr="002E627D" w:rsidRDefault="005B75A6" w:rsidP="00B70544">
            <w:pPr>
              <w:rPr>
                <w:rFonts w:ascii="Aboriginal Serif" w:hAnsi="Aboriginal Serif"/>
                <w:b/>
                <w:color w:val="000000" w:themeColor="text1"/>
                <w:sz w:val="20"/>
                <w:szCs w:val="20"/>
                <w:lang w:val="es-MX"/>
              </w:rPr>
            </w:pPr>
          </w:p>
          <w:p w:rsidR="005B75A6" w:rsidRPr="002E627D" w:rsidRDefault="00031A08" w:rsidP="00B70544">
            <w:pPr>
              <w:rPr>
                <w:rFonts w:ascii="Aboriginal Serif" w:hAnsi="Aboriginal Serif"/>
                <w:b/>
                <w:color w:val="000000" w:themeColor="text1"/>
                <w:sz w:val="20"/>
                <w:szCs w:val="20"/>
              </w:rPr>
            </w:pPr>
            <w:r w:rsidRPr="00031A08">
              <w:rPr>
                <w:rFonts w:ascii="Aboriginal Serif" w:hAnsi="Aboriginal Serif"/>
                <w:b/>
                <w:color w:val="000000" w:themeColor="text1"/>
                <w:sz w:val="20"/>
                <w:szCs w:val="20"/>
                <w:lang w:val="es-MX"/>
              </w:rPr>
              <w:t>Colecta: 72080</w:t>
            </w:r>
          </w:p>
          <w:p w:rsidR="005B75A6" w:rsidRPr="002E627D" w:rsidRDefault="005B75A6" w:rsidP="00B70544">
            <w:pPr>
              <w:rPr>
                <w:rFonts w:ascii="Aboriginal Serif" w:hAnsi="Aboriginal Serif"/>
                <w:b/>
                <w:color w:val="000000" w:themeColor="text1"/>
                <w:sz w:val="20"/>
                <w:szCs w:val="20"/>
              </w:rPr>
            </w:pPr>
          </w:p>
        </w:tc>
        <w:tc>
          <w:tcPr>
            <w:tcW w:w="2706" w:type="dxa"/>
          </w:tcPr>
          <w:p w:rsidR="005B75A6" w:rsidRPr="002E627D" w:rsidRDefault="00031A08" w:rsidP="00B70544">
            <w:pPr>
              <w:rPr>
                <w:rFonts w:ascii="Aboriginal Serif" w:hAnsi="Aboriginal Serif"/>
                <w:b/>
                <w:color w:val="000000" w:themeColor="text1"/>
                <w:sz w:val="20"/>
                <w:szCs w:val="20"/>
                <w:lang w:val="es-MX"/>
              </w:rPr>
            </w:pPr>
            <w:r w:rsidRPr="00031A08">
              <w:rPr>
                <w:rFonts w:ascii="Aboriginal Serif" w:hAnsi="Aboriginal Serif"/>
                <w:b/>
                <w:color w:val="000000" w:themeColor="text1"/>
                <w:sz w:val="20"/>
                <w:szCs w:val="20"/>
                <w:lang w:val="es-MX"/>
              </w:rPr>
              <w:t>Totonaco de Ecatlán</w:t>
            </w:r>
          </w:p>
          <w:p w:rsidR="005B75A6" w:rsidRPr="002E627D" w:rsidRDefault="00031A08" w:rsidP="00B70544">
            <w:pPr>
              <w:rPr>
                <w:rFonts w:ascii="Aboriginal Serif" w:hAnsi="Aboriginal Serif"/>
                <w:color w:val="000000" w:themeColor="text1"/>
                <w:sz w:val="20"/>
                <w:szCs w:val="20"/>
                <w:lang w:val="es-MX"/>
              </w:rPr>
            </w:pPr>
            <w:r w:rsidRPr="00CE5754">
              <w:rPr>
                <w:rFonts w:ascii="Aboriginal Serif" w:hAnsi="Aboriginal Serif"/>
                <w:i/>
                <w:color w:val="000000" w:themeColor="text1"/>
                <w:sz w:val="20"/>
                <w:szCs w:val="20"/>
                <w:lang w:val="es-MX"/>
              </w:rPr>
              <w:t>paxtokna:tawá: qo:lo:</w:t>
            </w:r>
            <w:r w:rsidRPr="00031A08">
              <w:rPr>
                <w:rFonts w:ascii="Aboriginal Serif" w:hAnsi="Aboriginal Serif"/>
                <w:color w:val="000000" w:themeColor="text1"/>
                <w:sz w:val="20"/>
                <w:szCs w:val="20"/>
                <w:lang w:val="es-MX"/>
              </w:rPr>
              <w:t xml:space="preserve"> (hombre)</w:t>
            </w:r>
          </w:p>
          <w:p w:rsidR="00EA37BF" w:rsidRPr="002E627D" w:rsidRDefault="00EA37BF" w:rsidP="00B70544">
            <w:pPr>
              <w:rPr>
                <w:rFonts w:ascii="Aboriginal Serif" w:hAnsi="Aboriginal Serif"/>
                <w:color w:val="000000" w:themeColor="text1"/>
                <w:sz w:val="20"/>
                <w:szCs w:val="20"/>
                <w:lang w:val="es-MX"/>
              </w:rPr>
            </w:pPr>
          </w:p>
          <w:p w:rsidR="00883446" w:rsidRPr="002E627D" w:rsidRDefault="00031A08" w:rsidP="00B70544">
            <w:pPr>
              <w:rPr>
                <w:rFonts w:ascii="Aboriginal Serif" w:hAnsi="Aboriginal Serif"/>
                <w:color w:val="000000" w:themeColor="text1"/>
                <w:sz w:val="20"/>
                <w:szCs w:val="20"/>
                <w:lang w:val="es-MX"/>
              </w:rPr>
            </w:pPr>
            <w:r w:rsidRPr="00031A08">
              <w:rPr>
                <w:rFonts w:ascii="Aboriginal Serif" w:hAnsi="Aboriginal Serif"/>
                <w:color w:val="000000" w:themeColor="text1"/>
                <w:sz w:val="20"/>
                <w:szCs w:val="20"/>
                <w:lang w:val="es-MX"/>
              </w:rPr>
              <w:t>pa:xtoqna:tawá:' qo:ló'</w:t>
            </w:r>
          </w:p>
          <w:p w:rsidR="00883446" w:rsidRPr="002E627D" w:rsidRDefault="00883446" w:rsidP="00B70544">
            <w:pPr>
              <w:rPr>
                <w:rFonts w:ascii="Aboriginal Serif" w:hAnsi="Aboriginal Serif"/>
                <w:color w:val="000000" w:themeColor="text1"/>
                <w:sz w:val="20"/>
                <w:szCs w:val="20"/>
                <w:lang w:val="es-MX"/>
              </w:rPr>
            </w:pPr>
          </w:p>
          <w:p w:rsidR="00883446" w:rsidRPr="002E627D" w:rsidRDefault="00031A08" w:rsidP="00B70544">
            <w:pPr>
              <w:rPr>
                <w:rFonts w:ascii="Aboriginal Serif" w:hAnsi="Aboriginal Serif"/>
                <w:color w:val="000000" w:themeColor="text1"/>
                <w:sz w:val="20"/>
                <w:szCs w:val="20"/>
                <w:lang w:val="es-MX"/>
              </w:rPr>
            </w:pPr>
            <w:r w:rsidRPr="00031A08">
              <w:rPr>
                <w:rFonts w:ascii="Aboriginal Serif" w:hAnsi="Aboriginal Serif"/>
                <w:color w:val="000000" w:themeColor="text1"/>
                <w:sz w:val="20"/>
                <w:szCs w:val="20"/>
                <w:lang w:val="es-MX"/>
              </w:rPr>
              <w:t>pa:- belly</w:t>
            </w:r>
          </w:p>
          <w:p w:rsidR="00883446" w:rsidRPr="002E627D" w:rsidRDefault="00031A08" w:rsidP="00B70544">
            <w:pPr>
              <w:rPr>
                <w:rFonts w:ascii="Aboriginal Serif" w:hAnsi="Aboriginal Serif"/>
                <w:color w:val="000000" w:themeColor="text1"/>
                <w:sz w:val="20"/>
                <w:szCs w:val="20"/>
                <w:lang w:val="es-MX"/>
              </w:rPr>
            </w:pPr>
            <w:r w:rsidRPr="00031A08">
              <w:rPr>
                <w:rFonts w:ascii="Aboriginal Serif" w:hAnsi="Aboriginal Serif"/>
                <w:color w:val="000000" w:themeColor="text1"/>
                <w:sz w:val="20"/>
                <w:szCs w:val="20"/>
                <w:lang w:val="es-MX"/>
              </w:rPr>
              <w:t>xto'q- unite</w:t>
            </w:r>
          </w:p>
          <w:p w:rsidR="00883446" w:rsidRPr="002E627D" w:rsidRDefault="00031A08" w:rsidP="00B70544">
            <w:pPr>
              <w:rPr>
                <w:rFonts w:ascii="Aboriginal Serif" w:hAnsi="Aboriginal Serif"/>
                <w:color w:val="000000" w:themeColor="text1"/>
                <w:sz w:val="20"/>
                <w:szCs w:val="20"/>
                <w:lang w:val="es-MX"/>
              </w:rPr>
            </w:pPr>
            <w:r w:rsidRPr="00031A08">
              <w:rPr>
                <w:rFonts w:ascii="Aboriginal Serif" w:hAnsi="Aboriginal Serif"/>
                <w:color w:val="000000" w:themeColor="text1"/>
                <w:sz w:val="20"/>
                <w:szCs w:val="20"/>
                <w:lang w:val="es-MX"/>
              </w:rPr>
              <w:t>na:</w:t>
            </w:r>
          </w:p>
          <w:p w:rsidR="00883446" w:rsidRPr="002E627D" w:rsidRDefault="00883446" w:rsidP="00B70544">
            <w:pPr>
              <w:rPr>
                <w:rFonts w:ascii="Aboriginal Serif" w:hAnsi="Aboriginal Serif"/>
                <w:color w:val="000000" w:themeColor="text1"/>
                <w:sz w:val="20"/>
                <w:szCs w:val="20"/>
                <w:lang w:val="es-MX"/>
              </w:rPr>
            </w:pPr>
          </w:p>
          <w:p w:rsidR="00883446" w:rsidRPr="00A11197" w:rsidRDefault="005611DF" w:rsidP="00B70544">
            <w:pPr>
              <w:spacing w:after="200" w:line="276" w:lineRule="auto"/>
              <w:rPr>
                <w:rFonts w:ascii="Aboriginal Serif" w:hAnsi="Aboriginal Serif"/>
                <w:color w:val="FF0000"/>
                <w:sz w:val="20"/>
                <w:szCs w:val="20"/>
                <w:lang w:val="es-MX"/>
                <w:rPrChange w:id="71" w:author="JAmith" w:date="2017-04-17T22:47:00Z">
                  <w:rPr>
                    <w:rFonts w:ascii="Aboriginal Serif" w:hAnsi="Aboriginal Serif"/>
                    <w:color w:val="000000" w:themeColor="text1"/>
                    <w:sz w:val="20"/>
                    <w:szCs w:val="20"/>
                    <w:lang w:val="es-MX"/>
                  </w:rPr>
                </w:rPrChange>
              </w:rPr>
            </w:pPr>
            <w:r w:rsidRPr="005611DF">
              <w:rPr>
                <w:rFonts w:ascii="Aboriginal Serif" w:hAnsi="Aboriginal Serif"/>
                <w:color w:val="FF0000"/>
                <w:sz w:val="20"/>
                <w:szCs w:val="20"/>
                <w:lang w:val="es-MX"/>
                <w:rPrChange w:id="72" w:author="JAmith" w:date="2017-04-17T22:47:00Z">
                  <w:rPr>
                    <w:rFonts w:ascii="Aboriginal Serif" w:hAnsi="Aboriginal Serif"/>
                    <w:color w:val="000000" w:themeColor="text1"/>
                    <w:sz w:val="20"/>
                    <w:szCs w:val="20"/>
                    <w:lang w:val="es-MX"/>
                  </w:rPr>
                </w:rPrChange>
              </w:rPr>
              <w:t>This is a weird construction. Not a compound, needs the possessive prefix.</w:t>
            </w:r>
          </w:p>
          <w:p w:rsidR="005B75A6" w:rsidRPr="002E627D" w:rsidRDefault="00031A08" w:rsidP="00B70544">
            <w:pPr>
              <w:rPr>
                <w:rFonts w:ascii="Aboriginal Serif" w:hAnsi="Aboriginal Serif"/>
                <w:i/>
                <w:color w:val="000000" w:themeColor="text1"/>
                <w:sz w:val="20"/>
                <w:szCs w:val="20"/>
                <w:lang w:val="es-MX"/>
              </w:rPr>
            </w:pPr>
            <w:r w:rsidRPr="00031A08">
              <w:rPr>
                <w:rFonts w:ascii="Aboriginal Serif" w:hAnsi="Aboriginal Serif"/>
                <w:b/>
                <w:color w:val="000000" w:themeColor="text1"/>
                <w:sz w:val="20"/>
                <w:szCs w:val="20"/>
                <w:lang w:val="es-MX"/>
              </w:rPr>
              <w:t>Usos:</w:t>
            </w:r>
            <w:r w:rsidRPr="00031A08">
              <w:rPr>
                <w:rFonts w:ascii="Aboriginal Serif" w:hAnsi="Aboriginal Serif"/>
                <w:color w:val="000000" w:themeColor="text1"/>
                <w:sz w:val="20"/>
                <w:szCs w:val="20"/>
                <w:lang w:val="es-MX"/>
              </w:rPr>
              <w:t xml:space="preserve">  </w:t>
            </w:r>
          </w:p>
        </w:tc>
      </w:tr>
      <w:tr w:rsidR="005B75A6" w:rsidRPr="002E627D" w:rsidTr="00AE40F2">
        <w:trPr>
          <w:trHeight w:val="3168"/>
        </w:trPr>
        <w:tc>
          <w:tcPr>
            <w:tcW w:w="4524" w:type="dxa"/>
            <w:gridSpan w:val="2"/>
            <w:vAlign w:val="center"/>
          </w:tcPr>
          <w:p w:rsidR="005B75A6" w:rsidRPr="002E627D" w:rsidRDefault="005B75A6" w:rsidP="00B70544">
            <w:pPr>
              <w:jc w:val="center"/>
              <w:rPr>
                <w:rFonts w:ascii="Aboriginal Serif" w:hAnsi="Aboriginal Serif"/>
                <w:noProof/>
                <w:color w:val="000000" w:themeColor="text1"/>
                <w:sz w:val="20"/>
                <w:szCs w:val="20"/>
              </w:rPr>
            </w:pPr>
          </w:p>
        </w:tc>
        <w:tc>
          <w:tcPr>
            <w:tcW w:w="4501" w:type="dxa"/>
            <w:gridSpan w:val="2"/>
            <w:vAlign w:val="center"/>
          </w:tcPr>
          <w:p w:rsidR="005B75A6" w:rsidRPr="002E627D" w:rsidRDefault="005B75A6" w:rsidP="00B70544">
            <w:pPr>
              <w:jc w:val="center"/>
              <w:rPr>
                <w:rFonts w:ascii="Aboriginal Serif" w:hAnsi="Aboriginal Serif"/>
                <w:noProof/>
                <w:color w:val="000000" w:themeColor="text1"/>
                <w:sz w:val="20"/>
                <w:szCs w:val="20"/>
              </w:rPr>
            </w:pPr>
          </w:p>
        </w:tc>
        <w:tc>
          <w:tcPr>
            <w:tcW w:w="2705" w:type="dxa"/>
          </w:tcPr>
          <w:p w:rsidR="005B75A6" w:rsidRPr="002E627D" w:rsidRDefault="00031A08" w:rsidP="00B70544">
            <w:pPr>
              <w:rPr>
                <w:rFonts w:ascii="Aboriginal Serif" w:hAnsi="Aboriginal Serif"/>
                <w:color w:val="000000" w:themeColor="text1"/>
                <w:sz w:val="20"/>
                <w:szCs w:val="20"/>
                <w:lang w:val="es-MX"/>
              </w:rPr>
            </w:pPr>
            <w:r w:rsidRPr="00031A08">
              <w:rPr>
                <w:rFonts w:ascii="Aboriginal Serif" w:hAnsi="Aboriginal Serif"/>
                <w:b/>
                <w:color w:val="000000" w:themeColor="text1"/>
                <w:sz w:val="20"/>
                <w:szCs w:val="20"/>
                <w:lang w:val="es-MX"/>
              </w:rPr>
              <w:t>Convolvulaceae</w:t>
            </w:r>
          </w:p>
          <w:p w:rsidR="005B75A6" w:rsidRPr="002E627D" w:rsidRDefault="00031A08" w:rsidP="00B70544">
            <w:pPr>
              <w:rPr>
                <w:rFonts w:ascii="Aboriginal Serif" w:hAnsi="Aboriginal Serif" w:cs="Arial"/>
                <w:bCs/>
                <w:sz w:val="20"/>
                <w:szCs w:val="20"/>
              </w:rPr>
            </w:pPr>
            <w:r w:rsidRPr="00031A08">
              <w:rPr>
                <w:rFonts w:ascii="Aboriginal Serif" w:hAnsi="Aboriginal Serif" w:cs="Arial"/>
                <w:bCs/>
                <w:i/>
                <w:sz w:val="20"/>
                <w:szCs w:val="20"/>
              </w:rPr>
              <w:t xml:space="preserve">Ipomoea </w:t>
            </w:r>
            <w:r w:rsidRPr="00031A08">
              <w:rPr>
                <w:rFonts w:ascii="Aboriginal Serif" w:hAnsi="Aboriginal Serif" w:cs="Arial"/>
                <w:bCs/>
                <w:sz w:val="20"/>
                <w:szCs w:val="20"/>
              </w:rPr>
              <w:t>sp.</w:t>
            </w:r>
          </w:p>
          <w:p w:rsidR="005B75A6" w:rsidRPr="002E627D" w:rsidRDefault="005B75A6" w:rsidP="00B70544">
            <w:pPr>
              <w:rPr>
                <w:rFonts w:ascii="Aboriginal Serif" w:hAnsi="Aboriginal Serif"/>
                <w:color w:val="000000" w:themeColor="text1"/>
                <w:sz w:val="20"/>
                <w:szCs w:val="20"/>
                <w:lang w:val="es-MX"/>
              </w:rPr>
            </w:pPr>
          </w:p>
          <w:p w:rsidR="005B75A6" w:rsidRPr="002E627D" w:rsidRDefault="00031A08" w:rsidP="00B70544">
            <w:pPr>
              <w:rPr>
                <w:rFonts w:ascii="Aboriginal Serif" w:hAnsi="Aboriginal Serif"/>
                <w:b/>
                <w:color w:val="000000" w:themeColor="text1"/>
                <w:sz w:val="20"/>
                <w:szCs w:val="20"/>
              </w:rPr>
            </w:pPr>
            <w:r w:rsidRPr="00031A08">
              <w:rPr>
                <w:rFonts w:ascii="Aboriginal Serif" w:hAnsi="Aboriginal Serif"/>
                <w:b/>
                <w:color w:val="000000" w:themeColor="text1"/>
                <w:sz w:val="20"/>
                <w:szCs w:val="20"/>
                <w:lang w:val="es-MX"/>
              </w:rPr>
              <w:t>Colecta: 72081</w:t>
            </w:r>
          </w:p>
          <w:p w:rsidR="005B75A6" w:rsidRPr="002E627D" w:rsidRDefault="005B75A6" w:rsidP="00B70544">
            <w:pPr>
              <w:rPr>
                <w:rFonts w:ascii="Aboriginal Serif" w:hAnsi="Aboriginal Serif"/>
                <w:b/>
                <w:color w:val="000000" w:themeColor="text1"/>
                <w:sz w:val="20"/>
                <w:szCs w:val="20"/>
              </w:rPr>
            </w:pPr>
          </w:p>
        </w:tc>
        <w:tc>
          <w:tcPr>
            <w:tcW w:w="2706" w:type="dxa"/>
          </w:tcPr>
          <w:p w:rsidR="005B75A6" w:rsidRPr="002E627D" w:rsidRDefault="00031A08" w:rsidP="00B70544">
            <w:pPr>
              <w:rPr>
                <w:rFonts w:ascii="Aboriginal Serif" w:hAnsi="Aboriginal Serif"/>
                <w:b/>
                <w:color w:val="000000" w:themeColor="text1"/>
                <w:sz w:val="20"/>
                <w:szCs w:val="20"/>
                <w:lang w:val="es-MX"/>
              </w:rPr>
            </w:pPr>
            <w:r w:rsidRPr="00031A08">
              <w:rPr>
                <w:rFonts w:ascii="Aboriginal Serif" w:hAnsi="Aboriginal Serif"/>
                <w:b/>
                <w:color w:val="000000" w:themeColor="text1"/>
                <w:sz w:val="20"/>
                <w:szCs w:val="20"/>
                <w:lang w:val="es-MX"/>
              </w:rPr>
              <w:t>Totonaco de Ecatlán</w:t>
            </w:r>
          </w:p>
          <w:p w:rsidR="005B75A6" w:rsidRPr="002E627D" w:rsidRDefault="00031A08" w:rsidP="00B70544">
            <w:pPr>
              <w:rPr>
                <w:rFonts w:ascii="Aboriginal Serif" w:hAnsi="Aboriginal Serif"/>
                <w:i/>
                <w:color w:val="000000" w:themeColor="text1"/>
                <w:sz w:val="20"/>
                <w:szCs w:val="20"/>
                <w:lang w:val="es-MX"/>
              </w:rPr>
            </w:pPr>
            <w:r w:rsidRPr="00031A08">
              <w:rPr>
                <w:rFonts w:ascii="Aboriginal Serif" w:hAnsi="Aboriginal Serif"/>
                <w:i/>
                <w:color w:val="000000" w:themeColor="text1"/>
                <w:sz w:val="20"/>
                <w:szCs w:val="20"/>
                <w:lang w:val="es-MX"/>
              </w:rPr>
              <w:t xml:space="preserve">mayak, xmaya:kpaxni </w:t>
            </w:r>
            <w:r w:rsidRPr="00031A08">
              <w:rPr>
                <w:rFonts w:ascii="Aboriginal Serif" w:hAnsi="Aboriginal Serif"/>
                <w:color w:val="000000" w:themeColor="text1"/>
                <w:sz w:val="20"/>
                <w:szCs w:val="20"/>
                <w:lang w:val="es-MX"/>
              </w:rPr>
              <w:t xml:space="preserve">o </w:t>
            </w:r>
            <w:r w:rsidRPr="00031A08">
              <w:rPr>
                <w:rFonts w:ascii="Aboriginal Serif" w:hAnsi="Aboriginal Serif"/>
                <w:i/>
                <w:color w:val="000000" w:themeColor="text1"/>
                <w:sz w:val="20"/>
                <w:szCs w:val="20"/>
                <w:lang w:val="es-MX"/>
              </w:rPr>
              <w:t>suyu:mayak</w:t>
            </w:r>
          </w:p>
          <w:p w:rsidR="005B75A6" w:rsidRPr="002E627D" w:rsidRDefault="005B75A6" w:rsidP="00B70544">
            <w:pPr>
              <w:rPr>
                <w:rFonts w:ascii="Aboriginal Serif" w:hAnsi="Aboriginal Serif"/>
                <w:i/>
                <w:color w:val="000000" w:themeColor="text1"/>
                <w:sz w:val="20"/>
                <w:szCs w:val="20"/>
                <w:lang w:val="es-MX"/>
              </w:rPr>
            </w:pPr>
          </w:p>
          <w:p w:rsidR="004600D8" w:rsidRPr="002E627D" w:rsidRDefault="00031A08" w:rsidP="00B70544">
            <w:pPr>
              <w:rPr>
                <w:rFonts w:ascii="Aboriginal Serif" w:hAnsi="Aboriginal Serif"/>
                <w:b/>
                <w:color w:val="000000" w:themeColor="text1"/>
                <w:sz w:val="20"/>
                <w:szCs w:val="20"/>
                <w:lang w:val="es-MX"/>
              </w:rPr>
            </w:pPr>
            <w:r w:rsidRPr="00031A08">
              <w:rPr>
                <w:rFonts w:ascii="Aboriginal Serif" w:hAnsi="Aboriginal Serif"/>
                <w:i/>
                <w:color w:val="000000" w:themeColor="text1"/>
                <w:sz w:val="20"/>
                <w:szCs w:val="20"/>
                <w:lang w:val="es-MX"/>
              </w:rPr>
              <w:t xml:space="preserve">same as </w:t>
            </w:r>
            <w:r w:rsidRPr="00031A08">
              <w:rPr>
                <w:rFonts w:ascii="Aboriginal Serif" w:hAnsi="Aboriginal Serif"/>
                <w:b/>
                <w:color w:val="000000" w:themeColor="text1"/>
                <w:sz w:val="20"/>
                <w:szCs w:val="20"/>
                <w:lang w:val="es-MX"/>
              </w:rPr>
              <w:t>72034</w:t>
            </w:r>
          </w:p>
          <w:p w:rsidR="00AB2C0C" w:rsidRPr="002E627D" w:rsidRDefault="00AB2C0C" w:rsidP="00B70544">
            <w:pPr>
              <w:rPr>
                <w:rFonts w:ascii="Aboriginal Serif" w:hAnsi="Aboriginal Serif"/>
                <w:i/>
                <w:color w:val="000000" w:themeColor="text1"/>
                <w:sz w:val="20"/>
                <w:szCs w:val="20"/>
                <w:lang w:val="es-MX"/>
              </w:rPr>
            </w:pPr>
          </w:p>
          <w:p w:rsidR="005B75A6" w:rsidRPr="002E627D" w:rsidRDefault="00031A08" w:rsidP="00B70544">
            <w:pPr>
              <w:rPr>
                <w:rFonts w:ascii="Aboriginal Serif" w:hAnsi="Aboriginal Serif"/>
                <w:i/>
                <w:color w:val="000000" w:themeColor="text1"/>
                <w:sz w:val="20"/>
                <w:szCs w:val="20"/>
                <w:lang w:val="es-MX"/>
              </w:rPr>
            </w:pPr>
            <w:r w:rsidRPr="00031A08">
              <w:rPr>
                <w:rFonts w:ascii="Aboriginal Serif" w:hAnsi="Aboriginal Serif"/>
                <w:b/>
                <w:color w:val="000000" w:themeColor="text1"/>
                <w:sz w:val="20"/>
                <w:szCs w:val="20"/>
                <w:lang w:val="es-MX"/>
              </w:rPr>
              <w:t>Usos:</w:t>
            </w:r>
            <w:r w:rsidRPr="00031A08">
              <w:rPr>
                <w:rFonts w:ascii="Aboriginal Serif" w:hAnsi="Aboriginal Serif"/>
                <w:color w:val="000000" w:themeColor="text1"/>
                <w:sz w:val="20"/>
                <w:szCs w:val="20"/>
                <w:lang w:val="es-MX"/>
              </w:rPr>
              <w:t xml:space="preserve"> </w:t>
            </w:r>
          </w:p>
        </w:tc>
      </w:tr>
      <w:tr w:rsidR="005B75A6" w:rsidRPr="002E627D" w:rsidTr="00AE40F2">
        <w:trPr>
          <w:trHeight w:val="3168"/>
        </w:trPr>
        <w:tc>
          <w:tcPr>
            <w:tcW w:w="4524" w:type="dxa"/>
            <w:gridSpan w:val="2"/>
            <w:vAlign w:val="center"/>
          </w:tcPr>
          <w:p w:rsidR="005B75A6" w:rsidRPr="002E627D" w:rsidRDefault="005B75A6" w:rsidP="00B70544">
            <w:pPr>
              <w:jc w:val="center"/>
              <w:rPr>
                <w:rFonts w:ascii="Aboriginal Serif" w:hAnsi="Aboriginal Serif"/>
                <w:noProof/>
                <w:color w:val="000000" w:themeColor="text1"/>
                <w:sz w:val="20"/>
                <w:szCs w:val="20"/>
              </w:rPr>
            </w:pPr>
          </w:p>
        </w:tc>
        <w:tc>
          <w:tcPr>
            <w:tcW w:w="4501" w:type="dxa"/>
            <w:gridSpan w:val="2"/>
            <w:vAlign w:val="center"/>
          </w:tcPr>
          <w:p w:rsidR="005B75A6" w:rsidRPr="002E627D" w:rsidRDefault="005B75A6" w:rsidP="00B70544">
            <w:pPr>
              <w:jc w:val="center"/>
              <w:rPr>
                <w:rFonts w:ascii="Aboriginal Serif" w:hAnsi="Aboriginal Serif"/>
                <w:noProof/>
                <w:color w:val="000000" w:themeColor="text1"/>
                <w:sz w:val="20"/>
                <w:szCs w:val="20"/>
              </w:rPr>
            </w:pPr>
          </w:p>
        </w:tc>
        <w:tc>
          <w:tcPr>
            <w:tcW w:w="2705" w:type="dxa"/>
          </w:tcPr>
          <w:p w:rsidR="005B75A6" w:rsidRPr="002E627D" w:rsidRDefault="00031A08" w:rsidP="00B70544">
            <w:pPr>
              <w:rPr>
                <w:rFonts w:ascii="Aboriginal Serif" w:hAnsi="Aboriginal Serif"/>
                <w:color w:val="000000" w:themeColor="text1"/>
                <w:sz w:val="20"/>
                <w:szCs w:val="20"/>
                <w:lang w:val="es-MX"/>
              </w:rPr>
            </w:pPr>
            <w:r w:rsidRPr="00031A08">
              <w:rPr>
                <w:rFonts w:ascii="Aboriginal Serif" w:hAnsi="Aboriginal Serif"/>
                <w:b/>
                <w:color w:val="000000" w:themeColor="text1"/>
                <w:sz w:val="20"/>
                <w:szCs w:val="20"/>
                <w:lang w:val="es-MX"/>
              </w:rPr>
              <w:t>Solanaceae</w:t>
            </w:r>
          </w:p>
          <w:p w:rsidR="005B75A6" w:rsidRPr="002E627D" w:rsidRDefault="00031A08" w:rsidP="00B70544">
            <w:pPr>
              <w:rPr>
                <w:rFonts w:ascii="Aboriginal Serif" w:hAnsi="Aboriginal Serif"/>
                <w:sz w:val="20"/>
                <w:szCs w:val="20"/>
              </w:rPr>
            </w:pPr>
            <w:r w:rsidRPr="00031A08">
              <w:rPr>
                <w:rFonts w:ascii="Aboriginal Serif" w:hAnsi="Aboriginal Serif"/>
                <w:i/>
                <w:sz w:val="20"/>
                <w:szCs w:val="20"/>
              </w:rPr>
              <w:t xml:space="preserve">Solanum </w:t>
            </w:r>
            <w:r w:rsidRPr="00031A08">
              <w:rPr>
                <w:rFonts w:ascii="Aboriginal Serif" w:hAnsi="Aboriginal Serif"/>
                <w:sz w:val="20"/>
                <w:szCs w:val="20"/>
              </w:rPr>
              <w:t>sp.</w:t>
            </w:r>
          </w:p>
          <w:p w:rsidR="005B75A6" w:rsidRPr="002E627D" w:rsidRDefault="005B75A6" w:rsidP="00B70544">
            <w:pPr>
              <w:rPr>
                <w:rFonts w:ascii="Aboriginal Serif" w:hAnsi="Aboriginal Serif"/>
                <w:b/>
                <w:color w:val="000000" w:themeColor="text1"/>
                <w:sz w:val="20"/>
                <w:szCs w:val="20"/>
                <w:lang w:val="es-MX"/>
              </w:rPr>
            </w:pPr>
          </w:p>
          <w:p w:rsidR="005B75A6" w:rsidRPr="002E627D" w:rsidRDefault="00031A08" w:rsidP="00B70544">
            <w:pPr>
              <w:rPr>
                <w:rFonts w:ascii="Aboriginal Serif" w:hAnsi="Aboriginal Serif"/>
                <w:b/>
                <w:color w:val="000000" w:themeColor="text1"/>
                <w:sz w:val="20"/>
                <w:szCs w:val="20"/>
              </w:rPr>
            </w:pPr>
            <w:r w:rsidRPr="00031A08">
              <w:rPr>
                <w:rFonts w:ascii="Aboriginal Serif" w:hAnsi="Aboriginal Serif"/>
                <w:b/>
                <w:color w:val="000000" w:themeColor="text1"/>
                <w:sz w:val="20"/>
                <w:szCs w:val="20"/>
                <w:lang w:val="es-MX"/>
              </w:rPr>
              <w:t>Colecta: 72082</w:t>
            </w:r>
          </w:p>
          <w:p w:rsidR="005B75A6" w:rsidRPr="002E627D" w:rsidRDefault="005B75A6" w:rsidP="00B70544">
            <w:pPr>
              <w:rPr>
                <w:rFonts w:ascii="Aboriginal Serif" w:hAnsi="Aboriginal Serif"/>
                <w:b/>
                <w:color w:val="000000" w:themeColor="text1"/>
                <w:sz w:val="20"/>
                <w:szCs w:val="20"/>
              </w:rPr>
            </w:pPr>
          </w:p>
        </w:tc>
        <w:tc>
          <w:tcPr>
            <w:tcW w:w="2706" w:type="dxa"/>
          </w:tcPr>
          <w:p w:rsidR="005B75A6" w:rsidRPr="002E627D" w:rsidRDefault="00031A08" w:rsidP="00B70544">
            <w:pPr>
              <w:rPr>
                <w:rFonts w:ascii="Aboriginal Serif" w:hAnsi="Aboriginal Serif"/>
                <w:b/>
                <w:color w:val="000000" w:themeColor="text1"/>
                <w:sz w:val="20"/>
                <w:szCs w:val="20"/>
                <w:lang w:val="es-MX"/>
              </w:rPr>
            </w:pPr>
            <w:r w:rsidRPr="00031A08">
              <w:rPr>
                <w:rFonts w:ascii="Aboriginal Serif" w:hAnsi="Aboriginal Serif"/>
                <w:b/>
                <w:color w:val="000000" w:themeColor="text1"/>
                <w:sz w:val="20"/>
                <w:szCs w:val="20"/>
                <w:lang w:val="es-MX"/>
              </w:rPr>
              <w:t>Totonaco de Ecatlán</w:t>
            </w:r>
          </w:p>
          <w:p w:rsidR="005B75A6" w:rsidRPr="002E627D" w:rsidRDefault="00031A08" w:rsidP="00B70544">
            <w:pPr>
              <w:rPr>
                <w:rFonts w:ascii="Aboriginal Serif" w:hAnsi="Aboriginal Serif"/>
                <w:color w:val="000000" w:themeColor="text1"/>
                <w:sz w:val="20"/>
                <w:szCs w:val="20"/>
                <w:lang w:val="es-MX"/>
              </w:rPr>
            </w:pPr>
            <w:r w:rsidRPr="00031A08">
              <w:rPr>
                <w:rFonts w:ascii="Aboriginal Serif" w:hAnsi="Aboriginal Serif"/>
                <w:i/>
                <w:color w:val="000000" w:themeColor="text1"/>
                <w:sz w:val="20"/>
                <w:szCs w:val="20"/>
                <w:lang w:val="es-MX"/>
              </w:rPr>
              <w:t>xkakachiwilá:</w:t>
            </w:r>
          </w:p>
          <w:p w:rsidR="005B75A6" w:rsidRPr="002E627D" w:rsidRDefault="005B75A6" w:rsidP="00B70544">
            <w:pPr>
              <w:rPr>
                <w:rFonts w:ascii="Aboriginal Serif" w:hAnsi="Aboriginal Serif"/>
                <w:color w:val="000000" w:themeColor="text1"/>
                <w:sz w:val="20"/>
                <w:szCs w:val="20"/>
                <w:lang w:val="es-MX"/>
              </w:rPr>
            </w:pPr>
          </w:p>
          <w:p w:rsidR="006370B6" w:rsidRPr="002E627D" w:rsidRDefault="00031A08" w:rsidP="00B70544">
            <w:pPr>
              <w:rPr>
                <w:rFonts w:ascii="Aboriginal Serif" w:hAnsi="Aboriginal Serif"/>
                <w:color w:val="000000" w:themeColor="text1"/>
                <w:sz w:val="20"/>
                <w:szCs w:val="20"/>
                <w:lang w:val="es-MX"/>
              </w:rPr>
            </w:pPr>
            <w:r w:rsidRPr="00031A08">
              <w:rPr>
                <w:rFonts w:ascii="Aboriginal Serif" w:hAnsi="Aboriginal Serif"/>
                <w:color w:val="000000" w:themeColor="text1"/>
                <w:sz w:val="20"/>
                <w:szCs w:val="20"/>
                <w:lang w:val="es-MX"/>
              </w:rPr>
              <w:t>xkaka'chiwilá:'</w:t>
            </w:r>
          </w:p>
          <w:p w:rsidR="00F97502" w:rsidRPr="002E627D" w:rsidRDefault="00F97502" w:rsidP="00B70544">
            <w:pPr>
              <w:rPr>
                <w:rFonts w:ascii="Aboriginal Serif" w:hAnsi="Aboriginal Serif"/>
                <w:color w:val="000000" w:themeColor="text1"/>
                <w:sz w:val="20"/>
                <w:szCs w:val="20"/>
                <w:lang w:val="es-MX"/>
              </w:rPr>
            </w:pPr>
          </w:p>
          <w:p w:rsidR="005B75A6" w:rsidRPr="002E627D" w:rsidRDefault="00031A08" w:rsidP="00B70544">
            <w:pPr>
              <w:rPr>
                <w:rFonts w:ascii="Aboriginal Serif" w:hAnsi="Aboriginal Serif"/>
                <w:color w:val="000000" w:themeColor="text1"/>
                <w:sz w:val="20"/>
                <w:szCs w:val="20"/>
                <w:lang w:val="es-MX"/>
              </w:rPr>
            </w:pPr>
            <w:r w:rsidRPr="00031A08">
              <w:rPr>
                <w:rFonts w:ascii="Aboriginal Serif" w:hAnsi="Aboriginal Serif"/>
                <w:b/>
                <w:color w:val="000000" w:themeColor="text1"/>
                <w:sz w:val="20"/>
                <w:szCs w:val="20"/>
                <w:lang w:val="es-MX"/>
              </w:rPr>
              <w:t>Usos:</w:t>
            </w:r>
            <w:r w:rsidRPr="00031A08">
              <w:rPr>
                <w:rFonts w:ascii="Aboriginal Serif" w:hAnsi="Aboriginal Serif"/>
                <w:color w:val="000000" w:themeColor="text1"/>
                <w:sz w:val="20"/>
                <w:szCs w:val="20"/>
                <w:lang w:val="es-MX"/>
              </w:rPr>
              <w:t xml:space="preserve"> </w:t>
            </w:r>
          </w:p>
        </w:tc>
      </w:tr>
      <w:tr w:rsidR="005B75A6" w:rsidRPr="002E627D" w:rsidTr="00AE40F2">
        <w:trPr>
          <w:trHeight w:val="3168"/>
        </w:trPr>
        <w:tc>
          <w:tcPr>
            <w:tcW w:w="4524" w:type="dxa"/>
            <w:gridSpan w:val="2"/>
            <w:vAlign w:val="center"/>
          </w:tcPr>
          <w:p w:rsidR="005B75A6" w:rsidRPr="002E627D" w:rsidRDefault="005B75A6" w:rsidP="00B70544">
            <w:pPr>
              <w:jc w:val="center"/>
              <w:rPr>
                <w:rFonts w:ascii="Aboriginal Serif" w:hAnsi="Aboriginal Serif"/>
                <w:noProof/>
                <w:color w:val="000000" w:themeColor="text1"/>
                <w:sz w:val="20"/>
                <w:szCs w:val="20"/>
              </w:rPr>
            </w:pPr>
          </w:p>
        </w:tc>
        <w:tc>
          <w:tcPr>
            <w:tcW w:w="4501" w:type="dxa"/>
            <w:gridSpan w:val="2"/>
            <w:vAlign w:val="center"/>
          </w:tcPr>
          <w:p w:rsidR="005B75A6" w:rsidRPr="002E627D" w:rsidRDefault="005B75A6" w:rsidP="00B70544">
            <w:pPr>
              <w:jc w:val="center"/>
              <w:rPr>
                <w:rFonts w:ascii="Aboriginal Serif" w:hAnsi="Aboriginal Serif"/>
                <w:noProof/>
                <w:color w:val="000000" w:themeColor="text1"/>
                <w:sz w:val="20"/>
                <w:szCs w:val="20"/>
              </w:rPr>
            </w:pPr>
          </w:p>
        </w:tc>
        <w:tc>
          <w:tcPr>
            <w:tcW w:w="2705" w:type="dxa"/>
          </w:tcPr>
          <w:p w:rsidR="005B75A6" w:rsidRPr="002E627D" w:rsidRDefault="00031A08" w:rsidP="00B70544">
            <w:pPr>
              <w:rPr>
                <w:rFonts w:ascii="Aboriginal Serif" w:hAnsi="Aboriginal Serif" w:cs="Times New Roman"/>
                <w:iCs/>
                <w:color w:val="000000"/>
                <w:sz w:val="20"/>
                <w:szCs w:val="20"/>
                <w:lang w:val="es-MX"/>
              </w:rPr>
            </w:pPr>
            <w:r w:rsidRPr="00031A08">
              <w:rPr>
                <w:rFonts w:ascii="Aboriginal Serif" w:hAnsi="Aboriginal Serif" w:cs="Times New Roman"/>
                <w:b/>
                <w:iCs/>
                <w:color w:val="000000"/>
                <w:sz w:val="20"/>
                <w:szCs w:val="20"/>
                <w:lang w:val="es-MX"/>
              </w:rPr>
              <w:t>Moraceae</w:t>
            </w:r>
          </w:p>
          <w:p w:rsidR="005B75A6" w:rsidRPr="002E627D" w:rsidRDefault="00031A08" w:rsidP="00B70544">
            <w:pPr>
              <w:rPr>
                <w:rFonts w:ascii="Aboriginal Serif" w:hAnsi="Aboriginal Serif" w:cs="Times New Roman"/>
                <w:color w:val="000000"/>
                <w:sz w:val="20"/>
                <w:szCs w:val="20"/>
                <w:lang w:val="es-MX"/>
              </w:rPr>
            </w:pPr>
            <w:r w:rsidRPr="00031A08">
              <w:rPr>
                <w:rFonts w:ascii="Aboriginal Serif" w:hAnsi="Aboriginal Serif" w:cs="Times New Roman"/>
                <w:i/>
                <w:iCs/>
                <w:color w:val="000000"/>
                <w:sz w:val="20"/>
                <w:szCs w:val="20"/>
                <w:lang w:val="es-MX"/>
              </w:rPr>
              <w:t xml:space="preserve">Dorstenia </w:t>
            </w:r>
            <w:r w:rsidRPr="00031A08">
              <w:rPr>
                <w:rFonts w:ascii="Aboriginal Serif" w:hAnsi="Aboriginal Serif" w:cs="Times New Roman"/>
                <w:iCs/>
                <w:color w:val="000000"/>
                <w:sz w:val="20"/>
                <w:szCs w:val="20"/>
                <w:lang w:val="es-MX"/>
              </w:rPr>
              <w:t>sp</w:t>
            </w:r>
            <w:r w:rsidRPr="00031A08">
              <w:rPr>
                <w:rFonts w:ascii="Aboriginal Serif" w:hAnsi="Aboriginal Serif" w:cs="Times New Roman"/>
                <w:color w:val="000000"/>
                <w:sz w:val="20"/>
                <w:szCs w:val="20"/>
                <w:lang w:val="es-MX"/>
              </w:rPr>
              <w:t>.</w:t>
            </w:r>
          </w:p>
          <w:p w:rsidR="005B75A6" w:rsidRPr="002E627D" w:rsidRDefault="005B75A6" w:rsidP="00B70544">
            <w:pPr>
              <w:rPr>
                <w:rFonts w:ascii="Aboriginal Serif" w:hAnsi="Aboriginal Serif"/>
                <w:color w:val="000000" w:themeColor="text1"/>
                <w:sz w:val="20"/>
                <w:szCs w:val="20"/>
                <w:lang w:val="es-MX"/>
              </w:rPr>
            </w:pPr>
          </w:p>
          <w:p w:rsidR="005B75A6" w:rsidRPr="002E627D" w:rsidRDefault="00031A08" w:rsidP="00B70544">
            <w:pPr>
              <w:rPr>
                <w:rFonts w:ascii="Aboriginal Serif" w:hAnsi="Aboriginal Serif"/>
                <w:b/>
                <w:color w:val="000000" w:themeColor="text1"/>
                <w:sz w:val="20"/>
                <w:szCs w:val="20"/>
                <w:lang w:val="es-MX"/>
              </w:rPr>
            </w:pPr>
            <w:r w:rsidRPr="00031A08">
              <w:rPr>
                <w:rFonts w:ascii="Aboriginal Serif" w:hAnsi="Aboriginal Serif"/>
                <w:b/>
                <w:color w:val="000000" w:themeColor="text1"/>
                <w:sz w:val="20"/>
                <w:szCs w:val="20"/>
                <w:lang w:val="es-MX"/>
              </w:rPr>
              <w:t>Colecta: 72083</w:t>
            </w:r>
          </w:p>
          <w:p w:rsidR="005B75A6" w:rsidRPr="002E627D" w:rsidRDefault="005B75A6" w:rsidP="00B70544">
            <w:pPr>
              <w:rPr>
                <w:rFonts w:ascii="Aboriginal Serif" w:hAnsi="Aboriginal Serif"/>
                <w:b/>
                <w:color w:val="000000" w:themeColor="text1"/>
                <w:sz w:val="20"/>
                <w:szCs w:val="20"/>
                <w:lang w:val="es-MX"/>
              </w:rPr>
            </w:pPr>
          </w:p>
        </w:tc>
        <w:tc>
          <w:tcPr>
            <w:tcW w:w="2706" w:type="dxa"/>
          </w:tcPr>
          <w:p w:rsidR="005B75A6" w:rsidRPr="002E627D" w:rsidRDefault="00031A08" w:rsidP="00B70544">
            <w:pPr>
              <w:rPr>
                <w:rFonts w:ascii="Aboriginal Serif" w:hAnsi="Aboriginal Serif"/>
                <w:b/>
                <w:color w:val="000000" w:themeColor="text1"/>
                <w:sz w:val="20"/>
                <w:szCs w:val="20"/>
              </w:rPr>
            </w:pPr>
            <w:r w:rsidRPr="00031A08">
              <w:rPr>
                <w:rFonts w:ascii="Aboriginal Serif" w:hAnsi="Aboriginal Serif"/>
                <w:b/>
                <w:color w:val="000000" w:themeColor="text1"/>
                <w:sz w:val="20"/>
                <w:szCs w:val="20"/>
              </w:rPr>
              <w:t>Totonaco de Ecatlán</w:t>
            </w:r>
          </w:p>
          <w:p w:rsidR="005B75A6" w:rsidRPr="002E627D" w:rsidRDefault="00031A08" w:rsidP="00B70544">
            <w:pPr>
              <w:rPr>
                <w:rFonts w:ascii="Aboriginal Serif" w:hAnsi="Aboriginal Serif"/>
                <w:i/>
                <w:color w:val="000000" w:themeColor="text1"/>
                <w:sz w:val="20"/>
                <w:szCs w:val="20"/>
              </w:rPr>
            </w:pPr>
            <w:r w:rsidRPr="00031A08">
              <w:rPr>
                <w:rFonts w:ascii="Aboriginal Serif" w:hAnsi="Aboriginal Serif"/>
                <w:i/>
                <w:color w:val="000000" w:themeColor="text1"/>
                <w:sz w:val="20"/>
                <w:szCs w:val="20"/>
              </w:rPr>
              <w:t>xakchi:chikikihpo:yoh</w:t>
            </w:r>
          </w:p>
          <w:p w:rsidR="001717EC" w:rsidRPr="002E627D" w:rsidRDefault="001717EC" w:rsidP="00B70544">
            <w:pPr>
              <w:rPr>
                <w:rFonts w:ascii="Aboriginal Serif" w:hAnsi="Aboriginal Serif"/>
                <w:i/>
                <w:color w:val="000000" w:themeColor="text1"/>
                <w:sz w:val="20"/>
                <w:szCs w:val="20"/>
              </w:rPr>
            </w:pPr>
          </w:p>
          <w:p w:rsidR="00EA37BF" w:rsidRPr="002E627D" w:rsidRDefault="00031A08" w:rsidP="00B70544">
            <w:pPr>
              <w:rPr>
                <w:rFonts w:ascii="Aboriginal Serif" w:hAnsi="Aboriginal Serif"/>
                <w:i/>
                <w:color w:val="000000" w:themeColor="text1"/>
                <w:sz w:val="20"/>
                <w:szCs w:val="20"/>
              </w:rPr>
            </w:pPr>
            <w:r w:rsidRPr="00031A08">
              <w:rPr>
                <w:rFonts w:ascii="Aboriginal Serif" w:hAnsi="Aboriginal Serif"/>
                <w:i/>
                <w:color w:val="000000" w:themeColor="text1"/>
                <w:sz w:val="20"/>
                <w:szCs w:val="20"/>
              </w:rPr>
              <w:t xml:space="preserve"> xa'qchi'chilí:kij púyuj</w:t>
            </w:r>
          </w:p>
          <w:p w:rsidR="001717EC" w:rsidRPr="002E627D" w:rsidRDefault="00031A08" w:rsidP="00B70544">
            <w:pPr>
              <w:rPr>
                <w:rFonts w:ascii="Aboriginal Serif" w:hAnsi="Aboriginal Serif"/>
                <w:i/>
                <w:color w:val="000000" w:themeColor="text1"/>
                <w:sz w:val="20"/>
                <w:szCs w:val="20"/>
              </w:rPr>
            </w:pPr>
            <w:r w:rsidRPr="00031A08">
              <w:rPr>
                <w:rFonts w:ascii="Aboriginal Serif" w:hAnsi="Aboriginal Serif"/>
                <w:i/>
                <w:color w:val="000000" w:themeColor="text1"/>
                <w:sz w:val="20"/>
                <w:szCs w:val="20"/>
              </w:rPr>
              <w:t>a'qchi'chín 'heat up head'</w:t>
            </w:r>
          </w:p>
          <w:p w:rsidR="00363394" w:rsidRPr="002E627D" w:rsidRDefault="00363394" w:rsidP="00B70544">
            <w:pPr>
              <w:rPr>
                <w:rFonts w:ascii="Aboriginal Serif" w:hAnsi="Aboriginal Serif"/>
                <w:i/>
                <w:color w:val="000000" w:themeColor="text1"/>
                <w:sz w:val="20"/>
                <w:szCs w:val="20"/>
              </w:rPr>
            </w:pPr>
          </w:p>
          <w:p w:rsidR="00EA37BF" w:rsidRPr="002E627D" w:rsidRDefault="00031A08" w:rsidP="00B70544">
            <w:pPr>
              <w:rPr>
                <w:rFonts w:ascii="Aboriginal Serif" w:hAnsi="Aboriginal Serif"/>
                <w:b/>
                <w:color w:val="000000" w:themeColor="text1"/>
                <w:sz w:val="20"/>
                <w:szCs w:val="20"/>
              </w:rPr>
            </w:pPr>
            <w:r w:rsidRPr="00031A08">
              <w:rPr>
                <w:rFonts w:ascii="Aboriginal Serif" w:hAnsi="Aboriginal Serif"/>
                <w:b/>
                <w:color w:val="000000" w:themeColor="text1"/>
                <w:sz w:val="20"/>
                <w:szCs w:val="20"/>
              </w:rPr>
              <w:t>Nahuat de S. M. Tzinacapan</w:t>
            </w:r>
          </w:p>
          <w:p w:rsidR="00EA37BF" w:rsidRPr="002E627D" w:rsidRDefault="00031A08" w:rsidP="00B70544">
            <w:pPr>
              <w:rPr>
                <w:rFonts w:ascii="Aboriginal Serif" w:hAnsi="Aboriginal Serif"/>
                <w:i/>
                <w:sz w:val="20"/>
                <w:szCs w:val="20"/>
                <w:lang w:val="es-MX"/>
              </w:rPr>
            </w:pPr>
            <w:r w:rsidRPr="00031A08">
              <w:rPr>
                <w:rFonts w:ascii="Aboriginal Serif" w:hAnsi="Aboriginal Serif"/>
                <w:i/>
                <w:sz w:val="20"/>
                <w:szCs w:val="20"/>
              </w:rPr>
              <w:t>k</w:t>
            </w:r>
            <w:r w:rsidRPr="00031A08">
              <w:rPr>
                <w:rFonts w:ascii="Aboriginal Serif" w:hAnsi="Aboriginal Serif"/>
                <w:i/>
                <w:sz w:val="20"/>
                <w:szCs w:val="20"/>
                <w:vertAlign w:val="superscript"/>
              </w:rPr>
              <w:t>w</w:t>
            </w:r>
            <w:r w:rsidRPr="00031A08">
              <w:rPr>
                <w:rFonts w:ascii="Aboriginal Serif" w:hAnsi="Aboriginal Serif"/>
                <w:i/>
                <w:sz w:val="20"/>
                <w:szCs w:val="20"/>
              </w:rPr>
              <w:t>a:k</w:t>
            </w:r>
            <w:r w:rsidRPr="00031A08">
              <w:rPr>
                <w:rFonts w:ascii="Aboriginal Serif" w:hAnsi="Aboriginal Serif"/>
                <w:i/>
                <w:sz w:val="20"/>
                <w:szCs w:val="20"/>
                <w:vertAlign w:val="superscript"/>
              </w:rPr>
              <w:t>w</w:t>
            </w:r>
            <w:r w:rsidRPr="00031A08">
              <w:rPr>
                <w:rFonts w:ascii="Aboriginal Serif" w:hAnsi="Aboriginal Serif"/>
                <w:i/>
                <w:sz w:val="20"/>
                <w:szCs w:val="20"/>
              </w:rPr>
              <w:t>a:nakatsitsi:n</w:t>
            </w:r>
          </w:p>
          <w:p w:rsidR="00EA37BF" w:rsidRPr="002E627D" w:rsidRDefault="00EA37BF" w:rsidP="00B70544">
            <w:pPr>
              <w:rPr>
                <w:rFonts w:ascii="Aboriginal Serif" w:hAnsi="Aboriginal Serif"/>
                <w:i/>
                <w:color w:val="000000" w:themeColor="text1"/>
                <w:sz w:val="20"/>
                <w:szCs w:val="20"/>
              </w:rPr>
            </w:pPr>
          </w:p>
          <w:p w:rsidR="005B75A6" w:rsidRPr="002E627D" w:rsidRDefault="005B75A6" w:rsidP="00B70544">
            <w:pPr>
              <w:rPr>
                <w:rFonts w:ascii="Aboriginal Serif" w:hAnsi="Aboriginal Serif"/>
                <w:i/>
                <w:color w:val="000000" w:themeColor="text1"/>
                <w:sz w:val="20"/>
                <w:szCs w:val="20"/>
              </w:rPr>
            </w:pPr>
          </w:p>
          <w:p w:rsidR="005B75A6" w:rsidRPr="002E627D" w:rsidRDefault="00031A08" w:rsidP="00B70544">
            <w:pPr>
              <w:rPr>
                <w:rFonts w:ascii="Aboriginal Serif" w:hAnsi="Aboriginal Serif"/>
                <w:i/>
                <w:color w:val="000000" w:themeColor="text1"/>
                <w:sz w:val="20"/>
                <w:szCs w:val="20"/>
                <w:lang w:val="es-MX"/>
              </w:rPr>
            </w:pPr>
            <w:r w:rsidRPr="00031A08">
              <w:rPr>
                <w:rFonts w:ascii="Aboriginal Serif" w:hAnsi="Aboriginal Serif"/>
                <w:b/>
                <w:color w:val="000000" w:themeColor="text1"/>
                <w:sz w:val="20"/>
                <w:szCs w:val="20"/>
                <w:lang w:val="es-MX"/>
              </w:rPr>
              <w:t>Usos:</w:t>
            </w:r>
            <w:r w:rsidRPr="00031A08">
              <w:rPr>
                <w:rFonts w:ascii="Aboriginal Serif" w:hAnsi="Aboriginal Serif"/>
                <w:color w:val="000000" w:themeColor="text1"/>
                <w:sz w:val="20"/>
                <w:szCs w:val="20"/>
                <w:lang w:val="es-MX"/>
              </w:rPr>
              <w:t xml:space="preserve">  </w:t>
            </w:r>
          </w:p>
        </w:tc>
      </w:tr>
      <w:tr w:rsidR="005B75A6" w:rsidRPr="002E627D" w:rsidTr="00AE40F2">
        <w:trPr>
          <w:trHeight w:val="3168"/>
        </w:trPr>
        <w:tc>
          <w:tcPr>
            <w:tcW w:w="4524" w:type="dxa"/>
            <w:gridSpan w:val="2"/>
            <w:vAlign w:val="center"/>
          </w:tcPr>
          <w:p w:rsidR="005B75A6" w:rsidRPr="002E627D" w:rsidRDefault="005B75A6" w:rsidP="00B70544">
            <w:pPr>
              <w:jc w:val="center"/>
              <w:rPr>
                <w:rFonts w:ascii="Aboriginal Serif" w:hAnsi="Aboriginal Serif"/>
                <w:noProof/>
                <w:color w:val="000000" w:themeColor="text1"/>
                <w:sz w:val="20"/>
                <w:szCs w:val="20"/>
              </w:rPr>
            </w:pPr>
          </w:p>
        </w:tc>
        <w:tc>
          <w:tcPr>
            <w:tcW w:w="4501" w:type="dxa"/>
            <w:gridSpan w:val="2"/>
            <w:vAlign w:val="center"/>
          </w:tcPr>
          <w:p w:rsidR="005B75A6" w:rsidRPr="002E627D" w:rsidRDefault="005B75A6" w:rsidP="00B70544">
            <w:pPr>
              <w:jc w:val="center"/>
              <w:rPr>
                <w:rFonts w:ascii="Aboriginal Serif" w:hAnsi="Aboriginal Serif"/>
                <w:noProof/>
                <w:color w:val="000000" w:themeColor="text1"/>
                <w:sz w:val="20"/>
                <w:szCs w:val="20"/>
              </w:rPr>
            </w:pPr>
          </w:p>
        </w:tc>
        <w:tc>
          <w:tcPr>
            <w:tcW w:w="2705" w:type="dxa"/>
          </w:tcPr>
          <w:p w:rsidR="005B75A6" w:rsidRPr="002E627D" w:rsidRDefault="00031A08" w:rsidP="00B70544">
            <w:pPr>
              <w:rPr>
                <w:rFonts w:ascii="Aboriginal Serif" w:hAnsi="Aboriginal Serif"/>
                <w:color w:val="000000" w:themeColor="text1"/>
                <w:sz w:val="20"/>
                <w:szCs w:val="20"/>
                <w:lang w:val="es-MX"/>
              </w:rPr>
            </w:pPr>
            <w:r w:rsidRPr="00031A08">
              <w:rPr>
                <w:rFonts w:ascii="Aboriginal Serif" w:hAnsi="Aboriginal Serif"/>
                <w:b/>
                <w:color w:val="000000" w:themeColor="text1"/>
                <w:sz w:val="20"/>
                <w:szCs w:val="20"/>
                <w:lang w:val="es-MX"/>
              </w:rPr>
              <w:t>Solanaceae</w:t>
            </w:r>
          </w:p>
          <w:p w:rsidR="005B75A6" w:rsidRPr="002E627D" w:rsidRDefault="00031A08" w:rsidP="00B70544">
            <w:pPr>
              <w:rPr>
                <w:rFonts w:ascii="Aboriginal Serif" w:hAnsi="Aboriginal Serif"/>
                <w:color w:val="000000" w:themeColor="text1"/>
                <w:sz w:val="20"/>
                <w:szCs w:val="20"/>
                <w:lang w:val="es-MX"/>
              </w:rPr>
            </w:pPr>
            <w:r w:rsidRPr="00031A08">
              <w:rPr>
                <w:rFonts w:ascii="Aboriginal Serif" w:hAnsi="Aboriginal Serif"/>
                <w:i/>
                <w:sz w:val="20"/>
                <w:szCs w:val="20"/>
              </w:rPr>
              <w:t xml:space="preserve">Solanum </w:t>
            </w:r>
            <w:r w:rsidRPr="00031A08">
              <w:rPr>
                <w:rFonts w:ascii="Aboriginal Serif" w:hAnsi="Aboriginal Serif"/>
                <w:sz w:val="20"/>
                <w:szCs w:val="20"/>
              </w:rPr>
              <w:t>sp.</w:t>
            </w:r>
          </w:p>
          <w:p w:rsidR="005B75A6" w:rsidRPr="002E627D" w:rsidRDefault="005B75A6" w:rsidP="00B70544">
            <w:pPr>
              <w:rPr>
                <w:rFonts w:ascii="Aboriginal Serif" w:hAnsi="Aboriginal Serif"/>
                <w:b/>
                <w:color w:val="000000" w:themeColor="text1"/>
                <w:sz w:val="20"/>
                <w:szCs w:val="20"/>
                <w:lang w:val="es-MX"/>
              </w:rPr>
            </w:pPr>
          </w:p>
          <w:p w:rsidR="005B75A6" w:rsidRPr="002E627D" w:rsidRDefault="00031A08" w:rsidP="00B70544">
            <w:pPr>
              <w:rPr>
                <w:rFonts w:ascii="Aboriginal Serif" w:hAnsi="Aboriginal Serif"/>
                <w:b/>
                <w:color w:val="000000" w:themeColor="text1"/>
                <w:sz w:val="20"/>
                <w:szCs w:val="20"/>
              </w:rPr>
            </w:pPr>
            <w:r w:rsidRPr="00031A08">
              <w:rPr>
                <w:rFonts w:ascii="Aboriginal Serif" w:hAnsi="Aboriginal Serif"/>
                <w:b/>
                <w:color w:val="000000" w:themeColor="text1"/>
                <w:sz w:val="20"/>
                <w:szCs w:val="20"/>
                <w:lang w:val="es-MX"/>
              </w:rPr>
              <w:t>Colecta: 72084</w:t>
            </w:r>
          </w:p>
          <w:p w:rsidR="005B75A6" w:rsidRPr="002E627D" w:rsidRDefault="005B75A6" w:rsidP="00B70544">
            <w:pPr>
              <w:rPr>
                <w:rFonts w:ascii="Aboriginal Serif" w:hAnsi="Aboriginal Serif"/>
                <w:b/>
                <w:color w:val="000000" w:themeColor="text1"/>
                <w:sz w:val="20"/>
                <w:szCs w:val="20"/>
              </w:rPr>
            </w:pPr>
          </w:p>
        </w:tc>
        <w:tc>
          <w:tcPr>
            <w:tcW w:w="2706" w:type="dxa"/>
          </w:tcPr>
          <w:p w:rsidR="005B75A6" w:rsidRPr="002E627D" w:rsidRDefault="00031A08" w:rsidP="00B70544">
            <w:pPr>
              <w:rPr>
                <w:rFonts w:ascii="Aboriginal Serif" w:hAnsi="Aboriginal Serif"/>
                <w:b/>
                <w:color w:val="000000" w:themeColor="text1"/>
                <w:sz w:val="20"/>
                <w:szCs w:val="20"/>
                <w:lang w:val="es-MX"/>
              </w:rPr>
            </w:pPr>
            <w:r w:rsidRPr="00031A08">
              <w:rPr>
                <w:rFonts w:ascii="Aboriginal Serif" w:hAnsi="Aboriginal Serif"/>
                <w:b/>
                <w:color w:val="000000" w:themeColor="text1"/>
                <w:sz w:val="20"/>
                <w:szCs w:val="20"/>
                <w:lang w:val="es-MX"/>
              </w:rPr>
              <w:t>Totonaco de Ecatlán</w:t>
            </w:r>
          </w:p>
          <w:p w:rsidR="005B75A6" w:rsidRPr="002E627D" w:rsidRDefault="00031A08" w:rsidP="00B70544">
            <w:pPr>
              <w:rPr>
                <w:rFonts w:ascii="Aboriginal Serif" w:hAnsi="Aboriginal Serif"/>
                <w:i/>
                <w:color w:val="000000" w:themeColor="text1"/>
                <w:sz w:val="20"/>
                <w:szCs w:val="20"/>
                <w:lang w:val="es-MX"/>
              </w:rPr>
            </w:pPr>
            <w:r w:rsidRPr="00031A08">
              <w:rPr>
                <w:rFonts w:ascii="Aboriginal Serif" w:hAnsi="Aboriginal Serif"/>
                <w:i/>
                <w:color w:val="000000" w:themeColor="text1"/>
                <w:sz w:val="20"/>
                <w:szCs w:val="20"/>
                <w:lang w:val="es-MX"/>
              </w:rPr>
              <w:t>xli:lhtokcha:t</w:t>
            </w:r>
          </w:p>
          <w:p w:rsidR="00EA37BF" w:rsidRPr="002E627D" w:rsidRDefault="00031A08" w:rsidP="00B70544">
            <w:pPr>
              <w:rPr>
                <w:rFonts w:ascii="Aboriginal Serif" w:hAnsi="Aboriginal Serif"/>
                <w:color w:val="000000" w:themeColor="text1"/>
                <w:sz w:val="20"/>
                <w:szCs w:val="20"/>
                <w:lang w:val="es-MX"/>
              </w:rPr>
            </w:pPr>
            <w:r w:rsidRPr="00031A08">
              <w:rPr>
                <w:rFonts w:ascii="Aboriginal Serif" w:hAnsi="Aboriginal Serif"/>
                <w:color w:val="000000" w:themeColor="text1"/>
                <w:sz w:val="20"/>
                <w:szCs w:val="20"/>
                <w:lang w:val="es-MX"/>
              </w:rPr>
              <w:t>(bastón-vieja)</w:t>
            </w:r>
          </w:p>
          <w:p w:rsidR="00EA37BF" w:rsidRPr="002E627D" w:rsidRDefault="00EA37BF" w:rsidP="00B70544">
            <w:pPr>
              <w:rPr>
                <w:rFonts w:ascii="Aboriginal Serif" w:hAnsi="Aboriginal Serif"/>
                <w:color w:val="000000" w:themeColor="text1"/>
                <w:sz w:val="20"/>
                <w:szCs w:val="20"/>
                <w:lang w:val="es-MX"/>
              </w:rPr>
            </w:pPr>
          </w:p>
          <w:p w:rsidR="00766A53" w:rsidRPr="002E627D" w:rsidRDefault="00031A08" w:rsidP="00B70544">
            <w:pPr>
              <w:rPr>
                <w:rFonts w:ascii="Aboriginal Serif" w:hAnsi="Aboriginal Serif"/>
                <w:color w:val="000000" w:themeColor="text1"/>
                <w:sz w:val="20"/>
                <w:szCs w:val="20"/>
                <w:lang w:val="es-MX"/>
              </w:rPr>
            </w:pPr>
            <w:r w:rsidRPr="00031A08">
              <w:rPr>
                <w:rFonts w:ascii="Aboriginal Serif" w:hAnsi="Aboriginal Serif"/>
                <w:color w:val="000000" w:themeColor="text1"/>
                <w:sz w:val="20"/>
                <w:szCs w:val="20"/>
                <w:lang w:val="es-MX"/>
              </w:rPr>
              <w:t>xlí:xto'q cha:t</w:t>
            </w:r>
          </w:p>
          <w:p w:rsidR="000F3399" w:rsidRPr="002E627D" w:rsidRDefault="000F3399" w:rsidP="00B70544">
            <w:pPr>
              <w:rPr>
                <w:rFonts w:ascii="Aboriginal Serif" w:hAnsi="Aboriginal Serif"/>
                <w:color w:val="000000" w:themeColor="text1"/>
                <w:sz w:val="20"/>
                <w:szCs w:val="20"/>
                <w:lang w:val="es-MX"/>
              </w:rPr>
            </w:pPr>
          </w:p>
          <w:p w:rsidR="000F3399" w:rsidRPr="002E627D" w:rsidRDefault="00031A08" w:rsidP="00B70544">
            <w:pPr>
              <w:rPr>
                <w:rFonts w:ascii="Aboriginal Serif" w:hAnsi="Aboriginal Serif"/>
                <w:color w:val="000000" w:themeColor="text1"/>
                <w:sz w:val="20"/>
                <w:szCs w:val="20"/>
                <w:lang w:val="es-MX"/>
              </w:rPr>
            </w:pPr>
            <w:r w:rsidRPr="00031A08">
              <w:rPr>
                <w:rFonts w:ascii="Aboriginal Serif" w:hAnsi="Aboriginal Serif"/>
                <w:color w:val="000000" w:themeColor="text1"/>
                <w:sz w:val="20"/>
                <w:szCs w:val="20"/>
                <w:lang w:val="es-MX"/>
              </w:rPr>
              <w:t>li:štoqo bastón</w:t>
            </w:r>
          </w:p>
          <w:p w:rsidR="000F3399" w:rsidRPr="002E627D" w:rsidRDefault="00031A08" w:rsidP="00B70544">
            <w:pPr>
              <w:rPr>
                <w:rFonts w:ascii="Aboriginal Serif" w:hAnsi="Aboriginal Serif"/>
                <w:color w:val="000000" w:themeColor="text1"/>
                <w:sz w:val="20"/>
                <w:szCs w:val="20"/>
                <w:lang w:val="es-MX"/>
              </w:rPr>
            </w:pPr>
            <w:r w:rsidRPr="00031A08">
              <w:rPr>
                <w:rFonts w:ascii="Aboriginal Serif" w:hAnsi="Aboriginal Serif"/>
                <w:color w:val="000000" w:themeColor="text1"/>
                <w:sz w:val="20"/>
                <w:szCs w:val="20"/>
                <w:lang w:val="es-MX"/>
              </w:rPr>
              <w:t>cha:t vieja</w:t>
            </w:r>
          </w:p>
          <w:p w:rsidR="000C0E79" w:rsidRPr="002E627D" w:rsidRDefault="000C0E79" w:rsidP="00B70544">
            <w:pPr>
              <w:rPr>
                <w:rFonts w:ascii="Aboriginal Serif" w:hAnsi="Aboriginal Serif"/>
                <w:color w:val="000000" w:themeColor="text1"/>
                <w:sz w:val="20"/>
                <w:szCs w:val="20"/>
                <w:lang w:val="es-MX"/>
              </w:rPr>
            </w:pPr>
          </w:p>
          <w:p w:rsidR="00EA37BF" w:rsidRPr="002E627D" w:rsidRDefault="00031A08" w:rsidP="00B70544">
            <w:pPr>
              <w:rPr>
                <w:rFonts w:ascii="Aboriginal Serif" w:hAnsi="Aboriginal Serif"/>
                <w:color w:val="000000" w:themeColor="text1"/>
                <w:sz w:val="20"/>
                <w:szCs w:val="20"/>
                <w:lang w:val="es-MX"/>
              </w:rPr>
            </w:pPr>
            <w:r w:rsidRPr="00031A08">
              <w:rPr>
                <w:rFonts w:ascii="Aboriginal Serif" w:hAnsi="Aboriginal Serif"/>
                <w:b/>
                <w:color w:val="000000" w:themeColor="text1"/>
                <w:sz w:val="20"/>
                <w:szCs w:val="20"/>
                <w:lang w:val="es-MX"/>
              </w:rPr>
              <w:t>Nota</w:t>
            </w:r>
            <w:r w:rsidRPr="00031A08">
              <w:rPr>
                <w:rFonts w:ascii="Aboriginal Serif" w:hAnsi="Aboriginal Serif"/>
                <w:color w:val="000000" w:themeColor="text1"/>
                <w:sz w:val="20"/>
                <w:szCs w:val="20"/>
                <w:lang w:val="es-MX"/>
              </w:rPr>
              <w:t>: Hay un Solanum en Tlaquimpa que tiene un nombre que también significa bastón vieja</w:t>
            </w:r>
          </w:p>
          <w:p w:rsidR="005B75A6" w:rsidRPr="002E627D" w:rsidRDefault="005B75A6" w:rsidP="00B70544">
            <w:pPr>
              <w:rPr>
                <w:rFonts w:ascii="Aboriginal Serif" w:hAnsi="Aboriginal Serif"/>
                <w:i/>
                <w:color w:val="000000" w:themeColor="text1"/>
                <w:sz w:val="20"/>
                <w:szCs w:val="20"/>
                <w:lang w:val="es-MX"/>
              </w:rPr>
            </w:pPr>
          </w:p>
          <w:p w:rsidR="005B75A6" w:rsidRPr="002E627D" w:rsidRDefault="00031A08" w:rsidP="00B70544">
            <w:pPr>
              <w:rPr>
                <w:rFonts w:ascii="Aboriginal Serif" w:hAnsi="Aboriginal Serif"/>
                <w:color w:val="000000" w:themeColor="text1"/>
                <w:sz w:val="20"/>
                <w:szCs w:val="20"/>
                <w:lang w:val="es-MX"/>
              </w:rPr>
            </w:pPr>
            <w:r w:rsidRPr="00031A08">
              <w:rPr>
                <w:rFonts w:ascii="Aboriginal Serif" w:hAnsi="Aboriginal Serif"/>
                <w:b/>
                <w:color w:val="000000" w:themeColor="text1"/>
                <w:sz w:val="20"/>
                <w:szCs w:val="20"/>
                <w:lang w:val="es-MX"/>
              </w:rPr>
              <w:t>Usos:</w:t>
            </w:r>
            <w:r w:rsidRPr="00031A08">
              <w:rPr>
                <w:rFonts w:ascii="Aboriginal Serif" w:hAnsi="Aboriginal Serif"/>
                <w:color w:val="000000" w:themeColor="text1"/>
                <w:sz w:val="20"/>
                <w:szCs w:val="20"/>
                <w:lang w:val="es-MX"/>
              </w:rPr>
              <w:t xml:space="preserve"> </w:t>
            </w:r>
          </w:p>
        </w:tc>
      </w:tr>
      <w:tr w:rsidR="005B75A6" w:rsidRPr="002E627D" w:rsidTr="00AE40F2">
        <w:trPr>
          <w:trHeight w:val="3168"/>
        </w:trPr>
        <w:tc>
          <w:tcPr>
            <w:tcW w:w="4524" w:type="dxa"/>
            <w:gridSpan w:val="2"/>
            <w:vAlign w:val="center"/>
          </w:tcPr>
          <w:p w:rsidR="005B75A6" w:rsidRPr="002E627D" w:rsidRDefault="005B75A6" w:rsidP="00B70544">
            <w:pPr>
              <w:jc w:val="center"/>
              <w:rPr>
                <w:rFonts w:ascii="Aboriginal Serif" w:hAnsi="Aboriginal Serif"/>
                <w:noProof/>
                <w:color w:val="000000" w:themeColor="text1"/>
                <w:sz w:val="20"/>
                <w:szCs w:val="20"/>
              </w:rPr>
            </w:pPr>
          </w:p>
        </w:tc>
        <w:tc>
          <w:tcPr>
            <w:tcW w:w="4501" w:type="dxa"/>
            <w:gridSpan w:val="2"/>
            <w:vAlign w:val="center"/>
          </w:tcPr>
          <w:p w:rsidR="005B75A6" w:rsidRPr="002E627D" w:rsidRDefault="005B75A6" w:rsidP="00B70544">
            <w:pPr>
              <w:jc w:val="center"/>
              <w:rPr>
                <w:rFonts w:ascii="Aboriginal Serif" w:hAnsi="Aboriginal Serif"/>
                <w:noProof/>
                <w:color w:val="000000" w:themeColor="text1"/>
                <w:sz w:val="20"/>
                <w:szCs w:val="20"/>
              </w:rPr>
            </w:pPr>
          </w:p>
        </w:tc>
        <w:tc>
          <w:tcPr>
            <w:tcW w:w="2705" w:type="dxa"/>
          </w:tcPr>
          <w:p w:rsidR="005B75A6" w:rsidRPr="002E627D" w:rsidRDefault="00031A08" w:rsidP="00B70544">
            <w:pPr>
              <w:rPr>
                <w:rFonts w:ascii="Aboriginal Serif" w:hAnsi="Aboriginal Serif"/>
                <w:color w:val="000000" w:themeColor="text1"/>
                <w:sz w:val="20"/>
                <w:szCs w:val="20"/>
                <w:lang w:val="es-MX"/>
              </w:rPr>
            </w:pPr>
            <w:r w:rsidRPr="00031A08">
              <w:rPr>
                <w:rFonts w:ascii="Aboriginal Serif" w:hAnsi="Aboriginal Serif"/>
                <w:b/>
                <w:color w:val="000000" w:themeColor="text1"/>
                <w:sz w:val="20"/>
                <w:szCs w:val="20"/>
                <w:lang w:val="es-MX"/>
              </w:rPr>
              <w:t>Meliaceae</w:t>
            </w:r>
          </w:p>
          <w:p w:rsidR="005B75A6" w:rsidRPr="002E627D" w:rsidRDefault="00031A08" w:rsidP="00B70544">
            <w:pPr>
              <w:rPr>
                <w:rFonts w:ascii="Aboriginal Serif" w:hAnsi="Aboriginal Serif"/>
                <w:b/>
                <w:color w:val="000000" w:themeColor="text1"/>
                <w:sz w:val="20"/>
                <w:szCs w:val="20"/>
                <w:lang w:val="es-MX"/>
              </w:rPr>
            </w:pPr>
            <w:r w:rsidRPr="00031A08">
              <w:rPr>
                <w:rFonts w:ascii="Aboriginal Serif" w:hAnsi="Aboriginal Serif" w:cs="Times New Roman"/>
                <w:i/>
                <w:iCs/>
                <w:color w:val="000000"/>
                <w:sz w:val="20"/>
                <w:szCs w:val="20"/>
              </w:rPr>
              <w:t xml:space="preserve">Trichilia havanensis </w:t>
            </w:r>
            <w:r w:rsidRPr="00031A08">
              <w:rPr>
                <w:rFonts w:ascii="Aboriginal Serif" w:hAnsi="Aboriginal Serif" w:cs="Times New Roman"/>
                <w:color w:val="000000"/>
                <w:sz w:val="20"/>
                <w:szCs w:val="20"/>
              </w:rPr>
              <w:t>Jacq.</w:t>
            </w:r>
          </w:p>
          <w:p w:rsidR="00EA37BF" w:rsidRPr="002E627D" w:rsidRDefault="00EA37BF" w:rsidP="00B70544">
            <w:pPr>
              <w:rPr>
                <w:rFonts w:ascii="Aboriginal Serif" w:hAnsi="Aboriginal Serif"/>
                <w:b/>
                <w:color w:val="000000" w:themeColor="text1"/>
                <w:sz w:val="20"/>
                <w:szCs w:val="20"/>
                <w:lang w:val="es-MX"/>
              </w:rPr>
            </w:pPr>
          </w:p>
          <w:p w:rsidR="005B75A6" w:rsidRPr="002E627D" w:rsidRDefault="00031A08" w:rsidP="00B70544">
            <w:pPr>
              <w:rPr>
                <w:rFonts w:ascii="Aboriginal Serif" w:hAnsi="Aboriginal Serif"/>
                <w:b/>
                <w:color w:val="000000" w:themeColor="text1"/>
                <w:sz w:val="20"/>
                <w:szCs w:val="20"/>
              </w:rPr>
            </w:pPr>
            <w:r w:rsidRPr="00031A08">
              <w:rPr>
                <w:rFonts w:ascii="Aboriginal Serif" w:hAnsi="Aboriginal Serif"/>
                <w:b/>
                <w:color w:val="000000" w:themeColor="text1"/>
                <w:sz w:val="20"/>
                <w:szCs w:val="20"/>
                <w:lang w:val="es-MX"/>
              </w:rPr>
              <w:t>Colecta: 72085</w:t>
            </w:r>
          </w:p>
          <w:p w:rsidR="005B75A6" w:rsidRPr="002E627D" w:rsidRDefault="005B75A6" w:rsidP="00B70544">
            <w:pPr>
              <w:rPr>
                <w:rFonts w:ascii="Aboriginal Serif" w:hAnsi="Aboriginal Serif"/>
                <w:b/>
                <w:color w:val="000000" w:themeColor="text1"/>
                <w:sz w:val="20"/>
                <w:szCs w:val="20"/>
              </w:rPr>
            </w:pPr>
          </w:p>
        </w:tc>
        <w:tc>
          <w:tcPr>
            <w:tcW w:w="2706" w:type="dxa"/>
          </w:tcPr>
          <w:p w:rsidR="005B75A6" w:rsidRPr="002E627D" w:rsidRDefault="00031A08" w:rsidP="00B70544">
            <w:pPr>
              <w:rPr>
                <w:rFonts w:ascii="Aboriginal Serif" w:hAnsi="Aboriginal Serif"/>
                <w:b/>
                <w:color w:val="000000" w:themeColor="text1"/>
                <w:sz w:val="20"/>
                <w:szCs w:val="20"/>
              </w:rPr>
            </w:pPr>
            <w:r w:rsidRPr="00031A08">
              <w:rPr>
                <w:rFonts w:ascii="Aboriginal Serif" w:hAnsi="Aboriginal Serif"/>
                <w:b/>
                <w:color w:val="000000" w:themeColor="text1"/>
                <w:sz w:val="20"/>
                <w:szCs w:val="20"/>
              </w:rPr>
              <w:t>Totonaco de Ecatlán</w:t>
            </w:r>
          </w:p>
          <w:p w:rsidR="005B75A6" w:rsidRPr="002E627D" w:rsidRDefault="00031A08" w:rsidP="00B70544">
            <w:pPr>
              <w:rPr>
                <w:rFonts w:ascii="Aboriginal Serif" w:hAnsi="Aboriginal Serif"/>
                <w:i/>
                <w:color w:val="000000" w:themeColor="text1"/>
                <w:sz w:val="20"/>
                <w:szCs w:val="20"/>
              </w:rPr>
            </w:pPr>
            <w:r w:rsidRPr="00031A08">
              <w:rPr>
                <w:rFonts w:ascii="Aboriginal Serif" w:hAnsi="Aboriginal Serif"/>
                <w:i/>
                <w:color w:val="000000" w:themeColor="text1"/>
                <w:sz w:val="20"/>
                <w:szCs w:val="20"/>
              </w:rPr>
              <w:t>si:naxkiw</w:t>
            </w:r>
          </w:p>
          <w:p w:rsidR="005B75A6" w:rsidRPr="002E627D" w:rsidRDefault="005B75A6" w:rsidP="00B70544">
            <w:pPr>
              <w:rPr>
                <w:rFonts w:ascii="Aboriginal Serif" w:hAnsi="Aboriginal Serif"/>
                <w:i/>
                <w:color w:val="000000" w:themeColor="text1"/>
                <w:sz w:val="20"/>
                <w:szCs w:val="20"/>
              </w:rPr>
            </w:pPr>
          </w:p>
          <w:p w:rsidR="00E03A8F" w:rsidRPr="002E627D" w:rsidRDefault="00031A08" w:rsidP="00B70544">
            <w:pPr>
              <w:rPr>
                <w:rFonts w:ascii="Aboriginal Serif" w:hAnsi="Aboriginal Serif"/>
                <w:i/>
                <w:color w:val="000000" w:themeColor="text1"/>
                <w:sz w:val="20"/>
                <w:szCs w:val="20"/>
              </w:rPr>
            </w:pPr>
            <w:r w:rsidRPr="00031A08">
              <w:rPr>
                <w:rFonts w:ascii="Aboriginal Serif" w:hAnsi="Aboriginal Serif"/>
                <w:i/>
                <w:color w:val="000000" w:themeColor="text1"/>
                <w:sz w:val="20"/>
                <w:szCs w:val="20"/>
              </w:rPr>
              <w:t>si:náxki'w</w:t>
            </w:r>
          </w:p>
          <w:p w:rsidR="00E03A8F" w:rsidRPr="002E627D" w:rsidRDefault="00E03A8F" w:rsidP="00B70544">
            <w:pPr>
              <w:rPr>
                <w:rFonts w:ascii="Aboriginal Serif" w:hAnsi="Aboriginal Serif"/>
                <w:i/>
                <w:color w:val="000000" w:themeColor="text1"/>
                <w:sz w:val="20"/>
                <w:szCs w:val="20"/>
              </w:rPr>
            </w:pPr>
          </w:p>
          <w:p w:rsidR="00EA37BF" w:rsidRPr="002E627D" w:rsidRDefault="00031A08" w:rsidP="00B70544">
            <w:pPr>
              <w:rPr>
                <w:rFonts w:ascii="Aboriginal Serif" w:hAnsi="Aboriginal Serif"/>
                <w:b/>
                <w:color w:val="000000" w:themeColor="text1"/>
                <w:sz w:val="20"/>
                <w:szCs w:val="20"/>
              </w:rPr>
            </w:pPr>
            <w:r w:rsidRPr="00031A08">
              <w:rPr>
                <w:rFonts w:ascii="Aboriginal Serif" w:hAnsi="Aboriginal Serif"/>
                <w:b/>
                <w:color w:val="000000" w:themeColor="text1"/>
                <w:sz w:val="20"/>
                <w:szCs w:val="20"/>
              </w:rPr>
              <w:t>Nahuat de S. M. Tzinacapan</w:t>
            </w:r>
          </w:p>
          <w:p w:rsidR="00EA37BF" w:rsidRPr="002E627D" w:rsidRDefault="00031A08" w:rsidP="00B70544">
            <w:pPr>
              <w:rPr>
                <w:rFonts w:ascii="Aboriginal Serif" w:hAnsi="Aboriginal Serif"/>
                <w:i/>
                <w:sz w:val="20"/>
                <w:szCs w:val="20"/>
                <w:lang w:val="es-MX"/>
              </w:rPr>
            </w:pPr>
            <w:r w:rsidRPr="00031A08">
              <w:rPr>
                <w:rFonts w:ascii="Aboriginal Serif" w:hAnsi="Aboriginal Serif"/>
                <w:i/>
                <w:sz w:val="20"/>
                <w:szCs w:val="20"/>
              </w:rPr>
              <w:t>xopilkowit</w:t>
            </w:r>
          </w:p>
          <w:p w:rsidR="00EA37BF" w:rsidRPr="002E627D" w:rsidRDefault="00EA37BF" w:rsidP="00B70544">
            <w:pPr>
              <w:rPr>
                <w:rFonts w:ascii="Aboriginal Serif" w:hAnsi="Aboriginal Serif"/>
                <w:i/>
                <w:color w:val="000000" w:themeColor="text1"/>
                <w:sz w:val="20"/>
                <w:szCs w:val="20"/>
              </w:rPr>
            </w:pPr>
          </w:p>
          <w:p w:rsidR="00EA37BF" w:rsidRPr="002E627D" w:rsidRDefault="00EA37BF" w:rsidP="00B70544">
            <w:pPr>
              <w:rPr>
                <w:rFonts w:ascii="Aboriginal Serif" w:hAnsi="Aboriginal Serif"/>
                <w:i/>
                <w:color w:val="000000" w:themeColor="text1"/>
                <w:sz w:val="20"/>
                <w:szCs w:val="20"/>
              </w:rPr>
            </w:pPr>
          </w:p>
          <w:p w:rsidR="005B75A6" w:rsidRPr="002E627D" w:rsidRDefault="00031A08" w:rsidP="00B70544">
            <w:pPr>
              <w:rPr>
                <w:rFonts w:ascii="Aboriginal Serif" w:hAnsi="Aboriginal Serif"/>
                <w:i/>
                <w:color w:val="000000" w:themeColor="text1"/>
                <w:sz w:val="20"/>
                <w:szCs w:val="20"/>
                <w:lang w:val="es-MX"/>
              </w:rPr>
            </w:pPr>
            <w:r w:rsidRPr="00031A08">
              <w:rPr>
                <w:rFonts w:ascii="Aboriginal Serif" w:hAnsi="Aboriginal Serif"/>
                <w:b/>
                <w:color w:val="000000" w:themeColor="text1"/>
                <w:sz w:val="20"/>
                <w:szCs w:val="20"/>
                <w:lang w:val="es-MX"/>
              </w:rPr>
              <w:t>Usos:</w:t>
            </w:r>
            <w:r w:rsidRPr="00031A08">
              <w:rPr>
                <w:rFonts w:ascii="Aboriginal Serif" w:hAnsi="Aboriginal Serif"/>
                <w:color w:val="000000" w:themeColor="text1"/>
                <w:sz w:val="20"/>
                <w:szCs w:val="20"/>
                <w:lang w:val="es-MX"/>
              </w:rPr>
              <w:t xml:space="preserve"> </w:t>
            </w:r>
          </w:p>
        </w:tc>
      </w:tr>
      <w:tr w:rsidR="005B75A6" w:rsidRPr="002E627D" w:rsidTr="00AE40F2">
        <w:trPr>
          <w:trHeight w:val="3168"/>
        </w:trPr>
        <w:tc>
          <w:tcPr>
            <w:tcW w:w="4524" w:type="dxa"/>
            <w:gridSpan w:val="2"/>
            <w:vAlign w:val="center"/>
          </w:tcPr>
          <w:p w:rsidR="005B75A6" w:rsidRPr="002E627D" w:rsidRDefault="005B75A6" w:rsidP="00B70544">
            <w:pPr>
              <w:jc w:val="center"/>
              <w:rPr>
                <w:rFonts w:ascii="Aboriginal Serif" w:hAnsi="Aboriginal Serif"/>
                <w:noProof/>
                <w:color w:val="000000" w:themeColor="text1"/>
                <w:sz w:val="20"/>
                <w:szCs w:val="20"/>
              </w:rPr>
            </w:pPr>
          </w:p>
        </w:tc>
        <w:tc>
          <w:tcPr>
            <w:tcW w:w="4501" w:type="dxa"/>
            <w:gridSpan w:val="2"/>
            <w:vAlign w:val="center"/>
          </w:tcPr>
          <w:p w:rsidR="005B75A6" w:rsidRPr="002E627D" w:rsidRDefault="005B75A6" w:rsidP="00B70544">
            <w:pPr>
              <w:jc w:val="center"/>
              <w:rPr>
                <w:rFonts w:ascii="Aboriginal Serif" w:hAnsi="Aboriginal Serif"/>
                <w:noProof/>
                <w:color w:val="000000" w:themeColor="text1"/>
                <w:sz w:val="20"/>
                <w:szCs w:val="20"/>
              </w:rPr>
            </w:pPr>
          </w:p>
        </w:tc>
        <w:tc>
          <w:tcPr>
            <w:tcW w:w="2705" w:type="dxa"/>
          </w:tcPr>
          <w:p w:rsidR="00CE5754" w:rsidRPr="00CE5754" w:rsidRDefault="00CE5754" w:rsidP="00B70544">
            <w:pPr>
              <w:rPr>
                <w:rFonts w:ascii="Aboriginal Serif" w:hAnsi="Aboriginal Serif"/>
                <w:b/>
                <w:sz w:val="20"/>
                <w:szCs w:val="20"/>
              </w:rPr>
            </w:pPr>
            <w:r w:rsidRPr="00CE5754">
              <w:rPr>
                <w:rFonts w:ascii="Times New Roman" w:hAnsi="Times New Roman" w:cs="Times New Roman"/>
                <w:b/>
                <w:iCs/>
                <w:color w:val="000000"/>
                <w:sz w:val="20"/>
                <w:szCs w:val="20"/>
              </w:rPr>
              <w:t xml:space="preserve">Carica </w:t>
            </w:r>
            <w:r w:rsidRPr="00CE5754">
              <w:rPr>
                <w:rFonts w:ascii="Times New Roman" w:hAnsi="Times New Roman" w:cs="Times New Roman"/>
                <w:b/>
                <w:color w:val="000000"/>
                <w:sz w:val="20"/>
                <w:szCs w:val="20"/>
              </w:rPr>
              <w:t xml:space="preserve">o </w:t>
            </w:r>
            <w:r w:rsidRPr="00CE5754">
              <w:rPr>
                <w:rFonts w:ascii="Times New Roman" w:hAnsi="Times New Roman" w:cs="Times New Roman"/>
                <w:b/>
                <w:iCs/>
                <w:color w:val="000000"/>
                <w:sz w:val="20"/>
                <w:szCs w:val="20"/>
              </w:rPr>
              <w:t>Vasconcellea</w:t>
            </w:r>
            <w:r w:rsidRPr="00CE5754">
              <w:rPr>
                <w:rFonts w:ascii="Aboriginal Serif" w:hAnsi="Aboriginal Serif"/>
                <w:b/>
                <w:sz w:val="20"/>
                <w:szCs w:val="20"/>
              </w:rPr>
              <w:t xml:space="preserve"> </w:t>
            </w:r>
          </w:p>
          <w:p w:rsidR="005B75A6" w:rsidRDefault="00CE5754" w:rsidP="00B70544">
            <w:pPr>
              <w:rPr>
                <w:rFonts w:ascii="Aboriginal Serif" w:hAnsi="Aboriginal Serif"/>
                <w:sz w:val="20"/>
                <w:szCs w:val="20"/>
              </w:rPr>
            </w:pPr>
            <w:r w:rsidRPr="00CE5754">
              <w:rPr>
                <w:rFonts w:ascii="Aboriginal Serif" w:hAnsi="Aboriginal Serif"/>
                <w:i/>
                <w:sz w:val="20"/>
                <w:szCs w:val="20"/>
              </w:rPr>
              <w:t>Carica papaya</w:t>
            </w:r>
            <w:r w:rsidRPr="00CE5754">
              <w:rPr>
                <w:rFonts w:ascii="Aboriginal Serif" w:hAnsi="Aboriginal Serif"/>
                <w:sz w:val="20"/>
                <w:szCs w:val="20"/>
              </w:rPr>
              <w:t xml:space="preserve"> L. o </w:t>
            </w:r>
            <w:r w:rsidRPr="00CE5754">
              <w:rPr>
                <w:rFonts w:ascii="Aboriginal Serif" w:hAnsi="Aboriginal Serif"/>
                <w:i/>
                <w:sz w:val="20"/>
                <w:szCs w:val="20"/>
              </w:rPr>
              <w:t>Vasconcellea cauliflora</w:t>
            </w:r>
            <w:r w:rsidRPr="00CE5754">
              <w:rPr>
                <w:rFonts w:ascii="Aboriginal Serif" w:hAnsi="Aboriginal Serif"/>
                <w:sz w:val="20"/>
                <w:szCs w:val="20"/>
              </w:rPr>
              <w:t xml:space="preserve"> (Jacq.) A. DC. </w:t>
            </w:r>
          </w:p>
          <w:p w:rsidR="00CE5754" w:rsidRPr="002E627D" w:rsidRDefault="00CE5754" w:rsidP="00B70544">
            <w:pPr>
              <w:rPr>
                <w:rFonts w:ascii="Aboriginal Serif" w:hAnsi="Aboriginal Serif"/>
                <w:color w:val="000000" w:themeColor="text1"/>
                <w:sz w:val="20"/>
                <w:szCs w:val="20"/>
                <w:lang w:val="es-MX"/>
              </w:rPr>
            </w:pPr>
          </w:p>
          <w:p w:rsidR="005B75A6" w:rsidRPr="002E627D" w:rsidRDefault="00031A08" w:rsidP="00B70544">
            <w:pPr>
              <w:rPr>
                <w:rFonts w:ascii="Aboriginal Serif" w:hAnsi="Aboriginal Serif"/>
                <w:b/>
                <w:color w:val="000000" w:themeColor="text1"/>
                <w:sz w:val="20"/>
                <w:szCs w:val="20"/>
              </w:rPr>
            </w:pPr>
            <w:r w:rsidRPr="00031A08">
              <w:rPr>
                <w:rFonts w:ascii="Aboriginal Serif" w:hAnsi="Aboriginal Serif"/>
                <w:b/>
                <w:color w:val="000000" w:themeColor="text1"/>
                <w:sz w:val="20"/>
                <w:szCs w:val="20"/>
                <w:lang w:val="es-MX"/>
              </w:rPr>
              <w:t>Colecta: 72086</w:t>
            </w:r>
          </w:p>
          <w:p w:rsidR="005B75A6" w:rsidRPr="002E627D" w:rsidRDefault="005B75A6" w:rsidP="00B70544">
            <w:pPr>
              <w:rPr>
                <w:rFonts w:ascii="Aboriginal Serif" w:hAnsi="Aboriginal Serif"/>
                <w:b/>
                <w:color w:val="000000" w:themeColor="text1"/>
                <w:sz w:val="20"/>
                <w:szCs w:val="20"/>
              </w:rPr>
            </w:pPr>
          </w:p>
        </w:tc>
        <w:tc>
          <w:tcPr>
            <w:tcW w:w="2706" w:type="dxa"/>
          </w:tcPr>
          <w:p w:rsidR="005B75A6" w:rsidRPr="002E627D" w:rsidRDefault="00031A08" w:rsidP="00B70544">
            <w:pPr>
              <w:rPr>
                <w:rFonts w:ascii="Aboriginal Serif" w:hAnsi="Aboriginal Serif"/>
                <w:b/>
                <w:color w:val="000000" w:themeColor="text1"/>
                <w:sz w:val="20"/>
                <w:szCs w:val="20"/>
                <w:lang w:val="es-MX"/>
              </w:rPr>
            </w:pPr>
            <w:r w:rsidRPr="00031A08">
              <w:rPr>
                <w:rFonts w:ascii="Aboriginal Serif" w:hAnsi="Aboriginal Serif"/>
                <w:b/>
                <w:color w:val="000000" w:themeColor="text1"/>
                <w:sz w:val="20"/>
                <w:szCs w:val="20"/>
                <w:lang w:val="es-MX"/>
              </w:rPr>
              <w:t>Totonaco de Ecatlán</w:t>
            </w:r>
          </w:p>
          <w:p w:rsidR="005B75A6" w:rsidRPr="002E627D" w:rsidRDefault="00031A08" w:rsidP="00B70544">
            <w:pPr>
              <w:rPr>
                <w:rFonts w:ascii="Aboriginal Serif" w:hAnsi="Aboriginal Serif"/>
                <w:i/>
                <w:color w:val="000000" w:themeColor="text1"/>
                <w:sz w:val="20"/>
                <w:szCs w:val="20"/>
                <w:lang w:val="es-MX"/>
              </w:rPr>
            </w:pPr>
            <w:r w:rsidRPr="00031A08">
              <w:rPr>
                <w:rFonts w:ascii="Aboriginal Serif" w:hAnsi="Aboriginal Serif"/>
                <w:i/>
                <w:color w:val="000000" w:themeColor="text1"/>
                <w:sz w:val="20"/>
                <w:szCs w:val="20"/>
                <w:lang w:val="es-MX"/>
              </w:rPr>
              <w:t>tutunchichi</w:t>
            </w:r>
          </w:p>
          <w:p w:rsidR="005B75A6" w:rsidRPr="002E627D" w:rsidRDefault="00031A08" w:rsidP="00B70544">
            <w:pPr>
              <w:rPr>
                <w:rFonts w:ascii="Aboriginal Serif" w:hAnsi="Aboriginal Serif"/>
                <w:strike/>
                <w:color w:val="000000" w:themeColor="text1"/>
                <w:sz w:val="20"/>
                <w:szCs w:val="20"/>
                <w:lang w:val="es-MX"/>
              </w:rPr>
            </w:pPr>
            <w:r w:rsidRPr="00031A08">
              <w:rPr>
                <w:rFonts w:ascii="Aboriginal Serif" w:hAnsi="Aboriginal Serif"/>
                <w:strike/>
                <w:color w:val="000000" w:themeColor="text1"/>
                <w:sz w:val="20"/>
                <w:szCs w:val="20"/>
                <w:lang w:val="es-MX"/>
              </w:rPr>
              <w:t>(tres-perro)</w:t>
            </w:r>
          </w:p>
          <w:p w:rsidR="00EA37BF" w:rsidRPr="002E627D" w:rsidRDefault="00EA37BF" w:rsidP="00B70544">
            <w:pPr>
              <w:rPr>
                <w:rFonts w:ascii="Aboriginal Serif" w:hAnsi="Aboriginal Serif"/>
                <w:i/>
                <w:color w:val="000000" w:themeColor="text1"/>
                <w:sz w:val="20"/>
                <w:szCs w:val="20"/>
                <w:lang w:val="es-MX"/>
              </w:rPr>
            </w:pPr>
          </w:p>
          <w:p w:rsidR="00411B93" w:rsidRPr="002E627D" w:rsidRDefault="00031A08" w:rsidP="00B70544">
            <w:pPr>
              <w:rPr>
                <w:rFonts w:ascii="Aboriginal Serif" w:hAnsi="Aboriginal Serif"/>
                <w:i/>
                <w:color w:val="000000" w:themeColor="text1"/>
                <w:sz w:val="20"/>
                <w:szCs w:val="20"/>
                <w:lang w:val="es-MX"/>
              </w:rPr>
            </w:pPr>
            <w:r w:rsidRPr="00031A08">
              <w:rPr>
                <w:rFonts w:ascii="Aboriginal Serif" w:hAnsi="Aboriginal Serif"/>
                <w:i/>
                <w:color w:val="000000" w:themeColor="text1"/>
                <w:sz w:val="20"/>
                <w:szCs w:val="20"/>
                <w:lang w:val="es-MX"/>
              </w:rPr>
              <w:t>tutunchíchi'</w:t>
            </w:r>
          </w:p>
          <w:p w:rsidR="00411B93" w:rsidRPr="002E627D" w:rsidRDefault="00411B93" w:rsidP="00B70544">
            <w:pPr>
              <w:rPr>
                <w:rFonts w:ascii="Aboriginal Serif" w:hAnsi="Aboriginal Serif"/>
                <w:i/>
                <w:color w:val="000000" w:themeColor="text1"/>
                <w:sz w:val="20"/>
                <w:szCs w:val="20"/>
                <w:lang w:val="es-MX"/>
              </w:rPr>
            </w:pPr>
          </w:p>
          <w:p w:rsidR="00411B93" w:rsidRPr="00A11197" w:rsidRDefault="005611DF" w:rsidP="00B70544">
            <w:pPr>
              <w:spacing w:after="200" w:line="276" w:lineRule="auto"/>
              <w:rPr>
                <w:rFonts w:ascii="Aboriginal Serif" w:hAnsi="Aboriginal Serif"/>
                <w:i/>
                <w:color w:val="FF0000"/>
                <w:sz w:val="20"/>
                <w:szCs w:val="20"/>
                <w:lang w:val="es-MX"/>
                <w:rPrChange w:id="73" w:author="JAmith" w:date="2017-04-17T23:11:00Z">
                  <w:rPr>
                    <w:rFonts w:ascii="Aboriginal Serif" w:hAnsi="Aboriginal Serif"/>
                    <w:i/>
                    <w:color w:val="000000" w:themeColor="text1"/>
                    <w:sz w:val="20"/>
                    <w:szCs w:val="20"/>
                    <w:lang w:val="es-MX"/>
                  </w:rPr>
                </w:rPrChange>
              </w:rPr>
            </w:pPr>
            <w:proofErr w:type="gramStart"/>
            <w:r w:rsidRPr="005611DF">
              <w:rPr>
                <w:rFonts w:ascii="Aboriginal Serif" w:hAnsi="Aboriginal Serif"/>
                <w:i/>
                <w:color w:val="FF0000"/>
                <w:sz w:val="20"/>
                <w:szCs w:val="20"/>
                <w:lang w:val="es-MX"/>
                <w:rPrChange w:id="74" w:author="JAmith" w:date="2017-04-17T23:11:00Z">
                  <w:rPr>
                    <w:rFonts w:ascii="Aboriginal Serif" w:hAnsi="Aboriginal Serif"/>
                    <w:i/>
                    <w:color w:val="000000" w:themeColor="text1"/>
                    <w:sz w:val="20"/>
                    <w:szCs w:val="20"/>
                    <w:lang w:val="es-MX"/>
                  </w:rPr>
                </w:rPrChange>
              </w:rPr>
              <w:t>chíchi</w:t>
            </w:r>
            <w:proofErr w:type="gramEnd"/>
            <w:r w:rsidRPr="005611DF">
              <w:rPr>
                <w:rFonts w:ascii="Aboriginal Serif" w:hAnsi="Aboriginal Serif"/>
                <w:i/>
                <w:color w:val="FF0000"/>
                <w:sz w:val="20"/>
                <w:szCs w:val="20"/>
                <w:lang w:val="es-MX"/>
                <w:rPrChange w:id="75" w:author="JAmith" w:date="2017-04-17T23:11:00Z">
                  <w:rPr>
                    <w:rFonts w:ascii="Aboriginal Serif" w:hAnsi="Aboriginal Serif"/>
                    <w:i/>
                    <w:color w:val="000000" w:themeColor="text1"/>
                    <w:sz w:val="20"/>
                    <w:szCs w:val="20"/>
                    <w:lang w:val="es-MX"/>
                  </w:rPr>
                </w:rPrChange>
              </w:rPr>
              <w:t>' 'hot' (dog is chichí:)</w:t>
            </w:r>
          </w:p>
          <w:p w:rsidR="00E63EFE" w:rsidRPr="00A11197" w:rsidRDefault="005611DF" w:rsidP="00B70544">
            <w:pPr>
              <w:spacing w:after="200" w:line="276" w:lineRule="auto"/>
              <w:rPr>
                <w:rFonts w:ascii="Aboriginal Serif" w:hAnsi="Aboriginal Serif"/>
                <w:i/>
                <w:color w:val="FF0000"/>
                <w:sz w:val="20"/>
                <w:szCs w:val="20"/>
                <w:lang w:val="es-MX"/>
                <w:rPrChange w:id="76" w:author="JAmith" w:date="2017-04-17T23:11:00Z">
                  <w:rPr>
                    <w:rFonts w:ascii="Aboriginal Serif" w:hAnsi="Aboriginal Serif"/>
                    <w:i/>
                    <w:color w:val="000000" w:themeColor="text1"/>
                    <w:sz w:val="20"/>
                    <w:szCs w:val="20"/>
                    <w:lang w:val="es-MX"/>
                  </w:rPr>
                </w:rPrChange>
              </w:rPr>
            </w:pPr>
            <w:r w:rsidRPr="005611DF">
              <w:rPr>
                <w:rFonts w:ascii="Aboriginal Serif" w:hAnsi="Aboriginal Serif"/>
                <w:i/>
                <w:color w:val="FF0000"/>
                <w:sz w:val="20"/>
                <w:szCs w:val="20"/>
                <w:lang w:val="es-MX"/>
                <w:rPrChange w:id="77" w:author="JAmith" w:date="2017-04-17T23:11:00Z">
                  <w:rPr>
                    <w:rFonts w:ascii="Aboriginal Serif" w:hAnsi="Aboriginal Serif"/>
                    <w:i/>
                    <w:color w:val="000000" w:themeColor="text1"/>
                    <w:sz w:val="20"/>
                    <w:szCs w:val="20"/>
                    <w:lang w:val="es-MX"/>
                  </w:rPr>
                </w:rPrChange>
              </w:rPr>
              <w:t>tutun is not likely to be three because numeral don't occur without classifying prefixes, and 3 is tu'tum</w:t>
            </w:r>
          </w:p>
          <w:p w:rsidR="005B75A6" w:rsidRPr="002E627D" w:rsidRDefault="00031A08" w:rsidP="00B70544">
            <w:pPr>
              <w:rPr>
                <w:rFonts w:ascii="Aboriginal Serif" w:hAnsi="Aboriginal Serif"/>
                <w:i/>
                <w:color w:val="000000" w:themeColor="text1"/>
                <w:sz w:val="20"/>
                <w:szCs w:val="20"/>
                <w:lang w:val="es-MX"/>
              </w:rPr>
            </w:pPr>
            <w:r w:rsidRPr="00031A08">
              <w:rPr>
                <w:rFonts w:ascii="Aboriginal Serif" w:hAnsi="Aboriginal Serif"/>
                <w:b/>
                <w:color w:val="000000" w:themeColor="text1"/>
                <w:sz w:val="20"/>
                <w:szCs w:val="20"/>
                <w:lang w:val="es-MX"/>
              </w:rPr>
              <w:t>Usos:</w:t>
            </w:r>
            <w:r w:rsidRPr="00031A08">
              <w:rPr>
                <w:rFonts w:ascii="Aboriginal Serif" w:hAnsi="Aboriginal Serif"/>
                <w:color w:val="000000" w:themeColor="text1"/>
                <w:sz w:val="20"/>
                <w:szCs w:val="20"/>
                <w:lang w:val="es-MX"/>
              </w:rPr>
              <w:t xml:space="preserve"> </w:t>
            </w:r>
          </w:p>
        </w:tc>
      </w:tr>
      <w:tr w:rsidR="005B75A6" w:rsidRPr="002E627D" w:rsidTr="00AE40F2">
        <w:trPr>
          <w:trHeight w:val="3168"/>
        </w:trPr>
        <w:tc>
          <w:tcPr>
            <w:tcW w:w="4524" w:type="dxa"/>
            <w:gridSpan w:val="2"/>
            <w:vAlign w:val="center"/>
          </w:tcPr>
          <w:p w:rsidR="005B75A6" w:rsidRPr="002E627D" w:rsidRDefault="005B75A6" w:rsidP="00B70544">
            <w:pPr>
              <w:jc w:val="center"/>
              <w:rPr>
                <w:rFonts w:ascii="Aboriginal Serif" w:hAnsi="Aboriginal Serif"/>
                <w:noProof/>
                <w:color w:val="000000" w:themeColor="text1"/>
                <w:sz w:val="20"/>
                <w:szCs w:val="20"/>
              </w:rPr>
            </w:pPr>
          </w:p>
        </w:tc>
        <w:tc>
          <w:tcPr>
            <w:tcW w:w="4501" w:type="dxa"/>
            <w:gridSpan w:val="2"/>
            <w:vAlign w:val="center"/>
          </w:tcPr>
          <w:p w:rsidR="005B75A6" w:rsidRPr="002E627D" w:rsidRDefault="005B75A6" w:rsidP="00B70544">
            <w:pPr>
              <w:jc w:val="center"/>
              <w:rPr>
                <w:rFonts w:ascii="Aboriginal Serif" w:hAnsi="Aboriginal Serif"/>
                <w:noProof/>
                <w:color w:val="000000" w:themeColor="text1"/>
                <w:sz w:val="20"/>
                <w:szCs w:val="20"/>
              </w:rPr>
            </w:pPr>
          </w:p>
        </w:tc>
        <w:tc>
          <w:tcPr>
            <w:tcW w:w="2705" w:type="dxa"/>
          </w:tcPr>
          <w:p w:rsidR="005B75A6" w:rsidRPr="002E627D" w:rsidRDefault="00031A08" w:rsidP="00B70544">
            <w:pPr>
              <w:rPr>
                <w:rFonts w:ascii="Aboriginal Serif" w:hAnsi="Aboriginal Serif"/>
                <w:color w:val="000000" w:themeColor="text1"/>
                <w:sz w:val="20"/>
                <w:szCs w:val="20"/>
                <w:lang w:val="es-MX"/>
              </w:rPr>
            </w:pPr>
            <w:r w:rsidRPr="00031A08">
              <w:rPr>
                <w:rFonts w:ascii="Aboriginal Serif" w:hAnsi="Aboriginal Serif"/>
                <w:b/>
                <w:color w:val="000000" w:themeColor="text1"/>
                <w:sz w:val="20"/>
                <w:szCs w:val="20"/>
                <w:lang w:val="es-MX"/>
              </w:rPr>
              <w:t>Leguminosae</w:t>
            </w:r>
          </w:p>
          <w:p w:rsidR="005B75A6" w:rsidRPr="002E627D" w:rsidRDefault="00031A08" w:rsidP="00B70544">
            <w:pPr>
              <w:rPr>
                <w:rFonts w:ascii="Aboriginal Serif" w:hAnsi="Aboriginal Serif"/>
                <w:color w:val="000000" w:themeColor="text1"/>
                <w:sz w:val="20"/>
                <w:szCs w:val="20"/>
                <w:lang w:val="es-MX"/>
              </w:rPr>
            </w:pPr>
            <w:r w:rsidRPr="00031A08">
              <w:rPr>
                <w:rFonts w:ascii="Aboriginal Serif" w:hAnsi="Aboriginal Serif"/>
                <w:color w:val="000000" w:themeColor="text1"/>
                <w:sz w:val="20"/>
                <w:szCs w:val="20"/>
                <w:lang w:val="es-MX"/>
              </w:rPr>
              <w:t xml:space="preserve">? </w:t>
            </w:r>
            <w:r w:rsidRPr="00031A08">
              <w:rPr>
                <w:rFonts w:ascii="Aboriginal Serif" w:hAnsi="Aboriginal Serif"/>
                <w:i/>
                <w:color w:val="000000" w:themeColor="text1"/>
                <w:sz w:val="20"/>
                <w:szCs w:val="20"/>
                <w:lang w:val="es-MX"/>
              </w:rPr>
              <w:t xml:space="preserve">Desmodium </w:t>
            </w:r>
            <w:r w:rsidRPr="00031A08">
              <w:rPr>
                <w:rFonts w:ascii="Aboriginal Serif" w:hAnsi="Aboriginal Serif"/>
                <w:color w:val="000000" w:themeColor="text1"/>
                <w:sz w:val="20"/>
                <w:szCs w:val="20"/>
                <w:lang w:val="es-MX"/>
              </w:rPr>
              <w:t>sp.</w:t>
            </w:r>
          </w:p>
          <w:p w:rsidR="005B75A6" w:rsidRPr="002E627D" w:rsidRDefault="005B75A6" w:rsidP="00B70544">
            <w:pPr>
              <w:rPr>
                <w:rFonts w:ascii="Aboriginal Serif" w:hAnsi="Aboriginal Serif"/>
                <w:color w:val="000000" w:themeColor="text1"/>
                <w:sz w:val="20"/>
                <w:szCs w:val="20"/>
                <w:lang w:val="es-MX"/>
              </w:rPr>
            </w:pPr>
          </w:p>
          <w:p w:rsidR="005B75A6" w:rsidRPr="002E627D" w:rsidRDefault="00031A08" w:rsidP="00B70544">
            <w:pPr>
              <w:rPr>
                <w:rFonts w:ascii="Aboriginal Serif" w:hAnsi="Aboriginal Serif"/>
                <w:b/>
                <w:color w:val="000000" w:themeColor="text1"/>
                <w:sz w:val="20"/>
                <w:szCs w:val="20"/>
              </w:rPr>
            </w:pPr>
            <w:r w:rsidRPr="00031A08">
              <w:rPr>
                <w:rFonts w:ascii="Aboriginal Serif" w:hAnsi="Aboriginal Serif"/>
                <w:b/>
                <w:color w:val="000000" w:themeColor="text1"/>
                <w:sz w:val="20"/>
                <w:szCs w:val="20"/>
                <w:lang w:val="es-MX"/>
              </w:rPr>
              <w:t>Colecta: 72087</w:t>
            </w:r>
          </w:p>
          <w:p w:rsidR="005B75A6" w:rsidRPr="002E627D" w:rsidRDefault="005B75A6" w:rsidP="00B70544">
            <w:pPr>
              <w:rPr>
                <w:rFonts w:ascii="Aboriginal Serif" w:hAnsi="Aboriginal Serif"/>
                <w:b/>
                <w:color w:val="000000" w:themeColor="text1"/>
                <w:sz w:val="20"/>
                <w:szCs w:val="20"/>
              </w:rPr>
            </w:pPr>
          </w:p>
        </w:tc>
        <w:tc>
          <w:tcPr>
            <w:tcW w:w="2706" w:type="dxa"/>
          </w:tcPr>
          <w:p w:rsidR="005B75A6" w:rsidRPr="002E627D" w:rsidRDefault="00031A08" w:rsidP="00B70544">
            <w:pPr>
              <w:rPr>
                <w:rFonts w:ascii="Aboriginal Serif" w:hAnsi="Aboriginal Serif"/>
                <w:b/>
                <w:color w:val="000000" w:themeColor="text1"/>
                <w:sz w:val="20"/>
                <w:szCs w:val="20"/>
              </w:rPr>
            </w:pPr>
            <w:r w:rsidRPr="00031A08">
              <w:rPr>
                <w:rFonts w:ascii="Aboriginal Serif" w:hAnsi="Aboriginal Serif"/>
                <w:b/>
                <w:color w:val="000000" w:themeColor="text1"/>
                <w:sz w:val="20"/>
                <w:szCs w:val="20"/>
              </w:rPr>
              <w:t>Totonaco de Ecatlán</w:t>
            </w:r>
          </w:p>
          <w:p w:rsidR="005B75A6" w:rsidRPr="002E627D" w:rsidRDefault="00031A08" w:rsidP="00B70544">
            <w:pPr>
              <w:rPr>
                <w:rFonts w:ascii="Aboriginal Serif" w:hAnsi="Aboriginal Serif"/>
                <w:i/>
                <w:color w:val="000000" w:themeColor="text1"/>
                <w:sz w:val="20"/>
                <w:szCs w:val="20"/>
              </w:rPr>
            </w:pPr>
            <w:r w:rsidRPr="00031A08">
              <w:rPr>
                <w:rFonts w:ascii="Aboriginal Serif" w:hAnsi="Aboriginal Serif"/>
                <w:i/>
                <w:color w:val="000000" w:themeColor="text1"/>
                <w:sz w:val="20"/>
                <w:szCs w:val="20"/>
              </w:rPr>
              <w:t>xtamankat</w:t>
            </w:r>
          </w:p>
          <w:p w:rsidR="00366EE3" w:rsidRPr="002E627D" w:rsidRDefault="00031A08" w:rsidP="00B70544">
            <w:pPr>
              <w:rPr>
                <w:rFonts w:ascii="Aboriginal Serif" w:hAnsi="Aboriginal Serif"/>
                <w:color w:val="000000" w:themeColor="text1"/>
                <w:sz w:val="20"/>
                <w:szCs w:val="20"/>
              </w:rPr>
            </w:pPr>
            <w:r w:rsidRPr="00031A08">
              <w:rPr>
                <w:rFonts w:ascii="Aboriginal Serif" w:hAnsi="Aboriginal Serif"/>
                <w:color w:val="000000" w:themeColor="text1"/>
                <w:sz w:val="20"/>
                <w:szCs w:val="20"/>
              </w:rPr>
              <w:t>(pegajoso)</w:t>
            </w:r>
          </w:p>
          <w:p w:rsidR="005B75A6" w:rsidRPr="002E627D" w:rsidRDefault="005B75A6" w:rsidP="00B70544">
            <w:pPr>
              <w:rPr>
                <w:rFonts w:ascii="Aboriginal Serif" w:hAnsi="Aboriginal Serif"/>
                <w:i/>
                <w:color w:val="000000" w:themeColor="text1"/>
                <w:sz w:val="20"/>
                <w:szCs w:val="20"/>
              </w:rPr>
            </w:pPr>
          </w:p>
          <w:p w:rsidR="00EF327C" w:rsidRPr="002E627D" w:rsidRDefault="00031A08" w:rsidP="00B70544">
            <w:pPr>
              <w:rPr>
                <w:rFonts w:ascii="Aboriginal Serif" w:hAnsi="Aboriginal Serif"/>
                <w:i/>
                <w:color w:val="000000" w:themeColor="text1"/>
                <w:sz w:val="20"/>
                <w:szCs w:val="20"/>
              </w:rPr>
            </w:pPr>
            <w:r w:rsidRPr="00031A08">
              <w:rPr>
                <w:rFonts w:ascii="Aboriginal Serif" w:hAnsi="Aboriginal Serif"/>
                <w:i/>
                <w:color w:val="000000" w:themeColor="text1"/>
                <w:sz w:val="20"/>
                <w:szCs w:val="20"/>
              </w:rPr>
              <w:t>xtamánqa:'t</w:t>
            </w:r>
          </w:p>
          <w:p w:rsidR="00EF327C" w:rsidRPr="002E627D" w:rsidRDefault="00EF327C" w:rsidP="00B70544">
            <w:pPr>
              <w:rPr>
                <w:rFonts w:ascii="Aboriginal Serif" w:hAnsi="Aboriginal Serif"/>
                <w:i/>
                <w:color w:val="000000" w:themeColor="text1"/>
                <w:sz w:val="20"/>
                <w:szCs w:val="20"/>
              </w:rPr>
            </w:pPr>
          </w:p>
          <w:p w:rsidR="00AF5B6C" w:rsidRPr="002E627D" w:rsidRDefault="00031A08" w:rsidP="00B70544">
            <w:pPr>
              <w:rPr>
                <w:rFonts w:ascii="Aboriginal Serif" w:hAnsi="Aboriginal Serif"/>
                <w:i/>
                <w:color w:val="000000" w:themeColor="text1"/>
                <w:sz w:val="20"/>
                <w:szCs w:val="20"/>
              </w:rPr>
            </w:pPr>
            <w:r w:rsidRPr="00031A08">
              <w:rPr>
                <w:rFonts w:ascii="Aboriginal Serif" w:hAnsi="Aboriginal Serif"/>
                <w:i/>
                <w:color w:val="000000" w:themeColor="text1"/>
                <w:sz w:val="20"/>
                <w:szCs w:val="20"/>
              </w:rPr>
              <w:t>ɬta̰mánqa̰ 'sticky'</w:t>
            </w:r>
          </w:p>
          <w:p w:rsidR="00AF5B6C" w:rsidRPr="00A11197" w:rsidRDefault="005611DF" w:rsidP="00B70544">
            <w:pPr>
              <w:spacing w:after="200" w:line="276" w:lineRule="auto"/>
              <w:rPr>
                <w:rFonts w:ascii="Aboriginal Serif" w:hAnsi="Aboriginal Serif"/>
                <w:i/>
                <w:color w:val="FF0000"/>
                <w:sz w:val="20"/>
                <w:szCs w:val="20"/>
                <w:rPrChange w:id="78" w:author="JAmith" w:date="2017-04-17T23:12:00Z">
                  <w:rPr>
                    <w:rFonts w:ascii="Aboriginal Serif" w:hAnsi="Aboriginal Serif"/>
                    <w:i/>
                    <w:color w:val="000000" w:themeColor="text1"/>
                    <w:sz w:val="20"/>
                    <w:szCs w:val="20"/>
                  </w:rPr>
                </w:rPrChange>
              </w:rPr>
            </w:pPr>
            <w:proofErr w:type="gramStart"/>
            <w:r w:rsidRPr="005611DF">
              <w:rPr>
                <w:rFonts w:ascii="Aboriginal Serif" w:hAnsi="Aboriginal Serif"/>
                <w:i/>
                <w:color w:val="FF0000"/>
                <w:sz w:val="20"/>
                <w:szCs w:val="20"/>
                <w:rPrChange w:id="79" w:author="JAmith" w:date="2017-04-17T23:12:00Z">
                  <w:rPr>
                    <w:rFonts w:ascii="Aboriginal Serif" w:hAnsi="Aboriginal Serif"/>
                    <w:i/>
                    <w:color w:val="000000" w:themeColor="text1"/>
                    <w:sz w:val="20"/>
                    <w:szCs w:val="20"/>
                  </w:rPr>
                </w:rPrChange>
              </w:rPr>
              <w:t>the</w:t>
            </w:r>
            <w:proofErr w:type="gramEnd"/>
            <w:r w:rsidRPr="005611DF">
              <w:rPr>
                <w:rFonts w:ascii="Aboriginal Serif" w:hAnsi="Aboriginal Serif"/>
                <w:i/>
                <w:color w:val="FF0000"/>
                <w:sz w:val="20"/>
                <w:szCs w:val="20"/>
                <w:rPrChange w:id="80" w:author="JAmith" w:date="2017-04-17T23:12:00Z">
                  <w:rPr>
                    <w:rFonts w:ascii="Aboriginal Serif" w:hAnsi="Aboriginal Serif"/>
                    <w:i/>
                    <w:color w:val="000000" w:themeColor="text1"/>
                    <w:sz w:val="20"/>
                    <w:szCs w:val="20"/>
                  </w:rPr>
                </w:rPrChange>
              </w:rPr>
              <w:t xml:space="preserve"> fricative could be a sound-symbolic alternation, -a:'t 'nominalizer' ?</w:t>
            </w:r>
          </w:p>
          <w:p w:rsidR="00366EE3" w:rsidRPr="002E627D" w:rsidRDefault="00031A08" w:rsidP="00B70544">
            <w:pPr>
              <w:rPr>
                <w:rFonts w:ascii="Aboriginal Serif" w:hAnsi="Aboriginal Serif"/>
                <w:b/>
                <w:color w:val="000000" w:themeColor="text1"/>
                <w:sz w:val="20"/>
                <w:szCs w:val="20"/>
              </w:rPr>
            </w:pPr>
            <w:r w:rsidRPr="00031A08">
              <w:rPr>
                <w:rFonts w:ascii="Aboriginal Serif" w:hAnsi="Aboriginal Serif"/>
                <w:b/>
                <w:color w:val="000000" w:themeColor="text1"/>
                <w:sz w:val="20"/>
                <w:szCs w:val="20"/>
              </w:rPr>
              <w:t>Nahuat de S. M. Tzinacapan</w:t>
            </w:r>
          </w:p>
          <w:p w:rsidR="00366EE3" w:rsidRPr="002E627D" w:rsidRDefault="00031A08" w:rsidP="00B70544">
            <w:pPr>
              <w:rPr>
                <w:rFonts w:ascii="Aboriginal Serif" w:hAnsi="Aboriginal Serif"/>
                <w:i/>
                <w:sz w:val="20"/>
                <w:szCs w:val="20"/>
                <w:lang w:val="es-MX"/>
              </w:rPr>
            </w:pPr>
            <w:r w:rsidRPr="00031A08">
              <w:rPr>
                <w:rFonts w:ascii="Aboriginal Serif" w:hAnsi="Aboriginal Serif"/>
                <w:i/>
                <w:sz w:val="20"/>
                <w:szCs w:val="20"/>
              </w:rPr>
              <w:t>San José tlako:t</w:t>
            </w:r>
          </w:p>
          <w:p w:rsidR="00366EE3" w:rsidRPr="002E627D" w:rsidRDefault="00366EE3" w:rsidP="00B70544">
            <w:pPr>
              <w:rPr>
                <w:rFonts w:ascii="Aboriginal Serif" w:hAnsi="Aboriginal Serif"/>
                <w:i/>
                <w:color w:val="000000" w:themeColor="text1"/>
                <w:sz w:val="20"/>
                <w:szCs w:val="20"/>
              </w:rPr>
            </w:pPr>
          </w:p>
          <w:p w:rsidR="00366EE3" w:rsidRPr="002E627D" w:rsidRDefault="00366EE3" w:rsidP="00B70544">
            <w:pPr>
              <w:rPr>
                <w:rFonts w:ascii="Aboriginal Serif" w:hAnsi="Aboriginal Serif"/>
                <w:i/>
                <w:color w:val="000000" w:themeColor="text1"/>
                <w:sz w:val="20"/>
                <w:szCs w:val="20"/>
              </w:rPr>
            </w:pPr>
          </w:p>
          <w:p w:rsidR="005B75A6" w:rsidRPr="002E627D" w:rsidRDefault="00031A08" w:rsidP="00B70544">
            <w:pPr>
              <w:rPr>
                <w:rFonts w:ascii="Aboriginal Serif" w:hAnsi="Aboriginal Serif"/>
                <w:i/>
                <w:color w:val="000000" w:themeColor="text1"/>
                <w:sz w:val="20"/>
                <w:szCs w:val="20"/>
                <w:lang w:val="es-MX"/>
              </w:rPr>
            </w:pPr>
            <w:r w:rsidRPr="00031A08">
              <w:rPr>
                <w:rFonts w:ascii="Aboriginal Serif" w:hAnsi="Aboriginal Serif"/>
                <w:b/>
                <w:color w:val="000000" w:themeColor="text1"/>
                <w:sz w:val="20"/>
                <w:szCs w:val="20"/>
                <w:lang w:val="es-MX"/>
              </w:rPr>
              <w:lastRenderedPageBreak/>
              <w:t>Usos:</w:t>
            </w:r>
            <w:r w:rsidRPr="00031A08">
              <w:rPr>
                <w:rFonts w:ascii="Aboriginal Serif" w:hAnsi="Aboriginal Serif"/>
                <w:color w:val="000000" w:themeColor="text1"/>
                <w:sz w:val="20"/>
                <w:szCs w:val="20"/>
                <w:lang w:val="es-MX"/>
              </w:rPr>
              <w:t xml:space="preserve"> </w:t>
            </w:r>
          </w:p>
        </w:tc>
      </w:tr>
      <w:tr w:rsidR="005B75A6" w:rsidRPr="002E627D" w:rsidTr="00AE40F2">
        <w:trPr>
          <w:trHeight w:val="3168"/>
        </w:trPr>
        <w:tc>
          <w:tcPr>
            <w:tcW w:w="4524" w:type="dxa"/>
            <w:gridSpan w:val="2"/>
            <w:vAlign w:val="center"/>
          </w:tcPr>
          <w:p w:rsidR="005B75A6" w:rsidRPr="002E627D" w:rsidRDefault="005B75A6" w:rsidP="00B70544">
            <w:pPr>
              <w:jc w:val="center"/>
              <w:rPr>
                <w:rFonts w:ascii="Aboriginal Serif" w:hAnsi="Aboriginal Serif"/>
                <w:noProof/>
                <w:color w:val="000000" w:themeColor="text1"/>
                <w:sz w:val="20"/>
                <w:szCs w:val="20"/>
              </w:rPr>
            </w:pPr>
          </w:p>
        </w:tc>
        <w:tc>
          <w:tcPr>
            <w:tcW w:w="4501" w:type="dxa"/>
            <w:gridSpan w:val="2"/>
            <w:vAlign w:val="center"/>
          </w:tcPr>
          <w:p w:rsidR="005B75A6" w:rsidRPr="002E627D" w:rsidRDefault="005B75A6" w:rsidP="00B70544">
            <w:pPr>
              <w:jc w:val="center"/>
              <w:rPr>
                <w:rFonts w:ascii="Aboriginal Serif" w:hAnsi="Aboriginal Serif"/>
                <w:noProof/>
                <w:color w:val="000000" w:themeColor="text1"/>
                <w:sz w:val="20"/>
                <w:szCs w:val="20"/>
              </w:rPr>
            </w:pPr>
          </w:p>
        </w:tc>
        <w:tc>
          <w:tcPr>
            <w:tcW w:w="2705" w:type="dxa"/>
          </w:tcPr>
          <w:p w:rsidR="005B75A6" w:rsidRPr="002E627D" w:rsidRDefault="00031A08" w:rsidP="00B70544">
            <w:pPr>
              <w:rPr>
                <w:rFonts w:ascii="Aboriginal Serif" w:hAnsi="Aboriginal Serif"/>
                <w:color w:val="000000" w:themeColor="text1"/>
                <w:sz w:val="20"/>
                <w:szCs w:val="20"/>
                <w:lang w:val="es-MX"/>
              </w:rPr>
            </w:pPr>
            <w:r w:rsidRPr="00031A08">
              <w:rPr>
                <w:rFonts w:ascii="Aboriginal Serif" w:hAnsi="Aboriginal Serif"/>
                <w:b/>
                <w:color w:val="000000" w:themeColor="text1"/>
                <w:sz w:val="20"/>
                <w:szCs w:val="20"/>
                <w:lang w:val="es-MX"/>
              </w:rPr>
              <w:t>Commelinaceae</w:t>
            </w:r>
          </w:p>
          <w:p w:rsidR="005B75A6" w:rsidRPr="002E627D" w:rsidRDefault="00031A08" w:rsidP="00B70544">
            <w:pPr>
              <w:rPr>
                <w:rFonts w:ascii="Aboriginal Serif" w:hAnsi="Aboriginal Serif"/>
                <w:color w:val="000000" w:themeColor="text1"/>
                <w:sz w:val="20"/>
                <w:szCs w:val="20"/>
                <w:lang w:val="es-MX"/>
              </w:rPr>
            </w:pPr>
            <w:r w:rsidRPr="00031A08">
              <w:rPr>
                <w:rFonts w:ascii="Aboriginal Serif" w:hAnsi="Aboriginal Serif"/>
                <w:i/>
                <w:color w:val="000000" w:themeColor="text1"/>
                <w:sz w:val="20"/>
                <w:szCs w:val="20"/>
                <w:lang w:val="es-MX"/>
              </w:rPr>
              <w:t xml:space="preserve">Commelina </w:t>
            </w:r>
            <w:r w:rsidRPr="00031A08">
              <w:rPr>
                <w:rFonts w:ascii="Aboriginal Serif" w:hAnsi="Aboriginal Serif"/>
                <w:color w:val="000000" w:themeColor="text1"/>
                <w:sz w:val="20"/>
                <w:szCs w:val="20"/>
                <w:lang w:val="es-MX"/>
              </w:rPr>
              <w:t>sp.</w:t>
            </w:r>
          </w:p>
          <w:p w:rsidR="005B75A6" w:rsidRPr="002E627D" w:rsidRDefault="005B75A6" w:rsidP="00B70544">
            <w:pPr>
              <w:rPr>
                <w:rFonts w:ascii="Aboriginal Serif" w:hAnsi="Aboriginal Serif"/>
                <w:b/>
                <w:color w:val="000000" w:themeColor="text1"/>
                <w:sz w:val="20"/>
                <w:szCs w:val="20"/>
                <w:lang w:val="es-MX"/>
              </w:rPr>
            </w:pPr>
          </w:p>
          <w:p w:rsidR="005B75A6" w:rsidRPr="002E627D" w:rsidRDefault="00031A08" w:rsidP="00B70544">
            <w:pPr>
              <w:rPr>
                <w:rFonts w:ascii="Aboriginal Serif" w:hAnsi="Aboriginal Serif"/>
                <w:b/>
                <w:color w:val="000000" w:themeColor="text1"/>
                <w:sz w:val="20"/>
                <w:szCs w:val="20"/>
              </w:rPr>
            </w:pPr>
            <w:r w:rsidRPr="00031A08">
              <w:rPr>
                <w:rFonts w:ascii="Aboriginal Serif" w:hAnsi="Aboriginal Serif"/>
                <w:b/>
                <w:color w:val="000000" w:themeColor="text1"/>
                <w:sz w:val="20"/>
                <w:szCs w:val="20"/>
                <w:lang w:val="es-MX"/>
              </w:rPr>
              <w:t>Colecta: 72088</w:t>
            </w:r>
          </w:p>
          <w:p w:rsidR="005B75A6" w:rsidRPr="002E627D" w:rsidRDefault="005B75A6" w:rsidP="00B70544">
            <w:pPr>
              <w:rPr>
                <w:rFonts w:ascii="Aboriginal Serif" w:hAnsi="Aboriginal Serif"/>
                <w:b/>
                <w:color w:val="000000" w:themeColor="text1"/>
                <w:sz w:val="20"/>
                <w:szCs w:val="20"/>
              </w:rPr>
            </w:pPr>
          </w:p>
        </w:tc>
        <w:tc>
          <w:tcPr>
            <w:tcW w:w="2706" w:type="dxa"/>
          </w:tcPr>
          <w:p w:rsidR="005B75A6" w:rsidRPr="002E627D" w:rsidRDefault="00031A08" w:rsidP="00B70544">
            <w:pPr>
              <w:rPr>
                <w:rFonts w:ascii="Aboriginal Serif" w:hAnsi="Aboriginal Serif"/>
                <w:b/>
                <w:color w:val="000000" w:themeColor="text1"/>
                <w:sz w:val="20"/>
                <w:szCs w:val="20"/>
                <w:lang w:val="es-MX"/>
              </w:rPr>
            </w:pPr>
            <w:r w:rsidRPr="00031A08">
              <w:rPr>
                <w:rFonts w:ascii="Aboriginal Serif" w:hAnsi="Aboriginal Serif"/>
                <w:b/>
                <w:color w:val="000000" w:themeColor="text1"/>
                <w:sz w:val="20"/>
                <w:szCs w:val="20"/>
                <w:lang w:val="es-MX"/>
              </w:rPr>
              <w:t>Totonaco de Ecatlán</w:t>
            </w:r>
          </w:p>
          <w:p w:rsidR="005B75A6" w:rsidRPr="002E627D" w:rsidRDefault="00031A08" w:rsidP="00B70544">
            <w:pPr>
              <w:rPr>
                <w:rFonts w:ascii="Aboriginal Serif" w:hAnsi="Aboriginal Serif"/>
                <w:i/>
                <w:color w:val="000000" w:themeColor="text1"/>
                <w:sz w:val="20"/>
                <w:szCs w:val="20"/>
                <w:lang w:val="es-MX"/>
              </w:rPr>
            </w:pPr>
            <w:r w:rsidRPr="00031A08">
              <w:rPr>
                <w:rFonts w:ascii="Aboriginal Serif" w:hAnsi="Aboriginal Serif"/>
                <w:i/>
                <w:color w:val="000000" w:themeColor="text1"/>
                <w:sz w:val="20"/>
                <w:szCs w:val="20"/>
                <w:lang w:val="es-MX"/>
              </w:rPr>
              <w:t>aqasma:lh</w:t>
            </w:r>
          </w:p>
          <w:p w:rsidR="00366EE3" w:rsidRPr="002E627D" w:rsidRDefault="00366EE3" w:rsidP="00B70544">
            <w:pPr>
              <w:rPr>
                <w:rFonts w:ascii="Aboriginal Serif" w:hAnsi="Aboriginal Serif"/>
                <w:i/>
                <w:color w:val="000000" w:themeColor="text1"/>
                <w:sz w:val="20"/>
                <w:szCs w:val="20"/>
                <w:lang w:val="es-MX"/>
              </w:rPr>
            </w:pPr>
          </w:p>
          <w:p w:rsidR="00366EE3" w:rsidRPr="002E627D" w:rsidRDefault="00031A08" w:rsidP="00B70544">
            <w:pPr>
              <w:rPr>
                <w:rFonts w:ascii="Aboriginal Serif" w:hAnsi="Aboriginal Serif"/>
                <w:b/>
                <w:color w:val="000000" w:themeColor="text1"/>
                <w:sz w:val="20"/>
                <w:szCs w:val="20"/>
              </w:rPr>
            </w:pPr>
            <w:r w:rsidRPr="00031A08">
              <w:rPr>
                <w:rFonts w:ascii="Aboriginal Serif" w:hAnsi="Aboriginal Serif"/>
                <w:b/>
                <w:color w:val="000000" w:themeColor="text1"/>
                <w:sz w:val="20"/>
                <w:szCs w:val="20"/>
              </w:rPr>
              <w:t>Nahuat de S. M. Tzinacapan</w:t>
            </w:r>
          </w:p>
          <w:p w:rsidR="00366EE3" w:rsidRPr="002E627D" w:rsidRDefault="00031A08" w:rsidP="00B70544">
            <w:pPr>
              <w:rPr>
                <w:rFonts w:ascii="Aboriginal Serif" w:hAnsi="Aboriginal Serif"/>
                <w:i/>
                <w:sz w:val="20"/>
                <w:szCs w:val="20"/>
                <w:lang w:val="es-MX"/>
              </w:rPr>
            </w:pPr>
            <w:r w:rsidRPr="00031A08">
              <w:rPr>
                <w:rFonts w:ascii="Aboriginal Serif" w:hAnsi="Aboriginal Serif"/>
                <w:i/>
                <w:sz w:val="20"/>
                <w:szCs w:val="20"/>
              </w:rPr>
              <w:t>ma:talin</w:t>
            </w:r>
          </w:p>
          <w:p w:rsidR="00366EE3" w:rsidRPr="002E627D" w:rsidRDefault="00366EE3" w:rsidP="00B70544">
            <w:pPr>
              <w:rPr>
                <w:rFonts w:ascii="Aboriginal Serif" w:hAnsi="Aboriginal Serif"/>
                <w:i/>
                <w:color w:val="000000" w:themeColor="text1"/>
                <w:sz w:val="20"/>
                <w:szCs w:val="20"/>
                <w:lang w:val="es-MX"/>
              </w:rPr>
            </w:pPr>
          </w:p>
          <w:p w:rsidR="005B75A6" w:rsidRPr="002E627D" w:rsidRDefault="00031A08" w:rsidP="00B70544">
            <w:pPr>
              <w:rPr>
                <w:rFonts w:ascii="Aboriginal Serif" w:hAnsi="Aboriginal Serif"/>
                <w:i/>
                <w:color w:val="000000" w:themeColor="text1"/>
                <w:sz w:val="20"/>
                <w:szCs w:val="20"/>
                <w:lang w:val="es-MX"/>
              </w:rPr>
            </w:pPr>
            <w:r w:rsidRPr="00031A08">
              <w:rPr>
                <w:rFonts w:ascii="Aboriginal Serif" w:hAnsi="Aboriginal Serif"/>
                <w:b/>
                <w:color w:val="000000" w:themeColor="text1"/>
                <w:sz w:val="20"/>
                <w:szCs w:val="20"/>
                <w:lang w:val="es-MX"/>
              </w:rPr>
              <w:t>Usos:</w:t>
            </w:r>
            <w:r w:rsidRPr="00031A08">
              <w:rPr>
                <w:rFonts w:ascii="Aboriginal Serif" w:hAnsi="Aboriginal Serif"/>
                <w:color w:val="000000" w:themeColor="text1"/>
                <w:sz w:val="20"/>
                <w:szCs w:val="20"/>
                <w:lang w:val="es-MX"/>
              </w:rPr>
              <w:t xml:space="preserve"> </w:t>
            </w:r>
          </w:p>
        </w:tc>
      </w:tr>
      <w:tr w:rsidR="005B75A6" w:rsidRPr="002E627D" w:rsidTr="00AE40F2">
        <w:trPr>
          <w:trHeight w:val="3168"/>
        </w:trPr>
        <w:tc>
          <w:tcPr>
            <w:tcW w:w="4524" w:type="dxa"/>
            <w:gridSpan w:val="2"/>
            <w:vAlign w:val="center"/>
          </w:tcPr>
          <w:p w:rsidR="005B75A6" w:rsidRPr="002E627D" w:rsidRDefault="005B75A6" w:rsidP="00B70544">
            <w:pPr>
              <w:jc w:val="center"/>
              <w:rPr>
                <w:rFonts w:ascii="Aboriginal Serif" w:hAnsi="Aboriginal Serif"/>
                <w:noProof/>
                <w:color w:val="000000" w:themeColor="text1"/>
                <w:sz w:val="20"/>
                <w:szCs w:val="20"/>
              </w:rPr>
            </w:pPr>
          </w:p>
        </w:tc>
        <w:tc>
          <w:tcPr>
            <w:tcW w:w="4501" w:type="dxa"/>
            <w:gridSpan w:val="2"/>
            <w:vAlign w:val="center"/>
          </w:tcPr>
          <w:p w:rsidR="005B75A6" w:rsidRPr="002E627D" w:rsidRDefault="005B75A6" w:rsidP="00B70544">
            <w:pPr>
              <w:jc w:val="center"/>
              <w:rPr>
                <w:rFonts w:ascii="Aboriginal Serif" w:hAnsi="Aboriginal Serif"/>
                <w:noProof/>
                <w:color w:val="000000" w:themeColor="text1"/>
                <w:sz w:val="20"/>
                <w:szCs w:val="20"/>
              </w:rPr>
            </w:pPr>
          </w:p>
        </w:tc>
        <w:tc>
          <w:tcPr>
            <w:tcW w:w="2705" w:type="dxa"/>
          </w:tcPr>
          <w:p w:rsidR="005B75A6" w:rsidRPr="002E627D" w:rsidRDefault="00031A08" w:rsidP="00B70544">
            <w:pPr>
              <w:rPr>
                <w:rFonts w:ascii="Aboriginal Serif" w:hAnsi="Aboriginal Serif" w:cs="Times New Roman"/>
                <w:i/>
                <w:iCs/>
                <w:color w:val="000000"/>
                <w:sz w:val="20"/>
                <w:szCs w:val="20"/>
                <w:lang w:val="es-MX"/>
              </w:rPr>
            </w:pPr>
            <w:r w:rsidRPr="00031A08">
              <w:rPr>
                <w:rFonts w:ascii="Aboriginal Serif" w:hAnsi="Aboriginal Serif" w:cs="Times New Roman"/>
                <w:b/>
                <w:iCs/>
                <w:color w:val="000000"/>
                <w:sz w:val="20"/>
                <w:szCs w:val="20"/>
                <w:lang w:val="es-MX"/>
              </w:rPr>
              <w:t>Araceae</w:t>
            </w:r>
          </w:p>
          <w:p w:rsidR="00366EE3" w:rsidRPr="002E627D" w:rsidRDefault="00CE5754" w:rsidP="00B70544">
            <w:pPr>
              <w:rPr>
                <w:rFonts w:ascii="Aboriginal Serif" w:hAnsi="Aboriginal Serif"/>
                <w:b/>
                <w:color w:val="000000" w:themeColor="text1"/>
                <w:sz w:val="20"/>
                <w:szCs w:val="20"/>
                <w:lang w:val="es-MX"/>
              </w:rPr>
            </w:pPr>
            <w:r>
              <w:rPr>
                <w:rFonts w:ascii="Times New Roman" w:hAnsi="Times New Roman" w:cs="Times New Roman"/>
                <w:i/>
                <w:iCs/>
                <w:color w:val="000000"/>
                <w:sz w:val="20"/>
                <w:szCs w:val="20"/>
              </w:rPr>
              <w:t xml:space="preserve">Syngonium neglectum </w:t>
            </w:r>
            <w:r>
              <w:rPr>
                <w:rFonts w:ascii="Times New Roman" w:hAnsi="Times New Roman" w:cs="Times New Roman"/>
                <w:color w:val="000000"/>
                <w:sz w:val="20"/>
                <w:szCs w:val="20"/>
              </w:rPr>
              <w:t>Schott o</w:t>
            </w:r>
            <w:r>
              <w:rPr>
                <w:rFonts w:ascii="Times New Roman" w:hAnsi="Times New Roman" w:cs="Times New Roman"/>
                <w:i/>
                <w:iCs/>
                <w:color w:val="000000"/>
                <w:sz w:val="20"/>
                <w:szCs w:val="20"/>
              </w:rPr>
              <w:t xml:space="preserve"> S. podophyllum</w:t>
            </w:r>
            <w:r>
              <w:rPr>
                <w:rFonts w:ascii="Times New Roman" w:hAnsi="Times New Roman" w:cs="Times New Roman"/>
                <w:color w:val="000000"/>
                <w:sz w:val="20"/>
                <w:szCs w:val="20"/>
              </w:rPr>
              <w:t xml:space="preserve"> Schott.  </w:t>
            </w:r>
          </w:p>
          <w:p w:rsidR="00366EE3" w:rsidRPr="002E627D" w:rsidRDefault="00366EE3" w:rsidP="00B70544">
            <w:pPr>
              <w:rPr>
                <w:rFonts w:ascii="Aboriginal Serif" w:hAnsi="Aboriginal Serif"/>
                <w:b/>
                <w:color w:val="000000" w:themeColor="text1"/>
                <w:sz w:val="20"/>
                <w:szCs w:val="20"/>
                <w:lang w:val="es-MX"/>
              </w:rPr>
            </w:pPr>
          </w:p>
          <w:p w:rsidR="005B75A6" w:rsidRPr="002E627D" w:rsidRDefault="00031A08" w:rsidP="00B70544">
            <w:pPr>
              <w:rPr>
                <w:rFonts w:ascii="Aboriginal Serif" w:hAnsi="Aboriginal Serif"/>
                <w:b/>
                <w:color w:val="000000" w:themeColor="text1"/>
                <w:sz w:val="20"/>
                <w:szCs w:val="20"/>
                <w:lang w:val="es-MX"/>
              </w:rPr>
            </w:pPr>
            <w:r w:rsidRPr="00031A08">
              <w:rPr>
                <w:rFonts w:ascii="Aboriginal Serif" w:hAnsi="Aboriginal Serif"/>
                <w:b/>
                <w:color w:val="000000" w:themeColor="text1"/>
                <w:sz w:val="20"/>
                <w:szCs w:val="20"/>
                <w:lang w:val="es-MX"/>
              </w:rPr>
              <w:t>Colecta: 72089</w:t>
            </w:r>
          </w:p>
          <w:p w:rsidR="005B75A6" w:rsidRPr="002E627D" w:rsidRDefault="005B75A6" w:rsidP="00B70544">
            <w:pPr>
              <w:rPr>
                <w:rFonts w:ascii="Aboriginal Serif" w:hAnsi="Aboriginal Serif"/>
                <w:b/>
                <w:color w:val="000000" w:themeColor="text1"/>
                <w:sz w:val="20"/>
                <w:szCs w:val="20"/>
                <w:lang w:val="es-MX"/>
              </w:rPr>
            </w:pPr>
          </w:p>
        </w:tc>
        <w:tc>
          <w:tcPr>
            <w:tcW w:w="2706" w:type="dxa"/>
          </w:tcPr>
          <w:p w:rsidR="005B75A6" w:rsidRPr="002E627D" w:rsidRDefault="00031A08" w:rsidP="00B70544">
            <w:pPr>
              <w:rPr>
                <w:rFonts w:ascii="Aboriginal Serif" w:hAnsi="Aboriginal Serif"/>
                <w:b/>
                <w:color w:val="000000" w:themeColor="text1"/>
                <w:sz w:val="20"/>
                <w:szCs w:val="20"/>
              </w:rPr>
            </w:pPr>
            <w:r w:rsidRPr="00031A08">
              <w:rPr>
                <w:rFonts w:ascii="Aboriginal Serif" w:hAnsi="Aboriginal Serif"/>
                <w:b/>
                <w:color w:val="000000" w:themeColor="text1"/>
                <w:sz w:val="20"/>
                <w:szCs w:val="20"/>
              </w:rPr>
              <w:t>Totonaco de Ecatlán</w:t>
            </w:r>
          </w:p>
          <w:p w:rsidR="005B75A6" w:rsidRPr="002E627D" w:rsidRDefault="00031A08" w:rsidP="00B70544">
            <w:pPr>
              <w:rPr>
                <w:rFonts w:ascii="Aboriginal Serif" w:hAnsi="Aboriginal Serif"/>
                <w:color w:val="000000" w:themeColor="text1"/>
                <w:sz w:val="20"/>
                <w:szCs w:val="20"/>
              </w:rPr>
            </w:pPr>
            <w:r w:rsidRPr="00031A08">
              <w:rPr>
                <w:rFonts w:ascii="Aboriginal Serif" w:hAnsi="Aboriginal Serif"/>
                <w:i/>
                <w:color w:val="000000" w:themeColor="text1"/>
                <w:sz w:val="20"/>
                <w:szCs w:val="20"/>
              </w:rPr>
              <w:t>cha:pis</w:t>
            </w:r>
            <w:r w:rsidRPr="00031A08">
              <w:rPr>
                <w:rFonts w:ascii="Aboriginal Serif" w:hAnsi="Aboriginal Serif"/>
                <w:color w:val="000000" w:themeColor="text1"/>
                <w:sz w:val="20"/>
                <w:szCs w:val="20"/>
              </w:rPr>
              <w:t xml:space="preserve">  o </w:t>
            </w:r>
            <w:r w:rsidRPr="00031A08">
              <w:rPr>
                <w:rFonts w:ascii="Aboriginal Serif" w:hAnsi="Aboriginal Serif"/>
                <w:i/>
                <w:color w:val="000000" w:themeColor="text1"/>
                <w:sz w:val="20"/>
                <w:szCs w:val="20"/>
              </w:rPr>
              <w:t>cha:pis xalak lanka</w:t>
            </w:r>
          </w:p>
          <w:p w:rsidR="005B75A6" w:rsidRPr="002E627D" w:rsidRDefault="005B75A6" w:rsidP="00B70544">
            <w:pPr>
              <w:rPr>
                <w:rFonts w:ascii="Aboriginal Serif" w:hAnsi="Aboriginal Serif"/>
                <w:i/>
                <w:color w:val="000000" w:themeColor="text1"/>
                <w:sz w:val="20"/>
                <w:szCs w:val="20"/>
              </w:rPr>
            </w:pPr>
          </w:p>
          <w:p w:rsidR="00BE4C3F" w:rsidRPr="002E627D" w:rsidRDefault="00031A08" w:rsidP="00B70544">
            <w:pPr>
              <w:rPr>
                <w:rFonts w:ascii="Aboriginal Serif" w:hAnsi="Aboriginal Serif"/>
                <w:i/>
                <w:color w:val="000000" w:themeColor="text1"/>
                <w:sz w:val="20"/>
                <w:szCs w:val="20"/>
              </w:rPr>
            </w:pPr>
            <w:r w:rsidRPr="00031A08">
              <w:rPr>
                <w:rFonts w:ascii="Aboriginal Serif" w:hAnsi="Aboriginal Serif"/>
                <w:i/>
                <w:color w:val="000000" w:themeColor="text1"/>
                <w:sz w:val="20"/>
                <w:szCs w:val="20"/>
              </w:rPr>
              <w:t>chá:pi's</w:t>
            </w:r>
          </w:p>
          <w:p w:rsidR="00BE4C3F" w:rsidRPr="002E627D" w:rsidRDefault="00BE4C3F" w:rsidP="00B70544">
            <w:pPr>
              <w:rPr>
                <w:rFonts w:ascii="Aboriginal Serif" w:hAnsi="Aboriginal Serif"/>
                <w:i/>
                <w:color w:val="000000" w:themeColor="text1"/>
                <w:sz w:val="20"/>
                <w:szCs w:val="20"/>
              </w:rPr>
            </w:pPr>
          </w:p>
          <w:p w:rsidR="00366EE3" w:rsidRPr="002E627D" w:rsidRDefault="00031A08" w:rsidP="00B70544">
            <w:pPr>
              <w:rPr>
                <w:rFonts w:ascii="Aboriginal Serif" w:hAnsi="Aboriginal Serif"/>
                <w:b/>
                <w:color w:val="000000" w:themeColor="text1"/>
                <w:sz w:val="20"/>
                <w:szCs w:val="20"/>
              </w:rPr>
            </w:pPr>
            <w:r w:rsidRPr="00031A08">
              <w:rPr>
                <w:rFonts w:ascii="Aboriginal Serif" w:hAnsi="Aboriginal Serif"/>
                <w:b/>
                <w:color w:val="000000" w:themeColor="text1"/>
                <w:sz w:val="20"/>
                <w:szCs w:val="20"/>
              </w:rPr>
              <w:t>Nahuat de S. M. Tzinacapan</w:t>
            </w:r>
          </w:p>
          <w:p w:rsidR="00366EE3" w:rsidRPr="002E627D" w:rsidRDefault="00031A08" w:rsidP="00B70544">
            <w:pPr>
              <w:rPr>
                <w:rFonts w:ascii="Aboriginal Serif" w:hAnsi="Aboriginal Serif"/>
                <w:i/>
                <w:sz w:val="20"/>
                <w:szCs w:val="20"/>
                <w:lang w:val="es-MX"/>
              </w:rPr>
            </w:pPr>
            <w:r w:rsidRPr="00031A08">
              <w:rPr>
                <w:rFonts w:ascii="Aboriginal Serif" w:hAnsi="Aboriginal Serif"/>
                <w:i/>
                <w:sz w:val="20"/>
                <w:szCs w:val="20"/>
              </w:rPr>
              <w:t>aha:wi</w:t>
            </w:r>
          </w:p>
          <w:p w:rsidR="00366EE3" w:rsidRPr="002E627D" w:rsidRDefault="00366EE3" w:rsidP="00B70544">
            <w:pPr>
              <w:rPr>
                <w:rFonts w:ascii="Aboriginal Serif" w:hAnsi="Aboriginal Serif"/>
                <w:i/>
                <w:color w:val="000000" w:themeColor="text1"/>
                <w:sz w:val="20"/>
                <w:szCs w:val="20"/>
              </w:rPr>
            </w:pPr>
          </w:p>
          <w:p w:rsidR="00366EE3" w:rsidRPr="002E627D" w:rsidRDefault="00366EE3" w:rsidP="00B70544">
            <w:pPr>
              <w:rPr>
                <w:rFonts w:ascii="Aboriginal Serif" w:hAnsi="Aboriginal Serif"/>
                <w:i/>
                <w:color w:val="000000" w:themeColor="text1"/>
                <w:sz w:val="20"/>
                <w:szCs w:val="20"/>
              </w:rPr>
            </w:pPr>
          </w:p>
          <w:p w:rsidR="005B75A6" w:rsidRPr="002E627D" w:rsidRDefault="00031A08" w:rsidP="00B70544">
            <w:pPr>
              <w:rPr>
                <w:rFonts w:ascii="Aboriginal Serif" w:hAnsi="Aboriginal Serif"/>
                <w:i/>
                <w:color w:val="000000" w:themeColor="text1"/>
                <w:sz w:val="20"/>
                <w:szCs w:val="20"/>
                <w:lang w:val="es-MX"/>
              </w:rPr>
            </w:pPr>
            <w:r w:rsidRPr="00031A08">
              <w:rPr>
                <w:rFonts w:ascii="Aboriginal Serif" w:hAnsi="Aboriginal Serif"/>
                <w:b/>
                <w:color w:val="000000" w:themeColor="text1"/>
                <w:sz w:val="20"/>
                <w:szCs w:val="20"/>
                <w:lang w:val="es-MX"/>
              </w:rPr>
              <w:t>Usos:</w:t>
            </w:r>
            <w:r w:rsidRPr="00031A08">
              <w:rPr>
                <w:rFonts w:ascii="Aboriginal Serif" w:hAnsi="Aboriginal Serif"/>
                <w:color w:val="000000" w:themeColor="text1"/>
                <w:sz w:val="20"/>
                <w:szCs w:val="20"/>
                <w:lang w:val="es-MX"/>
              </w:rPr>
              <w:t xml:space="preserve"> </w:t>
            </w:r>
          </w:p>
        </w:tc>
      </w:tr>
      <w:tr w:rsidR="005B75A6" w:rsidRPr="002E627D" w:rsidTr="00AE40F2">
        <w:trPr>
          <w:trHeight w:val="3168"/>
        </w:trPr>
        <w:tc>
          <w:tcPr>
            <w:tcW w:w="4524" w:type="dxa"/>
            <w:gridSpan w:val="2"/>
            <w:vAlign w:val="center"/>
          </w:tcPr>
          <w:p w:rsidR="005B75A6" w:rsidRPr="002E627D" w:rsidRDefault="005B75A6" w:rsidP="00B70544">
            <w:pPr>
              <w:jc w:val="center"/>
              <w:rPr>
                <w:rFonts w:ascii="Aboriginal Serif" w:hAnsi="Aboriginal Serif"/>
                <w:noProof/>
                <w:color w:val="000000" w:themeColor="text1"/>
                <w:sz w:val="20"/>
                <w:szCs w:val="20"/>
              </w:rPr>
            </w:pPr>
          </w:p>
        </w:tc>
        <w:tc>
          <w:tcPr>
            <w:tcW w:w="4501" w:type="dxa"/>
            <w:gridSpan w:val="2"/>
            <w:vAlign w:val="center"/>
          </w:tcPr>
          <w:p w:rsidR="005B75A6" w:rsidRPr="002E627D" w:rsidRDefault="005B75A6" w:rsidP="00B70544">
            <w:pPr>
              <w:jc w:val="center"/>
              <w:rPr>
                <w:rFonts w:ascii="Aboriginal Serif" w:hAnsi="Aboriginal Serif"/>
                <w:noProof/>
                <w:color w:val="000000" w:themeColor="text1"/>
                <w:sz w:val="20"/>
                <w:szCs w:val="20"/>
              </w:rPr>
            </w:pPr>
          </w:p>
        </w:tc>
        <w:tc>
          <w:tcPr>
            <w:tcW w:w="2705" w:type="dxa"/>
            <w:shd w:val="clear" w:color="auto" w:fill="FFFFFF" w:themeFill="background1"/>
          </w:tcPr>
          <w:p w:rsidR="005B75A6" w:rsidRPr="002E627D" w:rsidRDefault="00031A08" w:rsidP="00B70544">
            <w:pPr>
              <w:rPr>
                <w:rFonts w:ascii="Aboriginal Serif" w:hAnsi="Aboriginal Serif"/>
                <w:b/>
                <w:color w:val="000000" w:themeColor="text1"/>
                <w:sz w:val="20"/>
                <w:szCs w:val="20"/>
                <w:lang w:val="es-MX"/>
              </w:rPr>
            </w:pPr>
            <w:r w:rsidRPr="00031A08">
              <w:rPr>
                <w:rFonts w:ascii="Aboriginal Serif" w:hAnsi="Aboriginal Serif"/>
                <w:b/>
                <w:color w:val="000000" w:themeColor="text1"/>
                <w:sz w:val="20"/>
                <w:szCs w:val="20"/>
                <w:lang w:val="es-MX"/>
              </w:rPr>
              <w:t>Lamiaceae</w:t>
            </w:r>
          </w:p>
          <w:p w:rsidR="00380D44" w:rsidRPr="002E627D" w:rsidRDefault="00031A08" w:rsidP="00B70544">
            <w:pPr>
              <w:rPr>
                <w:rFonts w:ascii="Aboriginal Serif" w:hAnsi="Aboriginal Serif"/>
                <w:color w:val="000000" w:themeColor="text1"/>
                <w:sz w:val="20"/>
                <w:szCs w:val="20"/>
                <w:lang w:val="es-MX"/>
              </w:rPr>
            </w:pPr>
            <w:r w:rsidRPr="00031A08">
              <w:rPr>
                <w:rFonts w:ascii="Aboriginal Serif" w:hAnsi="Aboriginal Serif" w:cs="Times New Roman"/>
                <w:i/>
                <w:iCs/>
                <w:color w:val="000000"/>
                <w:sz w:val="20"/>
                <w:szCs w:val="20"/>
              </w:rPr>
              <w:t>Clerodendrum bungei</w:t>
            </w:r>
            <w:r w:rsidRPr="00031A08">
              <w:rPr>
                <w:rFonts w:ascii="Aboriginal Serif" w:hAnsi="Aboriginal Serif" w:cs="Times New Roman"/>
                <w:color w:val="000000"/>
                <w:sz w:val="20"/>
                <w:szCs w:val="20"/>
              </w:rPr>
              <w:t xml:space="preserve"> Steud.</w:t>
            </w:r>
          </w:p>
          <w:p w:rsidR="005B75A6" w:rsidRPr="002E627D" w:rsidRDefault="005B75A6" w:rsidP="00B70544">
            <w:pPr>
              <w:rPr>
                <w:rFonts w:ascii="Aboriginal Serif" w:hAnsi="Aboriginal Serif"/>
                <w:b/>
                <w:color w:val="000000" w:themeColor="text1"/>
                <w:sz w:val="20"/>
                <w:szCs w:val="20"/>
                <w:lang w:val="es-MX"/>
              </w:rPr>
            </w:pPr>
          </w:p>
          <w:p w:rsidR="005B75A6" w:rsidRPr="002E627D" w:rsidRDefault="00031A08" w:rsidP="00B70544">
            <w:pPr>
              <w:rPr>
                <w:rFonts w:ascii="Aboriginal Serif" w:hAnsi="Aboriginal Serif"/>
                <w:b/>
                <w:color w:val="000000" w:themeColor="text1"/>
                <w:sz w:val="20"/>
                <w:szCs w:val="20"/>
                <w:lang w:val="es-MX"/>
              </w:rPr>
            </w:pPr>
            <w:r w:rsidRPr="00031A08">
              <w:rPr>
                <w:rFonts w:ascii="Aboriginal Serif" w:hAnsi="Aboriginal Serif"/>
                <w:b/>
                <w:color w:val="000000" w:themeColor="text1"/>
                <w:sz w:val="20"/>
                <w:szCs w:val="20"/>
                <w:lang w:val="es-MX"/>
              </w:rPr>
              <w:t>Colecta: 72090</w:t>
            </w:r>
          </w:p>
          <w:p w:rsidR="005B75A6" w:rsidRPr="002E627D" w:rsidRDefault="005B75A6" w:rsidP="00B70544">
            <w:pPr>
              <w:rPr>
                <w:rFonts w:ascii="Aboriginal Serif" w:hAnsi="Aboriginal Serif"/>
                <w:b/>
                <w:color w:val="000000" w:themeColor="text1"/>
                <w:sz w:val="20"/>
                <w:szCs w:val="20"/>
                <w:lang w:val="es-MX"/>
              </w:rPr>
            </w:pPr>
          </w:p>
        </w:tc>
        <w:tc>
          <w:tcPr>
            <w:tcW w:w="2706" w:type="dxa"/>
          </w:tcPr>
          <w:p w:rsidR="005B75A6" w:rsidRPr="002E627D" w:rsidRDefault="00031A08" w:rsidP="00B70544">
            <w:pPr>
              <w:rPr>
                <w:rFonts w:ascii="Aboriginal Serif" w:hAnsi="Aboriginal Serif"/>
                <w:b/>
                <w:color w:val="000000" w:themeColor="text1"/>
                <w:sz w:val="20"/>
                <w:szCs w:val="20"/>
                <w:lang w:val="es-MX"/>
              </w:rPr>
            </w:pPr>
            <w:r w:rsidRPr="00031A08">
              <w:rPr>
                <w:rFonts w:ascii="Aboriginal Serif" w:hAnsi="Aboriginal Serif"/>
                <w:b/>
                <w:color w:val="000000" w:themeColor="text1"/>
                <w:sz w:val="20"/>
                <w:szCs w:val="20"/>
                <w:lang w:val="es-MX"/>
              </w:rPr>
              <w:t>Totonaco de Ecatlán</w:t>
            </w:r>
          </w:p>
          <w:p w:rsidR="005B75A6" w:rsidRPr="002E627D" w:rsidRDefault="00031A08" w:rsidP="00B70544">
            <w:pPr>
              <w:rPr>
                <w:rFonts w:ascii="Aboriginal Serif" w:hAnsi="Aboriginal Serif"/>
                <w:i/>
                <w:color w:val="000000" w:themeColor="text1"/>
                <w:sz w:val="20"/>
                <w:szCs w:val="20"/>
                <w:lang w:val="es-MX"/>
              </w:rPr>
            </w:pPr>
            <w:r w:rsidRPr="00031A08">
              <w:rPr>
                <w:rFonts w:ascii="Aboriginal Serif" w:hAnsi="Aboriginal Serif"/>
                <w:i/>
                <w:color w:val="000000" w:themeColor="text1"/>
                <w:sz w:val="20"/>
                <w:szCs w:val="20"/>
                <w:lang w:val="es-MX"/>
              </w:rPr>
              <w:t>xxanatni:</w:t>
            </w:r>
          </w:p>
          <w:p w:rsidR="005B75A6" w:rsidRPr="002E627D" w:rsidRDefault="005B75A6" w:rsidP="00B70544">
            <w:pPr>
              <w:rPr>
                <w:rFonts w:ascii="Aboriginal Serif" w:hAnsi="Aboriginal Serif"/>
                <w:i/>
                <w:color w:val="000000" w:themeColor="text1"/>
                <w:sz w:val="20"/>
                <w:szCs w:val="20"/>
                <w:lang w:val="es-MX"/>
              </w:rPr>
            </w:pPr>
          </w:p>
          <w:p w:rsidR="003C6AC5" w:rsidRPr="002E627D" w:rsidRDefault="00031A08" w:rsidP="00B70544">
            <w:pPr>
              <w:rPr>
                <w:rFonts w:ascii="Aboriginal Serif" w:hAnsi="Aboriginal Serif"/>
                <w:i/>
                <w:color w:val="000000" w:themeColor="text1"/>
                <w:sz w:val="20"/>
                <w:szCs w:val="20"/>
                <w:lang w:val="es-MX"/>
              </w:rPr>
            </w:pPr>
            <w:r w:rsidRPr="00031A08">
              <w:rPr>
                <w:rFonts w:ascii="Aboriginal Serif" w:hAnsi="Aboriginal Serif"/>
                <w:i/>
                <w:color w:val="000000" w:themeColor="text1"/>
                <w:sz w:val="20"/>
                <w:szCs w:val="20"/>
                <w:lang w:val="es-MX"/>
              </w:rPr>
              <w:t>lhcha:'natní:'</w:t>
            </w:r>
          </w:p>
          <w:p w:rsidR="003C6AC5" w:rsidRPr="002E627D" w:rsidRDefault="003C6AC5" w:rsidP="00B70544">
            <w:pPr>
              <w:rPr>
                <w:rFonts w:ascii="Aboriginal Serif" w:hAnsi="Aboriginal Serif"/>
                <w:i/>
                <w:color w:val="000000" w:themeColor="text1"/>
                <w:sz w:val="20"/>
                <w:szCs w:val="20"/>
                <w:lang w:val="es-MX"/>
              </w:rPr>
            </w:pPr>
          </w:p>
          <w:p w:rsidR="00380D44" w:rsidRPr="002E627D" w:rsidRDefault="00031A08" w:rsidP="00B70544">
            <w:pPr>
              <w:rPr>
                <w:rFonts w:ascii="Aboriginal Serif" w:hAnsi="Aboriginal Serif"/>
                <w:b/>
                <w:color w:val="000000" w:themeColor="text1"/>
                <w:sz w:val="20"/>
                <w:szCs w:val="20"/>
              </w:rPr>
            </w:pPr>
            <w:r w:rsidRPr="00031A08">
              <w:rPr>
                <w:rFonts w:ascii="Aboriginal Serif" w:hAnsi="Aboriginal Serif"/>
                <w:b/>
                <w:color w:val="000000" w:themeColor="text1"/>
                <w:sz w:val="20"/>
                <w:szCs w:val="20"/>
              </w:rPr>
              <w:t>Nahuat de S. M. Tzinacapan</w:t>
            </w:r>
          </w:p>
          <w:p w:rsidR="00380D44" w:rsidRPr="002E627D" w:rsidRDefault="00031A08" w:rsidP="00B70544">
            <w:pPr>
              <w:rPr>
                <w:rFonts w:ascii="Aboriginal Serif" w:hAnsi="Aboriginal Serif"/>
                <w:i/>
                <w:sz w:val="20"/>
                <w:szCs w:val="20"/>
                <w:lang w:val="es-MX"/>
              </w:rPr>
            </w:pPr>
            <w:r w:rsidRPr="00031A08">
              <w:rPr>
                <w:rFonts w:ascii="Aboriginal Serif" w:hAnsi="Aboriginal Serif"/>
                <w:i/>
                <w:sz w:val="20"/>
                <w:szCs w:val="20"/>
              </w:rPr>
              <w:t>rra:biahxiwit</w:t>
            </w:r>
          </w:p>
          <w:p w:rsidR="00380D44" w:rsidRPr="002E627D" w:rsidRDefault="00380D44" w:rsidP="00B70544">
            <w:pPr>
              <w:rPr>
                <w:rFonts w:ascii="Aboriginal Serif" w:hAnsi="Aboriginal Serif"/>
                <w:i/>
                <w:color w:val="000000" w:themeColor="text1"/>
                <w:sz w:val="20"/>
                <w:szCs w:val="20"/>
                <w:lang w:val="es-MX"/>
              </w:rPr>
            </w:pPr>
          </w:p>
          <w:p w:rsidR="005B75A6" w:rsidRPr="002E627D" w:rsidRDefault="00031A08" w:rsidP="00B70544">
            <w:pPr>
              <w:rPr>
                <w:rFonts w:ascii="Aboriginal Serif" w:hAnsi="Aboriginal Serif"/>
                <w:i/>
                <w:color w:val="000000" w:themeColor="text1"/>
                <w:sz w:val="20"/>
                <w:szCs w:val="20"/>
                <w:lang w:val="es-MX"/>
              </w:rPr>
            </w:pPr>
            <w:r w:rsidRPr="00031A08">
              <w:rPr>
                <w:rFonts w:ascii="Aboriginal Serif" w:hAnsi="Aboriginal Serif"/>
                <w:b/>
                <w:color w:val="000000" w:themeColor="text1"/>
                <w:sz w:val="20"/>
                <w:szCs w:val="20"/>
                <w:lang w:val="es-MX"/>
              </w:rPr>
              <w:t>Usos:</w:t>
            </w:r>
            <w:r w:rsidRPr="00031A08">
              <w:rPr>
                <w:rFonts w:ascii="Aboriginal Serif" w:hAnsi="Aboriginal Serif"/>
                <w:color w:val="000000" w:themeColor="text1"/>
                <w:sz w:val="20"/>
                <w:szCs w:val="20"/>
                <w:lang w:val="es-MX"/>
              </w:rPr>
              <w:t xml:space="preserve"> </w:t>
            </w:r>
          </w:p>
        </w:tc>
      </w:tr>
      <w:tr w:rsidR="005B75A6" w:rsidRPr="002E627D" w:rsidTr="00AE40F2">
        <w:trPr>
          <w:trHeight w:val="3168"/>
        </w:trPr>
        <w:tc>
          <w:tcPr>
            <w:tcW w:w="4524" w:type="dxa"/>
            <w:gridSpan w:val="2"/>
            <w:vAlign w:val="center"/>
          </w:tcPr>
          <w:p w:rsidR="005B75A6" w:rsidRPr="002E627D" w:rsidRDefault="005B75A6" w:rsidP="00B70544">
            <w:pPr>
              <w:jc w:val="center"/>
              <w:rPr>
                <w:rFonts w:ascii="Aboriginal Serif" w:hAnsi="Aboriginal Serif"/>
                <w:noProof/>
                <w:color w:val="000000" w:themeColor="text1"/>
                <w:sz w:val="20"/>
                <w:szCs w:val="20"/>
              </w:rPr>
            </w:pPr>
          </w:p>
        </w:tc>
        <w:tc>
          <w:tcPr>
            <w:tcW w:w="4501" w:type="dxa"/>
            <w:gridSpan w:val="2"/>
            <w:vAlign w:val="center"/>
          </w:tcPr>
          <w:p w:rsidR="005B75A6" w:rsidRPr="002E627D" w:rsidRDefault="005B75A6" w:rsidP="00B70544">
            <w:pPr>
              <w:jc w:val="center"/>
              <w:rPr>
                <w:rFonts w:ascii="Aboriginal Serif" w:hAnsi="Aboriginal Serif"/>
                <w:noProof/>
                <w:color w:val="000000" w:themeColor="text1"/>
                <w:sz w:val="20"/>
                <w:szCs w:val="20"/>
              </w:rPr>
            </w:pPr>
          </w:p>
        </w:tc>
        <w:tc>
          <w:tcPr>
            <w:tcW w:w="2705" w:type="dxa"/>
          </w:tcPr>
          <w:p w:rsidR="005B75A6" w:rsidRPr="002E627D" w:rsidRDefault="00031A08" w:rsidP="00B70544">
            <w:pPr>
              <w:rPr>
                <w:rFonts w:ascii="Aboriginal Serif" w:hAnsi="Aboriginal Serif"/>
                <w:color w:val="000000" w:themeColor="text1"/>
                <w:sz w:val="20"/>
                <w:szCs w:val="20"/>
                <w:lang w:val="es-MX"/>
              </w:rPr>
            </w:pPr>
            <w:r w:rsidRPr="00031A08">
              <w:rPr>
                <w:rFonts w:ascii="Aboriginal Serif" w:hAnsi="Aboriginal Serif"/>
                <w:b/>
                <w:color w:val="000000" w:themeColor="text1"/>
                <w:sz w:val="20"/>
                <w:szCs w:val="20"/>
                <w:lang w:val="es-MX"/>
              </w:rPr>
              <w:t>? Solanaceae</w:t>
            </w:r>
          </w:p>
          <w:p w:rsidR="005B75A6" w:rsidRPr="002E627D" w:rsidRDefault="00031A08" w:rsidP="00B70544">
            <w:pPr>
              <w:rPr>
                <w:rFonts w:ascii="Aboriginal Serif" w:hAnsi="Aboriginal Serif"/>
                <w:color w:val="000000" w:themeColor="text1"/>
                <w:sz w:val="20"/>
                <w:szCs w:val="20"/>
                <w:lang w:val="es-MX"/>
              </w:rPr>
            </w:pPr>
            <w:r w:rsidRPr="00031A08">
              <w:rPr>
                <w:rFonts w:ascii="Aboriginal Serif" w:hAnsi="Aboriginal Serif"/>
                <w:color w:val="000000" w:themeColor="text1"/>
                <w:sz w:val="20"/>
                <w:szCs w:val="20"/>
                <w:lang w:val="es-MX"/>
              </w:rPr>
              <w:t>Pendiente</w:t>
            </w:r>
          </w:p>
          <w:p w:rsidR="005B75A6" w:rsidRPr="002E627D" w:rsidRDefault="005B75A6" w:rsidP="00B70544">
            <w:pPr>
              <w:rPr>
                <w:rFonts w:ascii="Aboriginal Serif" w:hAnsi="Aboriginal Serif"/>
                <w:b/>
                <w:color w:val="000000" w:themeColor="text1"/>
                <w:sz w:val="20"/>
                <w:szCs w:val="20"/>
                <w:lang w:val="es-MX"/>
              </w:rPr>
            </w:pPr>
          </w:p>
          <w:p w:rsidR="005B75A6" w:rsidRPr="002E627D" w:rsidRDefault="00031A08" w:rsidP="00B70544">
            <w:pPr>
              <w:rPr>
                <w:rFonts w:ascii="Aboriginal Serif" w:hAnsi="Aboriginal Serif"/>
                <w:b/>
                <w:color w:val="000000" w:themeColor="text1"/>
                <w:sz w:val="20"/>
                <w:szCs w:val="20"/>
              </w:rPr>
            </w:pPr>
            <w:r w:rsidRPr="00031A08">
              <w:rPr>
                <w:rFonts w:ascii="Aboriginal Serif" w:hAnsi="Aboriginal Serif"/>
                <w:b/>
                <w:color w:val="000000" w:themeColor="text1"/>
                <w:sz w:val="20"/>
                <w:szCs w:val="20"/>
                <w:lang w:val="es-MX"/>
              </w:rPr>
              <w:t>Colecta:  72091</w:t>
            </w:r>
          </w:p>
          <w:p w:rsidR="005B75A6" w:rsidRPr="002E627D" w:rsidRDefault="005B75A6" w:rsidP="00B70544">
            <w:pPr>
              <w:rPr>
                <w:rFonts w:ascii="Aboriginal Serif" w:hAnsi="Aboriginal Serif"/>
                <w:b/>
                <w:color w:val="000000" w:themeColor="text1"/>
                <w:sz w:val="20"/>
                <w:szCs w:val="20"/>
              </w:rPr>
            </w:pPr>
          </w:p>
        </w:tc>
        <w:tc>
          <w:tcPr>
            <w:tcW w:w="2706" w:type="dxa"/>
          </w:tcPr>
          <w:p w:rsidR="005B75A6" w:rsidRPr="002E627D" w:rsidRDefault="00031A08" w:rsidP="00B70544">
            <w:pPr>
              <w:rPr>
                <w:rFonts w:ascii="Aboriginal Serif" w:hAnsi="Aboriginal Serif"/>
                <w:b/>
                <w:color w:val="000000" w:themeColor="text1"/>
                <w:sz w:val="20"/>
                <w:szCs w:val="20"/>
              </w:rPr>
            </w:pPr>
            <w:r w:rsidRPr="00031A08">
              <w:rPr>
                <w:rFonts w:ascii="Aboriginal Serif" w:hAnsi="Aboriginal Serif"/>
                <w:b/>
                <w:color w:val="000000" w:themeColor="text1"/>
                <w:sz w:val="20"/>
                <w:szCs w:val="20"/>
              </w:rPr>
              <w:t>Totonaco de Ecatlán</w:t>
            </w:r>
          </w:p>
          <w:p w:rsidR="005B75A6" w:rsidRPr="002E627D" w:rsidRDefault="00031A08" w:rsidP="00B70544">
            <w:pPr>
              <w:rPr>
                <w:rFonts w:ascii="Aboriginal Serif" w:hAnsi="Aboriginal Serif"/>
                <w:i/>
                <w:color w:val="000000" w:themeColor="text1"/>
                <w:sz w:val="20"/>
                <w:szCs w:val="20"/>
              </w:rPr>
            </w:pPr>
            <w:r w:rsidRPr="00031A08">
              <w:rPr>
                <w:rFonts w:ascii="Aboriginal Serif" w:hAnsi="Aboriginal Serif"/>
                <w:i/>
                <w:color w:val="000000" w:themeColor="text1"/>
                <w:sz w:val="20"/>
                <w:szCs w:val="20"/>
              </w:rPr>
              <w:t>puluxkiw</w:t>
            </w:r>
          </w:p>
          <w:p w:rsidR="005B75A6" w:rsidRPr="002E627D" w:rsidRDefault="005B75A6" w:rsidP="00B70544">
            <w:pPr>
              <w:rPr>
                <w:rFonts w:ascii="Aboriginal Serif" w:hAnsi="Aboriginal Serif"/>
                <w:i/>
                <w:color w:val="000000" w:themeColor="text1"/>
                <w:sz w:val="20"/>
                <w:szCs w:val="20"/>
              </w:rPr>
            </w:pPr>
          </w:p>
          <w:p w:rsidR="00F83EF6" w:rsidRPr="002E627D" w:rsidRDefault="00031A08" w:rsidP="00B70544">
            <w:pPr>
              <w:rPr>
                <w:rFonts w:ascii="Aboriginal Serif" w:hAnsi="Aboriginal Serif"/>
                <w:i/>
                <w:color w:val="000000" w:themeColor="text1"/>
                <w:sz w:val="20"/>
                <w:szCs w:val="20"/>
              </w:rPr>
            </w:pPr>
            <w:r w:rsidRPr="00031A08">
              <w:rPr>
                <w:rFonts w:ascii="Aboriginal Serif" w:hAnsi="Aboriginal Serif"/>
                <w:i/>
                <w:color w:val="000000" w:themeColor="text1"/>
                <w:sz w:val="20"/>
                <w:szCs w:val="20"/>
              </w:rPr>
              <w:t>pulú:xki'w</w:t>
            </w:r>
          </w:p>
          <w:p w:rsidR="00F83EF6" w:rsidRPr="002E627D" w:rsidRDefault="00F83EF6" w:rsidP="00B70544">
            <w:pPr>
              <w:rPr>
                <w:rFonts w:ascii="Aboriginal Serif" w:hAnsi="Aboriginal Serif"/>
                <w:i/>
                <w:color w:val="000000" w:themeColor="text1"/>
                <w:sz w:val="20"/>
                <w:szCs w:val="20"/>
              </w:rPr>
            </w:pPr>
          </w:p>
          <w:p w:rsidR="00975E4E" w:rsidRPr="002E627D" w:rsidRDefault="00031A08" w:rsidP="00B70544">
            <w:pPr>
              <w:rPr>
                <w:rFonts w:ascii="Aboriginal Serif" w:hAnsi="Aboriginal Serif"/>
                <w:i/>
                <w:color w:val="000000" w:themeColor="text1"/>
                <w:sz w:val="20"/>
                <w:szCs w:val="20"/>
              </w:rPr>
            </w:pPr>
            <w:r w:rsidRPr="00031A08">
              <w:rPr>
                <w:rFonts w:ascii="Aboriginal Serif" w:hAnsi="Aboriginal Serif"/>
                <w:i/>
                <w:color w:val="000000" w:themeColor="text1"/>
                <w:sz w:val="20"/>
                <w:szCs w:val="20"/>
              </w:rPr>
              <w:t>? related to pulu:m 'molcate'</w:t>
            </w:r>
          </w:p>
          <w:p w:rsidR="005B75A6" w:rsidRPr="002E627D" w:rsidRDefault="00031A08" w:rsidP="00B70544">
            <w:pPr>
              <w:rPr>
                <w:rFonts w:ascii="Aboriginal Serif" w:hAnsi="Aboriginal Serif"/>
                <w:i/>
                <w:color w:val="000000" w:themeColor="text1"/>
                <w:sz w:val="20"/>
                <w:szCs w:val="20"/>
                <w:lang w:val="es-MX"/>
              </w:rPr>
            </w:pPr>
            <w:r w:rsidRPr="00031A08">
              <w:rPr>
                <w:rFonts w:ascii="Aboriginal Serif" w:hAnsi="Aboriginal Serif"/>
                <w:b/>
                <w:color w:val="000000" w:themeColor="text1"/>
                <w:sz w:val="20"/>
                <w:szCs w:val="20"/>
                <w:lang w:val="es-MX"/>
              </w:rPr>
              <w:t>Usos:</w:t>
            </w:r>
            <w:r w:rsidRPr="00031A08">
              <w:rPr>
                <w:rFonts w:ascii="Aboriginal Serif" w:hAnsi="Aboriginal Serif"/>
                <w:color w:val="000000" w:themeColor="text1"/>
                <w:sz w:val="20"/>
                <w:szCs w:val="20"/>
                <w:lang w:val="es-MX"/>
              </w:rPr>
              <w:t xml:space="preserve"> </w:t>
            </w:r>
          </w:p>
        </w:tc>
      </w:tr>
      <w:tr w:rsidR="005B75A6" w:rsidRPr="002E627D" w:rsidTr="00AE40F2">
        <w:trPr>
          <w:trHeight w:val="3168"/>
        </w:trPr>
        <w:tc>
          <w:tcPr>
            <w:tcW w:w="4524" w:type="dxa"/>
            <w:gridSpan w:val="2"/>
            <w:vAlign w:val="center"/>
          </w:tcPr>
          <w:p w:rsidR="005B75A6" w:rsidRPr="002E627D" w:rsidRDefault="005B75A6" w:rsidP="00B70544">
            <w:pPr>
              <w:jc w:val="center"/>
              <w:rPr>
                <w:rFonts w:ascii="Aboriginal Serif" w:hAnsi="Aboriginal Serif"/>
                <w:noProof/>
                <w:color w:val="000000" w:themeColor="text1"/>
                <w:sz w:val="20"/>
                <w:szCs w:val="20"/>
              </w:rPr>
            </w:pPr>
          </w:p>
        </w:tc>
        <w:tc>
          <w:tcPr>
            <w:tcW w:w="4501" w:type="dxa"/>
            <w:gridSpan w:val="2"/>
            <w:vAlign w:val="center"/>
          </w:tcPr>
          <w:p w:rsidR="005B75A6" w:rsidRPr="002E627D" w:rsidRDefault="005B75A6" w:rsidP="00B70544">
            <w:pPr>
              <w:jc w:val="center"/>
              <w:rPr>
                <w:rFonts w:ascii="Aboriginal Serif" w:hAnsi="Aboriginal Serif"/>
                <w:noProof/>
                <w:color w:val="000000" w:themeColor="text1"/>
                <w:sz w:val="20"/>
                <w:szCs w:val="20"/>
              </w:rPr>
            </w:pPr>
          </w:p>
        </w:tc>
        <w:tc>
          <w:tcPr>
            <w:tcW w:w="2705" w:type="dxa"/>
          </w:tcPr>
          <w:p w:rsidR="005B75A6" w:rsidRPr="002E627D" w:rsidRDefault="00031A08" w:rsidP="00B70544">
            <w:pPr>
              <w:rPr>
                <w:rFonts w:ascii="Aboriginal Serif" w:hAnsi="Aboriginal Serif" w:cs="Times New Roman"/>
                <w:color w:val="000000"/>
                <w:sz w:val="20"/>
                <w:szCs w:val="20"/>
              </w:rPr>
            </w:pPr>
            <w:r w:rsidRPr="00031A08">
              <w:rPr>
                <w:rFonts w:ascii="Aboriginal Serif" w:hAnsi="Aboriginal Serif" w:cs="Times New Roman"/>
                <w:b/>
                <w:color w:val="000000"/>
                <w:sz w:val="20"/>
                <w:szCs w:val="20"/>
              </w:rPr>
              <w:t>Asteraceae</w:t>
            </w:r>
          </w:p>
          <w:p w:rsidR="005B75A6" w:rsidRPr="002E627D" w:rsidRDefault="00031A08" w:rsidP="00B70544">
            <w:pPr>
              <w:rPr>
                <w:rFonts w:ascii="Aboriginal Serif" w:hAnsi="Aboriginal Serif"/>
                <w:color w:val="000000"/>
                <w:sz w:val="20"/>
                <w:szCs w:val="20"/>
                <w:shd w:val="clear" w:color="auto" w:fill="FFFFFF"/>
              </w:rPr>
            </w:pPr>
            <w:r w:rsidRPr="00031A08">
              <w:rPr>
                <w:rFonts w:ascii="Aboriginal Serif" w:hAnsi="Aboriginal Serif"/>
                <w:i/>
                <w:color w:val="000000"/>
                <w:sz w:val="20"/>
                <w:szCs w:val="20"/>
                <w:shd w:val="clear" w:color="auto" w:fill="FFFFFF"/>
              </w:rPr>
              <w:t>Bidens</w:t>
            </w:r>
            <w:r w:rsidRPr="00031A08">
              <w:rPr>
                <w:rFonts w:ascii="Aboriginal Serif" w:hAnsi="Aboriginal Serif"/>
                <w:color w:val="000000"/>
                <w:sz w:val="20"/>
                <w:szCs w:val="20"/>
                <w:shd w:val="clear" w:color="auto" w:fill="FFFFFF"/>
              </w:rPr>
              <w:t xml:space="preserve"> sp.</w:t>
            </w:r>
          </w:p>
          <w:p w:rsidR="005B75A6" w:rsidRPr="002E627D" w:rsidRDefault="005B75A6" w:rsidP="00B70544">
            <w:pPr>
              <w:rPr>
                <w:rFonts w:ascii="Aboriginal Serif" w:hAnsi="Aboriginal Serif"/>
                <w:color w:val="000000" w:themeColor="text1"/>
                <w:sz w:val="20"/>
                <w:szCs w:val="20"/>
              </w:rPr>
            </w:pPr>
          </w:p>
          <w:p w:rsidR="005B75A6" w:rsidRPr="002E627D" w:rsidRDefault="00031A08" w:rsidP="00B70544">
            <w:pPr>
              <w:rPr>
                <w:rFonts w:ascii="Aboriginal Serif" w:hAnsi="Aboriginal Serif"/>
                <w:b/>
                <w:color w:val="000000" w:themeColor="text1"/>
                <w:sz w:val="20"/>
                <w:szCs w:val="20"/>
              </w:rPr>
            </w:pPr>
            <w:r w:rsidRPr="00031A08">
              <w:rPr>
                <w:rFonts w:ascii="Aboriginal Serif" w:hAnsi="Aboriginal Serif"/>
                <w:b/>
                <w:color w:val="000000" w:themeColor="text1"/>
                <w:sz w:val="20"/>
                <w:szCs w:val="20"/>
              </w:rPr>
              <w:t>Colecta: 72092</w:t>
            </w:r>
          </w:p>
          <w:p w:rsidR="005B75A6" w:rsidRPr="002E627D" w:rsidRDefault="005B75A6" w:rsidP="00B70544">
            <w:pPr>
              <w:rPr>
                <w:rFonts w:ascii="Aboriginal Serif" w:hAnsi="Aboriginal Serif"/>
                <w:b/>
                <w:color w:val="000000" w:themeColor="text1"/>
                <w:sz w:val="20"/>
                <w:szCs w:val="20"/>
              </w:rPr>
            </w:pPr>
          </w:p>
        </w:tc>
        <w:tc>
          <w:tcPr>
            <w:tcW w:w="2706" w:type="dxa"/>
          </w:tcPr>
          <w:p w:rsidR="005B75A6" w:rsidRPr="002E627D" w:rsidRDefault="00031A08" w:rsidP="00B70544">
            <w:pPr>
              <w:rPr>
                <w:rFonts w:ascii="Aboriginal Serif" w:hAnsi="Aboriginal Serif"/>
                <w:b/>
                <w:color w:val="000000" w:themeColor="text1"/>
                <w:sz w:val="20"/>
                <w:szCs w:val="20"/>
                <w:lang w:val="es-MX"/>
              </w:rPr>
            </w:pPr>
            <w:r w:rsidRPr="00031A08">
              <w:rPr>
                <w:rFonts w:ascii="Aboriginal Serif" w:hAnsi="Aboriginal Serif"/>
                <w:b/>
                <w:color w:val="000000" w:themeColor="text1"/>
                <w:sz w:val="20"/>
                <w:szCs w:val="20"/>
                <w:lang w:val="es-MX"/>
              </w:rPr>
              <w:t>Totonaco de Ecatlán</w:t>
            </w:r>
          </w:p>
          <w:p w:rsidR="005B75A6" w:rsidRPr="002E627D" w:rsidRDefault="00031A08" w:rsidP="00B70544">
            <w:pPr>
              <w:rPr>
                <w:rFonts w:ascii="Aboriginal Serif" w:hAnsi="Aboriginal Serif"/>
                <w:sz w:val="20"/>
                <w:szCs w:val="20"/>
              </w:rPr>
            </w:pPr>
            <w:r w:rsidRPr="00031A08">
              <w:rPr>
                <w:rFonts w:ascii="Aboriginal Serif" w:hAnsi="Aboriginal Serif"/>
                <w:i/>
                <w:sz w:val="20"/>
                <w:szCs w:val="20"/>
              </w:rPr>
              <w:t>xtuy</w:t>
            </w:r>
            <w:r w:rsidRPr="00031A08">
              <w:rPr>
                <w:rFonts w:ascii="Aboriginal Serif" w:hAnsi="Aboriginal Serif"/>
                <w:sz w:val="20"/>
                <w:szCs w:val="20"/>
              </w:rPr>
              <w:t xml:space="preserve"> o </w:t>
            </w:r>
            <w:r w:rsidRPr="00031A08">
              <w:rPr>
                <w:rFonts w:ascii="Aboriginal Serif" w:hAnsi="Aboriginal Serif"/>
                <w:i/>
                <w:sz w:val="20"/>
                <w:szCs w:val="20"/>
              </w:rPr>
              <w:t>smomoqotastuy</w:t>
            </w:r>
            <w:r w:rsidRPr="00031A08">
              <w:rPr>
                <w:rFonts w:ascii="Aboriginal Serif" w:hAnsi="Aboriginal Serif"/>
                <w:sz w:val="20"/>
                <w:szCs w:val="20"/>
              </w:rPr>
              <w:t xml:space="preserve"> </w:t>
            </w:r>
          </w:p>
          <w:p w:rsidR="00380D44" w:rsidRPr="002E627D" w:rsidRDefault="00380D44" w:rsidP="00B70544">
            <w:pPr>
              <w:rPr>
                <w:rFonts w:ascii="Aboriginal Serif" w:hAnsi="Aboriginal Serif"/>
                <w:sz w:val="20"/>
                <w:szCs w:val="20"/>
              </w:rPr>
            </w:pPr>
          </w:p>
          <w:p w:rsidR="00FB2A12" w:rsidRPr="002E627D" w:rsidRDefault="00031A08" w:rsidP="00B70544">
            <w:pPr>
              <w:rPr>
                <w:rFonts w:ascii="Aboriginal Serif" w:hAnsi="Aboriginal Serif"/>
                <w:sz w:val="20"/>
                <w:szCs w:val="20"/>
              </w:rPr>
            </w:pPr>
            <w:r w:rsidRPr="00031A08">
              <w:rPr>
                <w:rFonts w:ascii="Aboriginal Serif" w:hAnsi="Aboriginal Serif"/>
                <w:sz w:val="20"/>
                <w:szCs w:val="20"/>
              </w:rPr>
              <w:t>xtuy</w:t>
            </w:r>
          </w:p>
          <w:p w:rsidR="00FB2A12" w:rsidRPr="002E627D" w:rsidRDefault="00FB2A12" w:rsidP="00B70544">
            <w:pPr>
              <w:rPr>
                <w:rFonts w:ascii="Aboriginal Serif" w:hAnsi="Aboriginal Serif"/>
                <w:sz w:val="20"/>
                <w:szCs w:val="20"/>
              </w:rPr>
            </w:pPr>
          </w:p>
          <w:p w:rsidR="00562018" w:rsidRPr="002E627D" w:rsidRDefault="00031A08" w:rsidP="00B70544">
            <w:pPr>
              <w:rPr>
                <w:rFonts w:ascii="Aboriginal Serif" w:hAnsi="Aboriginal Serif"/>
                <w:sz w:val="20"/>
                <w:szCs w:val="20"/>
              </w:rPr>
            </w:pPr>
            <w:r w:rsidRPr="00031A08">
              <w:rPr>
                <w:rFonts w:ascii="Aboriginal Serif" w:hAnsi="Aboriginal Serif"/>
                <w:sz w:val="20"/>
                <w:szCs w:val="20"/>
              </w:rPr>
              <w:t>lhmomo'qoxtúy</w:t>
            </w:r>
          </w:p>
          <w:p w:rsidR="00306E11" w:rsidRPr="002E627D" w:rsidRDefault="00306E11" w:rsidP="00B70544">
            <w:pPr>
              <w:rPr>
                <w:rFonts w:ascii="Aboriginal Serif" w:hAnsi="Aboriginal Serif"/>
                <w:sz w:val="20"/>
                <w:szCs w:val="20"/>
              </w:rPr>
            </w:pPr>
          </w:p>
          <w:p w:rsidR="00306E11" w:rsidRPr="002E627D" w:rsidRDefault="00031A08" w:rsidP="00B70544">
            <w:pPr>
              <w:rPr>
                <w:rFonts w:ascii="Aboriginal Serif" w:hAnsi="Aboriginal Serif"/>
                <w:sz w:val="20"/>
                <w:szCs w:val="20"/>
              </w:rPr>
            </w:pPr>
            <w:r w:rsidRPr="00031A08">
              <w:rPr>
                <w:rFonts w:ascii="Aboriginal Serif" w:hAnsi="Aboriginal Serif"/>
                <w:sz w:val="20"/>
                <w:szCs w:val="20"/>
              </w:rPr>
              <w:t>lhmukuku yellow</w:t>
            </w:r>
          </w:p>
          <w:p w:rsidR="001C4D6C" w:rsidRPr="002E627D" w:rsidRDefault="001C4D6C" w:rsidP="00B70544">
            <w:pPr>
              <w:rPr>
                <w:rFonts w:ascii="Aboriginal Serif" w:hAnsi="Aboriginal Serif"/>
                <w:sz w:val="20"/>
                <w:szCs w:val="20"/>
              </w:rPr>
            </w:pPr>
          </w:p>
          <w:p w:rsidR="001C4D6C" w:rsidRPr="002E627D" w:rsidRDefault="00031A08" w:rsidP="00B70544">
            <w:pPr>
              <w:rPr>
                <w:rFonts w:ascii="Aboriginal Serif" w:hAnsi="Aboriginal Serif"/>
                <w:sz w:val="20"/>
                <w:szCs w:val="20"/>
              </w:rPr>
            </w:pPr>
            <w:r w:rsidRPr="00031A08">
              <w:rPr>
                <w:rFonts w:ascii="Aboriginal Serif" w:hAnsi="Aboriginal Serif"/>
                <w:sz w:val="20"/>
                <w:szCs w:val="20"/>
              </w:rPr>
              <w:t>lhmo'mo'qotá:lhtuy</w:t>
            </w:r>
          </w:p>
          <w:p w:rsidR="00380D44" w:rsidRPr="002E627D" w:rsidRDefault="00031A08" w:rsidP="00B70544">
            <w:pPr>
              <w:rPr>
                <w:rFonts w:ascii="Aboriginal Serif" w:hAnsi="Aboriginal Serif"/>
                <w:b/>
                <w:color w:val="000000" w:themeColor="text1"/>
                <w:sz w:val="20"/>
                <w:szCs w:val="20"/>
              </w:rPr>
            </w:pPr>
            <w:r w:rsidRPr="00031A08">
              <w:rPr>
                <w:rFonts w:ascii="Aboriginal Serif" w:hAnsi="Aboriginal Serif"/>
                <w:b/>
                <w:color w:val="000000" w:themeColor="text1"/>
                <w:sz w:val="20"/>
                <w:szCs w:val="20"/>
              </w:rPr>
              <w:t>Nahuat de S. M. Tzinacapan</w:t>
            </w:r>
          </w:p>
          <w:p w:rsidR="00380D44" w:rsidRPr="002E627D" w:rsidRDefault="00031A08" w:rsidP="00B70544">
            <w:pPr>
              <w:rPr>
                <w:rFonts w:ascii="Aboriginal Serif" w:hAnsi="Aboriginal Serif"/>
                <w:i/>
                <w:color w:val="000000" w:themeColor="text1"/>
                <w:sz w:val="20"/>
                <w:szCs w:val="20"/>
              </w:rPr>
            </w:pPr>
            <w:r w:rsidRPr="00031A08">
              <w:rPr>
                <w:rFonts w:ascii="Aboriginal Serif" w:hAnsi="Aboriginal Serif"/>
                <w:i/>
                <w:color w:val="000000" w:themeColor="text1"/>
                <w:sz w:val="20"/>
                <w:szCs w:val="20"/>
              </w:rPr>
              <w:t>mo:so:t</w:t>
            </w:r>
          </w:p>
          <w:p w:rsidR="00380D44" w:rsidRPr="002E627D" w:rsidRDefault="00380D44" w:rsidP="00B70544">
            <w:pPr>
              <w:rPr>
                <w:rFonts w:ascii="Aboriginal Serif" w:hAnsi="Aboriginal Serif"/>
                <w:i/>
                <w:color w:val="000000" w:themeColor="text1"/>
                <w:sz w:val="20"/>
                <w:szCs w:val="20"/>
                <w:lang w:val="es-MX"/>
              </w:rPr>
            </w:pPr>
          </w:p>
          <w:p w:rsidR="005B75A6" w:rsidRPr="002E627D" w:rsidRDefault="00031A08" w:rsidP="00B70544">
            <w:pPr>
              <w:rPr>
                <w:rFonts w:ascii="Aboriginal Serif" w:hAnsi="Aboriginal Serif"/>
                <w:i/>
                <w:color w:val="000000" w:themeColor="text1"/>
                <w:sz w:val="20"/>
                <w:szCs w:val="20"/>
                <w:lang w:val="es-MX"/>
              </w:rPr>
            </w:pPr>
            <w:r w:rsidRPr="00031A08">
              <w:rPr>
                <w:rFonts w:ascii="Aboriginal Serif" w:hAnsi="Aboriginal Serif"/>
                <w:b/>
                <w:color w:val="000000" w:themeColor="text1"/>
                <w:sz w:val="20"/>
                <w:szCs w:val="20"/>
                <w:lang w:val="es-MX"/>
              </w:rPr>
              <w:t>Usos:</w:t>
            </w:r>
            <w:r w:rsidRPr="00031A08">
              <w:rPr>
                <w:rFonts w:ascii="Aboriginal Serif" w:hAnsi="Aboriginal Serif"/>
                <w:color w:val="000000" w:themeColor="text1"/>
                <w:sz w:val="20"/>
                <w:szCs w:val="20"/>
                <w:lang w:val="es-MX"/>
              </w:rPr>
              <w:t xml:space="preserve"> </w:t>
            </w:r>
          </w:p>
        </w:tc>
      </w:tr>
      <w:tr w:rsidR="005B75A6" w:rsidRPr="002E627D" w:rsidTr="00AE40F2">
        <w:trPr>
          <w:trHeight w:val="3168"/>
        </w:trPr>
        <w:tc>
          <w:tcPr>
            <w:tcW w:w="4524" w:type="dxa"/>
            <w:gridSpan w:val="2"/>
            <w:vAlign w:val="center"/>
          </w:tcPr>
          <w:p w:rsidR="005B75A6" w:rsidRPr="002E627D" w:rsidRDefault="005B75A6" w:rsidP="00B70544">
            <w:pPr>
              <w:jc w:val="center"/>
              <w:rPr>
                <w:rFonts w:ascii="Aboriginal Serif" w:hAnsi="Aboriginal Serif"/>
                <w:noProof/>
                <w:color w:val="000000" w:themeColor="text1"/>
                <w:sz w:val="20"/>
                <w:szCs w:val="20"/>
              </w:rPr>
            </w:pPr>
          </w:p>
        </w:tc>
        <w:tc>
          <w:tcPr>
            <w:tcW w:w="4501" w:type="dxa"/>
            <w:gridSpan w:val="2"/>
            <w:vAlign w:val="center"/>
          </w:tcPr>
          <w:p w:rsidR="005B75A6" w:rsidRPr="002E627D" w:rsidRDefault="005B75A6" w:rsidP="00B70544">
            <w:pPr>
              <w:jc w:val="center"/>
              <w:rPr>
                <w:rFonts w:ascii="Aboriginal Serif" w:hAnsi="Aboriginal Serif"/>
                <w:noProof/>
                <w:color w:val="000000" w:themeColor="text1"/>
                <w:sz w:val="20"/>
                <w:szCs w:val="20"/>
              </w:rPr>
            </w:pPr>
          </w:p>
        </w:tc>
        <w:tc>
          <w:tcPr>
            <w:tcW w:w="2705" w:type="dxa"/>
          </w:tcPr>
          <w:p w:rsidR="005B75A6" w:rsidRPr="002E627D" w:rsidRDefault="00031A08" w:rsidP="00B70544">
            <w:pPr>
              <w:rPr>
                <w:rFonts w:ascii="Aboriginal Serif" w:hAnsi="Aboriginal Serif"/>
                <w:color w:val="000000" w:themeColor="text1"/>
                <w:sz w:val="20"/>
                <w:szCs w:val="20"/>
              </w:rPr>
            </w:pPr>
            <w:r w:rsidRPr="00031A08">
              <w:rPr>
                <w:rFonts w:ascii="Aboriginal Serif" w:hAnsi="Aboriginal Serif"/>
                <w:b/>
                <w:color w:val="000000" w:themeColor="text1"/>
                <w:sz w:val="20"/>
                <w:szCs w:val="20"/>
              </w:rPr>
              <w:t>Urticaceae</w:t>
            </w:r>
          </w:p>
          <w:p w:rsidR="005B75A6" w:rsidRPr="002E627D" w:rsidRDefault="00031A08" w:rsidP="00B70544">
            <w:pPr>
              <w:rPr>
                <w:rFonts w:ascii="Aboriginal Serif" w:hAnsi="Aboriginal Serif" w:cs="Times New Roman"/>
                <w:color w:val="000000"/>
                <w:sz w:val="20"/>
                <w:szCs w:val="20"/>
              </w:rPr>
            </w:pPr>
            <w:r w:rsidRPr="00031A08">
              <w:rPr>
                <w:rFonts w:ascii="Aboriginal Serif" w:hAnsi="Aboriginal Serif" w:cs="Times New Roman"/>
                <w:i/>
                <w:iCs/>
                <w:color w:val="000000"/>
                <w:sz w:val="20"/>
                <w:szCs w:val="20"/>
              </w:rPr>
              <w:t>Pilea microphylla</w:t>
            </w:r>
            <w:r w:rsidRPr="00031A08">
              <w:rPr>
                <w:rFonts w:ascii="Aboriginal Serif" w:hAnsi="Aboriginal Serif" w:cs="Times New Roman"/>
                <w:color w:val="000000"/>
                <w:sz w:val="20"/>
                <w:szCs w:val="20"/>
              </w:rPr>
              <w:t xml:space="preserve"> (L.) Liebm.</w:t>
            </w:r>
          </w:p>
          <w:p w:rsidR="00380D44" w:rsidRPr="002E627D" w:rsidRDefault="00380D44" w:rsidP="00B70544">
            <w:pPr>
              <w:rPr>
                <w:rFonts w:ascii="Aboriginal Serif" w:hAnsi="Aboriginal Serif"/>
                <w:color w:val="000000" w:themeColor="text1"/>
                <w:sz w:val="20"/>
                <w:szCs w:val="20"/>
              </w:rPr>
            </w:pPr>
          </w:p>
          <w:p w:rsidR="005B75A6" w:rsidRPr="002E627D" w:rsidRDefault="00031A08" w:rsidP="00B70544">
            <w:pPr>
              <w:rPr>
                <w:rFonts w:ascii="Aboriginal Serif" w:hAnsi="Aboriginal Serif"/>
                <w:b/>
                <w:color w:val="000000" w:themeColor="text1"/>
                <w:sz w:val="20"/>
                <w:szCs w:val="20"/>
              </w:rPr>
            </w:pPr>
            <w:r w:rsidRPr="00031A08">
              <w:rPr>
                <w:rFonts w:ascii="Aboriginal Serif" w:hAnsi="Aboriginal Serif"/>
                <w:b/>
                <w:color w:val="000000" w:themeColor="text1"/>
                <w:sz w:val="20"/>
                <w:szCs w:val="20"/>
              </w:rPr>
              <w:t>Colecta: 72093</w:t>
            </w:r>
          </w:p>
          <w:p w:rsidR="005B75A6" w:rsidRPr="002E627D" w:rsidRDefault="005B75A6" w:rsidP="00B70544">
            <w:pPr>
              <w:rPr>
                <w:rFonts w:ascii="Aboriginal Serif" w:hAnsi="Aboriginal Serif"/>
                <w:b/>
                <w:color w:val="000000" w:themeColor="text1"/>
                <w:sz w:val="20"/>
                <w:szCs w:val="20"/>
              </w:rPr>
            </w:pPr>
          </w:p>
        </w:tc>
        <w:tc>
          <w:tcPr>
            <w:tcW w:w="2706" w:type="dxa"/>
          </w:tcPr>
          <w:p w:rsidR="005B75A6" w:rsidRPr="002E627D" w:rsidRDefault="00031A08" w:rsidP="00B70544">
            <w:pPr>
              <w:rPr>
                <w:rFonts w:ascii="Aboriginal Serif" w:hAnsi="Aboriginal Serif"/>
                <w:b/>
                <w:color w:val="000000" w:themeColor="text1"/>
                <w:sz w:val="20"/>
                <w:szCs w:val="20"/>
                <w:lang w:val="es-MX"/>
              </w:rPr>
            </w:pPr>
            <w:r w:rsidRPr="00031A08">
              <w:rPr>
                <w:rFonts w:ascii="Aboriginal Serif" w:hAnsi="Aboriginal Serif"/>
                <w:b/>
                <w:color w:val="000000" w:themeColor="text1"/>
                <w:sz w:val="20"/>
                <w:szCs w:val="20"/>
                <w:lang w:val="es-MX"/>
              </w:rPr>
              <w:t>Totonaco de Ecatlán</w:t>
            </w:r>
          </w:p>
          <w:p w:rsidR="005B75A6" w:rsidRPr="002E627D" w:rsidRDefault="00031A08" w:rsidP="00B70544">
            <w:pPr>
              <w:rPr>
                <w:rFonts w:ascii="Aboriginal Serif" w:hAnsi="Aboriginal Serif"/>
                <w:color w:val="000000" w:themeColor="text1"/>
                <w:sz w:val="20"/>
                <w:szCs w:val="20"/>
                <w:lang w:val="es-MX"/>
              </w:rPr>
            </w:pPr>
            <w:r w:rsidRPr="00031A08">
              <w:rPr>
                <w:rFonts w:ascii="Aboriginal Serif" w:hAnsi="Aboriginal Serif"/>
                <w:i/>
                <w:color w:val="000000" w:themeColor="text1"/>
                <w:sz w:val="20"/>
                <w:szCs w:val="20"/>
                <w:lang w:val="es-MX"/>
              </w:rPr>
              <w:t>xma:saqlu:</w:t>
            </w:r>
          </w:p>
          <w:p w:rsidR="005B75A6" w:rsidRPr="002E627D" w:rsidRDefault="005B75A6" w:rsidP="00B70544">
            <w:pPr>
              <w:rPr>
                <w:rFonts w:ascii="Aboriginal Serif" w:hAnsi="Aboriginal Serif"/>
                <w:color w:val="000000" w:themeColor="text1"/>
                <w:sz w:val="20"/>
                <w:szCs w:val="20"/>
                <w:lang w:val="es-MX"/>
              </w:rPr>
            </w:pPr>
          </w:p>
          <w:p w:rsidR="007F2F68" w:rsidRPr="002E627D" w:rsidRDefault="00031A08" w:rsidP="00B70544">
            <w:pPr>
              <w:rPr>
                <w:rFonts w:ascii="Aboriginal Serif" w:hAnsi="Aboriginal Serif"/>
                <w:color w:val="000000" w:themeColor="text1"/>
                <w:sz w:val="20"/>
                <w:szCs w:val="20"/>
                <w:lang w:val="es-MX"/>
              </w:rPr>
            </w:pPr>
            <w:r w:rsidRPr="00031A08">
              <w:rPr>
                <w:rFonts w:ascii="Aboriginal Serif" w:hAnsi="Aboriginal Serif"/>
                <w:color w:val="000000" w:themeColor="text1"/>
                <w:sz w:val="20"/>
                <w:szCs w:val="20"/>
                <w:lang w:val="es-MX"/>
              </w:rPr>
              <w:t>xma:saklú:w</w:t>
            </w:r>
          </w:p>
          <w:p w:rsidR="007F2F68" w:rsidRPr="002E627D" w:rsidRDefault="007F2F68" w:rsidP="00B70544">
            <w:pPr>
              <w:rPr>
                <w:rFonts w:ascii="Aboriginal Serif" w:hAnsi="Aboriginal Serif"/>
                <w:color w:val="000000" w:themeColor="text1"/>
                <w:sz w:val="20"/>
                <w:szCs w:val="20"/>
                <w:lang w:val="es-MX"/>
              </w:rPr>
            </w:pPr>
          </w:p>
          <w:p w:rsidR="007F2F68" w:rsidRPr="002E627D" w:rsidRDefault="00031A08" w:rsidP="00B70544">
            <w:pPr>
              <w:rPr>
                <w:rFonts w:ascii="Aboriginal Serif" w:hAnsi="Aboriginal Serif"/>
                <w:color w:val="000000" w:themeColor="text1"/>
                <w:sz w:val="20"/>
                <w:szCs w:val="20"/>
                <w:lang w:val="es-MX"/>
              </w:rPr>
            </w:pPr>
            <w:r w:rsidRPr="00031A08">
              <w:rPr>
                <w:rFonts w:ascii="Aboriginal Serif" w:hAnsi="Aboriginal Serif"/>
                <w:color w:val="000000" w:themeColor="text1"/>
                <w:sz w:val="20"/>
                <w:szCs w:val="20"/>
                <w:lang w:val="es-MX"/>
              </w:rPr>
              <w:t xml:space="preserve">possibly from </w:t>
            </w:r>
          </w:p>
          <w:p w:rsidR="007F2F68" w:rsidRPr="002E627D" w:rsidRDefault="00031A08" w:rsidP="00B70544">
            <w:pPr>
              <w:rPr>
                <w:rFonts w:ascii="Aboriginal Serif" w:hAnsi="Aboriginal Serif"/>
                <w:color w:val="000000" w:themeColor="text1"/>
                <w:sz w:val="20"/>
                <w:szCs w:val="20"/>
                <w:lang w:val="es-MX"/>
              </w:rPr>
            </w:pPr>
            <w:r w:rsidRPr="00031A08">
              <w:rPr>
                <w:rFonts w:ascii="Aboriginal Serif" w:hAnsi="Aboriginal Serif"/>
                <w:color w:val="000000" w:themeColor="text1"/>
                <w:sz w:val="20"/>
                <w:szCs w:val="20"/>
                <w:lang w:val="es-MX"/>
              </w:rPr>
              <w:t>xma:sakwa lú:wa' what is good for/cures snakes'</w:t>
            </w:r>
          </w:p>
          <w:p w:rsidR="00380D44" w:rsidRPr="002E627D" w:rsidRDefault="00031A08" w:rsidP="00B70544">
            <w:pPr>
              <w:rPr>
                <w:rFonts w:ascii="Aboriginal Serif" w:hAnsi="Aboriginal Serif"/>
                <w:b/>
                <w:color w:val="000000" w:themeColor="text1"/>
                <w:sz w:val="20"/>
                <w:szCs w:val="20"/>
              </w:rPr>
            </w:pPr>
            <w:r w:rsidRPr="00031A08">
              <w:rPr>
                <w:rFonts w:ascii="Aboriginal Serif" w:hAnsi="Aboriginal Serif"/>
                <w:b/>
                <w:color w:val="000000" w:themeColor="text1"/>
                <w:sz w:val="20"/>
                <w:szCs w:val="20"/>
              </w:rPr>
              <w:t>Nahuat de S. M. Tzinacapan</w:t>
            </w:r>
          </w:p>
          <w:p w:rsidR="00380D44" w:rsidRPr="002E627D" w:rsidRDefault="00031A08" w:rsidP="00B70544">
            <w:pPr>
              <w:rPr>
                <w:rFonts w:ascii="Aboriginal Serif" w:hAnsi="Aboriginal Serif"/>
                <w:i/>
                <w:color w:val="000000" w:themeColor="text1"/>
                <w:sz w:val="20"/>
                <w:szCs w:val="20"/>
              </w:rPr>
            </w:pPr>
            <w:r w:rsidRPr="00031A08">
              <w:rPr>
                <w:rFonts w:ascii="Aboriginal Serif" w:hAnsi="Aboriginal Serif"/>
                <w:i/>
                <w:color w:val="000000" w:themeColor="text1"/>
                <w:sz w:val="20"/>
                <w:szCs w:val="20"/>
              </w:rPr>
              <w:t>teahwach</w:t>
            </w:r>
          </w:p>
          <w:p w:rsidR="00380D44" w:rsidRPr="002E627D" w:rsidRDefault="00380D44" w:rsidP="00B70544">
            <w:pPr>
              <w:rPr>
                <w:rFonts w:ascii="Aboriginal Serif" w:hAnsi="Aboriginal Serif"/>
                <w:color w:val="000000" w:themeColor="text1"/>
                <w:sz w:val="20"/>
                <w:szCs w:val="20"/>
                <w:lang w:val="es-MX"/>
              </w:rPr>
            </w:pPr>
          </w:p>
          <w:p w:rsidR="005B75A6" w:rsidRPr="002E627D" w:rsidRDefault="00031A08" w:rsidP="00B70544">
            <w:pPr>
              <w:rPr>
                <w:rFonts w:ascii="Aboriginal Serif" w:hAnsi="Aboriginal Serif"/>
                <w:i/>
                <w:color w:val="000000" w:themeColor="text1"/>
                <w:sz w:val="20"/>
                <w:szCs w:val="20"/>
                <w:lang w:val="es-MX"/>
              </w:rPr>
            </w:pPr>
            <w:r w:rsidRPr="00031A08">
              <w:rPr>
                <w:rFonts w:ascii="Aboriginal Serif" w:hAnsi="Aboriginal Serif"/>
                <w:b/>
                <w:color w:val="000000" w:themeColor="text1"/>
                <w:sz w:val="20"/>
                <w:szCs w:val="20"/>
                <w:lang w:val="es-MX"/>
              </w:rPr>
              <w:t>Usos:</w:t>
            </w:r>
            <w:r w:rsidRPr="00031A08">
              <w:rPr>
                <w:rFonts w:ascii="Aboriginal Serif" w:hAnsi="Aboriginal Serif"/>
                <w:color w:val="000000" w:themeColor="text1"/>
                <w:sz w:val="20"/>
                <w:szCs w:val="20"/>
                <w:lang w:val="es-MX"/>
              </w:rPr>
              <w:t xml:space="preserve"> </w:t>
            </w:r>
          </w:p>
        </w:tc>
      </w:tr>
      <w:tr w:rsidR="005B75A6" w:rsidRPr="002E627D" w:rsidTr="00AE40F2">
        <w:trPr>
          <w:trHeight w:val="3168"/>
        </w:trPr>
        <w:tc>
          <w:tcPr>
            <w:tcW w:w="4524" w:type="dxa"/>
            <w:gridSpan w:val="2"/>
            <w:vAlign w:val="center"/>
          </w:tcPr>
          <w:p w:rsidR="005B75A6" w:rsidRPr="002E627D" w:rsidRDefault="005B75A6" w:rsidP="00B70544">
            <w:pPr>
              <w:jc w:val="center"/>
              <w:rPr>
                <w:rFonts w:ascii="Aboriginal Serif" w:hAnsi="Aboriginal Serif"/>
                <w:noProof/>
                <w:color w:val="000000" w:themeColor="text1"/>
                <w:sz w:val="20"/>
                <w:szCs w:val="20"/>
              </w:rPr>
            </w:pPr>
          </w:p>
        </w:tc>
        <w:tc>
          <w:tcPr>
            <w:tcW w:w="4501" w:type="dxa"/>
            <w:gridSpan w:val="2"/>
            <w:vAlign w:val="center"/>
          </w:tcPr>
          <w:p w:rsidR="005B75A6" w:rsidRPr="002E627D" w:rsidRDefault="005B75A6" w:rsidP="00B70544">
            <w:pPr>
              <w:jc w:val="center"/>
              <w:rPr>
                <w:rFonts w:ascii="Aboriginal Serif" w:hAnsi="Aboriginal Serif"/>
                <w:noProof/>
                <w:color w:val="000000" w:themeColor="text1"/>
                <w:sz w:val="20"/>
                <w:szCs w:val="20"/>
              </w:rPr>
            </w:pPr>
          </w:p>
        </w:tc>
        <w:tc>
          <w:tcPr>
            <w:tcW w:w="2705" w:type="dxa"/>
          </w:tcPr>
          <w:p w:rsidR="005B75A6" w:rsidRPr="002E627D" w:rsidRDefault="00031A08" w:rsidP="00B70544">
            <w:pPr>
              <w:rPr>
                <w:rFonts w:ascii="Aboriginal Serif" w:hAnsi="Aboriginal Serif" w:cs="Arial"/>
                <w:bCs/>
                <w:sz w:val="20"/>
                <w:szCs w:val="20"/>
              </w:rPr>
            </w:pPr>
            <w:r w:rsidRPr="00031A08">
              <w:rPr>
                <w:rFonts w:ascii="Aboriginal Serif" w:hAnsi="Aboriginal Serif" w:cs="Arial"/>
                <w:b/>
                <w:bCs/>
                <w:sz w:val="20"/>
                <w:szCs w:val="20"/>
              </w:rPr>
              <w:t>Solanaceae</w:t>
            </w:r>
          </w:p>
          <w:p w:rsidR="005B75A6" w:rsidRPr="002E627D" w:rsidRDefault="00031A08" w:rsidP="00B70544">
            <w:pPr>
              <w:rPr>
                <w:rFonts w:ascii="Aboriginal Serif" w:hAnsi="Aboriginal Serif" w:cs="Arial"/>
                <w:bCs/>
                <w:sz w:val="20"/>
                <w:szCs w:val="20"/>
              </w:rPr>
            </w:pPr>
            <w:r w:rsidRPr="00031A08">
              <w:rPr>
                <w:rFonts w:ascii="Aboriginal Serif" w:hAnsi="Aboriginal Serif" w:cs="Arial"/>
                <w:bCs/>
                <w:i/>
                <w:sz w:val="20"/>
                <w:szCs w:val="20"/>
              </w:rPr>
              <w:t xml:space="preserve">Cestrum nocturnum </w:t>
            </w:r>
            <w:r w:rsidRPr="00031A08">
              <w:rPr>
                <w:rFonts w:ascii="Aboriginal Serif" w:hAnsi="Aboriginal Serif" w:cs="Arial"/>
                <w:bCs/>
                <w:sz w:val="20"/>
                <w:szCs w:val="20"/>
              </w:rPr>
              <w:t>L.</w:t>
            </w:r>
          </w:p>
          <w:p w:rsidR="005B75A6" w:rsidRPr="002E627D" w:rsidRDefault="005B75A6" w:rsidP="00B70544">
            <w:pPr>
              <w:rPr>
                <w:rFonts w:ascii="Aboriginal Serif" w:hAnsi="Aboriginal Serif"/>
                <w:color w:val="000000" w:themeColor="text1"/>
                <w:sz w:val="20"/>
                <w:szCs w:val="20"/>
                <w:lang w:val="es-MX"/>
              </w:rPr>
            </w:pPr>
          </w:p>
          <w:p w:rsidR="005B75A6" w:rsidRPr="002E627D" w:rsidRDefault="00031A08" w:rsidP="00B70544">
            <w:pPr>
              <w:rPr>
                <w:rFonts w:ascii="Aboriginal Serif" w:hAnsi="Aboriginal Serif"/>
                <w:b/>
                <w:color w:val="000000" w:themeColor="text1"/>
                <w:sz w:val="20"/>
                <w:szCs w:val="20"/>
              </w:rPr>
            </w:pPr>
            <w:r w:rsidRPr="00031A08">
              <w:rPr>
                <w:rFonts w:ascii="Aboriginal Serif" w:hAnsi="Aboriginal Serif"/>
                <w:b/>
                <w:color w:val="000000" w:themeColor="text1"/>
                <w:sz w:val="20"/>
                <w:szCs w:val="20"/>
                <w:lang w:val="es-MX"/>
              </w:rPr>
              <w:t>Colecta: 72094</w:t>
            </w:r>
          </w:p>
          <w:p w:rsidR="005B75A6" w:rsidRPr="002E627D" w:rsidRDefault="005B75A6" w:rsidP="00B70544">
            <w:pPr>
              <w:rPr>
                <w:rFonts w:ascii="Aboriginal Serif" w:hAnsi="Aboriginal Serif"/>
                <w:b/>
                <w:color w:val="000000" w:themeColor="text1"/>
                <w:sz w:val="20"/>
                <w:szCs w:val="20"/>
              </w:rPr>
            </w:pPr>
          </w:p>
        </w:tc>
        <w:tc>
          <w:tcPr>
            <w:tcW w:w="2706" w:type="dxa"/>
          </w:tcPr>
          <w:p w:rsidR="00380D44" w:rsidRPr="002E627D" w:rsidRDefault="00031A08" w:rsidP="00B70544">
            <w:pPr>
              <w:rPr>
                <w:rFonts w:ascii="Aboriginal Serif" w:hAnsi="Aboriginal Serif"/>
                <w:b/>
                <w:color w:val="000000" w:themeColor="text1"/>
                <w:sz w:val="20"/>
                <w:szCs w:val="20"/>
                <w:lang w:val="es-MX"/>
              </w:rPr>
            </w:pPr>
            <w:r w:rsidRPr="00031A08">
              <w:rPr>
                <w:rFonts w:ascii="Aboriginal Serif" w:hAnsi="Aboriginal Serif"/>
                <w:b/>
                <w:color w:val="000000" w:themeColor="text1"/>
                <w:sz w:val="20"/>
                <w:szCs w:val="20"/>
                <w:lang w:val="es-MX"/>
              </w:rPr>
              <w:t>Totonaco de Ecatlán</w:t>
            </w:r>
          </w:p>
          <w:p w:rsidR="00380D44" w:rsidRPr="002E627D" w:rsidRDefault="00031A08" w:rsidP="00B70544">
            <w:pPr>
              <w:rPr>
                <w:rFonts w:ascii="Aboriginal Serif" w:hAnsi="Aboriginal Serif"/>
                <w:i/>
                <w:color w:val="000000" w:themeColor="text1"/>
                <w:sz w:val="20"/>
                <w:szCs w:val="20"/>
                <w:lang w:val="es-MX"/>
              </w:rPr>
            </w:pPr>
            <w:r w:rsidRPr="00031A08">
              <w:rPr>
                <w:rFonts w:ascii="Aboriginal Serif" w:hAnsi="Aboriginal Serif"/>
                <w:i/>
                <w:sz w:val="20"/>
                <w:szCs w:val="20"/>
              </w:rPr>
              <w:t>tsi:sni:xanat</w:t>
            </w:r>
            <w:r w:rsidRPr="00031A08">
              <w:rPr>
                <w:rFonts w:ascii="Aboriginal Serif" w:hAnsi="Aboriginal Serif"/>
                <w:sz w:val="20"/>
                <w:szCs w:val="20"/>
              </w:rPr>
              <w:t xml:space="preserve"> o </w:t>
            </w:r>
            <w:r w:rsidRPr="00031A08">
              <w:rPr>
                <w:rFonts w:ascii="Aboriginal Serif" w:hAnsi="Aboriginal Serif"/>
                <w:i/>
                <w:sz w:val="20"/>
                <w:szCs w:val="20"/>
              </w:rPr>
              <w:t xml:space="preserve">tsi:sahxanat </w:t>
            </w:r>
          </w:p>
          <w:p w:rsidR="00380D44" w:rsidRPr="002E627D" w:rsidRDefault="00380D44" w:rsidP="00B70544">
            <w:pPr>
              <w:rPr>
                <w:rFonts w:ascii="Aboriginal Serif" w:hAnsi="Aboriginal Serif"/>
                <w:b/>
                <w:color w:val="000000" w:themeColor="text1"/>
                <w:sz w:val="20"/>
                <w:szCs w:val="20"/>
              </w:rPr>
            </w:pPr>
          </w:p>
          <w:p w:rsidR="00CA3EF0" w:rsidRPr="002E627D" w:rsidRDefault="00031A08" w:rsidP="00B70544">
            <w:pPr>
              <w:rPr>
                <w:rFonts w:ascii="Aboriginal Serif" w:hAnsi="Aboriginal Serif"/>
                <w:b/>
                <w:color w:val="000000" w:themeColor="text1"/>
                <w:sz w:val="20"/>
                <w:szCs w:val="20"/>
              </w:rPr>
            </w:pPr>
            <w:r w:rsidRPr="00031A08">
              <w:rPr>
                <w:rFonts w:ascii="Aboriginal Serif" w:hAnsi="Aboriginal Serif"/>
                <w:b/>
                <w:color w:val="000000" w:themeColor="text1"/>
                <w:sz w:val="20"/>
                <w:szCs w:val="20"/>
              </w:rPr>
              <w:t>tsi:'sni:xánat</w:t>
            </w:r>
          </w:p>
          <w:p w:rsidR="00CA3EF0" w:rsidRPr="002E627D" w:rsidRDefault="00031A08" w:rsidP="00B70544">
            <w:pPr>
              <w:rPr>
                <w:rFonts w:ascii="Aboriginal Serif" w:hAnsi="Aboriginal Serif"/>
                <w:b/>
                <w:color w:val="000000" w:themeColor="text1"/>
                <w:sz w:val="20"/>
                <w:szCs w:val="20"/>
              </w:rPr>
            </w:pPr>
            <w:r w:rsidRPr="00031A08">
              <w:rPr>
                <w:rFonts w:ascii="Aboriginal Serif" w:hAnsi="Aboriginal Serif"/>
                <w:b/>
                <w:color w:val="000000" w:themeColor="text1"/>
                <w:sz w:val="20"/>
                <w:szCs w:val="20"/>
              </w:rPr>
              <w:t>tsi:'sni: night</w:t>
            </w:r>
          </w:p>
          <w:p w:rsidR="00380D44" w:rsidRPr="002E627D" w:rsidRDefault="00031A08" w:rsidP="00B70544">
            <w:pPr>
              <w:rPr>
                <w:rFonts w:ascii="Aboriginal Serif" w:hAnsi="Aboriginal Serif"/>
                <w:b/>
                <w:color w:val="000000" w:themeColor="text1"/>
                <w:sz w:val="20"/>
                <w:szCs w:val="20"/>
              </w:rPr>
            </w:pPr>
            <w:r w:rsidRPr="00031A08">
              <w:rPr>
                <w:rFonts w:ascii="Aboriginal Serif" w:hAnsi="Aboriginal Serif"/>
                <w:b/>
                <w:color w:val="000000" w:themeColor="text1"/>
                <w:sz w:val="20"/>
                <w:szCs w:val="20"/>
              </w:rPr>
              <w:t>Nahuat de S. M. Tzinacapan</w:t>
            </w:r>
          </w:p>
          <w:p w:rsidR="00380D44" w:rsidRPr="002E627D" w:rsidRDefault="00031A08" w:rsidP="00B70544">
            <w:pPr>
              <w:rPr>
                <w:rFonts w:ascii="Aboriginal Serif" w:hAnsi="Aboriginal Serif"/>
                <w:i/>
                <w:color w:val="000000" w:themeColor="text1"/>
                <w:sz w:val="20"/>
                <w:szCs w:val="20"/>
              </w:rPr>
            </w:pPr>
            <w:r w:rsidRPr="00031A08">
              <w:rPr>
                <w:rFonts w:ascii="Aboriginal Serif" w:hAnsi="Aboriginal Serif"/>
                <w:i/>
                <w:color w:val="000000" w:themeColor="text1"/>
                <w:sz w:val="20"/>
                <w:szCs w:val="20"/>
              </w:rPr>
              <w:t>k</w:t>
            </w:r>
            <w:r w:rsidRPr="00031A08">
              <w:rPr>
                <w:rFonts w:ascii="Aboriginal Serif" w:hAnsi="Aboriginal Serif"/>
                <w:i/>
                <w:color w:val="000000" w:themeColor="text1"/>
                <w:sz w:val="20"/>
                <w:szCs w:val="20"/>
                <w:vertAlign w:val="superscript"/>
              </w:rPr>
              <w:t>w</w:t>
            </w:r>
            <w:r w:rsidRPr="00031A08">
              <w:rPr>
                <w:rFonts w:ascii="Aboriginal Serif" w:hAnsi="Aboriginal Serif"/>
                <w:i/>
                <w:color w:val="000000" w:themeColor="text1"/>
                <w:sz w:val="20"/>
                <w:szCs w:val="20"/>
              </w:rPr>
              <w:t>itakowit</w:t>
            </w:r>
          </w:p>
          <w:p w:rsidR="005B75A6" w:rsidRPr="002E627D" w:rsidRDefault="005B75A6" w:rsidP="00B70544">
            <w:pPr>
              <w:rPr>
                <w:rFonts w:ascii="Aboriginal Serif" w:hAnsi="Aboriginal Serif"/>
                <w:i/>
                <w:color w:val="000000" w:themeColor="text1"/>
                <w:sz w:val="20"/>
                <w:szCs w:val="20"/>
              </w:rPr>
            </w:pPr>
          </w:p>
          <w:p w:rsidR="005B75A6" w:rsidRPr="002E627D" w:rsidRDefault="00031A08" w:rsidP="00B70544">
            <w:pPr>
              <w:rPr>
                <w:rFonts w:ascii="Aboriginal Serif" w:hAnsi="Aboriginal Serif"/>
                <w:i/>
                <w:color w:val="000000" w:themeColor="text1"/>
                <w:sz w:val="20"/>
                <w:szCs w:val="20"/>
                <w:lang w:val="es-MX"/>
              </w:rPr>
            </w:pPr>
            <w:r w:rsidRPr="00031A08">
              <w:rPr>
                <w:rFonts w:ascii="Aboriginal Serif" w:hAnsi="Aboriginal Serif"/>
                <w:b/>
                <w:color w:val="000000" w:themeColor="text1"/>
                <w:sz w:val="20"/>
                <w:szCs w:val="20"/>
                <w:lang w:val="es-MX"/>
              </w:rPr>
              <w:t>Usos:</w:t>
            </w:r>
            <w:r w:rsidRPr="00031A08">
              <w:rPr>
                <w:rFonts w:ascii="Aboriginal Serif" w:hAnsi="Aboriginal Serif"/>
                <w:color w:val="000000" w:themeColor="text1"/>
                <w:sz w:val="20"/>
                <w:szCs w:val="20"/>
                <w:lang w:val="es-MX"/>
              </w:rPr>
              <w:t xml:space="preserve"> </w:t>
            </w:r>
          </w:p>
        </w:tc>
      </w:tr>
      <w:tr w:rsidR="005B75A6" w:rsidRPr="002E627D" w:rsidTr="00AE40F2">
        <w:trPr>
          <w:trHeight w:val="3168"/>
        </w:trPr>
        <w:tc>
          <w:tcPr>
            <w:tcW w:w="4524" w:type="dxa"/>
            <w:gridSpan w:val="2"/>
            <w:vAlign w:val="center"/>
          </w:tcPr>
          <w:p w:rsidR="005B75A6" w:rsidRPr="002E627D" w:rsidRDefault="005B75A6" w:rsidP="00B70544">
            <w:pPr>
              <w:jc w:val="center"/>
              <w:rPr>
                <w:rFonts w:ascii="Aboriginal Serif" w:hAnsi="Aboriginal Serif"/>
                <w:noProof/>
                <w:color w:val="000000" w:themeColor="text1"/>
                <w:sz w:val="20"/>
                <w:szCs w:val="20"/>
              </w:rPr>
            </w:pPr>
          </w:p>
        </w:tc>
        <w:tc>
          <w:tcPr>
            <w:tcW w:w="4501" w:type="dxa"/>
            <w:gridSpan w:val="2"/>
            <w:vAlign w:val="center"/>
          </w:tcPr>
          <w:p w:rsidR="005B75A6" w:rsidRPr="002E627D" w:rsidRDefault="005B75A6" w:rsidP="00B70544">
            <w:pPr>
              <w:jc w:val="center"/>
              <w:rPr>
                <w:rFonts w:ascii="Aboriginal Serif" w:hAnsi="Aboriginal Serif"/>
                <w:noProof/>
                <w:color w:val="000000" w:themeColor="text1"/>
                <w:sz w:val="20"/>
                <w:szCs w:val="20"/>
              </w:rPr>
            </w:pPr>
          </w:p>
        </w:tc>
        <w:tc>
          <w:tcPr>
            <w:tcW w:w="2705" w:type="dxa"/>
          </w:tcPr>
          <w:p w:rsidR="00380D44" w:rsidRPr="002E627D" w:rsidRDefault="00031A08" w:rsidP="00B70544">
            <w:pPr>
              <w:rPr>
                <w:rFonts w:ascii="Aboriginal Serif" w:hAnsi="Aboriginal Serif" w:cs="Times New Roman"/>
                <w:iCs/>
                <w:color w:val="000000"/>
                <w:sz w:val="20"/>
                <w:szCs w:val="20"/>
              </w:rPr>
            </w:pPr>
            <w:r w:rsidRPr="00031A08">
              <w:rPr>
                <w:rFonts w:ascii="Aboriginal Serif" w:hAnsi="Aboriginal Serif" w:cs="Times New Roman"/>
                <w:b/>
                <w:iCs/>
                <w:color w:val="000000"/>
                <w:sz w:val="20"/>
                <w:szCs w:val="20"/>
              </w:rPr>
              <w:t>Bixaceae</w:t>
            </w:r>
          </w:p>
          <w:p w:rsidR="005B75A6" w:rsidRPr="002E627D" w:rsidRDefault="00031A08" w:rsidP="00B70544">
            <w:pPr>
              <w:rPr>
                <w:rFonts w:ascii="Aboriginal Serif" w:hAnsi="Aboriginal Serif"/>
                <w:color w:val="000000" w:themeColor="text1"/>
                <w:sz w:val="20"/>
                <w:szCs w:val="20"/>
                <w:lang w:val="es-MX"/>
              </w:rPr>
            </w:pPr>
            <w:r w:rsidRPr="00031A08">
              <w:rPr>
                <w:rFonts w:ascii="Aboriginal Serif" w:hAnsi="Aboriginal Serif" w:cs="Times New Roman"/>
                <w:i/>
                <w:iCs/>
                <w:color w:val="000000"/>
                <w:sz w:val="20"/>
                <w:szCs w:val="20"/>
              </w:rPr>
              <w:t>Bixa orellana</w:t>
            </w:r>
            <w:r w:rsidRPr="00031A08">
              <w:rPr>
                <w:rFonts w:ascii="Aboriginal Serif" w:hAnsi="Aboriginal Serif" w:cs="Times New Roman"/>
                <w:color w:val="000000"/>
                <w:sz w:val="20"/>
                <w:szCs w:val="20"/>
              </w:rPr>
              <w:t xml:space="preserve"> L.</w:t>
            </w:r>
            <w:r w:rsidRPr="00031A08">
              <w:rPr>
                <w:rFonts w:ascii="Aboriginal Serif" w:hAnsi="Aboriginal Serif"/>
                <w:color w:val="000000" w:themeColor="text1"/>
                <w:sz w:val="20"/>
                <w:szCs w:val="20"/>
                <w:lang w:val="es-MX"/>
              </w:rPr>
              <w:t xml:space="preserve"> </w:t>
            </w:r>
          </w:p>
          <w:p w:rsidR="00380D44" w:rsidRPr="002E627D" w:rsidRDefault="00380D44" w:rsidP="00B70544">
            <w:pPr>
              <w:rPr>
                <w:rFonts w:ascii="Aboriginal Serif" w:hAnsi="Aboriginal Serif"/>
                <w:b/>
                <w:color w:val="000000" w:themeColor="text1"/>
                <w:sz w:val="20"/>
                <w:szCs w:val="20"/>
                <w:lang w:val="es-MX"/>
              </w:rPr>
            </w:pPr>
          </w:p>
          <w:p w:rsidR="005B75A6" w:rsidRPr="002E627D" w:rsidRDefault="00031A08" w:rsidP="00B70544">
            <w:pPr>
              <w:rPr>
                <w:rFonts w:ascii="Aboriginal Serif" w:hAnsi="Aboriginal Serif"/>
                <w:b/>
                <w:color w:val="000000" w:themeColor="text1"/>
                <w:sz w:val="20"/>
                <w:szCs w:val="20"/>
              </w:rPr>
            </w:pPr>
            <w:r w:rsidRPr="00031A08">
              <w:rPr>
                <w:rFonts w:ascii="Aboriginal Serif" w:hAnsi="Aboriginal Serif"/>
                <w:b/>
                <w:color w:val="000000" w:themeColor="text1"/>
                <w:sz w:val="20"/>
                <w:szCs w:val="20"/>
                <w:lang w:val="es-MX"/>
              </w:rPr>
              <w:t>Colecta: 72095</w:t>
            </w:r>
          </w:p>
          <w:p w:rsidR="005B75A6" w:rsidRPr="002E627D" w:rsidRDefault="005B75A6" w:rsidP="00B70544">
            <w:pPr>
              <w:rPr>
                <w:rFonts w:ascii="Aboriginal Serif" w:hAnsi="Aboriginal Serif"/>
                <w:b/>
                <w:color w:val="000000" w:themeColor="text1"/>
                <w:sz w:val="20"/>
                <w:szCs w:val="20"/>
              </w:rPr>
            </w:pPr>
          </w:p>
        </w:tc>
        <w:tc>
          <w:tcPr>
            <w:tcW w:w="2706" w:type="dxa"/>
          </w:tcPr>
          <w:p w:rsidR="00380D44" w:rsidRPr="002E627D" w:rsidRDefault="00031A08" w:rsidP="00B70544">
            <w:pPr>
              <w:rPr>
                <w:rFonts w:ascii="Aboriginal Serif" w:hAnsi="Aboriginal Serif"/>
                <w:b/>
                <w:color w:val="000000" w:themeColor="text1"/>
                <w:sz w:val="20"/>
                <w:szCs w:val="20"/>
                <w:lang w:val="es-MX"/>
              </w:rPr>
            </w:pPr>
            <w:r w:rsidRPr="00031A08">
              <w:rPr>
                <w:rFonts w:ascii="Aboriginal Serif" w:hAnsi="Aboriginal Serif"/>
                <w:b/>
                <w:color w:val="000000" w:themeColor="text1"/>
                <w:sz w:val="20"/>
                <w:szCs w:val="20"/>
                <w:lang w:val="es-MX"/>
              </w:rPr>
              <w:t>Totonaco de Ecatlán</w:t>
            </w:r>
          </w:p>
          <w:p w:rsidR="00380D44" w:rsidRPr="002E627D" w:rsidRDefault="00031A08" w:rsidP="00B70544">
            <w:pPr>
              <w:rPr>
                <w:rFonts w:ascii="Aboriginal Serif" w:hAnsi="Aboriginal Serif"/>
                <w:i/>
                <w:color w:val="000000" w:themeColor="text1"/>
                <w:sz w:val="20"/>
                <w:szCs w:val="20"/>
                <w:lang w:val="es-MX"/>
              </w:rPr>
            </w:pPr>
            <w:r w:rsidRPr="00031A08">
              <w:rPr>
                <w:rFonts w:ascii="Aboriginal Serif" w:hAnsi="Aboriginal Serif"/>
                <w:i/>
                <w:sz w:val="20"/>
                <w:szCs w:val="20"/>
              </w:rPr>
              <w:t xml:space="preserve">a:wah </w:t>
            </w:r>
            <w:r w:rsidRPr="00031A08">
              <w:rPr>
                <w:rFonts w:ascii="Aboriginal Serif" w:hAnsi="Aboriginal Serif"/>
                <w:sz w:val="20"/>
                <w:szCs w:val="20"/>
              </w:rPr>
              <w:t xml:space="preserve">o </w:t>
            </w:r>
            <w:r w:rsidRPr="00031A08">
              <w:rPr>
                <w:rFonts w:ascii="Aboriginal Serif" w:hAnsi="Aboriginal Serif"/>
                <w:i/>
                <w:sz w:val="20"/>
                <w:szCs w:val="20"/>
              </w:rPr>
              <w:t xml:space="preserve">awahkiw </w:t>
            </w:r>
          </w:p>
          <w:p w:rsidR="00380D44" w:rsidRPr="002E627D" w:rsidRDefault="00380D44" w:rsidP="00B70544">
            <w:pPr>
              <w:rPr>
                <w:rFonts w:ascii="Aboriginal Serif" w:hAnsi="Aboriginal Serif"/>
                <w:b/>
                <w:color w:val="000000" w:themeColor="text1"/>
                <w:sz w:val="20"/>
                <w:szCs w:val="20"/>
              </w:rPr>
            </w:pPr>
          </w:p>
          <w:p w:rsidR="004F5404" w:rsidRPr="002E627D" w:rsidRDefault="00031A08" w:rsidP="00B70544">
            <w:pPr>
              <w:rPr>
                <w:rFonts w:ascii="Aboriginal Serif" w:hAnsi="Aboriginal Serif"/>
                <w:b/>
                <w:color w:val="000000" w:themeColor="text1"/>
                <w:sz w:val="20"/>
                <w:szCs w:val="20"/>
              </w:rPr>
            </w:pPr>
            <w:r w:rsidRPr="00031A08">
              <w:rPr>
                <w:rFonts w:ascii="Aboriginal Serif" w:hAnsi="Aboriginal Serif"/>
                <w:b/>
                <w:color w:val="000000" w:themeColor="text1"/>
                <w:sz w:val="20"/>
                <w:szCs w:val="20"/>
              </w:rPr>
              <w:t>á:'waj</w:t>
            </w:r>
          </w:p>
          <w:p w:rsidR="00857612" w:rsidRPr="002E627D" w:rsidRDefault="00857612" w:rsidP="00B70544">
            <w:pPr>
              <w:rPr>
                <w:rFonts w:ascii="Aboriginal Serif" w:hAnsi="Aboriginal Serif"/>
                <w:b/>
                <w:color w:val="000000" w:themeColor="text1"/>
                <w:sz w:val="20"/>
                <w:szCs w:val="20"/>
              </w:rPr>
            </w:pPr>
          </w:p>
          <w:p w:rsidR="00380D44" w:rsidRPr="002E627D" w:rsidRDefault="00031A08" w:rsidP="00B70544">
            <w:pPr>
              <w:rPr>
                <w:rFonts w:ascii="Aboriginal Serif" w:hAnsi="Aboriginal Serif"/>
                <w:b/>
                <w:color w:val="000000" w:themeColor="text1"/>
                <w:sz w:val="20"/>
                <w:szCs w:val="20"/>
              </w:rPr>
            </w:pPr>
            <w:r w:rsidRPr="00031A08">
              <w:rPr>
                <w:rFonts w:ascii="Aboriginal Serif" w:hAnsi="Aboriginal Serif"/>
                <w:b/>
                <w:color w:val="000000" w:themeColor="text1"/>
                <w:sz w:val="20"/>
                <w:szCs w:val="20"/>
              </w:rPr>
              <w:t>Nahuat de S. M. Tzinacapan</w:t>
            </w:r>
          </w:p>
          <w:p w:rsidR="000B7452" w:rsidRPr="002E627D" w:rsidRDefault="00031A08" w:rsidP="00B70544">
            <w:pPr>
              <w:rPr>
                <w:rFonts w:ascii="Aboriginal Serif" w:hAnsi="Aboriginal Serif"/>
                <w:i/>
                <w:color w:val="000000" w:themeColor="text1"/>
                <w:sz w:val="20"/>
                <w:szCs w:val="20"/>
              </w:rPr>
            </w:pPr>
            <w:r w:rsidRPr="00031A08">
              <w:rPr>
                <w:rFonts w:ascii="Aboriginal Serif" w:hAnsi="Aboriginal Serif"/>
                <w:i/>
                <w:color w:val="000000" w:themeColor="text1"/>
                <w:sz w:val="20"/>
                <w:szCs w:val="20"/>
              </w:rPr>
              <w:t>machi:yo:t</w:t>
            </w:r>
          </w:p>
          <w:p w:rsidR="00380D44" w:rsidRPr="002E627D" w:rsidRDefault="00380D44" w:rsidP="00B70544">
            <w:pPr>
              <w:rPr>
                <w:rFonts w:ascii="Aboriginal Serif" w:hAnsi="Aboriginal Serif"/>
                <w:i/>
                <w:color w:val="000000" w:themeColor="text1"/>
                <w:sz w:val="20"/>
                <w:szCs w:val="20"/>
              </w:rPr>
            </w:pPr>
          </w:p>
          <w:p w:rsidR="005B75A6" w:rsidRPr="002E627D" w:rsidRDefault="00031A08" w:rsidP="00B70544">
            <w:pPr>
              <w:rPr>
                <w:rFonts w:ascii="Aboriginal Serif" w:hAnsi="Aboriginal Serif"/>
                <w:i/>
                <w:color w:val="000000" w:themeColor="text1"/>
                <w:sz w:val="20"/>
                <w:szCs w:val="20"/>
                <w:lang w:val="es-MX"/>
              </w:rPr>
            </w:pPr>
            <w:r w:rsidRPr="00031A08">
              <w:rPr>
                <w:rFonts w:ascii="Aboriginal Serif" w:hAnsi="Aboriginal Serif"/>
                <w:b/>
                <w:color w:val="000000" w:themeColor="text1"/>
                <w:sz w:val="20"/>
                <w:szCs w:val="20"/>
                <w:lang w:val="es-MX"/>
              </w:rPr>
              <w:t>Usos:</w:t>
            </w:r>
          </w:p>
        </w:tc>
      </w:tr>
      <w:tr w:rsidR="005B75A6" w:rsidRPr="002E627D" w:rsidTr="00AE40F2">
        <w:trPr>
          <w:trHeight w:val="3168"/>
        </w:trPr>
        <w:tc>
          <w:tcPr>
            <w:tcW w:w="4524" w:type="dxa"/>
            <w:gridSpan w:val="2"/>
            <w:vAlign w:val="center"/>
          </w:tcPr>
          <w:p w:rsidR="005B75A6" w:rsidRPr="002E627D" w:rsidRDefault="005B75A6" w:rsidP="00B70544">
            <w:pPr>
              <w:jc w:val="center"/>
              <w:rPr>
                <w:rFonts w:ascii="Aboriginal Serif" w:hAnsi="Aboriginal Serif"/>
                <w:noProof/>
                <w:color w:val="000000" w:themeColor="text1"/>
                <w:sz w:val="20"/>
                <w:szCs w:val="20"/>
              </w:rPr>
            </w:pPr>
          </w:p>
        </w:tc>
        <w:tc>
          <w:tcPr>
            <w:tcW w:w="4501" w:type="dxa"/>
            <w:gridSpan w:val="2"/>
            <w:vAlign w:val="center"/>
          </w:tcPr>
          <w:p w:rsidR="005B75A6" w:rsidRPr="002E627D" w:rsidRDefault="005B75A6" w:rsidP="00B70544">
            <w:pPr>
              <w:jc w:val="center"/>
              <w:rPr>
                <w:rFonts w:ascii="Aboriginal Serif" w:hAnsi="Aboriginal Serif"/>
                <w:noProof/>
                <w:color w:val="000000" w:themeColor="text1"/>
                <w:sz w:val="20"/>
                <w:szCs w:val="20"/>
              </w:rPr>
            </w:pPr>
          </w:p>
        </w:tc>
        <w:tc>
          <w:tcPr>
            <w:tcW w:w="2705" w:type="dxa"/>
          </w:tcPr>
          <w:p w:rsidR="005B75A6" w:rsidRPr="002E627D" w:rsidRDefault="00031A08" w:rsidP="00B70544">
            <w:pPr>
              <w:pStyle w:val="NoSpacing"/>
              <w:rPr>
                <w:rFonts w:ascii="Aboriginal Serif" w:hAnsi="Aboriginal Serif"/>
                <w:sz w:val="20"/>
                <w:szCs w:val="20"/>
                <w:shd w:val="clear" w:color="auto" w:fill="FFFFFF"/>
                <w:lang w:val="es-MX"/>
              </w:rPr>
            </w:pPr>
            <w:r w:rsidRPr="00031A08">
              <w:rPr>
                <w:rFonts w:ascii="Aboriginal Serif" w:hAnsi="Aboriginal Serif"/>
                <w:b/>
                <w:sz w:val="20"/>
                <w:szCs w:val="20"/>
                <w:shd w:val="clear" w:color="auto" w:fill="FFFFFF"/>
                <w:lang w:val="es-MX"/>
              </w:rPr>
              <w:t>Pendiente (</w:t>
            </w:r>
            <w:proofErr w:type="gramStart"/>
            <w:r w:rsidRPr="00031A08">
              <w:rPr>
                <w:rFonts w:ascii="Aboriginal Serif" w:hAnsi="Aboriginal Serif"/>
                <w:b/>
                <w:sz w:val="20"/>
                <w:szCs w:val="20"/>
                <w:shd w:val="clear" w:color="auto" w:fill="FFFFFF"/>
                <w:lang w:val="es-MX"/>
              </w:rPr>
              <w:t>?</w:t>
            </w:r>
            <w:proofErr w:type="gramEnd"/>
            <w:r w:rsidRPr="00031A08">
              <w:rPr>
                <w:rFonts w:ascii="Aboriginal Serif" w:hAnsi="Aboriginal Serif"/>
                <w:b/>
                <w:sz w:val="20"/>
                <w:szCs w:val="20"/>
                <w:shd w:val="clear" w:color="auto" w:fill="FFFFFF"/>
                <w:lang w:val="es-MX"/>
              </w:rPr>
              <w:t xml:space="preserve"> Apiaceae)</w:t>
            </w:r>
          </w:p>
          <w:p w:rsidR="005B75A6" w:rsidRPr="002E627D" w:rsidRDefault="005B75A6" w:rsidP="00B70544">
            <w:pPr>
              <w:rPr>
                <w:rFonts w:ascii="Aboriginal Serif" w:hAnsi="Aboriginal Serif"/>
                <w:b/>
                <w:color w:val="000000" w:themeColor="text1"/>
                <w:sz w:val="20"/>
                <w:szCs w:val="20"/>
                <w:lang w:val="es-MX"/>
              </w:rPr>
            </w:pPr>
          </w:p>
          <w:p w:rsidR="005B75A6" w:rsidRPr="002E627D" w:rsidRDefault="00031A08" w:rsidP="00B70544">
            <w:pPr>
              <w:rPr>
                <w:rFonts w:ascii="Aboriginal Serif" w:hAnsi="Aboriginal Serif"/>
                <w:b/>
                <w:color w:val="000000" w:themeColor="text1"/>
                <w:sz w:val="20"/>
                <w:szCs w:val="20"/>
                <w:lang w:val="es-MX"/>
              </w:rPr>
            </w:pPr>
            <w:r w:rsidRPr="00031A08">
              <w:rPr>
                <w:rFonts w:ascii="Aboriginal Serif" w:hAnsi="Aboriginal Serif"/>
                <w:b/>
                <w:color w:val="000000" w:themeColor="text1"/>
                <w:sz w:val="20"/>
                <w:szCs w:val="20"/>
                <w:lang w:val="es-MX"/>
              </w:rPr>
              <w:t>Colecta: 72096</w:t>
            </w:r>
          </w:p>
          <w:p w:rsidR="005B75A6" w:rsidRPr="002E627D" w:rsidRDefault="005B75A6" w:rsidP="00B70544">
            <w:pPr>
              <w:rPr>
                <w:rFonts w:ascii="Aboriginal Serif" w:hAnsi="Aboriginal Serif"/>
                <w:b/>
                <w:color w:val="000000" w:themeColor="text1"/>
                <w:sz w:val="20"/>
                <w:szCs w:val="20"/>
                <w:lang w:val="es-MX"/>
              </w:rPr>
            </w:pPr>
          </w:p>
        </w:tc>
        <w:tc>
          <w:tcPr>
            <w:tcW w:w="2706" w:type="dxa"/>
          </w:tcPr>
          <w:p w:rsidR="00380D44" w:rsidRPr="002E627D" w:rsidRDefault="00031A08" w:rsidP="00B70544">
            <w:pPr>
              <w:rPr>
                <w:rFonts w:ascii="Aboriginal Serif" w:hAnsi="Aboriginal Serif"/>
                <w:b/>
                <w:color w:val="000000" w:themeColor="text1"/>
                <w:sz w:val="20"/>
                <w:szCs w:val="20"/>
                <w:lang w:val="es-MX"/>
              </w:rPr>
            </w:pPr>
            <w:r w:rsidRPr="00031A08">
              <w:rPr>
                <w:rFonts w:ascii="Aboriginal Serif" w:hAnsi="Aboriginal Serif"/>
                <w:b/>
                <w:color w:val="000000" w:themeColor="text1"/>
                <w:sz w:val="20"/>
                <w:szCs w:val="20"/>
                <w:lang w:val="es-MX"/>
              </w:rPr>
              <w:t>Totonaco de Ecatlán</w:t>
            </w:r>
          </w:p>
          <w:p w:rsidR="00380D44" w:rsidRPr="002E627D" w:rsidRDefault="00031A08" w:rsidP="00B70544">
            <w:pPr>
              <w:rPr>
                <w:rFonts w:ascii="Aboriginal Serif" w:hAnsi="Aboriginal Serif"/>
                <w:i/>
                <w:color w:val="000000" w:themeColor="text1"/>
                <w:sz w:val="20"/>
                <w:szCs w:val="20"/>
                <w:lang w:val="es-MX"/>
              </w:rPr>
            </w:pPr>
            <w:r w:rsidRPr="00031A08">
              <w:rPr>
                <w:rFonts w:ascii="Aboriginal Serif" w:hAnsi="Aboriginal Serif"/>
                <w:i/>
                <w:sz w:val="20"/>
                <w:szCs w:val="20"/>
              </w:rPr>
              <w:t>wa:ntapuhlhu</w:t>
            </w:r>
          </w:p>
          <w:p w:rsidR="00380D44" w:rsidRPr="002E627D" w:rsidRDefault="00380D44" w:rsidP="00B70544">
            <w:pPr>
              <w:rPr>
                <w:rFonts w:ascii="Aboriginal Serif" w:hAnsi="Aboriginal Serif"/>
                <w:b/>
                <w:color w:val="000000" w:themeColor="text1"/>
                <w:sz w:val="20"/>
                <w:szCs w:val="20"/>
              </w:rPr>
            </w:pPr>
          </w:p>
          <w:p w:rsidR="00380D44" w:rsidRPr="002E627D" w:rsidRDefault="00031A08" w:rsidP="00B70544">
            <w:pPr>
              <w:rPr>
                <w:rFonts w:ascii="Aboriginal Serif" w:hAnsi="Aboriginal Serif"/>
                <w:b/>
                <w:color w:val="000000" w:themeColor="text1"/>
                <w:sz w:val="20"/>
                <w:szCs w:val="20"/>
              </w:rPr>
            </w:pPr>
            <w:r w:rsidRPr="00031A08">
              <w:rPr>
                <w:rFonts w:ascii="Aboriginal Serif" w:hAnsi="Aboriginal Serif"/>
                <w:b/>
                <w:color w:val="000000" w:themeColor="text1"/>
                <w:sz w:val="20"/>
                <w:szCs w:val="20"/>
              </w:rPr>
              <w:t>Nahuat de S. M. Tzinacapan</w:t>
            </w:r>
          </w:p>
          <w:p w:rsidR="00380D44" w:rsidRPr="002E627D" w:rsidRDefault="00031A08" w:rsidP="00B70544">
            <w:pPr>
              <w:rPr>
                <w:rFonts w:ascii="Aboriginal Serif" w:hAnsi="Aboriginal Serif"/>
                <w:color w:val="000000" w:themeColor="text1"/>
                <w:sz w:val="20"/>
                <w:szCs w:val="20"/>
              </w:rPr>
            </w:pPr>
            <w:r w:rsidRPr="00031A08">
              <w:rPr>
                <w:rFonts w:ascii="Aboriginal Serif" w:hAnsi="Aboriginal Serif"/>
                <w:color w:val="000000" w:themeColor="text1"/>
                <w:sz w:val="20"/>
                <w:szCs w:val="20"/>
              </w:rPr>
              <w:t>sin nombre</w:t>
            </w:r>
          </w:p>
          <w:p w:rsidR="00380D44" w:rsidRPr="002E627D" w:rsidRDefault="00380D44" w:rsidP="00B70544">
            <w:pPr>
              <w:rPr>
                <w:rFonts w:ascii="Aboriginal Serif" w:hAnsi="Aboriginal Serif"/>
                <w:i/>
                <w:color w:val="000000" w:themeColor="text1"/>
                <w:sz w:val="20"/>
                <w:szCs w:val="20"/>
              </w:rPr>
            </w:pPr>
          </w:p>
          <w:p w:rsidR="005B75A6" w:rsidRPr="002E627D" w:rsidRDefault="00031A08" w:rsidP="00B70544">
            <w:pPr>
              <w:rPr>
                <w:rFonts w:ascii="Aboriginal Serif" w:hAnsi="Aboriginal Serif"/>
                <w:i/>
                <w:color w:val="000000" w:themeColor="text1"/>
                <w:sz w:val="20"/>
                <w:szCs w:val="20"/>
                <w:lang w:val="es-MX"/>
              </w:rPr>
            </w:pPr>
            <w:r w:rsidRPr="00031A08">
              <w:rPr>
                <w:rFonts w:ascii="Aboriginal Serif" w:hAnsi="Aboriginal Serif"/>
                <w:b/>
                <w:color w:val="000000" w:themeColor="text1"/>
                <w:sz w:val="20"/>
                <w:szCs w:val="20"/>
                <w:lang w:val="es-MX"/>
              </w:rPr>
              <w:t>Usos:</w:t>
            </w:r>
          </w:p>
        </w:tc>
      </w:tr>
      <w:tr w:rsidR="005B75A6" w:rsidRPr="002E627D" w:rsidTr="00AE40F2">
        <w:trPr>
          <w:trHeight w:val="3168"/>
        </w:trPr>
        <w:tc>
          <w:tcPr>
            <w:tcW w:w="4524" w:type="dxa"/>
            <w:gridSpan w:val="2"/>
            <w:vAlign w:val="center"/>
          </w:tcPr>
          <w:p w:rsidR="005B75A6" w:rsidRPr="002E627D" w:rsidRDefault="005B75A6" w:rsidP="00B70544">
            <w:pPr>
              <w:jc w:val="center"/>
              <w:rPr>
                <w:rFonts w:ascii="Aboriginal Serif" w:hAnsi="Aboriginal Serif"/>
                <w:noProof/>
                <w:color w:val="000000" w:themeColor="text1"/>
                <w:sz w:val="20"/>
                <w:szCs w:val="20"/>
              </w:rPr>
            </w:pPr>
          </w:p>
        </w:tc>
        <w:tc>
          <w:tcPr>
            <w:tcW w:w="4501" w:type="dxa"/>
            <w:gridSpan w:val="2"/>
            <w:vAlign w:val="center"/>
          </w:tcPr>
          <w:p w:rsidR="005B75A6" w:rsidRPr="002E627D" w:rsidRDefault="005B75A6" w:rsidP="00B70544">
            <w:pPr>
              <w:jc w:val="center"/>
              <w:rPr>
                <w:rFonts w:ascii="Aboriginal Serif" w:hAnsi="Aboriginal Serif"/>
                <w:noProof/>
                <w:color w:val="000000" w:themeColor="text1"/>
                <w:sz w:val="20"/>
                <w:szCs w:val="20"/>
              </w:rPr>
            </w:pPr>
          </w:p>
        </w:tc>
        <w:tc>
          <w:tcPr>
            <w:tcW w:w="2705" w:type="dxa"/>
          </w:tcPr>
          <w:p w:rsidR="00D93728" w:rsidRPr="00CE5754" w:rsidRDefault="00D93728" w:rsidP="00D93728">
            <w:pPr>
              <w:rPr>
                <w:rFonts w:ascii="Aboriginal Serif" w:hAnsi="Aboriginal Serif"/>
                <w:b/>
                <w:sz w:val="20"/>
                <w:szCs w:val="20"/>
              </w:rPr>
            </w:pPr>
            <w:r w:rsidRPr="00CE5754">
              <w:rPr>
                <w:rFonts w:ascii="Times New Roman" w:hAnsi="Times New Roman" w:cs="Times New Roman"/>
                <w:b/>
                <w:iCs/>
                <w:color w:val="000000"/>
                <w:sz w:val="20"/>
                <w:szCs w:val="20"/>
              </w:rPr>
              <w:t xml:space="preserve">Carica </w:t>
            </w:r>
            <w:r w:rsidRPr="00CE5754">
              <w:rPr>
                <w:rFonts w:ascii="Times New Roman" w:hAnsi="Times New Roman" w:cs="Times New Roman"/>
                <w:b/>
                <w:color w:val="000000"/>
                <w:sz w:val="20"/>
                <w:szCs w:val="20"/>
              </w:rPr>
              <w:t xml:space="preserve">o </w:t>
            </w:r>
            <w:r w:rsidRPr="00CE5754">
              <w:rPr>
                <w:rFonts w:ascii="Times New Roman" w:hAnsi="Times New Roman" w:cs="Times New Roman"/>
                <w:b/>
                <w:iCs/>
                <w:color w:val="000000"/>
                <w:sz w:val="20"/>
                <w:szCs w:val="20"/>
              </w:rPr>
              <w:t>Vasconcellea</w:t>
            </w:r>
            <w:r w:rsidRPr="00CE5754">
              <w:rPr>
                <w:rFonts w:ascii="Aboriginal Serif" w:hAnsi="Aboriginal Serif"/>
                <w:b/>
                <w:sz w:val="20"/>
                <w:szCs w:val="20"/>
              </w:rPr>
              <w:t xml:space="preserve"> </w:t>
            </w:r>
          </w:p>
          <w:p w:rsidR="00D93728" w:rsidRDefault="00D93728" w:rsidP="00D93728">
            <w:pPr>
              <w:rPr>
                <w:rFonts w:ascii="Aboriginal Serif" w:hAnsi="Aboriginal Serif"/>
                <w:sz w:val="20"/>
                <w:szCs w:val="20"/>
              </w:rPr>
            </w:pPr>
            <w:r w:rsidRPr="00CE5754">
              <w:rPr>
                <w:rFonts w:ascii="Aboriginal Serif" w:hAnsi="Aboriginal Serif"/>
                <w:i/>
                <w:sz w:val="20"/>
                <w:szCs w:val="20"/>
              </w:rPr>
              <w:t>Carica papaya</w:t>
            </w:r>
            <w:r w:rsidRPr="00CE5754">
              <w:rPr>
                <w:rFonts w:ascii="Aboriginal Serif" w:hAnsi="Aboriginal Serif"/>
                <w:sz w:val="20"/>
                <w:szCs w:val="20"/>
              </w:rPr>
              <w:t xml:space="preserve"> L. o </w:t>
            </w:r>
            <w:r w:rsidRPr="00CE5754">
              <w:rPr>
                <w:rFonts w:ascii="Aboriginal Serif" w:hAnsi="Aboriginal Serif"/>
                <w:i/>
                <w:sz w:val="20"/>
                <w:szCs w:val="20"/>
              </w:rPr>
              <w:t>Vasconcellea cauliflora</w:t>
            </w:r>
            <w:r w:rsidRPr="00CE5754">
              <w:rPr>
                <w:rFonts w:ascii="Aboriginal Serif" w:hAnsi="Aboriginal Serif"/>
                <w:sz w:val="20"/>
                <w:szCs w:val="20"/>
              </w:rPr>
              <w:t xml:space="preserve"> (Jacq.) A. DC. </w:t>
            </w:r>
          </w:p>
          <w:p w:rsidR="005B75A6" w:rsidRPr="002E627D" w:rsidRDefault="005B75A6" w:rsidP="00B70544">
            <w:pPr>
              <w:rPr>
                <w:rFonts w:ascii="Aboriginal Serif" w:hAnsi="Aboriginal Serif"/>
                <w:b/>
                <w:color w:val="000000" w:themeColor="text1"/>
                <w:sz w:val="20"/>
                <w:szCs w:val="20"/>
                <w:lang w:val="es-MX"/>
              </w:rPr>
            </w:pPr>
          </w:p>
          <w:p w:rsidR="000B7452" w:rsidRPr="002E627D" w:rsidRDefault="000B7452" w:rsidP="00B70544">
            <w:pPr>
              <w:rPr>
                <w:rFonts w:ascii="Aboriginal Serif" w:hAnsi="Aboriginal Serif"/>
                <w:b/>
                <w:color w:val="000000" w:themeColor="text1"/>
                <w:sz w:val="20"/>
                <w:szCs w:val="20"/>
                <w:lang w:val="es-MX"/>
              </w:rPr>
            </w:pPr>
          </w:p>
          <w:p w:rsidR="000B7452" w:rsidRPr="002E627D" w:rsidRDefault="000B7452" w:rsidP="00B70544">
            <w:pPr>
              <w:rPr>
                <w:rFonts w:ascii="Aboriginal Serif" w:hAnsi="Aboriginal Serif"/>
                <w:b/>
                <w:color w:val="000000" w:themeColor="text1"/>
                <w:sz w:val="20"/>
                <w:szCs w:val="20"/>
                <w:lang w:val="es-MX"/>
              </w:rPr>
            </w:pPr>
          </w:p>
          <w:p w:rsidR="000B7452" w:rsidRPr="002E627D" w:rsidRDefault="00031A08" w:rsidP="00B70544">
            <w:pPr>
              <w:rPr>
                <w:rFonts w:ascii="Aboriginal Serif" w:hAnsi="Aboriginal Serif"/>
                <w:b/>
                <w:color w:val="000000" w:themeColor="text1"/>
                <w:sz w:val="20"/>
                <w:szCs w:val="20"/>
                <w:lang w:val="es-MX"/>
              </w:rPr>
            </w:pPr>
            <w:r w:rsidRPr="00031A08">
              <w:rPr>
                <w:rFonts w:ascii="Aboriginal Serif" w:hAnsi="Aboriginal Serif"/>
                <w:b/>
                <w:color w:val="000000" w:themeColor="text1"/>
                <w:sz w:val="20"/>
                <w:szCs w:val="20"/>
                <w:lang w:val="es-MX"/>
              </w:rPr>
              <w:t>Colecta: 72097</w:t>
            </w:r>
          </w:p>
          <w:p w:rsidR="000B7452" w:rsidRPr="002E627D" w:rsidRDefault="000B7452" w:rsidP="00B70544">
            <w:pPr>
              <w:rPr>
                <w:rFonts w:ascii="Aboriginal Serif" w:hAnsi="Aboriginal Serif"/>
                <w:b/>
                <w:color w:val="000000" w:themeColor="text1"/>
                <w:sz w:val="20"/>
                <w:szCs w:val="20"/>
                <w:lang w:val="es-MX"/>
              </w:rPr>
            </w:pPr>
          </w:p>
        </w:tc>
        <w:tc>
          <w:tcPr>
            <w:tcW w:w="2706" w:type="dxa"/>
          </w:tcPr>
          <w:p w:rsidR="00380D44" w:rsidRPr="002E627D" w:rsidRDefault="00031A08" w:rsidP="00B70544">
            <w:pPr>
              <w:rPr>
                <w:rFonts w:ascii="Aboriginal Serif" w:hAnsi="Aboriginal Serif"/>
                <w:b/>
                <w:color w:val="000000" w:themeColor="text1"/>
                <w:sz w:val="20"/>
                <w:szCs w:val="20"/>
                <w:lang w:val="es-MX"/>
              </w:rPr>
            </w:pPr>
            <w:r w:rsidRPr="00031A08">
              <w:rPr>
                <w:rFonts w:ascii="Aboriginal Serif" w:hAnsi="Aboriginal Serif"/>
                <w:b/>
                <w:color w:val="000000" w:themeColor="text1"/>
                <w:sz w:val="20"/>
                <w:szCs w:val="20"/>
                <w:lang w:val="es-MX"/>
              </w:rPr>
              <w:t>Totonaco de Ecatlán</w:t>
            </w:r>
          </w:p>
          <w:p w:rsidR="00380D44" w:rsidRPr="002E627D" w:rsidRDefault="00031A08" w:rsidP="00B70544">
            <w:pPr>
              <w:rPr>
                <w:rFonts w:ascii="Aboriginal Serif" w:hAnsi="Aboriginal Serif"/>
                <w:i/>
                <w:color w:val="000000" w:themeColor="text1"/>
                <w:sz w:val="20"/>
                <w:szCs w:val="20"/>
                <w:lang w:val="es-MX"/>
              </w:rPr>
            </w:pPr>
            <w:r w:rsidRPr="00031A08">
              <w:rPr>
                <w:rFonts w:ascii="Aboriginal Serif" w:hAnsi="Aboriginal Serif"/>
                <w:i/>
                <w:sz w:val="20"/>
                <w:szCs w:val="20"/>
              </w:rPr>
              <w:t>tsiki:txanat</w:t>
            </w:r>
          </w:p>
          <w:p w:rsidR="00380D44" w:rsidRPr="002E627D" w:rsidRDefault="00380D44" w:rsidP="00B70544">
            <w:pPr>
              <w:rPr>
                <w:rFonts w:ascii="Aboriginal Serif" w:hAnsi="Aboriginal Serif"/>
                <w:b/>
                <w:color w:val="000000" w:themeColor="text1"/>
                <w:sz w:val="20"/>
                <w:szCs w:val="20"/>
              </w:rPr>
            </w:pPr>
          </w:p>
          <w:p w:rsidR="00857612" w:rsidRPr="002E627D" w:rsidRDefault="00031A08" w:rsidP="00B70544">
            <w:pPr>
              <w:rPr>
                <w:rFonts w:ascii="Aboriginal Serif" w:hAnsi="Aboriginal Serif"/>
                <w:b/>
                <w:color w:val="000000" w:themeColor="text1"/>
                <w:sz w:val="20"/>
                <w:szCs w:val="20"/>
                <w:lang w:val="es-MX"/>
              </w:rPr>
            </w:pPr>
            <w:r w:rsidRPr="00031A08">
              <w:rPr>
                <w:rFonts w:ascii="Aboriginal Serif" w:hAnsi="Aboriginal Serif"/>
                <w:b/>
                <w:color w:val="000000" w:themeColor="text1"/>
                <w:sz w:val="20"/>
                <w:szCs w:val="20"/>
              </w:rPr>
              <w:t xml:space="preserve">same as </w:t>
            </w:r>
            <w:r w:rsidRPr="00031A08">
              <w:rPr>
                <w:rFonts w:ascii="Aboriginal Serif" w:hAnsi="Aboriginal Serif"/>
                <w:b/>
                <w:color w:val="000000" w:themeColor="text1"/>
                <w:sz w:val="20"/>
                <w:szCs w:val="20"/>
                <w:lang w:val="es-MX"/>
              </w:rPr>
              <w:t>72010</w:t>
            </w:r>
          </w:p>
          <w:p w:rsidR="000B225D" w:rsidRPr="002E627D" w:rsidRDefault="000B225D" w:rsidP="00B70544">
            <w:pPr>
              <w:rPr>
                <w:rFonts w:ascii="Aboriginal Serif" w:hAnsi="Aboriginal Serif"/>
                <w:b/>
                <w:color w:val="000000" w:themeColor="text1"/>
                <w:sz w:val="20"/>
                <w:szCs w:val="20"/>
              </w:rPr>
            </w:pPr>
          </w:p>
          <w:p w:rsidR="00380D44" w:rsidRPr="002E627D" w:rsidRDefault="00031A08" w:rsidP="00B70544">
            <w:pPr>
              <w:rPr>
                <w:rFonts w:ascii="Aboriginal Serif" w:hAnsi="Aboriginal Serif"/>
                <w:b/>
                <w:color w:val="000000" w:themeColor="text1"/>
                <w:sz w:val="20"/>
                <w:szCs w:val="20"/>
              </w:rPr>
            </w:pPr>
            <w:r w:rsidRPr="00031A08">
              <w:rPr>
                <w:rFonts w:ascii="Aboriginal Serif" w:hAnsi="Aboriginal Serif"/>
                <w:b/>
                <w:color w:val="000000" w:themeColor="text1"/>
                <w:sz w:val="20"/>
                <w:szCs w:val="20"/>
              </w:rPr>
              <w:t>Nahuat de S. M. Tzinacapan</w:t>
            </w:r>
          </w:p>
          <w:p w:rsidR="00380D44" w:rsidRPr="002E627D" w:rsidRDefault="00031A08" w:rsidP="00B70544">
            <w:pPr>
              <w:rPr>
                <w:rFonts w:ascii="Aboriginal Serif" w:hAnsi="Aboriginal Serif"/>
                <w:i/>
                <w:color w:val="000000" w:themeColor="text1"/>
                <w:sz w:val="20"/>
                <w:szCs w:val="20"/>
              </w:rPr>
            </w:pPr>
            <w:r w:rsidRPr="00031A08">
              <w:rPr>
                <w:rFonts w:ascii="Aboriginal Serif" w:hAnsi="Aboriginal Serif"/>
                <w:i/>
                <w:color w:val="000000" w:themeColor="text1"/>
                <w:sz w:val="20"/>
                <w:szCs w:val="20"/>
              </w:rPr>
              <w:t>kochonih</w:t>
            </w:r>
          </w:p>
          <w:p w:rsidR="00380D44" w:rsidRPr="002E627D" w:rsidRDefault="00380D44" w:rsidP="00B70544">
            <w:pPr>
              <w:rPr>
                <w:rFonts w:ascii="Aboriginal Serif" w:hAnsi="Aboriginal Serif"/>
                <w:i/>
                <w:color w:val="000000" w:themeColor="text1"/>
                <w:sz w:val="20"/>
                <w:szCs w:val="20"/>
              </w:rPr>
            </w:pPr>
          </w:p>
          <w:p w:rsidR="005B75A6" w:rsidRPr="002E627D" w:rsidRDefault="00031A08" w:rsidP="00B70544">
            <w:pPr>
              <w:rPr>
                <w:rFonts w:ascii="Aboriginal Serif" w:hAnsi="Aboriginal Serif"/>
                <w:i/>
                <w:color w:val="000000" w:themeColor="text1"/>
                <w:sz w:val="20"/>
                <w:szCs w:val="20"/>
                <w:lang w:val="es-MX"/>
              </w:rPr>
            </w:pPr>
            <w:r w:rsidRPr="00031A08">
              <w:rPr>
                <w:rFonts w:ascii="Aboriginal Serif" w:hAnsi="Aboriginal Serif"/>
                <w:b/>
                <w:color w:val="000000" w:themeColor="text1"/>
                <w:sz w:val="20"/>
                <w:szCs w:val="20"/>
                <w:lang w:val="es-MX"/>
              </w:rPr>
              <w:t>Usos:</w:t>
            </w:r>
          </w:p>
        </w:tc>
      </w:tr>
      <w:tr w:rsidR="005B75A6" w:rsidRPr="002E627D" w:rsidTr="00AE40F2">
        <w:trPr>
          <w:trHeight w:val="3168"/>
        </w:trPr>
        <w:tc>
          <w:tcPr>
            <w:tcW w:w="4524" w:type="dxa"/>
            <w:gridSpan w:val="2"/>
            <w:vAlign w:val="center"/>
          </w:tcPr>
          <w:p w:rsidR="005B75A6" w:rsidRPr="002E627D" w:rsidRDefault="005B75A6" w:rsidP="00B70544">
            <w:pPr>
              <w:jc w:val="center"/>
              <w:rPr>
                <w:rFonts w:ascii="Aboriginal Serif" w:hAnsi="Aboriginal Serif"/>
                <w:noProof/>
                <w:color w:val="000000" w:themeColor="text1"/>
                <w:sz w:val="20"/>
                <w:szCs w:val="20"/>
              </w:rPr>
            </w:pPr>
          </w:p>
        </w:tc>
        <w:tc>
          <w:tcPr>
            <w:tcW w:w="4501" w:type="dxa"/>
            <w:gridSpan w:val="2"/>
            <w:vAlign w:val="center"/>
          </w:tcPr>
          <w:p w:rsidR="005B75A6" w:rsidRPr="002E627D" w:rsidRDefault="005B75A6" w:rsidP="00B70544">
            <w:pPr>
              <w:jc w:val="center"/>
              <w:rPr>
                <w:rFonts w:ascii="Aboriginal Serif" w:hAnsi="Aboriginal Serif"/>
                <w:noProof/>
                <w:color w:val="000000" w:themeColor="text1"/>
                <w:sz w:val="20"/>
                <w:szCs w:val="20"/>
              </w:rPr>
            </w:pPr>
          </w:p>
        </w:tc>
        <w:tc>
          <w:tcPr>
            <w:tcW w:w="2705" w:type="dxa"/>
          </w:tcPr>
          <w:p w:rsidR="005B75A6" w:rsidRPr="002E627D" w:rsidRDefault="00031A08" w:rsidP="00B70544">
            <w:pPr>
              <w:rPr>
                <w:rFonts w:ascii="Aboriginal Serif" w:hAnsi="Aboriginal Serif"/>
                <w:color w:val="000000" w:themeColor="text1"/>
                <w:sz w:val="20"/>
                <w:szCs w:val="20"/>
                <w:lang w:val="es-MX"/>
              </w:rPr>
            </w:pPr>
            <w:r w:rsidRPr="00031A08">
              <w:rPr>
                <w:rFonts w:ascii="Aboriginal Serif" w:hAnsi="Aboriginal Serif"/>
                <w:b/>
                <w:color w:val="000000" w:themeColor="text1"/>
                <w:sz w:val="20"/>
                <w:szCs w:val="20"/>
                <w:lang w:val="es-MX"/>
              </w:rPr>
              <w:t>Pendiente</w:t>
            </w:r>
            <w:r w:rsidR="00D93728">
              <w:rPr>
                <w:rFonts w:ascii="Aboriginal Serif" w:hAnsi="Aboriginal Serif"/>
                <w:b/>
                <w:color w:val="000000" w:themeColor="text1"/>
                <w:sz w:val="20"/>
                <w:szCs w:val="20"/>
                <w:lang w:val="es-MX"/>
              </w:rPr>
              <w:t xml:space="preserve"> (</w:t>
            </w:r>
            <w:proofErr w:type="gramStart"/>
            <w:r w:rsidR="00D93728">
              <w:rPr>
                <w:rFonts w:ascii="Aboriginal Serif" w:hAnsi="Aboriginal Serif"/>
                <w:b/>
                <w:color w:val="000000" w:themeColor="text1"/>
                <w:sz w:val="20"/>
                <w:szCs w:val="20"/>
                <w:lang w:val="es-MX"/>
              </w:rPr>
              <w:t>?</w:t>
            </w:r>
            <w:proofErr w:type="gramEnd"/>
            <w:r w:rsidR="00D93728">
              <w:rPr>
                <w:rFonts w:ascii="Aboriginal Serif" w:hAnsi="Aboriginal Serif"/>
                <w:b/>
                <w:color w:val="000000" w:themeColor="text1"/>
                <w:sz w:val="20"/>
                <w:szCs w:val="20"/>
                <w:lang w:val="es-MX"/>
              </w:rPr>
              <w:t xml:space="preserve"> Solanaceae)</w:t>
            </w:r>
          </w:p>
          <w:p w:rsidR="005B75A6" w:rsidRPr="002E627D" w:rsidRDefault="005B75A6" w:rsidP="00B70544">
            <w:pPr>
              <w:rPr>
                <w:rFonts w:ascii="Aboriginal Serif" w:hAnsi="Aboriginal Serif"/>
                <w:b/>
                <w:color w:val="000000" w:themeColor="text1"/>
                <w:sz w:val="20"/>
                <w:szCs w:val="20"/>
                <w:lang w:val="es-MX"/>
              </w:rPr>
            </w:pPr>
          </w:p>
          <w:p w:rsidR="005B75A6" w:rsidRPr="002E627D" w:rsidRDefault="00031A08" w:rsidP="00B70544">
            <w:pPr>
              <w:rPr>
                <w:rFonts w:ascii="Aboriginal Serif" w:hAnsi="Aboriginal Serif"/>
                <w:b/>
                <w:color w:val="000000" w:themeColor="text1"/>
                <w:sz w:val="20"/>
                <w:szCs w:val="20"/>
              </w:rPr>
            </w:pPr>
            <w:r w:rsidRPr="00031A08">
              <w:rPr>
                <w:rFonts w:ascii="Aboriginal Serif" w:hAnsi="Aboriginal Serif"/>
                <w:b/>
                <w:color w:val="000000" w:themeColor="text1"/>
                <w:sz w:val="20"/>
                <w:szCs w:val="20"/>
                <w:lang w:val="es-MX"/>
              </w:rPr>
              <w:t>Colecta: 72098</w:t>
            </w:r>
          </w:p>
          <w:p w:rsidR="005B75A6" w:rsidRPr="002E627D" w:rsidRDefault="005B75A6" w:rsidP="00B70544">
            <w:pPr>
              <w:rPr>
                <w:rFonts w:ascii="Aboriginal Serif" w:hAnsi="Aboriginal Serif"/>
                <w:b/>
                <w:color w:val="000000" w:themeColor="text1"/>
                <w:sz w:val="20"/>
                <w:szCs w:val="20"/>
              </w:rPr>
            </w:pPr>
          </w:p>
        </w:tc>
        <w:tc>
          <w:tcPr>
            <w:tcW w:w="2706" w:type="dxa"/>
          </w:tcPr>
          <w:p w:rsidR="005B75A6" w:rsidRPr="002E627D" w:rsidRDefault="00031A08" w:rsidP="00B70544">
            <w:pPr>
              <w:rPr>
                <w:rFonts w:ascii="Aboriginal Serif" w:hAnsi="Aboriginal Serif"/>
                <w:b/>
                <w:color w:val="000000" w:themeColor="text1"/>
                <w:sz w:val="20"/>
                <w:szCs w:val="20"/>
                <w:lang w:val="es-MX"/>
              </w:rPr>
            </w:pPr>
            <w:r w:rsidRPr="00031A08">
              <w:rPr>
                <w:rFonts w:ascii="Aboriginal Serif" w:hAnsi="Aboriginal Serif"/>
                <w:b/>
                <w:color w:val="000000" w:themeColor="text1"/>
                <w:sz w:val="20"/>
                <w:szCs w:val="20"/>
                <w:lang w:val="es-MX"/>
              </w:rPr>
              <w:t>Totonaco de Ecatlán</w:t>
            </w:r>
          </w:p>
          <w:p w:rsidR="005B75A6" w:rsidRPr="002E627D" w:rsidRDefault="00031A08" w:rsidP="00B70544">
            <w:pPr>
              <w:rPr>
                <w:rFonts w:ascii="Aboriginal Serif" w:hAnsi="Aboriginal Serif"/>
                <w:i/>
                <w:color w:val="000000" w:themeColor="text1"/>
                <w:sz w:val="20"/>
                <w:szCs w:val="20"/>
                <w:lang w:val="es-MX"/>
              </w:rPr>
            </w:pPr>
            <w:r w:rsidRPr="00031A08">
              <w:rPr>
                <w:rFonts w:ascii="Aboriginal Serif" w:hAnsi="Aboriginal Serif"/>
                <w:i/>
                <w:color w:val="000000" w:themeColor="text1"/>
                <w:sz w:val="20"/>
                <w:szCs w:val="20"/>
                <w:lang w:val="es-MX"/>
              </w:rPr>
              <w:t>kawi:tkiw</w:t>
            </w:r>
          </w:p>
          <w:p w:rsidR="005B75A6" w:rsidRPr="002E627D" w:rsidRDefault="005B75A6" w:rsidP="00B70544">
            <w:pPr>
              <w:rPr>
                <w:rFonts w:ascii="Aboriginal Serif" w:hAnsi="Aboriginal Serif"/>
                <w:i/>
                <w:color w:val="000000" w:themeColor="text1"/>
                <w:sz w:val="20"/>
                <w:szCs w:val="20"/>
                <w:lang w:val="es-MX"/>
              </w:rPr>
            </w:pPr>
          </w:p>
          <w:p w:rsidR="00C81540" w:rsidRPr="002E627D" w:rsidRDefault="00031A08" w:rsidP="00B70544">
            <w:pPr>
              <w:rPr>
                <w:rFonts w:ascii="Aboriginal Serif" w:hAnsi="Aboriginal Serif"/>
                <w:i/>
                <w:color w:val="000000" w:themeColor="text1"/>
                <w:sz w:val="20"/>
                <w:szCs w:val="20"/>
                <w:lang w:val="es-MX"/>
              </w:rPr>
            </w:pPr>
            <w:r w:rsidRPr="00031A08">
              <w:rPr>
                <w:rFonts w:ascii="Aboriginal Serif" w:hAnsi="Aboriginal Serif"/>
                <w:i/>
                <w:color w:val="000000" w:themeColor="text1"/>
                <w:sz w:val="20"/>
                <w:szCs w:val="20"/>
                <w:lang w:val="es-MX"/>
              </w:rPr>
              <w:t>kawí:ki'w</w:t>
            </w:r>
          </w:p>
          <w:p w:rsidR="00C81540" w:rsidRPr="002E627D" w:rsidRDefault="00C81540" w:rsidP="00B70544">
            <w:pPr>
              <w:rPr>
                <w:rFonts w:ascii="Aboriginal Serif" w:hAnsi="Aboriginal Serif"/>
                <w:i/>
                <w:color w:val="000000" w:themeColor="text1"/>
                <w:sz w:val="20"/>
                <w:szCs w:val="20"/>
                <w:lang w:val="es-MX"/>
              </w:rPr>
            </w:pPr>
          </w:p>
          <w:p w:rsidR="00C81540" w:rsidRPr="00A11197" w:rsidRDefault="005611DF" w:rsidP="00B70544">
            <w:pPr>
              <w:spacing w:after="200" w:line="276" w:lineRule="auto"/>
              <w:rPr>
                <w:rFonts w:ascii="Aboriginal Serif" w:hAnsi="Aboriginal Serif"/>
                <w:i/>
                <w:color w:val="FF0000"/>
                <w:sz w:val="20"/>
                <w:szCs w:val="20"/>
                <w:lang w:val="es-MX"/>
                <w:rPrChange w:id="81" w:author="JAmith" w:date="2017-04-17T23:35:00Z">
                  <w:rPr>
                    <w:rFonts w:ascii="Aboriginal Serif" w:hAnsi="Aboriginal Serif"/>
                    <w:i/>
                    <w:color w:val="000000" w:themeColor="text1"/>
                    <w:sz w:val="20"/>
                    <w:szCs w:val="20"/>
                    <w:lang w:val="es-MX"/>
                  </w:rPr>
                </w:rPrChange>
              </w:rPr>
            </w:pPr>
            <w:r w:rsidRPr="005611DF">
              <w:rPr>
                <w:rFonts w:ascii="Aboriginal Serif" w:hAnsi="Aboriginal Serif"/>
                <w:i/>
                <w:color w:val="FF0000"/>
                <w:sz w:val="20"/>
                <w:szCs w:val="20"/>
                <w:lang w:val="es-MX"/>
                <w:rPrChange w:id="82" w:author="JAmith" w:date="2017-04-17T23:35:00Z">
                  <w:rPr>
                    <w:rFonts w:ascii="Aboriginal Serif" w:hAnsi="Aboriginal Serif"/>
                    <w:i/>
                    <w:color w:val="000000" w:themeColor="text1"/>
                    <w:sz w:val="20"/>
                    <w:szCs w:val="20"/>
                    <w:lang w:val="es-MX"/>
                  </w:rPr>
                </w:rPrChange>
              </w:rPr>
              <w:t>the second speaker laryngealizes the first vowel in 2/3 repetitions</w:t>
            </w:r>
          </w:p>
          <w:p w:rsidR="005B75A6" w:rsidRPr="002E627D" w:rsidRDefault="00031A08" w:rsidP="00B70544">
            <w:pPr>
              <w:rPr>
                <w:rFonts w:ascii="Aboriginal Serif" w:hAnsi="Aboriginal Serif"/>
                <w:i/>
                <w:color w:val="000000" w:themeColor="text1"/>
                <w:sz w:val="20"/>
                <w:szCs w:val="20"/>
                <w:lang w:val="es-MX"/>
              </w:rPr>
            </w:pPr>
            <w:r w:rsidRPr="00031A08">
              <w:rPr>
                <w:rFonts w:ascii="Aboriginal Serif" w:hAnsi="Aboriginal Serif"/>
                <w:b/>
                <w:color w:val="000000" w:themeColor="text1"/>
                <w:sz w:val="20"/>
                <w:szCs w:val="20"/>
                <w:lang w:val="es-MX"/>
              </w:rPr>
              <w:t>Usos:</w:t>
            </w:r>
            <w:r w:rsidRPr="00031A08">
              <w:rPr>
                <w:rFonts w:ascii="Aboriginal Serif" w:hAnsi="Aboriginal Serif"/>
                <w:color w:val="000000" w:themeColor="text1"/>
                <w:sz w:val="20"/>
                <w:szCs w:val="20"/>
                <w:lang w:val="es-MX"/>
              </w:rPr>
              <w:t xml:space="preserve"> </w:t>
            </w:r>
          </w:p>
        </w:tc>
      </w:tr>
      <w:tr w:rsidR="005B75A6" w:rsidRPr="002E627D" w:rsidTr="00AE40F2">
        <w:trPr>
          <w:trHeight w:val="3168"/>
        </w:trPr>
        <w:tc>
          <w:tcPr>
            <w:tcW w:w="4524" w:type="dxa"/>
            <w:gridSpan w:val="2"/>
            <w:vAlign w:val="center"/>
          </w:tcPr>
          <w:p w:rsidR="005B75A6" w:rsidRPr="002E627D" w:rsidRDefault="005B75A6" w:rsidP="00B70544">
            <w:pPr>
              <w:jc w:val="center"/>
              <w:rPr>
                <w:rFonts w:ascii="Aboriginal Serif" w:hAnsi="Aboriginal Serif"/>
                <w:noProof/>
                <w:color w:val="000000" w:themeColor="text1"/>
                <w:sz w:val="20"/>
                <w:szCs w:val="20"/>
              </w:rPr>
            </w:pPr>
          </w:p>
        </w:tc>
        <w:tc>
          <w:tcPr>
            <w:tcW w:w="4501" w:type="dxa"/>
            <w:gridSpan w:val="2"/>
            <w:vAlign w:val="center"/>
          </w:tcPr>
          <w:p w:rsidR="005B75A6" w:rsidRPr="002E627D" w:rsidRDefault="005B75A6" w:rsidP="00B70544">
            <w:pPr>
              <w:jc w:val="center"/>
              <w:rPr>
                <w:rFonts w:ascii="Aboriginal Serif" w:hAnsi="Aboriginal Serif"/>
                <w:noProof/>
                <w:color w:val="000000" w:themeColor="text1"/>
                <w:sz w:val="20"/>
                <w:szCs w:val="20"/>
              </w:rPr>
            </w:pPr>
          </w:p>
        </w:tc>
        <w:tc>
          <w:tcPr>
            <w:tcW w:w="2705" w:type="dxa"/>
          </w:tcPr>
          <w:p w:rsidR="005B75A6" w:rsidRPr="002E627D" w:rsidRDefault="00031A08" w:rsidP="00B70544">
            <w:pPr>
              <w:rPr>
                <w:rFonts w:ascii="Aboriginal Serif" w:hAnsi="Aboriginal Serif" w:cs="Arial"/>
                <w:bCs/>
                <w:sz w:val="20"/>
                <w:szCs w:val="20"/>
              </w:rPr>
            </w:pPr>
            <w:r w:rsidRPr="00031A08">
              <w:rPr>
                <w:rFonts w:ascii="Aboriginal Serif" w:hAnsi="Aboriginal Serif" w:cs="Arial"/>
                <w:b/>
                <w:bCs/>
                <w:sz w:val="20"/>
                <w:szCs w:val="20"/>
              </w:rPr>
              <w:t>Asteraceae</w:t>
            </w:r>
          </w:p>
          <w:p w:rsidR="005B75A6" w:rsidRPr="002E627D" w:rsidRDefault="00031A08" w:rsidP="00B70544">
            <w:pPr>
              <w:rPr>
                <w:rFonts w:ascii="Aboriginal Serif" w:hAnsi="Aboriginal Serif"/>
                <w:color w:val="000000" w:themeColor="text1"/>
                <w:sz w:val="20"/>
                <w:szCs w:val="20"/>
              </w:rPr>
            </w:pPr>
            <w:r w:rsidRPr="00031A08">
              <w:rPr>
                <w:rFonts w:ascii="Aboriginal Serif" w:hAnsi="Aboriginal Serif"/>
                <w:color w:val="000000" w:themeColor="text1"/>
                <w:sz w:val="20"/>
                <w:szCs w:val="20"/>
              </w:rPr>
              <w:t>Pendiente</w:t>
            </w:r>
          </w:p>
          <w:p w:rsidR="000B7452" w:rsidRPr="002E627D" w:rsidRDefault="000B7452" w:rsidP="00B70544">
            <w:pPr>
              <w:rPr>
                <w:rFonts w:ascii="Aboriginal Serif" w:hAnsi="Aboriginal Serif"/>
                <w:color w:val="000000" w:themeColor="text1"/>
                <w:sz w:val="20"/>
                <w:szCs w:val="20"/>
              </w:rPr>
            </w:pPr>
          </w:p>
          <w:p w:rsidR="000B7452" w:rsidRPr="002E627D" w:rsidRDefault="000B7452" w:rsidP="00B70544">
            <w:pPr>
              <w:rPr>
                <w:rFonts w:ascii="Aboriginal Serif" w:hAnsi="Aboriginal Serif"/>
                <w:color w:val="000000" w:themeColor="text1"/>
                <w:sz w:val="20"/>
                <w:szCs w:val="20"/>
              </w:rPr>
            </w:pPr>
          </w:p>
          <w:p w:rsidR="005B75A6" w:rsidRPr="002E627D" w:rsidRDefault="00031A08" w:rsidP="00B70544">
            <w:pPr>
              <w:rPr>
                <w:rFonts w:ascii="Aboriginal Serif" w:hAnsi="Aboriginal Serif"/>
                <w:b/>
                <w:color w:val="000000" w:themeColor="text1"/>
                <w:sz w:val="20"/>
                <w:szCs w:val="20"/>
              </w:rPr>
            </w:pPr>
            <w:r w:rsidRPr="00031A08">
              <w:rPr>
                <w:rFonts w:ascii="Aboriginal Serif" w:hAnsi="Aboriginal Serif"/>
                <w:b/>
                <w:color w:val="000000" w:themeColor="text1"/>
                <w:sz w:val="20"/>
                <w:szCs w:val="20"/>
              </w:rPr>
              <w:t>Colecta: 72099</w:t>
            </w:r>
          </w:p>
          <w:p w:rsidR="005B75A6" w:rsidRPr="002E627D" w:rsidRDefault="005B75A6" w:rsidP="00B70544">
            <w:pPr>
              <w:rPr>
                <w:rFonts w:ascii="Aboriginal Serif" w:hAnsi="Aboriginal Serif"/>
                <w:b/>
                <w:color w:val="000000" w:themeColor="text1"/>
                <w:sz w:val="20"/>
                <w:szCs w:val="20"/>
              </w:rPr>
            </w:pPr>
          </w:p>
        </w:tc>
        <w:tc>
          <w:tcPr>
            <w:tcW w:w="2706" w:type="dxa"/>
          </w:tcPr>
          <w:p w:rsidR="005B75A6" w:rsidRPr="002E627D" w:rsidRDefault="00031A08" w:rsidP="00B70544">
            <w:pPr>
              <w:rPr>
                <w:rFonts w:ascii="Aboriginal Serif" w:hAnsi="Aboriginal Serif"/>
                <w:b/>
                <w:color w:val="000000" w:themeColor="text1"/>
                <w:sz w:val="20"/>
                <w:szCs w:val="20"/>
              </w:rPr>
            </w:pPr>
            <w:r w:rsidRPr="00031A08">
              <w:rPr>
                <w:rFonts w:ascii="Aboriginal Serif" w:hAnsi="Aboriginal Serif"/>
                <w:b/>
                <w:color w:val="000000" w:themeColor="text1"/>
                <w:sz w:val="20"/>
                <w:szCs w:val="20"/>
              </w:rPr>
              <w:t>Totonaco de Ecatlán</w:t>
            </w:r>
          </w:p>
          <w:p w:rsidR="005B75A6" w:rsidRPr="002E627D" w:rsidRDefault="00031A08" w:rsidP="00B70544">
            <w:pPr>
              <w:rPr>
                <w:rFonts w:ascii="Aboriginal Serif" w:hAnsi="Aboriginal Serif"/>
                <w:i/>
                <w:color w:val="000000" w:themeColor="text1"/>
                <w:sz w:val="20"/>
                <w:szCs w:val="20"/>
                <w:lang w:val="es-MX"/>
              </w:rPr>
            </w:pPr>
            <w:r w:rsidRPr="00031A08">
              <w:rPr>
                <w:rFonts w:ascii="Aboriginal Serif" w:hAnsi="Aboriginal Serif"/>
                <w:i/>
                <w:color w:val="000000" w:themeColor="text1"/>
                <w:sz w:val="20"/>
                <w:szCs w:val="20"/>
              </w:rPr>
              <w:t>sqehna:taw</w:t>
            </w:r>
            <w:r w:rsidRPr="00031A08">
              <w:rPr>
                <w:rFonts w:ascii="Aboriginal Serif" w:hAnsi="Aboriginal Serif"/>
                <w:i/>
                <w:color w:val="000000" w:themeColor="text1"/>
                <w:sz w:val="20"/>
                <w:szCs w:val="20"/>
                <w:lang w:val="es-MX"/>
              </w:rPr>
              <w:t>á:</w:t>
            </w:r>
          </w:p>
          <w:p w:rsidR="005B75A6" w:rsidRPr="002E627D" w:rsidRDefault="005B75A6" w:rsidP="00B70544">
            <w:pPr>
              <w:rPr>
                <w:rFonts w:ascii="Aboriginal Serif" w:hAnsi="Aboriginal Serif"/>
                <w:i/>
                <w:color w:val="000000" w:themeColor="text1"/>
                <w:sz w:val="20"/>
                <w:szCs w:val="20"/>
              </w:rPr>
            </w:pPr>
          </w:p>
          <w:p w:rsidR="00B776B2" w:rsidRPr="002E627D" w:rsidRDefault="00031A08" w:rsidP="00B70544">
            <w:pPr>
              <w:rPr>
                <w:rFonts w:ascii="Aboriginal Serif" w:hAnsi="Aboriginal Serif"/>
                <w:i/>
                <w:color w:val="000000" w:themeColor="text1"/>
                <w:sz w:val="20"/>
                <w:szCs w:val="20"/>
              </w:rPr>
            </w:pPr>
            <w:r w:rsidRPr="00031A08">
              <w:rPr>
                <w:rFonts w:ascii="Aboriginal Serif" w:hAnsi="Aboriginal Serif"/>
                <w:i/>
                <w:color w:val="000000" w:themeColor="text1"/>
                <w:sz w:val="20"/>
                <w:szCs w:val="20"/>
              </w:rPr>
              <w:t>sqe:'Xna:tawá:'</w:t>
            </w:r>
          </w:p>
          <w:p w:rsidR="0036118F" w:rsidRPr="002E627D" w:rsidRDefault="00031A08" w:rsidP="00B70544">
            <w:pPr>
              <w:rPr>
                <w:rFonts w:ascii="Aboriginal Serif" w:hAnsi="Aboriginal Serif"/>
                <w:i/>
                <w:color w:val="000000" w:themeColor="text1"/>
                <w:sz w:val="20"/>
                <w:szCs w:val="20"/>
              </w:rPr>
            </w:pPr>
            <w:r w:rsidRPr="00031A08">
              <w:rPr>
                <w:rFonts w:ascii="Aboriginal Serif" w:hAnsi="Aboriginal Serif"/>
                <w:i/>
                <w:color w:val="000000" w:themeColor="text1"/>
                <w:sz w:val="20"/>
                <w:szCs w:val="20"/>
              </w:rPr>
              <w:t>sqe:'qna banana</w:t>
            </w:r>
          </w:p>
          <w:p w:rsidR="00A73419" w:rsidRPr="002E627D" w:rsidRDefault="00A73419" w:rsidP="00B70544">
            <w:pPr>
              <w:rPr>
                <w:rFonts w:ascii="Aboriginal Serif" w:hAnsi="Aboriginal Serif"/>
                <w:i/>
                <w:color w:val="000000" w:themeColor="text1"/>
                <w:sz w:val="20"/>
                <w:szCs w:val="20"/>
              </w:rPr>
            </w:pPr>
          </w:p>
          <w:p w:rsidR="005B75A6" w:rsidRPr="002E627D" w:rsidRDefault="00031A08" w:rsidP="00B70544">
            <w:pPr>
              <w:rPr>
                <w:rFonts w:ascii="Aboriginal Serif" w:hAnsi="Aboriginal Serif"/>
                <w:i/>
                <w:color w:val="000000" w:themeColor="text1"/>
                <w:sz w:val="20"/>
                <w:szCs w:val="20"/>
                <w:lang w:val="es-MX"/>
              </w:rPr>
            </w:pPr>
            <w:r w:rsidRPr="00031A08">
              <w:rPr>
                <w:rFonts w:ascii="Aboriginal Serif" w:hAnsi="Aboriginal Serif"/>
                <w:b/>
                <w:color w:val="000000" w:themeColor="text1"/>
                <w:sz w:val="20"/>
                <w:szCs w:val="20"/>
                <w:lang w:val="es-MX"/>
              </w:rPr>
              <w:t>Usos:</w:t>
            </w:r>
            <w:r w:rsidRPr="00031A08">
              <w:rPr>
                <w:rFonts w:ascii="Aboriginal Serif" w:hAnsi="Aboriginal Serif"/>
                <w:color w:val="000000" w:themeColor="text1"/>
                <w:sz w:val="20"/>
                <w:szCs w:val="20"/>
                <w:lang w:val="es-MX"/>
              </w:rPr>
              <w:t xml:space="preserve"> </w:t>
            </w:r>
          </w:p>
        </w:tc>
      </w:tr>
      <w:tr w:rsidR="005B75A6" w:rsidRPr="002E627D" w:rsidTr="00AE40F2">
        <w:trPr>
          <w:trHeight w:val="3168"/>
        </w:trPr>
        <w:tc>
          <w:tcPr>
            <w:tcW w:w="4524" w:type="dxa"/>
            <w:gridSpan w:val="2"/>
            <w:vAlign w:val="center"/>
          </w:tcPr>
          <w:p w:rsidR="005B75A6" w:rsidRPr="002E627D" w:rsidRDefault="005B75A6" w:rsidP="00B70544">
            <w:pPr>
              <w:jc w:val="center"/>
              <w:rPr>
                <w:rFonts w:ascii="Aboriginal Serif" w:hAnsi="Aboriginal Serif"/>
                <w:noProof/>
                <w:color w:val="000000" w:themeColor="text1"/>
                <w:sz w:val="20"/>
                <w:szCs w:val="20"/>
              </w:rPr>
            </w:pPr>
          </w:p>
        </w:tc>
        <w:tc>
          <w:tcPr>
            <w:tcW w:w="4501" w:type="dxa"/>
            <w:gridSpan w:val="2"/>
            <w:vAlign w:val="center"/>
          </w:tcPr>
          <w:p w:rsidR="005B75A6" w:rsidRPr="002E627D" w:rsidRDefault="005B75A6" w:rsidP="00B70544">
            <w:pPr>
              <w:jc w:val="center"/>
              <w:rPr>
                <w:rFonts w:ascii="Aboriginal Serif" w:hAnsi="Aboriginal Serif"/>
                <w:noProof/>
                <w:color w:val="000000" w:themeColor="text1"/>
                <w:sz w:val="20"/>
                <w:szCs w:val="20"/>
              </w:rPr>
            </w:pPr>
          </w:p>
        </w:tc>
        <w:tc>
          <w:tcPr>
            <w:tcW w:w="2705" w:type="dxa"/>
          </w:tcPr>
          <w:p w:rsidR="005B75A6" w:rsidRPr="002E627D" w:rsidRDefault="00031A08" w:rsidP="00B70544">
            <w:pPr>
              <w:rPr>
                <w:rFonts w:ascii="Aboriginal Serif" w:hAnsi="Aboriginal Serif" w:cs="Arial"/>
                <w:bCs/>
                <w:sz w:val="20"/>
                <w:szCs w:val="20"/>
                <w:lang w:val="es-MX"/>
              </w:rPr>
            </w:pPr>
            <w:r w:rsidRPr="00031A08">
              <w:rPr>
                <w:rFonts w:ascii="Aboriginal Serif" w:hAnsi="Aboriginal Serif" w:cs="Arial"/>
                <w:b/>
                <w:bCs/>
                <w:sz w:val="20"/>
                <w:szCs w:val="20"/>
                <w:lang w:val="es-MX"/>
              </w:rPr>
              <w:t>Pendiente</w:t>
            </w:r>
            <w:r w:rsidR="00D93728">
              <w:rPr>
                <w:rFonts w:ascii="Aboriginal Serif" w:hAnsi="Aboriginal Serif" w:cs="Arial"/>
                <w:b/>
                <w:bCs/>
                <w:sz w:val="20"/>
                <w:szCs w:val="20"/>
                <w:lang w:val="es-MX"/>
              </w:rPr>
              <w:t xml:space="preserve"> (</w:t>
            </w:r>
            <w:proofErr w:type="gramStart"/>
            <w:r w:rsidR="00D93728">
              <w:rPr>
                <w:rFonts w:ascii="Aboriginal Serif" w:hAnsi="Aboriginal Serif" w:cs="Arial"/>
                <w:b/>
                <w:bCs/>
                <w:sz w:val="20"/>
                <w:szCs w:val="20"/>
                <w:lang w:val="es-MX"/>
              </w:rPr>
              <w:t>Malvaceae ?)</w:t>
            </w:r>
            <w:proofErr w:type="gramEnd"/>
          </w:p>
          <w:p w:rsidR="005B75A6" w:rsidRPr="002E627D" w:rsidRDefault="005B75A6" w:rsidP="00B70544">
            <w:pPr>
              <w:rPr>
                <w:rFonts w:ascii="Aboriginal Serif" w:hAnsi="Aboriginal Serif"/>
                <w:color w:val="000000" w:themeColor="text1"/>
                <w:sz w:val="20"/>
                <w:szCs w:val="20"/>
                <w:lang w:val="es-MX"/>
              </w:rPr>
            </w:pPr>
          </w:p>
          <w:p w:rsidR="005B75A6" w:rsidRPr="002E627D" w:rsidRDefault="00031A08" w:rsidP="00B70544">
            <w:pPr>
              <w:rPr>
                <w:rFonts w:ascii="Aboriginal Serif" w:hAnsi="Aboriginal Serif"/>
                <w:b/>
                <w:color w:val="000000" w:themeColor="text1"/>
                <w:sz w:val="20"/>
                <w:szCs w:val="20"/>
              </w:rPr>
            </w:pPr>
            <w:r w:rsidRPr="00031A08">
              <w:rPr>
                <w:rFonts w:ascii="Aboriginal Serif" w:hAnsi="Aboriginal Serif"/>
                <w:b/>
                <w:color w:val="000000" w:themeColor="text1"/>
                <w:sz w:val="20"/>
                <w:szCs w:val="20"/>
                <w:lang w:val="es-MX"/>
              </w:rPr>
              <w:t>Colecta: 72100</w:t>
            </w:r>
          </w:p>
          <w:p w:rsidR="005B75A6" w:rsidRPr="002E627D" w:rsidRDefault="005B75A6" w:rsidP="00B70544">
            <w:pPr>
              <w:rPr>
                <w:rFonts w:ascii="Aboriginal Serif" w:hAnsi="Aboriginal Serif"/>
                <w:b/>
                <w:color w:val="000000" w:themeColor="text1"/>
                <w:sz w:val="20"/>
                <w:szCs w:val="20"/>
              </w:rPr>
            </w:pPr>
          </w:p>
        </w:tc>
        <w:tc>
          <w:tcPr>
            <w:tcW w:w="2706" w:type="dxa"/>
          </w:tcPr>
          <w:p w:rsidR="000B7452" w:rsidRPr="002E627D" w:rsidRDefault="00031A08" w:rsidP="00B70544">
            <w:pPr>
              <w:rPr>
                <w:rFonts w:ascii="Aboriginal Serif" w:hAnsi="Aboriginal Serif"/>
                <w:b/>
                <w:color w:val="000000" w:themeColor="text1"/>
                <w:sz w:val="20"/>
                <w:szCs w:val="20"/>
                <w:lang w:val="es-MX"/>
              </w:rPr>
            </w:pPr>
            <w:r w:rsidRPr="00031A08">
              <w:rPr>
                <w:rFonts w:ascii="Aboriginal Serif" w:hAnsi="Aboriginal Serif"/>
                <w:b/>
                <w:color w:val="000000" w:themeColor="text1"/>
                <w:sz w:val="20"/>
                <w:szCs w:val="20"/>
                <w:lang w:val="es-MX"/>
              </w:rPr>
              <w:t>Totonaco de Ecatlán</w:t>
            </w:r>
          </w:p>
          <w:p w:rsidR="000B7452" w:rsidRPr="002E627D" w:rsidRDefault="00031A08" w:rsidP="00B70544">
            <w:pPr>
              <w:rPr>
                <w:rFonts w:ascii="Aboriginal Serif" w:hAnsi="Aboriginal Serif"/>
                <w:i/>
                <w:color w:val="000000" w:themeColor="text1"/>
                <w:sz w:val="20"/>
                <w:szCs w:val="20"/>
                <w:lang w:val="es-MX"/>
              </w:rPr>
            </w:pPr>
            <w:r w:rsidRPr="00031A08">
              <w:rPr>
                <w:rFonts w:ascii="Aboriginal Serif" w:hAnsi="Aboriginal Serif"/>
                <w:i/>
                <w:sz w:val="20"/>
                <w:szCs w:val="20"/>
              </w:rPr>
              <w:t>tapaktama</w:t>
            </w:r>
          </w:p>
          <w:p w:rsidR="000B7452" w:rsidRPr="002E627D" w:rsidRDefault="000B7452" w:rsidP="00B70544">
            <w:pPr>
              <w:rPr>
                <w:rFonts w:ascii="Aboriginal Serif" w:hAnsi="Aboriginal Serif"/>
                <w:b/>
                <w:color w:val="000000" w:themeColor="text1"/>
                <w:sz w:val="20"/>
                <w:szCs w:val="20"/>
              </w:rPr>
            </w:pPr>
          </w:p>
          <w:p w:rsidR="000B7452" w:rsidRPr="002E627D" w:rsidRDefault="00031A08" w:rsidP="00B70544">
            <w:pPr>
              <w:rPr>
                <w:rFonts w:ascii="Aboriginal Serif" w:hAnsi="Aboriginal Serif"/>
                <w:i/>
                <w:color w:val="000000" w:themeColor="text1"/>
                <w:sz w:val="20"/>
                <w:szCs w:val="20"/>
              </w:rPr>
            </w:pPr>
            <w:r w:rsidRPr="00031A08">
              <w:rPr>
                <w:rFonts w:ascii="Aboriginal Serif" w:hAnsi="Aboriginal Serif"/>
                <w:i/>
                <w:color w:val="000000" w:themeColor="text1"/>
                <w:sz w:val="20"/>
                <w:szCs w:val="20"/>
              </w:rPr>
              <w:t>tapaklhtáma;</w:t>
            </w:r>
          </w:p>
          <w:p w:rsidR="00A95F05" w:rsidRPr="002E627D" w:rsidRDefault="00031A08" w:rsidP="00B70544">
            <w:pPr>
              <w:rPr>
                <w:rFonts w:ascii="Aboriginal Serif" w:hAnsi="Aboriginal Serif"/>
                <w:i/>
                <w:color w:val="000000" w:themeColor="text1"/>
                <w:sz w:val="20"/>
                <w:szCs w:val="20"/>
              </w:rPr>
            </w:pPr>
            <w:r w:rsidRPr="00031A08">
              <w:rPr>
                <w:rFonts w:ascii="Aboriginal Serif" w:hAnsi="Aboriginal Serif"/>
                <w:i/>
                <w:color w:val="000000" w:themeColor="text1"/>
                <w:sz w:val="20"/>
                <w:szCs w:val="20"/>
              </w:rPr>
              <w:t>tapak wall</w:t>
            </w:r>
          </w:p>
          <w:p w:rsidR="00A95F05" w:rsidRPr="002E627D" w:rsidRDefault="00031A08" w:rsidP="00B70544">
            <w:pPr>
              <w:rPr>
                <w:rFonts w:ascii="Aboriginal Serif" w:hAnsi="Aboriginal Serif"/>
                <w:i/>
                <w:color w:val="000000" w:themeColor="text1"/>
                <w:sz w:val="20"/>
                <w:szCs w:val="20"/>
              </w:rPr>
            </w:pPr>
            <w:r w:rsidRPr="00031A08">
              <w:rPr>
                <w:rFonts w:ascii="Aboriginal Serif" w:hAnsi="Aboriginal Serif"/>
                <w:i/>
                <w:color w:val="000000" w:themeColor="text1"/>
                <w:sz w:val="20"/>
                <w:szCs w:val="20"/>
              </w:rPr>
              <w:t>lhtáma' glue</w:t>
            </w:r>
          </w:p>
          <w:p w:rsidR="005B75A6" w:rsidRPr="002E627D" w:rsidRDefault="00031A08" w:rsidP="00B70544">
            <w:pPr>
              <w:rPr>
                <w:rFonts w:ascii="Aboriginal Serif" w:hAnsi="Aboriginal Serif"/>
                <w:i/>
                <w:color w:val="000000" w:themeColor="text1"/>
                <w:sz w:val="20"/>
                <w:szCs w:val="20"/>
                <w:lang w:val="es-MX"/>
              </w:rPr>
            </w:pPr>
            <w:r w:rsidRPr="00031A08">
              <w:rPr>
                <w:rFonts w:ascii="Aboriginal Serif" w:hAnsi="Aboriginal Serif"/>
                <w:b/>
                <w:color w:val="000000" w:themeColor="text1"/>
                <w:sz w:val="20"/>
                <w:szCs w:val="20"/>
                <w:lang w:val="es-MX"/>
              </w:rPr>
              <w:t>Usos:</w:t>
            </w:r>
          </w:p>
        </w:tc>
      </w:tr>
      <w:tr w:rsidR="005B75A6" w:rsidRPr="002E627D" w:rsidTr="00AE40F2">
        <w:trPr>
          <w:trHeight w:val="3168"/>
        </w:trPr>
        <w:tc>
          <w:tcPr>
            <w:tcW w:w="4524" w:type="dxa"/>
            <w:gridSpan w:val="2"/>
            <w:vAlign w:val="center"/>
          </w:tcPr>
          <w:p w:rsidR="005B75A6" w:rsidRPr="002E627D" w:rsidRDefault="005B75A6" w:rsidP="00B70544">
            <w:pPr>
              <w:jc w:val="center"/>
              <w:rPr>
                <w:rFonts w:ascii="Aboriginal Serif" w:hAnsi="Aboriginal Serif"/>
                <w:noProof/>
                <w:color w:val="000000" w:themeColor="text1"/>
                <w:sz w:val="20"/>
                <w:szCs w:val="20"/>
              </w:rPr>
            </w:pPr>
          </w:p>
        </w:tc>
        <w:tc>
          <w:tcPr>
            <w:tcW w:w="4501" w:type="dxa"/>
            <w:gridSpan w:val="2"/>
            <w:vAlign w:val="center"/>
          </w:tcPr>
          <w:p w:rsidR="005B75A6" w:rsidRPr="002E627D" w:rsidRDefault="005B75A6" w:rsidP="00B70544">
            <w:pPr>
              <w:jc w:val="center"/>
              <w:rPr>
                <w:rFonts w:ascii="Aboriginal Serif" w:hAnsi="Aboriginal Serif"/>
                <w:noProof/>
                <w:color w:val="000000" w:themeColor="text1"/>
                <w:sz w:val="20"/>
                <w:szCs w:val="20"/>
              </w:rPr>
            </w:pPr>
          </w:p>
        </w:tc>
        <w:tc>
          <w:tcPr>
            <w:tcW w:w="2705" w:type="dxa"/>
          </w:tcPr>
          <w:p w:rsidR="005B75A6" w:rsidRPr="002E627D" w:rsidRDefault="00031A08" w:rsidP="00B70544">
            <w:pPr>
              <w:rPr>
                <w:rFonts w:ascii="Aboriginal Serif" w:hAnsi="Aboriginal Serif" w:cs="Times New Roman"/>
                <w:b/>
                <w:color w:val="000000"/>
                <w:sz w:val="20"/>
                <w:szCs w:val="20"/>
                <w:lang w:val="es-MX"/>
              </w:rPr>
            </w:pPr>
            <w:r w:rsidRPr="00031A08">
              <w:rPr>
                <w:rFonts w:ascii="Aboriginal Serif" w:hAnsi="Aboriginal Serif" w:cs="Times New Roman"/>
                <w:b/>
                <w:color w:val="000000"/>
                <w:sz w:val="20"/>
                <w:szCs w:val="20"/>
                <w:lang w:val="es-MX"/>
              </w:rPr>
              <w:t>Cyperaceae</w:t>
            </w:r>
          </w:p>
          <w:p w:rsidR="005B75A6" w:rsidRPr="002E627D" w:rsidRDefault="00031A08" w:rsidP="00B70544">
            <w:pPr>
              <w:rPr>
                <w:rFonts w:ascii="Aboriginal Serif" w:hAnsi="Aboriginal Serif" w:cs="Times New Roman"/>
                <w:color w:val="000000"/>
                <w:sz w:val="20"/>
                <w:szCs w:val="20"/>
                <w:lang w:val="es-MX"/>
              </w:rPr>
            </w:pPr>
            <w:r w:rsidRPr="00031A08">
              <w:rPr>
                <w:rFonts w:ascii="Aboriginal Serif" w:hAnsi="Aboriginal Serif" w:cs="Times New Roman"/>
                <w:color w:val="000000"/>
                <w:sz w:val="20"/>
                <w:szCs w:val="20"/>
                <w:lang w:val="es-MX"/>
              </w:rPr>
              <w:t>Pendiente</w:t>
            </w:r>
          </w:p>
          <w:p w:rsidR="005B75A6" w:rsidRPr="002E627D" w:rsidRDefault="005B75A6" w:rsidP="00B70544">
            <w:pPr>
              <w:rPr>
                <w:rFonts w:ascii="Aboriginal Serif" w:hAnsi="Aboriginal Serif" w:cs="Times New Roman"/>
                <w:color w:val="000000"/>
                <w:sz w:val="20"/>
                <w:szCs w:val="20"/>
                <w:lang w:val="es-MX"/>
              </w:rPr>
            </w:pPr>
          </w:p>
          <w:p w:rsidR="005B75A6" w:rsidRPr="002E627D" w:rsidRDefault="00031A08" w:rsidP="00B70544">
            <w:pPr>
              <w:rPr>
                <w:rFonts w:ascii="Aboriginal Serif" w:hAnsi="Aboriginal Serif"/>
                <w:b/>
                <w:color w:val="000000" w:themeColor="text1"/>
                <w:sz w:val="20"/>
                <w:szCs w:val="20"/>
                <w:lang w:val="es-MX"/>
              </w:rPr>
            </w:pPr>
            <w:r w:rsidRPr="00031A08">
              <w:rPr>
                <w:rFonts w:ascii="Aboriginal Serif" w:hAnsi="Aboriginal Serif"/>
                <w:b/>
                <w:color w:val="000000" w:themeColor="text1"/>
                <w:sz w:val="20"/>
                <w:szCs w:val="20"/>
                <w:lang w:val="es-MX"/>
              </w:rPr>
              <w:t>Colecta: 72101</w:t>
            </w:r>
          </w:p>
          <w:p w:rsidR="005B75A6" w:rsidRPr="002E627D" w:rsidRDefault="005B75A6" w:rsidP="00B70544">
            <w:pPr>
              <w:rPr>
                <w:rFonts w:ascii="Aboriginal Serif" w:hAnsi="Aboriginal Serif"/>
                <w:b/>
                <w:color w:val="000000" w:themeColor="text1"/>
                <w:sz w:val="20"/>
                <w:szCs w:val="20"/>
                <w:lang w:val="es-MX"/>
              </w:rPr>
            </w:pPr>
          </w:p>
        </w:tc>
        <w:tc>
          <w:tcPr>
            <w:tcW w:w="2706" w:type="dxa"/>
          </w:tcPr>
          <w:p w:rsidR="000B7452" w:rsidRPr="002E627D" w:rsidRDefault="00031A08" w:rsidP="00B70544">
            <w:pPr>
              <w:rPr>
                <w:rFonts w:ascii="Aboriginal Serif" w:hAnsi="Aboriginal Serif"/>
                <w:b/>
                <w:color w:val="000000" w:themeColor="text1"/>
                <w:sz w:val="20"/>
                <w:szCs w:val="20"/>
                <w:lang w:val="es-MX"/>
              </w:rPr>
            </w:pPr>
            <w:r w:rsidRPr="00031A08">
              <w:rPr>
                <w:rFonts w:ascii="Aboriginal Serif" w:hAnsi="Aboriginal Serif"/>
                <w:b/>
                <w:color w:val="000000" w:themeColor="text1"/>
                <w:sz w:val="20"/>
                <w:szCs w:val="20"/>
                <w:lang w:val="es-MX"/>
              </w:rPr>
              <w:t>Totonaco de Ecatlán</w:t>
            </w:r>
          </w:p>
          <w:p w:rsidR="000B7452" w:rsidRPr="002E627D" w:rsidRDefault="00031A08" w:rsidP="00B70544">
            <w:pPr>
              <w:rPr>
                <w:rFonts w:ascii="Aboriginal Serif" w:hAnsi="Aboriginal Serif"/>
                <w:i/>
                <w:color w:val="000000" w:themeColor="text1"/>
                <w:sz w:val="20"/>
                <w:szCs w:val="20"/>
              </w:rPr>
            </w:pPr>
            <w:r w:rsidRPr="00031A08">
              <w:rPr>
                <w:rFonts w:ascii="Aboriginal Serif" w:hAnsi="Aboriginal Serif"/>
                <w:i/>
                <w:sz w:val="20"/>
                <w:szCs w:val="20"/>
              </w:rPr>
              <w:t>choqo:xna</w:t>
            </w:r>
          </w:p>
          <w:p w:rsidR="000B7452" w:rsidRDefault="000B7452" w:rsidP="00B70544">
            <w:pPr>
              <w:rPr>
                <w:rFonts w:ascii="Aboriginal Serif" w:hAnsi="Aboriginal Serif"/>
                <w:i/>
                <w:color w:val="000000" w:themeColor="text1"/>
                <w:sz w:val="20"/>
                <w:szCs w:val="20"/>
              </w:rPr>
            </w:pPr>
          </w:p>
          <w:p w:rsidR="00BB6A94" w:rsidRPr="002E627D" w:rsidRDefault="00BB6A94" w:rsidP="00B70544">
            <w:pPr>
              <w:rPr>
                <w:rFonts w:ascii="Aboriginal Serif" w:hAnsi="Aboriginal Serif"/>
                <w:i/>
                <w:color w:val="000000" w:themeColor="text1"/>
                <w:sz w:val="20"/>
                <w:szCs w:val="20"/>
              </w:rPr>
            </w:pPr>
            <w:r>
              <w:rPr>
                <w:rFonts w:ascii="Aboriginal Serif" w:hAnsi="Aboriginal Serif"/>
                <w:i/>
                <w:color w:val="000000" w:themeColor="text1"/>
                <w:sz w:val="20"/>
                <w:szCs w:val="20"/>
              </w:rPr>
              <w:t>cf  72101, 72068, 72169, 72126</w:t>
            </w:r>
          </w:p>
          <w:p w:rsidR="005B75A6" w:rsidRPr="002E627D" w:rsidRDefault="00031A08" w:rsidP="00B70544">
            <w:pPr>
              <w:rPr>
                <w:rFonts w:ascii="Aboriginal Serif" w:hAnsi="Aboriginal Serif"/>
                <w:i/>
                <w:color w:val="000000" w:themeColor="text1"/>
                <w:sz w:val="20"/>
                <w:szCs w:val="20"/>
                <w:lang w:val="es-MX"/>
              </w:rPr>
            </w:pPr>
            <w:r w:rsidRPr="00031A08">
              <w:rPr>
                <w:rFonts w:ascii="Aboriginal Serif" w:hAnsi="Aboriginal Serif"/>
                <w:b/>
                <w:color w:val="000000" w:themeColor="text1"/>
                <w:sz w:val="20"/>
                <w:szCs w:val="20"/>
                <w:lang w:val="es-MX"/>
              </w:rPr>
              <w:t>Usos:</w:t>
            </w:r>
          </w:p>
        </w:tc>
      </w:tr>
      <w:tr w:rsidR="005B75A6" w:rsidRPr="002E627D" w:rsidTr="00AE40F2">
        <w:trPr>
          <w:trHeight w:val="3168"/>
        </w:trPr>
        <w:tc>
          <w:tcPr>
            <w:tcW w:w="4524" w:type="dxa"/>
            <w:gridSpan w:val="2"/>
            <w:vAlign w:val="center"/>
          </w:tcPr>
          <w:p w:rsidR="005B75A6" w:rsidRPr="002E627D" w:rsidRDefault="005B75A6" w:rsidP="00B70544">
            <w:pPr>
              <w:jc w:val="center"/>
              <w:rPr>
                <w:rFonts w:ascii="Aboriginal Serif" w:hAnsi="Aboriginal Serif"/>
                <w:noProof/>
                <w:color w:val="000000" w:themeColor="text1"/>
                <w:sz w:val="20"/>
                <w:szCs w:val="20"/>
              </w:rPr>
            </w:pPr>
          </w:p>
        </w:tc>
        <w:tc>
          <w:tcPr>
            <w:tcW w:w="4501" w:type="dxa"/>
            <w:gridSpan w:val="2"/>
            <w:vAlign w:val="center"/>
          </w:tcPr>
          <w:p w:rsidR="005B75A6" w:rsidRPr="002E627D" w:rsidRDefault="005B75A6" w:rsidP="00B70544">
            <w:pPr>
              <w:jc w:val="center"/>
              <w:rPr>
                <w:rFonts w:ascii="Aboriginal Serif" w:hAnsi="Aboriginal Serif"/>
                <w:noProof/>
                <w:color w:val="000000" w:themeColor="text1"/>
                <w:sz w:val="20"/>
                <w:szCs w:val="20"/>
              </w:rPr>
            </w:pPr>
          </w:p>
        </w:tc>
        <w:tc>
          <w:tcPr>
            <w:tcW w:w="2705" w:type="dxa"/>
          </w:tcPr>
          <w:p w:rsidR="005B75A6" w:rsidRPr="002E627D" w:rsidRDefault="00031A08" w:rsidP="00B70544">
            <w:pPr>
              <w:rPr>
                <w:rFonts w:ascii="Aboriginal Serif" w:hAnsi="Aboriginal Serif" w:cs="Times New Roman"/>
                <w:iCs/>
                <w:color w:val="000000"/>
                <w:sz w:val="20"/>
                <w:szCs w:val="20"/>
              </w:rPr>
            </w:pPr>
            <w:r w:rsidRPr="00031A08">
              <w:rPr>
                <w:rFonts w:ascii="Aboriginal Serif" w:hAnsi="Aboriginal Serif" w:cs="Times New Roman"/>
                <w:b/>
                <w:iCs/>
                <w:color w:val="000000"/>
                <w:sz w:val="20"/>
                <w:szCs w:val="20"/>
              </w:rPr>
              <w:t>Verbenaceae</w:t>
            </w:r>
          </w:p>
          <w:p w:rsidR="005B75A6" w:rsidRPr="002E627D" w:rsidRDefault="00031A08" w:rsidP="00B70544">
            <w:pPr>
              <w:rPr>
                <w:rFonts w:ascii="Aboriginal Serif" w:hAnsi="Aboriginal Serif" w:cs="Times New Roman"/>
                <w:color w:val="000000"/>
                <w:sz w:val="20"/>
                <w:szCs w:val="20"/>
              </w:rPr>
            </w:pPr>
            <w:r w:rsidRPr="00031A08">
              <w:rPr>
                <w:rFonts w:ascii="Aboriginal Serif" w:hAnsi="Aboriginal Serif" w:cs="Times New Roman"/>
                <w:i/>
                <w:iCs/>
                <w:color w:val="000000"/>
                <w:sz w:val="20"/>
                <w:szCs w:val="20"/>
              </w:rPr>
              <w:t>Phyla scaberrima</w:t>
            </w:r>
            <w:r w:rsidRPr="00031A08">
              <w:rPr>
                <w:rFonts w:ascii="Aboriginal Serif" w:hAnsi="Aboriginal Serif" w:cs="Times New Roman"/>
                <w:color w:val="000000"/>
                <w:sz w:val="20"/>
                <w:szCs w:val="20"/>
              </w:rPr>
              <w:t xml:space="preserve"> (A. Juss. ex Pers.) Moldenke (sin. </w:t>
            </w:r>
            <w:r w:rsidRPr="00031A08">
              <w:rPr>
                <w:rFonts w:ascii="Aboriginal Serif" w:hAnsi="Aboriginal Serif" w:cs="Times New Roman"/>
                <w:i/>
                <w:iCs/>
                <w:color w:val="000000"/>
                <w:sz w:val="20"/>
                <w:szCs w:val="20"/>
              </w:rPr>
              <w:t xml:space="preserve">Lippia dulcis </w:t>
            </w:r>
            <w:r w:rsidRPr="00031A08">
              <w:rPr>
                <w:rFonts w:ascii="Aboriginal Serif" w:hAnsi="Aboriginal Serif" w:cs="Times New Roman"/>
                <w:color w:val="000000"/>
                <w:sz w:val="20"/>
                <w:szCs w:val="20"/>
              </w:rPr>
              <w:t>Trevir)</w:t>
            </w:r>
          </w:p>
          <w:p w:rsidR="00DD2B72" w:rsidRPr="002E627D" w:rsidRDefault="00DD2B72" w:rsidP="00B70544">
            <w:pPr>
              <w:rPr>
                <w:rFonts w:ascii="Aboriginal Serif" w:hAnsi="Aboriginal Serif"/>
                <w:color w:val="000000" w:themeColor="text1"/>
                <w:sz w:val="20"/>
                <w:szCs w:val="20"/>
              </w:rPr>
            </w:pPr>
          </w:p>
          <w:p w:rsidR="005B75A6" w:rsidRPr="002E627D" w:rsidRDefault="00031A08" w:rsidP="00B70544">
            <w:pPr>
              <w:rPr>
                <w:rFonts w:ascii="Aboriginal Serif" w:hAnsi="Aboriginal Serif"/>
                <w:b/>
                <w:color w:val="000000" w:themeColor="text1"/>
                <w:sz w:val="20"/>
                <w:szCs w:val="20"/>
              </w:rPr>
            </w:pPr>
            <w:r w:rsidRPr="00031A08">
              <w:rPr>
                <w:rFonts w:ascii="Aboriginal Serif" w:hAnsi="Aboriginal Serif"/>
                <w:b/>
                <w:color w:val="000000" w:themeColor="text1"/>
                <w:sz w:val="20"/>
                <w:szCs w:val="20"/>
              </w:rPr>
              <w:t>Colecta: 72102</w:t>
            </w:r>
          </w:p>
          <w:p w:rsidR="005B75A6" w:rsidRPr="002E627D" w:rsidRDefault="005B75A6" w:rsidP="00B70544">
            <w:pPr>
              <w:rPr>
                <w:rFonts w:ascii="Aboriginal Serif" w:hAnsi="Aboriginal Serif"/>
                <w:b/>
                <w:color w:val="000000" w:themeColor="text1"/>
                <w:sz w:val="20"/>
                <w:szCs w:val="20"/>
              </w:rPr>
            </w:pPr>
          </w:p>
        </w:tc>
        <w:tc>
          <w:tcPr>
            <w:tcW w:w="2706" w:type="dxa"/>
          </w:tcPr>
          <w:p w:rsidR="000B7452" w:rsidRPr="002E627D" w:rsidRDefault="00031A08" w:rsidP="00B70544">
            <w:pPr>
              <w:rPr>
                <w:rFonts w:ascii="Aboriginal Serif" w:hAnsi="Aboriginal Serif"/>
                <w:b/>
                <w:color w:val="000000" w:themeColor="text1"/>
                <w:sz w:val="20"/>
                <w:szCs w:val="20"/>
                <w:lang w:val="es-MX"/>
              </w:rPr>
            </w:pPr>
            <w:r w:rsidRPr="00031A08">
              <w:rPr>
                <w:rFonts w:ascii="Aboriginal Serif" w:hAnsi="Aboriginal Serif"/>
                <w:b/>
                <w:color w:val="000000" w:themeColor="text1"/>
                <w:sz w:val="20"/>
                <w:szCs w:val="20"/>
                <w:lang w:val="es-MX"/>
              </w:rPr>
              <w:t>Totonaco de Ecatlán</w:t>
            </w:r>
          </w:p>
          <w:p w:rsidR="000B7452" w:rsidRPr="002E627D" w:rsidRDefault="00031A08" w:rsidP="00B70544">
            <w:pPr>
              <w:rPr>
                <w:rFonts w:ascii="Aboriginal Serif" w:hAnsi="Aboriginal Serif"/>
                <w:i/>
                <w:sz w:val="20"/>
                <w:szCs w:val="20"/>
              </w:rPr>
            </w:pPr>
            <w:r w:rsidRPr="00031A08">
              <w:rPr>
                <w:rFonts w:ascii="Aboriginal Serif" w:hAnsi="Aboriginal Serif"/>
                <w:i/>
                <w:sz w:val="20"/>
                <w:szCs w:val="20"/>
              </w:rPr>
              <w:t>saqsi:ntawá:</w:t>
            </w:r>
          </w:p>
          <w:p w:rsidR="00CD01E1" w:rsidRPr="002E627D" w:rsidRDefault="00CD01E1" w:rsidP="00B70544">
            <w:pPr>
              <w:rPr>
                <w:rFonts w:ascii="Aboriginal Serif" w:hAnsi="Aboriginal Serif"/>
                <w:i/>
                <w:sz w:val="20"/>
                <w:szCs w:val="20"/>
              </w:rPr>
            </w:pPr>
          </w:p>
          <w:p w:rsidR="00CD01E1" w:rsidRPr="002E627D" w:rsidRDefault="00031A08" w:rsidP="00B70544">
            <w:pPr>
              <w:rPr>
                <w:rFonts w:ascii="Aboriginal Serif" w:hAnsi="Aboriginal Serif"/>
                <w:i/>
                <w:sz w:val="20"/>
                <w:szCs w:val="20"/>
              </w:rPr>
            </w:pPr>
            <w:r w:rsidRPr="00031A08">
              <w:rPr>
                <w:rFonts w:ascii="Aboriginal Serif" w:hAnsi="Aboriginal Serif"/>
                <w:i/>
                <w:sz w:val="20"/>
                <w:szCs w:val="20"/>
              </w:rPr>
              <w:t>saqsintawá:'</w:t>
            </w:r>
          </w:p>
          <w:p w:rsidR="00CD01E1" w:rsidRPr="002E627D" w:rsidRDefault="00CD01E1" w:rsidP="00B70544">
            <w:pPr>
              <w:rPr>
                <w:rFonts w:ascii="Aboriginal Serif" w:hAnsi="Aboriginal Serif"/>
                <w:i/>
                <w:sz w:val="20"/>
                <w:szCs w:val="20"/>
              </w:rPr>
            </w:pPr>
          </w:p>
          <w:p w:rsidR="00CD01E1" w:rsidRPr="002E627D" w:rsidRDefault="00031A08" w:rsidP="00B70544">
            <w:pPr>
              <w:rPr>
                <w:rFonts w:ascii="Aboriginal Serif" w:hAnsi="Aboriginal Serif"/>
                <w:i/>
                <w:color w:val="000000" w:themeColor="text1"/>
                <w:sz w:val="20"/>
                <w:szCs w:val="20"/>
                <w:lang w:val="es-MX"/>
              </w:rPr>
            </w:pPr>
            <w:r w:rsidRPr="00031A08">
              <w:rPr>
                <w:rFonts w:ascii="Aboriginal Serif" w:hAnsi="Aboriginal Serif"/>
                <w:i/>
                <w:sz w:val="20"/>
                <w:szCs w:val="20"/>
              </w:rPr>
              <w:t>saqsi 'sweet'</w:t>
            </w:r>
          </w:p>
          <w:p w:rsidR="000B7452" w:rsidRPr="002E627D" w:rsidRDefault="000B7452" w:rsidP="00B70544">
            <w:pPr>
              <w:rPr>
                <w:rFonts w:ascii="Aboriginal Serif" w:hAnsi="Aboriginal Serif"/>
                <w:b/>
                <w:color w:val="000000" w:themeColor="text1"/>
                <w:sz w:val="20"/>
                <w:szCs w:val="20"/>
              </w:rPr>
            </w:pPr>
          </w:p>
          <w:p w:rsidR="000B7452" w:rsidRPr="002E627D" w:rsidRDefault="00031A08" w:rsidP="00B70544">
            <w:pPr>
              <w:rPr>
                <w:rFonts w:ascii="Aboriginal Serif" w:hAnsi="Aboriginal Serif"/>
                <w:b/>
                <w:color w:val="000000" w:themeColor="text1"/>
                <w:sz w:val="20"/>
                <w:szCs w:val="20"/>
              </w:rPr>
            </w:pPr>
            <w:r w:rsidRPr="00031A08">
              <w:rPr>
                <w:rFonts w:ascii="Aboriginal Serif" w:hAnsi="Aboriginal Serif"/>
                <w:b/>
                <w:color w:val="000000" w:themeColor="text1"/>
                <w:sz w:val="20"/>
                <w:szCs w:val="20"/>
              </w:rPr>
              <w:t>Nahuat de S. M. Tzinacapan</w:t>
            </w:r>
          </w:p>
          <w:p w:rsidR="000B7452" w:rsidRPr="002E627D" w:rsidRDefault="00031A08" w:rsidP="00B70544">
            <w:pPr>
              <w:rPr>
                <w:rFonts w:ascii="Aboriginal Serif" w:hAnsi="Aboriginal Serif"/>
                <w:i/>
                <w:color w:val="000000" w:themeColor="text1"/>
                <w:sz w:val="20"/>
                <w:szCs w:val="20"/>
              </w:rPr>
            </w:pPr>
            <w:r w:rsidRPr="00031A08">
              <w:rPr>
                <w:rFonts w:ascii="Aboriginal Serif" w:hAnsi="Aboriginal Serif"/>
                <w:i/>
                <w:color w:val="000000" w:themeColor="text1"/>
                <w:sz w:val="20"/>
                <w:szCs w:val="20"/>
              </w:rPr>
              <w:t>tsope:kxiwit</w:t>
            </w:r>
          </w:p>
          <w:p w:rsidR="000B7452" w:rsidRPr="002E627D" w:rsidRDefault="000B7452" w:rsidP="00B70544">
            <w:pPr>
              <w:rPr>
                <w:rFonts w:ascii="Aboriginal Serif" w:hAnsi="Aboriginal Serif"/>
                <w:i/>
                <w:color w:val="000000" w:themeColor="text1"/>
                <w:sz w:val="20"/>
                <w:szCs w:val="20"/>
              </w:rPr>
            </w:pPr>
          </w:p>
          <w:p w:rsidR="005B75A6" w:rsidRPr="002E627D" w:rsidRDefault="00031A08" w:rsidP="00B70544">
            <w:pPr>
              <w:rPr>
                <w:rFonts w:ascii="Aboriginal Serif" w:hAnsi="Aboriginal Serif"/>
                <w:color w:val="000000" w:themeColor="text1"/>
                <w:sz w:val="20"/>
                <w:szCs w:val="20"/>
                <w:lang w:val="es-MX"/>
              </w:rPr>
            </w:pPr>
            <w:r w:rsidRPr="00031A08">
              <w:rPr>
                <w:rFonts w:ascii="Aboriginal Serif" w:hAnsi="Aboriginal Serif"/>
                <w:b/>
                <w:color w:val="000000" w:themeColor="text1"/>
                <w:sz w:val="20"/>
                <w:szCs w:val="20"/>
                <w:lang w:val="es-MX"/>
              </w:rPr>
              <w:t>Usos:</w:t>
            </w:r>
          </w:p>
        </w:tc>
      </w:tr>
      <w:tr w:rsidR="005B75A6" w:rsidRPr="002E627D" w:rsidTr="00AE40F2">
        <w:trPr>
          <w:trHeight w:val="3168"/>
        </w:trPr>
        <w:tc>
          <w:tcPr>
            <w:tcW w:w="4524" w:type="dxa"/>
            <w:gridSpan w:val="2"/>
            <w:vAlign w:val="center"/>
          </w:tcPr>
          <w:p w:rsidR="005B75A6" w:rsidRPr="002E627D" w:rsidRDefault="005B75A6" w:rsidP="00B70544">
            <w:pPr>
              <w:jc w:val="center"/>
              <w:rPr>
                <w:rFonts w:ascii="Aboriginal Serif" w:hAnsi="Aboriginal Serif"/>
                <w:noProof/>
                <w:color w:val="000000" w:themeColor="text1"/>
                <w:sz w:val="20"/>
                <w:szCs w:val="20"/>
              </w:rPr>
            </w:pPr>
          </w:p>
        </w:tc>
        <w:tc>
          <w:tcPr>
            <w:tcW w:w="4501" w:type="dxa"/>
            <w:gridSpan w:val="2"/>
            <w:vAlign w:val="center"/>
          </w:tcPr>
          <w:p w:rsidR="005B75A6" w:rsidRPr="002E627D" w:rsidRDefault="005B75A6" w:rsidP="00B70544">
            <w:pPr>
              <w:jc w:val="center"/>
              <w:rPr>
                <w:rFonts w:ascii="Aboriginal Serif" w:hAnsi="Aboriginal Serif"/>
                <w:noProof/>
                <w:color w:val="000000" w:themeColor="text1"/>
                <w:sz w:val="20"/>
                <w:szCs w:val="20"/>
              </w:rPr>
            </w:pPr>
          </w:p>
        </w:tc>
        <w:tc>
          <w:tcPr>
            <w:tcW w:w="2705" w:type="dxa"/>
          </w:tcPr>
          <w:p w:rsidR="005B75A6" w:rsidRPr="002E627D" w:rsidRDefault="00031A08" w:rsidP="00B70544">
            <w:pPr>
              <w:rPr>
                <w:rFonts w:ascii="Aboriginal Serif" w:hAnsi="Aboriginal Serif" w:cs="Times New Roman"/>
                <w:iCs/>
                <w:color w:val="000000"/>
                <w:sz w:val="20"/>
                <w:szCs w:val="20"/>
              </w:rPr>
            </w:pPr>
            <w:r w:rsidRPr="00031A08">
              <w:rPr>
                <w:rFonts w:ascii="Aboriginal Serif" w:hAnsi="Aboriginal Serif" w:cs="Times New Roman"/>
                <w:b/>
                <w:iCs/>
                <w:color w:val="000000"/>
                <w:sz w:val="20"/>
                <w:szCs w:val="20"/>
              </w:rPr>
              <w:t>Solanaceae</w:t>
            </w:r>
          </w:p>
          <w:p w:rsidR="005B75A6" w:rsidRDefault="00D93728" w:rsidP="00B70544">
            <w:pPr>
              <w:rPr>
                <w:rFonts w:ascii="Times New Roman" w:hAnsi="Times New Roman" w:cs="Times New Roman"/>
                <w:color w:val="000000"/>
                <w:sz w:val="20"/>
                <w:szCs w:val="20"/>
              </w:rPr>
            </w:pPr>
            <w:r>
              <w:rPr>
                <w:rFonts w:ascii="Times New Roman" w:hAnsi="Times New Roman" w:cs="Times New Roman"/>
                <w:i/>
                <w:iCs/>
                <w:color w:val="000000"/>
                <w:sz w:val="20"/>
                <w:szCs w:val="20"/>
              </w:rPr>
              <w:t xml:space="preserve">Nicotiana </w:t>
            </w:r>
            <w:r>
              <w:rPr>
                <w:rFonts w:ascii="Times New Roman" w:hAnsi="Times New Roman" w:cs="Times New Roman"/>
                <w:color w:val="000000"/>
                <w:sz w:val="20"/>
                <w:szCs w:val="20"/>
              </w:rPr>
              <w:t xml:space="preserve">cf. </w:t>
            </w:r>
            <w:proofErr w:type="gramStart"/>
            <w:r>
              <w:rPr>
                <w:rFonts w:ascii="Times New Roman" w:hAnsi="Times New Roman" w:cs="Times New Roman"/>
                <w:i/>
                <w:iCs/>
                <w:color w:val="000000"/>
                <w:sz w:val="20"/>
                <w:szCs w:val="20"/>
              </w:rPr>
              <w:t>tabacum</w:t>
            </w:r>
            <w:r>
              <w:rPr>
                <w:rFonts w:ascii="Times New Roman" w:hAnsi="Times New Roman" w:cs="Times New Roman"/>
                <w:color w:val="000000"/>
                <w:sz w:val="20"/>
                <w:szCs w:val="20"/>
              </w:rPr>
              <w:t xml:space="preserve">  L</w:t>
            </w:r>
            <w:proofErr w:type="gramEnd"/>
            <w:r>
              <w:rPr>
                <w:rFonts w:ascii="Times New Roman" w:hAnsi="Times New Roman" w:cs="Times New Roman"/>
                <w:color w:val="000000"/>
                <w:sz w:val="20"/>
                <w:szCs w:val="20"/>
              </w:rPr>
              <w:t>.</w:t>
            </w:r>
          </w:p>
          <w:p w:rsidR="00D93728" w:rsidRPr="002E627D" w:rsidRDefault="00D93728" w:rsidP="00B70544">
            <w:pPr>
              <w:rPr>
                <w:rFonts w:ascii="Aboriginal Serif" w:hAnsi="Aboriginal Serif"/>
                <w:color w:val="000000" w:themeColor="text1"/>
                <w:sz w:val="20"/>
                <w:szCs w:val="20"/>
              </w:rPr>
            </w:pPr>
          </w:p>
          <w:p w:rsidR="005B75A6" w:rsidRPr="002E627D" w:rsidRDefault="00031A08" w:rsidP="00B70544">
            <w:pPr>
              <w:rPr>
                <w:rFonts w:ascii="Aboriginal Serif" w:hAnsi="Aboriginal Serif"/>
                <w:b/>
                <w:color w:val="000000" w:themeColor="text1"/>
                <w:sz w:val="20"/>
                <w:szCs w:val="20"/>
                <w:lang w:val="es-MX"/>
              </w:rPr>
            </w:pPr>
            <w:r w:rsidRPr="00031A08">
              <w:rPr>
                <w:rFonts w:ascii="Aboriginal Serif" w:hAnsi="Aboriginal Serif"/>
                <w:b/>
                <w:color w:val="000000" w:themeColor="text1"/>
                <w:sz w:val="20"/>
                <w:szCs w:val="20"/>
              </w:rPr>
              <w:t>Descripci</w:t>
            </w:r>
            <w:r w:rsidRPr="00031A08">
              <w:rPr>
                <w:rFonts w:ascii="Aboriginal Serif" w:hAnsi="Aboriginal Serif"/>
                <w:b/>
                <w:color w:val="000000" w:themeColor="text1"/>
                <w:sz w:val="20"/>
                <w:szCs w:val="20"/>
                <w:lang w:val="es-MX"/>
              </w:rPr>
              <w:t xml:space="preserve">ón: </w:t>
            </w:r>
          </w:p>
          <w:p w:rsidR="005B75A6" w:rsidRPr="002E627D" w:rsidRDefault="005B75A6" w:rsidP="00B70544">
            <w:pPr>
              <w:rPr>
                <w:rFonts w:ascii="Aboriginal Serif" w:hAnsi="Aboriginal Serif"/>
                <w:b/>
                <w:color w:val="000000" w:themeColor="text1"/>
                <w:sz w:val="20"/>
                <w:szCs w:val="20"/>
              </w:rPr>
            </w:pPr>
          </w:p>
          <w:p w:rsidR="005B75A6" w:rsidRPr="002E627D" w:rsidRDefault="005B75A6" w:rsidP="00B70544">
            <w:pPr>
              <w:rPr>
                <w:rFonts w:ascii="Aboriginal Serif" w:hAnsi="Aboriginal Serif"/>
                <w:b/>
                <w:color w:val="000000" w:themeColor="text1"/>
                <w:sz w:val="20"/>
                <w:szCs w:val="20"/>
              </w:rPr>
            </w:pPr>
          </w:p>
          <w:p w:rsidR="005B75A6" w:rsidRPr="002E627D" w:rsidRDefault="00031A08" w:rsidP="00B70544">
            <w:pPr>
              <w:rPr>
                <w:rFonts w:ascii="Aboriginal Serif" w:hAnsi="Aboriginal Serif"/>
                <w:b/>
                <w:color w:val="000000" w:themeColor="text1"/>
                <w:sz w:val="20"/>
                <w:szCs w:val="20"/>
              </w:rPr>
            </w:pPr>
            <w:r w:rsidRPr="00031A08">
              <w:rPr>
                <w:rFonts w:ascii="Aboriginal Serif" w:hAnsi="Aboriginal Serif"/>
                <w:b/>
                <w:color w:val="000000" w:themeColor="text1"/>
                <w:sz w:val="20"/>
                <w:szCs w:val="20"/>
              </w:rPr>
              <w:t>Colecta: 72103</w:t>
            </w:r>
          </w:p>
          <w:p w:rsidR="005B75A6" w:rsidRPr="002E627D" w:rsidRDefault="005B75A6" w:rsidP="00B70544">
            <w:pPr>
              <w:rPr>
                <w:rFonts w:ascii="Aboriginal Serif" w:hAnsi="Aboriginal Serif"/>
                <w:b/>
                <w:color w:val="000000" w:themeColor="text1"/>
                <w:sz w:val="20"/>
                <w:szCs w:val="20"/>
              </w:rPr>
            </w:pPr>
          </w:p>
        </w:tc>
        <w:tc>
          <w:tcPr>
            <w:tcW w:w="2706" w:type="dxa"/>
          </w:tcPr>
          <w:p w:rsidR="000B7452" w:rsidRPr="002E627D" w:rsidRDefault="00031A08" w:rsidP="00B70544">
            <w:pPr>
              <w:rPr>
                <w:rFonts w:ascii="Aboriginal Serif" w:hAnsi="Aboriginal Serif"/>
                <w:b/>
                <w:color w:val="000000" w:themeColor="text1"/>
                <w:sz w:val="20"/>
                <w:szCs w:val="20"/>
                <w:lang w:val="es-MX"/>
              </w:rPr>
            </w:pPr>
            <w:r w:rsidRPr="00031A08">
              <w:rPr>
                <w:rFonts w:ascii="Aboriginal Serif" w:hAnsi="Aboriginal Serif"/>
                <w:b/>
                <w:color w:val="000000" w:themeColor="text1"/>
                <w:sz w:val="20"/>
                <w:szCs w:val="20"/>
                <w:lang w:val="es-MX"/>
              </w:rPr>
              <w:t>Totonaco de Ecatlán</w:t>
            </w:r>
          </w:p>
          <w:p w:rsidR="000B7452" w:rsidRPr="002E627D" w:rsidRDefault="00031A08" w:rsidP="00B70544">
            <w:pPr>
              <w:rPr>
                <w:rFonts w:ascii="Aboriginal Serif" w:hAnsi="Aboriginal Serif"/>
                <w:i/>
                <w:color w:val="000000" w:themeColor="text1"/>
                <w:sz w:val="20"/>
                <w:szCs w:val="20"/>
                <w:lang w:val="es-MX"/>
              </w:rPr>
            </w:pPr>
            <w:r w:rsidRPr="00031A08">
              <w:rPr>
                <w:rFonts w:ascii="Aboriginal Serif" w:hAnsi="Aboriginal Serif"/>
                <w:i/>
                <w:sz w:val="20"/>
                <w:szCs w:val="20"/>
              </w:rPr>
              <w:t>a:xkut</w:t>
            </w:r>
          </w:p>
          <w:p w:rsidR="000B7452" w:rsidRPr="002E627D" w:rsidRDefault="000B7452" w:rsidP="00B70544">
            <w:pPr>
              <w:rPr>
                <w:rFonts w:ascii="Aboriginal Serif" w:hAnsi="Aboriginal Serif"/>
                <w:b/>
                <w:color w:val="000000" w:themeColor="text1"/>
                <w:sz w:val="20"/>
                <w:szCs w:val="20"/>
              </w:rPr>
            </w:pPr>
          </w:p>
          <w:p w:rsidR="00CD01E1" w:rsidRPr="002E627D" w:rsidRDefault="00031A08" w:rsidP="00B70544">
            <w:pPr>
              <w:rPr>
                <w:rFonts w:ascii="Aboriginal Serif" w:hAnsi="Aboriginal Serif"/>
                <w:b/>
                <w:color w:val="000000" w:themeColor="text1"/>
                <w:sz w:val="20"/>
                <w:szCs w:val="20"/>
              </w:rPr>
            </w:pPr>
            <w:r w:rsidRPr="00031A08">
              <w:rPr>
                <w:rFonts w:ascii="Aboriginal Serif" w:hAnsi="Aboriginal Serif"/>
                <w:b/>
                <w:color w:val="000000" w:themeColor="text1"/>
                <w:sz w:val="20"/>
                <w:szCs w:val="20"/>
              </w:rPr>
              <w:t>á:'xku't</w:t>
            </w:r>
          </w:p>
          <w:p w:rsidR="000C527F" w:rsidRPr="002E627D" w:rsidRDefault="00031A08" w:rsidP="00B70544">
            <w:pPr>
              <w:rPr>
                <w:rFonts w:ascii="Aboriginal Serif" w:hAnsi="Aboriginal Serif"/>
                <w:b/>
                <w:color w:val="000000" w:themeColor="text1"/>
                <w:sz w:val="20"/>
                <w:szCs w:val="20"/>
              </w:rPr>
            </w:pPr>
            <w:r w:rsidRPr="00031A08">
              <w:rPr>
                <w:rFonts w:ascii="Aboriginal Serif" w:hAnsi="Aboriginal Serif"/>
                <w:b/>
                <w:color w:val="000000" w:themeColor="text1"/>
                <w:sz w:val="20"/>
                <w:szCs w:val="20"/>
              </w:rPr>
              <w:t xml:space="preserve"> </w:t>
            </w:r>
          </w:p>
          <w:p w:rsidR="00CD01E1" w:rsidRPr="002E627D" w:rsidRDefault="00031A08" w:rsidP="00B70544">
            <w:pPr>
              <w:rPr>
                <w:rFonts w:ascii="Aboriginal Serif" w:hAnsi="Aboriginal Serif"/>
                <w:b/>
                <w:color w:val="000000" w:themeColor="text1"/>
                <w:sz w:val="20"/>
                <w:szCs w:val="20"/>
              </w:rPr>
            </w:pPr>
            <w:r w:rsidRPr="00031A08">
              <w:rPr>
                <w:rFonts w:ascii="Aboriginal Serif" w:hAnsi="Aboriginal Serif"/>
                <w:b/>
                <w:color w:val="000000" w:themeColor="text1"/>
                <w:sz w:val="20"/>
                <w:szCs w:val="20"/>
              </w:rPr>
              <w:t xml:space="preserve">second speaker says </w:t>
            </w:r>
          </w:p>
          <w:p w:rsidR="000C527F" w:rsidRPr="002E627D" w:rsidRDefault="00031A08" w:rsidP="00B70544">
            <w:pPr>
              <w:rPr>
                <w:rFonts w:ascii="Aboriginal Serif" w:hAnsi="Aboriginal Serif"/>
                <w:b/>
                <w:color w:val="000000" w:themeColor="text1"/>
                <w:sz w:val="20"/>
                <w:szCs w:val="20"/>
              </w:rPr>
            </w:pPr>
            <w:r w:rsidRPr="00031A08">
              <w:rPr>
                <w:rFonts w:ascii="Aboriginal Serif" w:hAnsi="Aboriginal Serif"/>
                <w:b/>
                <w:color w:val="000000" w:themeColor="text1"/>
                <w:sz w:val="20"/>
                <w:szCs w:val="20"/>
              </w:rPr>
              <w:t>á:'lhku't</w:t>
            </w:r>
          </w:p>
          <w:p w:rsidR="000C527F" w:rsidRPr="002E627D" w:rsidRDefault="000C527F" w:rsidP="00B70544">
            <w:pPr>
              <w:rPr>
                <w:rFonts w:ascii="Aboriginal Serif" w:hAnsi="Aboriginal Serif"/>
                <w:b/>
                <w:color w:val="000000" w:themeColor="text1"/>
                <w:sz w:val="20"/>
                <w:szCs w:val="20"/>
              </w:rPr>
            </w:pPr>
          </w:p>
          <w:p w:rsidR="000B7452" w:rsidRPr="002E627D" w:rsidRDefault="00031A08" w:rsidP="00B70544">
            <w:pPr>
              <w:rPr>
                <w:rFonts w:ascii="Aboriginal Serif" w:hAnsi="Aboriginal Serif"/>
                <w:b/>
                <w:color w:val="000000" w:themeColor="text1"/>
                <w:sz w:val="20"/>
                <w:szCs w:val="20"/>
              </w:rPr>
            </w:pPr>
            <w:r w:rsidRPr="00031A08">
              <w:rPr>
                <w:rFonts w:ascii="Aboriginal Serif" w:hAnsi="Aboriginal Serif"/>
                <w:b/>
                <w:color w:val="000000" w:themeColor="text1"/>
                <w:sz w:val="20"/>
                <w:szCs w:val="20"/>
              </w:rPr>
              <w:t>Nahuat de S. M. Tzinacapan</w:t>
            </w:r>
          </w:p>
          <w:p w:rsidR="000B7452" w:rsidRPr="002E627D" w:rsidRDefault="000B7452" w:rsidP="00B70544">
            <w:pPr>
              <w:rPr>
                <w:rFonts w:ascii="Aboriginal Serif" w:hAnsi="Aboriginal Serif"/>
                <w:i/>
                <w:color w:val="000000" w:themeColor="text1"/>
                <w:sz w:val="20"/>
                <w:szCs w:val="20"/>
              </w:rPr>
            </w:pPr>
          </w:p>
          <w:p w:rsidR="005B75A6" w:rsidRPr="002E627D" w:rsidRDefault="00031A08" w:rsidP="00B70544">
            <w:pPr>
              <w:rPr>
                <w:rFonts w:ascii="Aboriginal Serif" w:hAnsi="Aboriginal Serif"/>
                <w:color w:val="000000" w:themeColor="text1"/>
                <w:sz w:val="20"/>
                <w:szCs w:val="20"/>
                <w:lang w:val="es-MX"/>
              </w:rPr>
            </w:pPr>
            <w:r w:rsidRPr="00031A08">
              <w:rPr>
                <w:rFonts w:ascii="Aboriginal Serif" w:hAnsi="Aboriginal Serif"/>
                <w:b/>
                <w:color w:val="000000" w:themeColor="text1"/>
                <w:sz w:val="20"/>
                <w:szCs w:val="20"/>
                <w:lang w:val="es-MX"/>
              </w:rPr>
              <w:t>Usos:</w:t>
            </w:r>
          </w:p>
        </w:tc>
      </w:tr>
      <w:tr w:rsidR="005B75A6" w:rsidRPr="002E627D" w:rsidTr="00AE40F2">
        <w:trPr>
          <w:trHeight w:val="3168"/>
        </w:trPr>
        <w:tc>
          <w:tcPr>
            <w:tcW w:w="4524" w:type="dxa"/>
            <w:gridSpan w:val="2"/>
            <w:vAlign w:val="center"/>
          </w:tcPr>
          <w:p w:rsidR="005B75A6" w:rsidRPr="002E627D" w:rsidRDefault="005B75A6" w:rsidP="00B70544">
            <w:pPr>
              <w:jc w:val="center"/>
              <w:rPr>
                <w:rFonts w:ascii="Aboriginal Serif" w:hAnsi="Aboriginal Serif"/>
                <w:noProof/>
                <w:color w:val="000000" w:themeColor="text1"/>
                <w:sz w:val="20"/>
                <w:szCs w:val="20"/>
              </w:rPr>
            </w:pPr>
          </w:p>
        </w:tc>
        <w:tc>
          <w:tcPr>
            <w:tcW w:w="4501" w:type="dxa"/>
            <w:gridSpan w:val="2"/>
            <w:vAlign w:val="center"/>
          </w:tcPr>
          <w:p w:rsidR="005B75A6" w:rsidRPr="002E627D" w:rsidRDefault="005B75A6" w:rsidP="00B70544">
            <w:pPr>
              <w:jc w:val="center"/>
              <w:rPr>
                <w:rFonts w:ascii="Aboriginal Serif" w:hAnsi="Aboriginal Serif"/>
                <w:noProof/>
                <w:color w:val="000000" w:themeColor="text1"/>
                <w:sz w:val="20"/>
                <w:szCs w:val="20"/>
              </w:rPr>
            </w:pPr>
          </w:p>
        </w:tc>
        <w:tc>
          <w:tcPr>
            <w:tcW w:w="2705" w:type="dxa"/>
          </w:tcPr>
          <w:p w:rsidR="005B75A6" w:rsidRPr="002E627D" w:rsidRDefault="00031A08" w:rsidP="00B70544">
            <w:pPr>
              <w:rPr>
                <w:rFonts w:ascii="Aboriginal Serif" w:hAnsi="Aboriginal Serif" w:cs="Times New Roman"/>
                <w:iCs/>
                <w:color w:val="000000"/>
                <w:sz w:val="20"/>
                <w:szCs w:val="20"/>
              </w:rPr>
            </w:pPr>
            <w:r w:rsidRPr="00031A08">
              <w:rPr>
                <w:rFonts w:ascii="Aboriginal Serif" w:hAnsi="Aboriginal Serif" w:cs="Times New Roman"/>
                <w:b/>
                <w:iCs/>
                <w:color w:val="000000"/>
                <w:sz w:val="20"/>
                <w:szCs w:val="20"/>
              </w:rPr>
              <w:t>Loranthaceae</w:t>
            </w:r>
          </w:p>
          <w:p w:rsidR="005B75A6" w:rsidRPr="002E627D" w:rsidRDefault="00031A08" w:rsidP="00B70544">
            <w:pPr>
              <w:rPr>
                <w:rFonts w:ascii="Aboriginal Serif" w:hAnsi="Aboriginal Serif"/>
                <w:color w:val="000000" w:themeColor="text1"/>
                <w:sz w:val="20"/>
                <w:szCs w:val="20"/>
              </w:rPr>
            </w:pPr>
            <w:r w:rsidRPr="00031A08">
              <w:rPr>
                <w:rFonts w:ascii="Aboriginal Serif" w:hAnsi="Aboriginal Serif" w:cs="Times New Roman"/>
                <w:iCs/>
                <w:color w:val="000000"/>
                <w:sz w:val="20"/>
                <w:szCs w:val="20"/>
              </w:rPr>
              <w:t>Pendiente</w:t>
            </w:r>
          </w:p>
          <w:p w:rsidR="005B75A6" w:rsidRPr="002E627D" w:rsidRDefault="005B75A6" w:rsidP="00B70544">
            <w:pPr>
              <w:rPr>
                <w:rFonts w:ascii="Aboriginal Serif" w:hAnsi="Aboriginal Serif"/>
                <w:color w:val="000000" w:themeColor="text1"/>
                <w:sz w:val="20"/>
                <w:szCs w:val="20"/>
              </w:rPr>
            </w:pPr>
          </w:p>
          <w:p w:rsidR="005B75A6" w:rsidRPr="002E627D" w:rsidRDefault="00031A08" w:rsidP="00B70544">
            <w:pPr>
              <w:rPr>
                <w:rFonts w:ascii="Aboriginal Serif" w:hAnsi="Aboriginal Serif"/>
                <w:b/>
                <w:color w:val="000000" w:themeColor="text1"/>
                <w:sz w:val="20"/>
                <w:szCs w:val="20"/>
                <w:lang w:val="es-MX"/>
              </w:rPr>
            </w:pPr>
            <w:r w:rsidRPr="00031A08">
              <w:rPr>
                <w:rFonts w:ascii="Aboriginal Serif" w:hAnsi="Aboriginal Serif"/>
                <w:b/>
                <w:color w:val="000000" w:themeColor="text1"/>
                <w:sz w:val="20"/>
                <w:szCs w:val="20"/>
              </w:rPr>
              <w:t>Descripci</w:t>
            </w:r>
            <w:r w:rsidRPr="00031A08">
              <w:rPr>
                <w:rFonts w:ascii="Aboriginal Serif" w:hAnsi="Aboriginal Serif"/>
                <w:b/>
                <w:color w:val="000000" w:themeColor="text1"/>
                <w:sz w:val="20"/>
                <w:szCs w:val="20"/>
                <w:lang w:val="es-MX"/>
              </w:rPr>
              <w:t xml:space="preserve">ón: </w:t>
            </w:r>
          </w:p>
          <w:p w:rsidR="005B75A6" w:rsidRPr="002E627D" w:rsidRDefault="005B75A6" w:rsidP="00B70544">
            <w:pPr>
              <w:rPr>
                <w:rFonts w:ascii="Aboriginal Serif" w:hAnsi="Aboriginal Serif"/>
                <w:b/>
                <w:color w:val="000000" w:themeColor="text1"/>
                <w:sz w:val="20"/>
                <w:szCs w:val="20"/>
              </w:rPr>
            </w:pPr>
          </w:p>
          <w:p w:rsidR="005B75A6" w:rsidRPr="002E627D" w:rsidRDefault="005B75A6" w:rsidP="00B70544">
            <w:pPr>
              <w:rPr>
                <w:rFonts w:ascii="Aboriginal Serif" w:hAnsi="Aboriginal Serif"/>
                <w:b/>
                <w:color w:val="000000" w:themeColor="text1"/>
                <w:sz w:val="20"/>
                <w:szCs w:val="20"/>
              </w:rPr>
            </w:pPr>
          </w:p>
          <w:p w:rsidR="005B75A6" w:rsidRPr="002E627D" w:rsidRDefault="00031A08" w:rsidP="00B70544">
            <w:pPr>
              <w:rPr>
                <w:rFonts w:ascii="Aboriginal Serif" w:hAnsi="Aboriginal Serif"/>
                <w:b/>
                <w:color w:val="000000" w:themeColor="text1"/>
                <w:sz w:val="20"/>
                <w:szCs w:val="20"/>
              </w:rPr>
            </w:pPr>
            <w:r w:rsidRPr="00031A08">
              <w:rPr>
                <w:rFonts w:ascii="Aboriginal Serif" w:hAnsi="Aboriginal Serif"/>
                <w:b/>
                <w:color w:val="000000" w:themeColor="text1"/>
                <w:sz w:val="20"/>
                <w:szCs w:val="20"/>
              </w:rPr>
              <w:t>Colecta: 72104</w:t>
            </w:r>
          </w:p>
          <w:p w:rsidR="005B75A6" w:rsidRPr="002E627D" w:rsidRDefault="005B75A6" w:rsidP="00B70544">
            <w:pPr>
              <w:rPr>
                <w:rFonts w:ascii="Aboriginal Serif" w:hAnsi="Aboriginal Serif"/>
                <w:b/>
                <w:color w:val="000000" w:themeColor="text1"/>
                <w:sz w:val="20"/>
                <w:szCs w:val="20"/>
              </w:rPr>
            </w:pPr>
          </w:p>
        </w:tc>
        <w:tc>
          <w:tcPr>
            <w:tcW w:w="2706" w:type="dxa"/>
          </w:tcPr>
          <w:p w:rsidR="000B7452" w:rsidRPr="002E627D" w:rsidRDefault="00031A08" w:rsidP="00B70544">
            <w:pPr>
              <w:rPr>
                <w:rFonts w:ascii="Aboriginal Serif" w:hAnsi="Aboriginal Serif"/>
                <w:b/>
                <w:color w:val="000000" w:themeColor="text1"/>
                <w:sz w:val="20"/>
                <w:szCs w:val="20"/>
                <w:lang w:val="es-MX"/>
              </w:rPr>
            </w:pPr>
            <w:r w:rsidRPr="00031A08">
              <w:rPr>
                <w:rFonts w:ascii="Aboriginal Serif" w:hAnsi="Aboriginal Serif"/>
                <w:b/>
                <w:color w:val="000000" w:themeColor="text1"/>
                <w:sz w:val="20"/>
                <w:szCs w:val="20"/>
                <w:lang w:val="es-MX"/>
              </w:rPr>
              <w:t>Totonaco de Ecatlán</w:t>
            </w:r>
          </w:p>
          <w:p w:rsidR="000B7452" w:rsidRPr="002E627D" w:rsidRDefault="00031A08" w:rsidP="00B70544">
            <w:pPr>
              <w:rPr>
                <w:rFonts w:ascii="Aboriginal Serif" w:hAnsi="Aboriginal Serif"/>
                <w:i/>
                <w:color w:val="000000" w:themeColor="text1"/>
                <w:sz w:val="20"/>
                <w:szCs w:val="20"/>
                <w:lang w:val="es-MX"/>
              </w:rPr>
            </w:pPr>
            <w:r w:rsidRPr="00031A08">
              <w:rPr>
                <w:rFonts w:ascii="Aboriginal Serif" w:hAnsi="Aboriginal Serif"/>
                <w:i/>
                <w:sz w:val="20"/>
                <w:szCs w:val="20"/>
              </w:rPr>
              <w:t>lawi:sxanat o lawi:sxanatja:ka:w</w:t>
            </w:r>
          </w:p>
          <w:p w:rsidR="000B7452" w:rsidRPr="002E627D" w:rsidRDefault="000B7452" w:rsidP="00B70544">
            <w:pPr>
              <w:rPr>
                <w:rFonts w:ascii="Aboriginal Serif" w:hAnsi="Aboriginal Serif"/>
                <w:b/>
                <w:color w:val="000000" w:themeColor="text1"/>
                <w:sz w:val="20"/>
                <w:szCs w:val="20"/>
              </w:rPr>
            </w:pPr>
          </w:p>
          <w:p w:rsidR="00F6314C" w:rsidRPr="002E627D" w:rsidRDefault="00031A08" w:rsidP="00B70544">
            <w:pPr>
              <w:rPr>
                <w:rFonts w:ascii="Aboriginal Serif" w:hAnsi="Aboriginal Serif"/>
                <w:b/>
                <w:color w:val="000000" w:themeColor="text1"/>
                <w:sz w:val="20"/>
                <w:szCs w:val="20"/>
              </w:rPr>
            </w:pPr>
            <w:r w:rsidRPr="00031A08">
              <w:rPr>
                <w:rFonts w:ascii="Aboriginal Serif" w:hAnsi="Aboriginal Serif"/>
                <w:b/>
                <w:color w:val="000000" w:themeColor="text1"/>
                <w:sz w:val="20"/>
                <w:szCs w:val="20"/>
              </w:rPr>
              <w:t>lawi:lhxánat ja:ka:uj</w:t>
            </w:r>
          </w:p>
          <w:p w:rsidR="00F4006A" w:rsidRPr="002E627D" w:rsidRDefault="00F4006A" w:rsidP="00B70544">
            <w:pPr>
              <w:rPr>
                <w:rFonts w:ascii="Aboriginal Serif" w:hAnsi="Aboriginal Serif"/>
                <w:b/>
                <w:color w:val="000000" w:themeColor="text1"/>
                <w:sz w:val="20"/>
                <w:szCs w:val="20"/>
              </w:rPr>
            </w:pPr>
          </w:p>
          <w:p w:rsidR="00EA72D3" w:rsidRPr="002E627D" w:rsidRDefault="00031A08" w:rsidP="00B70544">
            <w:pPr>
              <w:rPr>
                <w:rFonts w:ascii="Aboriginal Serif" w:hAnsi="Aboriginal Serif"/>
                <w:b/>
                <w:color w:val="000000" w:themeColor="text1"/>
                <w:sz w:val="20"/>
                <w:szCs w:val="20"/>
              </w:rPr>
            </w:pPr>
            <w:r w:rsidRPr="00031A08">
              <w:rPr>
                <w:rFonts w:ascii="Aboriginal Serif" w:hAnsi="Aboriginal Serif"/>
                <w:b/>
                <w:color w:val="000000" w:themeColor="text1"/>
                <w:sz w:val="20"/>
                <w:szCs w:val="20"/>
              </w:rPr>
              <w:t>(lh is heard clearly in the thrid iteration and makes sense morphologically—I think it is assimilating to the x in the other two)</w:t>
            </w:r>
          </w:p>
          <w:p w:rsidR="00F4006A" w:rsidRPr="002E627D" w:rsidRDefault="00F4006A" w:rsidP="00B70544">
            <w:pPr>
              <w:rPr>
                <w:rFonts w:ascii="Aboriginal Serif" w:hAnsi="Aboriginal Serif"/>
                <w:b/>
                <w:color w:val="000000" w:themeColor="text1"/>
                <w:sz w:val="20"/>
                <w:szCs w:val="20"/>
              </w:rPr>
            </w:pPr>
          </w:p>
          <w:p w:rsidR="00F4006A" w:rsidRPr="002E627D" w:rsidRDefault="00031A08" w:rsidP="00B70544">
            <w:pPr>
              <w:rPr>
                <w:rFonts w:ascii="Aboriginal Serif" w:hAnsi="Aboriginal Serif"/>
                <w:b/>
                <w:color w:val="000000" w:themeColor="text1"/>
                <w:sz w:val="20"/>
                <w:szCs w:val="20"/>
              </w:rPr>
            </w:pPr>
            <w:r w:rsidRPr="00031A08">
              <w:rPr>
                <w:rFonts w:ascii="Aboriginal Serif" w:hAnsi="Aboriginal Serif"/>
                <w:b/>
                <w:color w:val="000000" w:themeColor="text1"/>
                <w:sz w:val="20"/>
                <w:szCs w:val="20"/>
              </w:rPr>
              <w:t xml:space="preserve">?????? </w:t>
            </w:r>
          </w:p>
          <w:p w:rsidR="00F4006A" w:rsidRPr="002E627D" w:rsidRDefault="00031A08" w:rsidP="00B70544">
            <w:pPr>
              <w:rPr>
                <w:rFonts w:ascii="Aboriginal Serif" w:hAnsi="Aboriginal Serif"/>
                <w:b/>
                <w:color w:val="000000" w:themeColor="text1"/>
                <w:sz w:val="20"/>
                <w:szCs w:val="20"/>
              </w:rPr>
            </w:pPr>
            <w:r w:rsidRPr="00031A08">
              <w:rPr>
                <w:rFonts w:ascii="Aboriginal Serif" w:hAnsi="Aboriginal Serif"/>
                <w:b/>
                <w:color w:val="000000" w:themeColor="text1"/>
                <w:sz w:val="20"/>
                <w:szCs w:val="20"/>
              </w:rPr>
              <w:t>lawí:lh 'be/sit (mobile)'</w:t>
            </w:r>
          </w:p>
          <w:p w:rsidR="00F4006A" w:rsidRPr="002E627D" w:rsidRDefault="00031A08" w:rsidP="00B70544">
            <w:pPr>
              <w:rPr>
                <w:rFonts w:ascii="Aboriginal Serif" w:hAnsi="Aboriginal Serif"/>
                <w:b/>
                <w:color w:val="000000" w:themeColor="text1"/>
                <w:sz w:val="20"/>
                <w:szCs w:val="20"/>
              </w:rPr>
            </w:pPr>
            <w:r w:rsidRPr="00031A08">
              <w:rPr>
                <w:rFonts w:ascii="Aboriginal Serif" w:hAnsi="Aboriginal Serif"/>
                <w:b/>
                <w:color w:val="000000" w:themeColor="text1"/>
                <w:sz w:val="20"/>
                <w:szCs w:val="20"/>
              </w:rPr>
              <w:t>xanat 'flower'</w:t>
            </w:r>
          </w:p>
          <w:p w:rsidR="00F4006A" w:rsidRPr="002E627D" w:rsidRDefault="00F4006A" w:rsidP="00B70544">
            <w:pPr>
              <w:rPr>
                <w:rFonts w:ascii="Aboriginal Serif" w:hAnsi="Aboriginal Serif"/>
                <w:b/>
                <w:color w:val="000000" w:themeColor="text1"/>
                <w:sz w:val="20"/>
                <w:szCs w:val="20"/>
              </w:rPr>
            </w:pPr>
          </w:p>
          <w:p w:rsidR="00F4006A" w:rsidRPr="002E627D" w:rsidRDefault="00031A08" w:rsidP="00B70544">
            <w:pPr>
              <w:rPr>
                <w:rFonts w:ascii="Aboriginal Serif" w:hAnsi="Aboriginal Serif"/>
                <w:b/>
                <w:color w:val="000000" w:themeColor="text1"/>
                <w:sz w:val="20"/>
                <w:szCs w:val="20"/>
              </w:rPr>
            </w:pPr>
            <w:proofErr w:type="gramStart"/>
            <w:r w:rsidRPr="00031A08">
              <w:rPr>
                <w:rFonts w:ascii="Aboriginal Serif" w:hAnsi="Aboriginal Serif"/>
                <w:b/>
                <w:color w:val="000000" w:themeColor="text1"/>
                <w:sz w:val="20"/>
                <w:szCs w:val="20"/>
              </w:rPr>
              <w:lastRenderedPageBreak/>
              <w:t>ja</w:t>
            </w:r>
            <w:proofErr w:type="gramEnd"/>
            <w:r w:rsidRPr="00031A08">
              <w:rPr>
                <w:rFonts w:ascii="Aboriginal Serif" w:hAnsi="Aboriginal Serif"/>
                <w:b/>
                <w:color w:val="000000" w:themeColor="text1"/>
                <w:sz w:val="20"/>
                <w:szCs w:val="20"/>
              </w:rPr>
              <w:t xml:space="preserve">:- ?? </w:t>
            </w:r>
            <w:proofErr w:type="gramStart"/>
            <w:r w:rsidRPr="00031A08">
              <w:rPr>
                <w:rFonts w:ascii="Aboriginal Serif" w:hAnsi="Aboriginal Serif"/>
                <w:b/>
                <w:color w:val="000000" w:themeColor="text1"/>
                <w:sz w:val="20"/>
                <w:szCs w:val="20"/>
              </w:rPr>
              <w:t>classifier</w:t>
            </w:r>
            <w:proofErr w:type="gramEnd"/>
            <w:r w:rsidRPr="00031A08">
              <w:rPr>
                <w:rFonts w:ascii="Aboriginal Serif" w:hAnsi="Aboriginal Serif"/>
                <w:b/>
                <w:color w:val="000000" w:themeColor="text1"/>
                <w:sz w:val="20"/>
                <w:szCs w:val="20"/>
              </w:rPr>
              <w:t>?</w:t>
            </w:r>
          </w:p>
          <w:p w:rsidR="00F4006A" w:rsidRPr="002E627D" w:rsidRDefault="00031A08" w:rsidP="00B70544">
            <w:pPr>
              <w:rPr>
                <w:rFonts w:ascii="Aboriginal Serif" w:hAnsi="Aboriginal Serif"/>
                <w:b/>
                <w:color w:val="000000" w:themeColor="text1"/>
                <w:sz w:val="20"/>
                <w:szCs w:val="20"/>
              </w:rPr>
            </w:pPr>
            <w:r w:rsidRPr="00031A08">
              <w:rPr>
                <w:rFonts w:ascii="Aboriginal Serif" w:hAnsi="Aboriginal Serif"/>
                <w:b/>
                <w:color w:val="000000" w:themeColor="text1"/>
                <w:sz w:val="20"/>
                <w:szCs w:val="20"/>
              </w:rPr>
              <w:t xml:space="preserve">-kauj </w:t>
            </w:r>
            <w:proofErr w:type="gramStart"/>
            <w:r w:rsidRPr="00031A08">
              <w:rPr>
                <w:rFonts w:ascii="Aboriginal Serif" w:hAnsi="Aboriginal Serif"/>
                <w:b/>
                <w:color w:val="000000" w:themeColor="text1"/>
                <w:sz w:val="20"/>
                <w:szCs w:val="20"/>
              </w:rPr>
              <w:t>'ten' ?</w:t>
            </w:r>
            <w:proofErr w:type="gramEnd"/>
          </w:p>
          <w:p w:rsidR="00167304" w:rsidRPr="002E627D" w:rsidRDefault="00167304" w:rsidP="00B70544">
            <w:pPr>
              <w:rPr>
                <w:rFonts w:ascii="Aboriginal Serif" w:hAnsi="Aboriginal Serif"/>
                <w:b/>
                <w:color w:val="000000" w:themeColor="text1"/>
                <w:sz w:val="20"/>
                <w:szCs w:val="20"/>
              </w:rPr>
            </w:pPr>
          </w:p>
          <w:p w:rsidR="00167304" w:rsidRPr="00D13925" w:rsidRDefault="005611DF" w:rsidP="00B70544">
            <w:pPr>
              <w:spacing w:after="200" w:line="276" w:lineRule="auto"/>
              <w:rPr>
                <w:rFonts w:ascii="Aboriginal Serif" w:hAnsi="Aboriginal Serif"/>
                <w:b/>
                <w:color w:val="FF0000"/>
                <w:sz w:val="20"/>
                <w:szCs w:val="20"/>
                <w:rPrChange w:id="83" w:author="JAmith" w:date="2017-04-24T01:43:00Z">
                  <w:rPr>
                    <w:rFonts w:ascii="Aboriginal Serif" w:hAnsi="Aboriginal Serif"/>
                    <w:b/>
                    <w:color w:val="000000" w:themeColor="text1"/>
                    <w:sz w:val="20"/>
                    <w:szCs w:val="20"/>
                  </w:rPr>
                </w:rPrChange>
              </w:rPr>
            </w:pPr>
            <w:proofErr w:type="gramStart"/>
            <w:r w:rsidRPr="005611DF">
              <w:rPr>
                <w:rFonts w:ascii="Aboriginal Serif" w:hAnsi="Aboriginal Serif"/>
                <w:b/>
                <w:color w:val="FF0000"/>
                <w:sz w:val="20"/>
                <w:szCs w:val="20"/>
                <w:rPrChange w:id="84" w:author="JAmith" w:date="2017-04-24T01:43:00Z">
                  <w:rPr>
                    <w:rFonts w:ascii="Aboriginal Serif" w:hAnsi="Aboriginal Serif"/>
                    <w:b/>
                    <w:color w:val="000000" w:themeColor="text1"/>
                    <w:sz w:val="20"/>
                    <w:szCs w:val="20"/>
                  </w:rPr>
                </w:rPrChange>
              </w:rPr>
              <w:t>this</w:t>
            </w:r>
            <w:proofErr w:type="gramEnd"/>
            <w:r w:rsidRPr="005611DF">
              <w:rPr>
                <w:rFonts w:ascii="Aboriginal Serif" w:hAnsi="Aboriginal Serif"/>
                <w:b/>
                <w:color w:val="FF0000"/>
                <w:sz w:val="20"/>
                <w:szCs w:val="20"/>
                <w:rPrChange w:id="85" w:author="JAmith" w:date="2017-04-24T01:43:00Z">
                  <w:rPr>
                    <w:rFonts w:ascii="Aboriginal Serif" w:hAnsi="Aboriginal Serif"/>
                    <w:b/>
                    <w:color w:val="000000" w:themeColor="text1"/>
                    <w:sz w:val="20"/>
                    <w:szCs w:val="20"/>
                  </w:rPr>
                </w:rPrChange>
              </w:rPr>
              <w:t xml:space="preserve"> sounds more like a sentence 'there is a flower (with/of) ten somethings'. The classifier would tell us what those things are. </w:t>
            </w:r>
          </w:p>
          <w:p w:rsidR="000B7452" w:rsidRPr="002E627D" w:rsidRDefault="00031A08" w:rsidP="00B70544">
            <w:pPr>
              <w:rPr>
                <w:rFonts w:ascii="Aboriginal Serif" w:hAnsi="Aboriginal Serif"/>
                <w:b/>
                <w:color w:val="000000" w:themeColor="text1"/>
                <w:sz w:val="20"/>
                <w:szCs w:val="20"/>
              </w:rPr>
            </w:pPr>
            <w:r w:rsidRPr="00031A08">
              <w:rPr>
                <w:rFonts w:ascii="Aboriginal Serif" w:hAnsi="Aboriginal Serif"/>
                <w:b/>
                <w:color w:val="000000" w:themeColor="text1"/>
                <w:sz w:val="20"/>
                <w:szCs w:val="20"/>
              </w:rPr>
              <w:t>Nahuat de S. M. Tzinacapan</w:t>
            </w:r>
          </w:p>
          <w:p w:rsidR="000B7452" w:rsidRPr="002E627D" w:rsidRDefault="00031A08" w:rsidP="00B70544">
            <w:pPr>
              <w:rPr>
                <w:rFonts w:ascii="Aboriginal Serif" w:hAnsi="Aboriginal Serif"/>
                <w:i/>
                <w:color w:val="000000" w:themeColor="text1"/>
                <w:sz w:val="20"/>
                <w:szCs w:val="20"/>
              </w:rPr>
            </w:pPr>
            <w:r w:rsidRPr="00031A08">
              <w:rPr>
                <w:rFonts w:ascii="Aboriginal Serif" w:hAnsi="Aboriginal Serif"/>
                <w:i/>
                <w:color w:val="000000" w:themeColor="text1"/>
                <w:sz w:val="20"/>
                <w:szCs w:val="20"/>
              </w:rPr>
              <w:t>tepalkat</w:t>
            </w:r>
          </w:p>
          <w:p w:rsidR="000B7452" w:rsidRPr="002E627D" w:rsidRDefault="000B7452" w:rsidP="00B70544">
            <w:pPr>
              <w:rPr>
                <w:rFonts w:ascii="Aboriginal Serif" w:hAnsi="Aboriginal Serif"/>
                <w:i/>
                <w:color w:val="000000" w:themeColor="text1"/>
                <w:sz w:val="20"/>
                <w:szCs w:val="20"/>
              </w:rPr>
            </w:pPr>
          </w:p>
          <w:p w:rsidR="005B75A6" w:rsidRPr="002E627D" w:rsidRDefault="00031A08" w:rsidP="00B70544">
            <w:pPr>
              <w:rPr>
                <w:rFonts w:ascii="Aboriginal Serif" w:hAnsi="Aboriginal Serif"/>
                <w:color w:val="000000" w:themeColor="text1"/>
                <w:sz w:val="20"/>
                <w:szCs w:val="20"/>
                <w:lang w:val="es-MX"/>
              </w:rPr>
            </w:pPr>
            <w:r w:rsidRPr="00031A08">
              <w:rPr>
                <w:rFonts w:ascii="Aboriginal Serif" w:hAnsi="Aboriginal Serif"/>
                <w:b/>
                <w:color w:val="000000" w:themeColor="text1"/>
                <w:sz w:val="20"/>
                <w:szCs w:val="20"/>
                <w:lang w:val="es-MX"/>
              </w:rPr>
              <w:t>Usos:</w:t>
            </w:r>
          </w:p>
        </w:tc>
      </w:tr>
      <w:tr w:rsidR="005B75A6" w:rsidRPr="002E627D" w:rsidTr="00AE40F2">
        <w:trPr>
          <w:trHeight w:val="3168"/>
        </w:trPr>
        <w:tc>
          <w:tcPr>
            <w:tcW w:w="4524" w:type="dxa"/>
            <w:gridSpan w:val="2"/>
            <w:vAlign w:val="center"/>
          </w:tcPr>
          <w:p w:rsidR="005B75A6" w:rsidRPr="002E627D" w:rsidRDefault="005B75A6" w:rsidP="00B70544">
            <w:pPr>
              <w:jc w:val="center"/>
              <w:rPr>
                <w:rFonts w:ascii="Aboriginal Serif" w:hAnsi="Aboriginal Serif"/>
                <w:noProof/>
                <w:color w:val="000000" w:themeColor="text1"/>
                <w:sz w:val="20"/>
                <w:szCs w:val="20"/>
              </w:rPr>
            </w:pPr>
          </w:p>
        </w:tc>
        <w:tc>
          <w:tcPr>
            <w:tcW w:w="4501" w:type="dxa"/>
            <w:gridSpan w:val="2"/>
            <w:vAlign w:val="center"/>
          </w:tcPr>
          <w:p w:rsidR="005B75A6" w:rsidRPr="002E627D" w:rsidRDefault="005B75A6" w:rsidP="00B70544">
            <w:pPr>
              <w:jc w:val="center"/>
              <w:rPr>
                <w:rFonts w:ascii="Aboriginal Serif" w:hAnsi="Aboriginal Serif"/>
                <w:noProof/>
                <w:color w:val="000000" w:themeColor="text1"/>
                <w:sz w:val="20"/>
                <w:szCs w:val="20"/>
              </w:rPr>
            </w:pPr>
          </w:p>
        </w:tc>
        <w:tc>
          <w:tcPr>
            <w:tcW w:w="2705" w:type="dxa"/>
          </w:tcPr>
          <w:p w:rsidR="005B75A6" w:rsidRPr="002E627D" w:rsidRDefault="00031A08" w:rsidP="00B70544">
            <w:pPr>
              <w:rPr>
                <w:rFonts w:ascii="Aboriginal Serif" w:hAnsi="Aboriginal Serif" w:cs="Calibri"/>
                <w:color w:val="000000"/>
                <w:sz w:val="20"/>
                <w:szCs w:val="20"/>
              </w:rPr>
            </w:pPr>
            <w:r w:rsidRPr="00031A08">
              <w:rPr>
                <w:rFonts w:ascii="Aboriginal Serif" w:hAnsi="Aboriginal Serif" w:cs="Times New Roman"/>
                <w:b/>
                <w:iCs/>
                <w:color w:val="000000"/>
                <w:sz w:val="20"/>
                <w:szCs w:val="20"/>
              </w:rPr>
              <w:t>Pendiente</w:t>
            </w:r>
            <w:r w:rsidRPr="00031A08">
              <w:rPr>
                <w:rFonts w:ascii="Aboriginal Serif" w:hAnsi="Aboriginal Serif" w:cs="Calibri"/>
                <w:color w:val="000000"/>
                <w:sz w:val="20"/>
                <w:szCs w:val="20"/>
              </w:rPr>
              <w:t>.</w:t>
            </w:r>
          </w:p>
          <w:p w:rsidR="005B75A6" w:rsidRPr="002E627D" w:rsidRDefault="005B75A6" w:rsidP="00B70544">
            <w:pPr>
              <w:rPr>
                <w:rFonts w:ascii="Aboriginal Serif" w:hAnsi="Aboriginal Serif"/>
                <w:color w:val="000000" w:themeColor="text1"/>
                <w:sz w:val="20"/>
                <w:szCs w:val="20"/>
              </w:rPr>
            </w:pPr>
          </w:p>
          <w:p w:rsidR="005B75A6" w:rsidRPr="002E627D" w:rsidRDefault="00031A08" w:rsidP="00B70544">
            <w:pPr>
              <w:rPr>
                <w:rFonts w:ascii="Aboriginal Serif" w:hAnsi="Aboriginal Serif"/>
                <w:b/>
                <w:color w:val="000000" w:themeColor="text1"/>
                <w:sz w:val="20"/>
                <w:szCs w:val="20"/>
                <w:lang w:val="es-MX"/>
              </w:rPr>
            </w:pPr>
            <w:r w:rsidRPr="00031A08">
              <w:rPr>
                <w:rFonts w:ascii="Aboriginal Serif" w:hAnsi="Aboriginal Serif"/>
                <w:b/>
                <w:color w:val="000000" w:themeColor="text1"/>
                <w:sz w:val="20"/>
                <w:szCs w:val="20"/>
              </w:rPr>
              <w:t>Descripci</w:t>
            </w:r>
            <w:r w:rsidRPr="00031A08">
              <w:rPr>
                <w:rFonts w:ascii="Aboriginal Serif" w:hAnsi="Aboriginal Serif"/>
                <w:b/>
                <w:color w:val="000000" w:themeColor="text1"/>
                <w:sz w:val="20"/>
                <w:szCs w:val="20"/>
                <w:lang w:val="es-MX"/>
              </w:rPr>
              <w:t xml:space="preserve">ón: </w:t>
            </w:r>
          </w:p>
          <w:p w:rsidR="005B75A6" w:rsidRPr="002E627D" w:rsidRDefault="005B75A6" w:rsidP="00B70544">
            <w:pPr>
              <w:rPr>
                <w:rFonts w:ascii="Aboriginal Serif" w:hAnsi="Aboriginal Serif"/>
                <w:b/>
                <w:color w:val="000000" w:themeColor="text1"/>
                <w:sz w:val="20"/>
                <w:szCs w:val="20"/>
              </w:rPr>
            </w:pPr>
          </w:p>
          <w:p w:rsidR="005B75A6" w:rsidRPr="002E627D" w:rsidRDefault="005B75A6" w:rsidP="00B70544">
            <w:pPr>
              <w:rPr>
                <w:rFonts w:ascii="Aboriginal Serif" w:hAnsi="Aboriginal Serif"/>
                <w:b/>
                <w:color w:val="000000" w:themeColor="text1"/>
                <w:sz w:val="20"/>
                <w:szCs w:val="20"/>
              </w:rPr>
            </w:pPr>
          </w:p>
          <w:p w:rsidR="005B75A6" w:rsidRPr="002E627D" w:rsidRDefault="00031A08" w:rsidP="00B70544">
            <w:pPr>
              <w:rPr>
                <w:rFonts w:ascii="Aboriginal Serif" w:hAnsi="Aboriginal Serif"/>
                <w:b/>
                <w:color w:val="000000" w:themeColor="text1"/>
                <w:sz w:val="20"/>
                <w:szCs w:val="20"/>
              </w:rPr>
            </w:pPr>
            <w:r w:rsidRPr="00031A08">
              <w:rPr>
                <w:rFonts w:ascii="Aboriginal Serif" w:hAnsi="Aboriginal Serif"/>
                <w:b/>
                <w:color w:val="000000" w:themeColor="text1"/>
                <w:sz w:val="20"/>
                <w:szCs w:val="20"/>
              </w:rPr>
              <w:t>Colecta: 72105</w:t>
            </w:r>
          </w:p>
          <w:p w:rsidR="005B75A6" w:rsidRPr="002E627D" w:rsidRDefault="005B75A6" w:rsidP="00B70544">
            <w:pPr>
              <w:rPr>
                <w:rFonts w:ascii="Aboriginal Serif" w:hAnsi="Aboriginal Serif"/>
                <w:b/>
                <w:color w:val="000000" w:themeColor="text1"/>
                <w:sz w:val="20"/>
                <w:szCs w:val="20"/>
              </w:rPr>
            </w:pPr>
          </w:p>
        </w:tc>
        <w:tc>
          <w:tcPr>
            <w:tcW w:w="2706" w:type="dxa"/>
          </w:tcPr>
          <w:p w:rsidR="000B7452" w:rsidRPr="002E627D" w:rsidRDefault="00031A08" w:rsidP="00B70544">
            <w:pPr>
              <w:rPr>
                <w:rFonts w:ascii="Aboriginal Serif" w:hAnsi="Aboriginal Serif"/>
                <w:b/>
                <w:color w:val="000000" w:themeColor="text1"/>
                <w:sz w:val="20"/>
                <w:szCs w:val="20"/>
                <w:lang w:val="es-MX"/>
              </w:rPr>
            </w:pPr>
            <w:r w:rsidRPr="00031A08">
              <w:rPr>
                <w:rFonts w:ascii="Aboriginal Serif" w:hAnsi="Aboriginal Serif"/>
                <w:b/>
                <w:color w:val="000000" w:themeColor="text1"/>
                <w:sz w:val="20"/>
                <w:szCs w:val="20"/>
                <w:lang w:val="es-MX"/>
              </w:rPr>
              <w:t>Totonaco de Ecatlán</w:t>
            </w:r>
          </w:p>
          <w:p w:rsidR="00DD2B72" w:rsidRPr="002E627D" w:rsidRDefault="00031A08" w:rsidP="00B70544">
            <w:pPr>
              <w:pStyle w:val="NoSpacing"/>
              <w:rPr>
                <w:rFonts w:ascii="Aboriginal Serif" w:hAnsi="Aboriginal Serif"/>
                <w:sz w:val="20"/>
                <w:szCs w:val="20"/>
              </w:rPr>
            </w:pPr>
            <w:r w:rsidRPr="00031A08">
              <w:rPr>
                <w:rFonts w:ascii="Aboriginal Serif" w:hAnsi="Aboriginal Serif"/>
                <w:i/>
                <w:sz w:val="20"/>
                <w:szCs w:val="20"/>
              </w:rPr>
              <w:t>chi:nuhxanat</w:t>
            </w:r>
            <w:r w:rsidRPr="00031A08">
              <w:rPr>
                <w:rFonts w:ascii="Aboriginal Serif" w:hAnsi="Aboriginal Serif"/>
                <w:sz w:val="20"/>
                <w:szCs w:val="20"/>
              </w:rPr>
              <w:t xml:space="preserve"> o </w:t>
            </w:r>
            <w:r w:rsidRPr="00031A08">
              <w:rPr>
                <w:rFonts w:ascii="Aboriginal Serif" w:hAnsi="Aboriginal Serif"/>
                <w:i/>
                <w:sz w:val="20"/>
                <w:szCs w:val="20"/>
              </w:rPr>
              <w:t>paya:sohxanat</w:t>
            </w:r>
            <w:r w:rsidRPr="00031A08">
              <w:rPr>
                <w:rFonts w:ascii="Aboriginal Serif" w:hAnsi="Aboriginal Serif"/>
                <w:sz w:val="20"/>
                <w:szCs w:val="20"/>
              </w:rPr>
              <w:t xml:space="preserve"> </w:t>
            </w:r>
          </w:p>
          <w:p w:rsidR="000B7452" w:rsidRPr="002E627D" w:rsidRDefault="000B7452" w:rsidP="00B70544">
            <w:pPr>
              <w:rPr>
                <w:rFonts w:ascii="Aboriginal Serif" w:hAnsi="Aboriginal Serif"/>
                <w:b/>
                <w:color w:val="000000" w:themeColor="text1"/>
                <w:sz w:val="20"/>
                <w:szCs w:val="20"/>
              </w:rPr>
            </w:pPr>
          </w:p>
          <w:p w:rsidR="00A01E97" w:rsidRPr="002E627D" w:rsidRDefault="00031A08" w:rsidP="00B70544">
            <w:pPr>
              <w:rPr>
                <w:rFonts w:ascii="Aboriginal Serif" w:hAnsi="Aboriginal Serif"/>
                <w:b/>
                <w:color w:val="000000" w:themeColor="text1"/>
                <w:sz w:val="20"/>
                <w:szCs w:val="20"/>
              </w:rPr>
            </w:pPr>
            <w:r w:rsidRPr="00031A08">
              <w:rPr>
                <w:rFonts w:ascii="Aboriginal Serif" w:hAnsi="Aboriginal Serif"/>
                <w:b/>
                <w:color w:val="000000" w:themeColor="text1"/>
                <w:sz w:val="20"/>
                <w:szCs w:val="20"/>
              </w:rPr>
              <w:t>chí:nuj xánat</w:t>
            </w:r>
          </w:p>
          <w:p w:rsidR="000B7452" w:rsidRPr="002E627D" w:rsidRDefault="000B7452" w:rsidP="00B70544">
            <w:pPr>
              <w:rPr>
                <w:rFonts w:ascii="Aboriginal Serif" w:hAnsi="Aboriginal Serif"/>
                <w:i/>
                <w:color w:val="000000" w:themeColor="text1"/>
                <w:sz w:val="20"/>
                <w:szCs w:val="20"/>
              </w:rPr>
            </w:pPr>
          </w:p>
          <w:p w:rsidR="00DD2B72" w:rsidRPr="002E627D" w:rsidRDefault="00031A08" w:rsidP="00B70544">
            <w:pPr>
              <w:rPr>
                <w:rFonts w:ascii="Aboriginal Serif" w:hAnsi="Aboriginal Serif"/>
                <w:i/>
                <w:color w:val="000000" w:themeColor="text1"/>
                <w:sz w:val="20"/>
                <w:szCs w:val="20"/>
              </w:rPr>
            </w:pPr>
            <w:r w:rsidRPr="00031A08">
              <w:rPr>
                <w:rFonts w:ascii="Aboriginal Serif" w:hAnsi="Aboriginal Serif"/>
                <w:i/>
                <w:color w:val="000000" w:themeColor="text1"/>
                <w:sz w:val="20"/>
                <w:szCs w:val="20"/>
              </w:rPr>
              <w:t>chi:nuj 'curly (hair)'</w:t>
            </w:r>
          </w:p>
          <w:p w:rsidR="005B75A6" w:rsidRPr="002E627D" w:rsidRDefault="00031A08" w:rsidP="00B70544">
            <w:pPr>
              <w:rPr>
                <w:rFonts w:ascii="Aboriginal Serif" w:hAnsi="Aboriginal Serif"/>
                <w:color w:val="000000" w:themeColor="text1"/>
                <w:sz w:val="20"/>
                <w:szCs w:val="20"/>
                <w:lang w:val="es-MX"/>
              </w:rPr>
            </w:pPr>
            <w:r w:rsidRPr="00031A08">
              <w:rPr>
                <w:rFonts w:ascii="Aboriginal Serif" w:hAnsi="Aboriginal Serif"/>
                <w:b/>
                <w:color w:val="000000" w:themeColor="text1"/>
                <w:sz w:val="20"/>
                <w:szCs w:val="20"/>
                <w:lang w:val="es-MX"/>
              </w:rPr>
              <w:t>Usos:</w:t>
            </w:r>
          </w:p>
        </w:tc>
      </w:tr>
      <w:tr w:rsidR="005B75A6" w:rsidRPr="002E627D" w:rsidTr="00AE40F2">
        <w:trPr>
          <w:trHeight w:val="3168"/>
        </w:trPr>
        <w:tc>
          <w:tcPr>
            <w:tcW w:w="4524" w:type="dxa"/>
            <w:gridSpan w:val="2"/>
            <w:vAlign w:val="center"/>
          </w:tcPr>
          <w:p w:rsidR="005B75A6" w:rsidRPr="002E627D" w:rsidRDefault="005B75A6" w:rsidP="00B70544">
            <w:pPr>
              <w:jc w:val="center"/>
              <w:rPr>
                <w:rFonts w:ascii="Aboriginal Serif" w:hAnsi="Aboriginal Serif"/>
                <w:noProof/>
                <w:color w:val="000000" w:themeColor="text1"/>
                <w:sz w:val="20"/>
                <w:szCs w:val="20"/>
              </w:rPr>
            </w:pPr>
          </w:p>
        </w:tc>
        <w:tc>
          <w:tcPr>
            <w:tcW w:w="4501" w:type="dxa"/>
            <w:gridSpan w:val="2"/>
            <w:vAlign w:val="center"/>
          </w:tcPr>
          <w:p w:rsidR="005B75A6" w:rsidRPr="002E627D" w:rsidRDefault="005B75A6" w:rsidP="00B70544">
            <w:pPr>
              <w:jc w:val="center"/>
              <w:rPr>
                <w:rFonts w:ascii="Aboriginal Serif" w:hAnsi="Aboriginal Serif"/>
                <w:noProof/>
                <w:color w:val="000000" w:themeColor="text1"/>
                <w:sz w:val="20"/>
                <w:szCs w:val="20"/>
              </w:rPr>
            </w:pPr>
          </w:p>
        </w:tc>
        <w:tc>
          <w:tcPr>
            <w:tcW w:w="2705" w:type="dxa"/>
          </w:tcPr>
          <w:p w:rsidR="005B75A6" w:rsidRPr="002E627D" w:rsidRDefault="00D93728" w:rsidP="00B70544">
            <w:pPr>
              <w:rPr>
                <w:rFonts w:ascii="Aboriginal Serif" w:hAnsi="Aboriginal Serif" w:cs="Calibri"/>
                <w:i/>
                <w:iCs/>
                <w:color w:val="000000"/>
                <w:sz w:val="20"/>
                <w:szCs w:val="20"/>
              </w:rPr>
            </w:pPr>
            <w:r>
              <w:rPr>
                <w:rFonts w:ascii="Aboriginal Serif" w:hAnsi="Aboriginal Serif" w:cs="Times New Roman"/>
                <w:b/>
                <w:iCs/>
                <w:color w:val="000000"/>
                <w:sz w:val="20"/>
                <w:szCs w:val="20"/>
              </w:rPr>
              <w:t>Malvaceae</w:t>
            </w:r>
          </w:p>
          <w:p w:rsidR="005B75A6" w:rsidRPr="002E627D" w:rsidRDefault="005B75A6" w:rsidP="00B70544">
            <w:pPr>
              <w:rPr>
                <w:rFonts w:ascii="Aboriginal Serif" w:hAnsi="Aboriginal Serif"/>
                <w:color w:val="000000" w:themeColor="text1"/>
                <w:sz w:val="20"/>
                <w:szCs w:val="20"/>
              </w:rPr>
            </w:pPr>
          </w:p>
          <w:p w:rsidR="005B75A6" w:rsidRPr="002E627D" w:rsidRDefault="00031A08" w:rsidP="00B70544">
            <w:pPr>
              <w:rPr>
                <w:rFonts w:ascii="Aboriginal Serif" w:hAnsi="Aboriginal Serif"/>
                <w:b/>
                <w:color w:val="000000" w:themeColor="text1"/>
                <w:sz w:val="20"/>
                <w:szCs w:val="20"/>
                <w:lang w:val="es-MX"/>
              </w:rPr>
            </w:pPr>
            <w:r w:rsidRPr="00031A08">
              <w:rPr>
                <w:rFonts w:ascii="Aboriginal Serif" w:hAnsi="Aboriginal Serif"/>
                <w:b/>
                <w:color w:val="000000" w:themeColor="text1"/>
                <w:sz w:val="20"/>
                <w:szCs w:val="20"/>
              </w:rPr>
              <w:t>Descripci</w:t>
            </w:r>
            <w:r w:rsidRPr="00031A08">
              <w:rPr>
                <w:rFonts w:ascii="Aboriginal Serif" w:hAnsi="Aboriginal Serif"/>
                <w:b/>
                <w:color w:val="000000" w:themeColor="text1"/>
                <w:sz w:val="20"/>
                <w:szCs w:val="20"/>
                <w:lang w:val="es-MX"/>
              </w:rPr>
              <w:t xml:space="preserve">ón: </w:t>
            </w:r>
          </w:p>
          <w:p w:rsidR="005B75A6" w:rsidRPr="002E627D" w:rsidRDefault="005B75A6" w:rsidP="00B70544">
            <w:pPr>
              <w:rPr>
                <w:rFonts w:ascii="Aboriginal Serif" w:hAnsi="Aboriginal Serif"/>
                <w:b/>
                <w:color w:val="000000" w:themeColor="text1"/>
                <w:sz w:val="20"/>
                <w:szCs w:val="20"/>
              </w:rPr>
            </w:pPr>
          </w:p>
          <w:p w:rsidR="005B75A6" w:rsidRPr="002E627D" w:rsidRDefault="005B75A6" w:rsidP="00B70544">
            <w:pPr>
              <w:rPr>
                <w:rFonts w:ascii="Aboriginal Serif" w:hAnsi="Aboriginal Serif"/>
                <w:b/>
                <w:color w:val="000000" w:themeColor="text1"/>
                <w:sz w:val="20"/>
                <w:szCs w:val="20"/>
              </w:rPr>
            </w:pPr>
          </w:p>
          <w:p w:rsidR="005B75A6" w:rsidRPr="002E627D" w:rsidRDefault="00031A08" w:rsidP="00B70544">
            <w:pPr>
              <w:rPr>
                <w:rFonts w:ascii="Aboriginal Serif" w:hAnsi="Aboriginal Serif"/>
                <w:b/>
                <w:color w:val="000000" w:themeColor="text1"/>
                <w:sz w:val="20"/>
                <w:szCs w:val="20"/>
              </w:rPr>
            </w:pPr>
            <w:r w:rsidRPr="00031A08">
              <w:rPr>
                <w:rFonts w:ascii="Aboriginal Serif" w:hAnsi="Aboriginal Serif"/>
                <w:b/>
                <w:color w:val="000000" w:themeColor="text1"/>
                <w:sz w:val="20"/>
                <w:szCs w:val="20"/>
              </w:rPr>
              <w:t>Colecta: 72106</w:t>
            </w:r>
          </w:p>
          <w:p w:rsidR="005B75A6" w:rsidRPr="002E627D" w:rsidRDefault="005B75A6" w:rsidP="00B70544">
            <w:pPr>
              <w:rPr>
                <w:rFonts w:ascii="Aboriginal Serif" w:hAnsi="Aboriginal Serif"/>
                <w:b/>
                <w:color w:val="000000" w:themeColor="text1"/>
                <w:sz w:val="20"/>
                <w:szCs w:val="20"/>
              </w:rPr>
            </w:pPr>
          </w:p>
        </w:tc>
        <w:tc>
          <w:tcPr>
            <w:tcW w:w="2706" w:type="dxa"/>
          </w:tcPr>
          <w:p w:rsidR="000B7452" w:rsidRPr="002E627D" w:rsidRDefault="00031A08" w:rsidP="00B70544">
            <w:pPr>
              <w:rPr>
                <w:rFonts w:ascii="Aboriginal Serif" w:hAnsi="Aboriginal Serif"/>
                <w:b/>
                <w:color w:val="000000" w:themeColor="text1"/>
                <w:sz w:val="20"/>
                <w:szCs w:val="20"/>
                <w:lang w:val="es-MX"/>
              </w:rPr>
            </w:pPr>
            <w:r w:rsidRPr="00031A08">
              <w:rPr>
                <w:rFonts w:ascii="Aboriginal Serif" w:hAnsi="Aboriginal Serif"/>
                <w:b/>
                <w:color w:val="000000" w:themeColor="text1"/>
                <w:sz w:val="20"/>
                <w:szCs w:val="20"/>
                <w:lang w:val="es-MX"/>
              </w:rPr>
              <w:t>Totonaco de Ecatlán</w:t>
            </w:r>
          </w:p>
          <w:p w:rsidR="000B7452" w:rsidRPr="002E627D" w:rsidRDefault="00031A08" w:rsidP="00B70544">
            <w:pPr>
              <w:rPr>
                <w:rFonts w:ascii="Aboriginal Serif" w:hAnsi="Aboriginal Serif"/>
                <w:color w:val="000000" w:themeColor="text1"/>
                <w:sz w:val="20"/>
                <w:szCs w:val="20"/>
              </w:rPr>
            </w:pPr>
            <w:r w:rsidRPr="00031A08">
              <w:rPr>
                <w:rFonts w:ascii="Aboriginal Serif" w:hAnsi="Aboriginal Serif"/>
                <w:i/>
                <w:color w:val="000000" w:themeColor="text1"/>
                <w:sz w:val="20"/>
                <w:szCs w:val="20"/>
              </w:rPr>
              <w:t xml:space="preserve">tulimpahpaya:soh </w:t>
            </w:r>
            <w:r w:rsidRPr="00031A08">
              <w:rPr>
                <w:rFonts w:ascii="Aboriginal Serif" w:hAnsi="Aboriginal Serif"/>
                <w:color w:val="000000" w:themeColor="text1"/>
                <w:sz w:val="20"/>
                <w:szCs w:val="20"/>
              </w:rPr>
              <w:t xml:space="preserve">o </w:t>
            </w:r>
            <w:r w:rsidRPr="00031A08">
              <w:rPr>
                <w:rFonts w:ascii="Aboriginal Serif" w:hAnsi="Aboriginal Serif"/>
                <w:i/>
                <w:color w:val="000000" w:themeColor="text1"/>
                <w:sz w:val="20"/>
                <w:szCs w:val="20"/>
              </w:rPr>
              <w:t>paya:sohxanat</w:t>
            </w:r>
          </w:p>
          <w:p w:rsidR="000B7452" w:rsidRPr="002E627D" w:rsidRDefault="000B7452" w:rsidP="00B70544">
            <w:pPr>
              <w:rPr>
                <w:rFonts w:ascii="Aboriginal Serif" w:hAnsi="Aboriginal Serif"/>
                <w:i/>
                <w:color w:val="000000" w:themeColor="text1"/>
                <w:sz w:val="20"/>
                <w:szCs w:val="20"/>
              </w:rPr>
            </w:pPr>
          </w:p>
          <w:p w:rsidR="00840985" w:rsidRPr="002E627D" w:rsidRDefault="00031A08" w:rsidP="00B70544">
            <w:pPr>
              <w:rPr>
                <w:rFonts w:ascii="Aboriginal Serif" w:hAnsi="Aboriginal Serif"/>
                <w:i/>
                <w:color w:val="000000" w:themeColor="text1"/>
                <w:sz w:val="20"/>
                <w:szCs w:val="20"/>
              </w:rPr>
            </w:pPr>
            <w:r w:rsidRPr="00031A08">
              <w:rPr>
                <w:rFonts w:ascii="Aboriginal Serif" w:hAnsi="Aboriginal Serif"/>
                <w:i/>
                <w:color w:val="000000" w:themeColor="text1"/>
                <w:sz w:val="20"/>
                <w:szCs w:val="20"/>
              </w:rPr>
              <w:t>mislabelled recording:</w:t>
            </w:r>
          </w:p>
          <w:p w:rsidR="00840985" w:rsidRPr="002E627D" w:rsidRDefault="00031A08" w:rsidP="00B70544">
            <w:pPr>
              <w:rPr>
                <w:rFonts w:ascii="Aboriginal Serif" w:hAnsi="Aboriginal Serif"/>
                <w:i/>
                <w:color w:val="000000" w:themeColor="text1"/>
                <w:sz w:val="20"/>
                <w:szCs w:val="20"/>
              </w:rPr>
            </w:pPr>
            <w:r w:rsidRPr="00031A08">
              <w:rPr>
                <w:rFonts w:ascii="Aboriginal Serif" w:hAnsi="Aboriginal Serif"/>
                <w:i/>
                <w:color w:val="000000" w:themeColor="text1"/>
                <w:sz w:val="20"/>
                <w:szCs w:val="20"/>
              </w:rPr>
              <w:t>72105_04_Pendiente-payaasohxanat</w:t>
            </w:r>
          </w:p>
          <w:p w:rsidR="00840985" w:rsidRPr="002E627D" w:rsidRDefault="00031A08" w:rsidP="00B70544">
            <w:pPr>
              <w:rPr>
                <w:rFonts w:ascii="Aboriginal Serif" w:hAnsi="Aboriginal Serif"/>
                <w:i/>
                <w:color w:val="000000" w:themeColor="text1"/>
                <w:sz w:val="20"/>
                <w:szCs w:val="20"/>
              </w:rPr>
            </w:pPr>
            <w:r w:rsidRPr="00031A08">
              <w:rPr>
                <w:rFonts w:ascii="Aboriginal Serif" w:hAnsi="Aboriginal Serif"/>
                <w:i/>
                <w:color w:val="000000" w:themeColor="text1"/>
                <w:sz w:val="20"/>
                <w:szCs w:val="20"/>
              </w:rPr>
              <w:t>should be 72106</w:t>
            </w:r>
          </w:p>
          <w:p w:rsidR="00840985" w:rsidRPr="002E627D" w:rsidRDefault="00840985" w:rsidP="00B70544">
            <w:pPr>
              <w:rPr>
                <w:rFonts w:ascii="Aboriginal Serif" w:hAnsi="Aboriginal Serif"/>
                <w:i/>
                <w:color w:val="000000" w:themeColor="text1"/>
                <w:sz w:val="20"/>
                <w:szCs w:val="20"/>
              </w:rPr>
            </w:pPr>
          </w:p>
          <w:p w:rsidR="00840985" w:rsidRPr="002E627D" w:rsidRDefault="00031A08" w:rsidP="00B70544">
            <w:pPr>
              <w:rPr>
                <w:rFonts w:ascii="Aboriginal Serif" w:hAnsi="Aboriginal Serif"/>
                <w:i/>
                <w:color w:val="000000" w:themeColor="text1"/>
                <w:sz w:val="20"/>
                <w:szCs w:val="20"/>
              </w:rPr>
            </w:pPr>
            <w:r w:rsidRPr="00031A08">
              <w:rPr>
                <w:rFonts w:ascii="Aboriginal Serif" w:hAnsi="Aboriginal Serif"/>
                <w:i/>
                <w:color w:val="000000" w:themeColor="text1"/>
                <w:sz w:val="20"/>
                <w:szCs w:val="20"/>
              </w:rPr>
              <w:t>paya:suxánat</w:t>
            </w:r>
          </w:p>
          <w:p w:rsidR="00840985" w:rsidRPr="002E627D" w:rsidRDefault="00840985" w:rsidP="00B70544">
            <w:pPr>
              <w:rPr>
                <w:rFonts w:ascii="Aboriginal Serif" w:hAnsi="Aboriginal Serif"/>
                <w:i/>
                <w:color w:val="000000" w:themeColor="text1"/>
                <w:sz w:val="20"/>
                <w:szCs w:val="20"/>
              </w:rPr>
            </w:pPr>
          </w:p>
          <w:p w:rsidR="00840985" w:rsidRPr="002E627D" w:rsidRDefault="00031A08" w:rsidP="00B70544">
            <w:pPr>
              <w:rPr>
                <w:rFonts w:ascii="Aboriginal Serif" w:hAnsi="Aboriginal Serif"/>
                <w:i/>
                <w:color w:val="000000" w:themeColor="text1"/>
                <w:sz w:val="20"/>
                <w:szCs w:val="20"/>
              </w:rPr>
            </w:pPr>
            <w:r w:rsidRPr="00031A08">
              <w:rPr>
                <w:rFonts w:ascii="Aboriginal Serif" w:hAnsi="Aboriginal Serif"/>
                <w:i/>
                <w:color w:val="000000" w:themeColor="text1"/>
                <w:sz w:val="20"/>
                <w:szCs w:val="20"/>
              </w:rPr>
              <w:t>payasu 'clown'</w:t>
            </w:r>
          </w:p>
          <w:p w:rsidR="00840985" w:rsidRPr="002E627D" w:rsidRDefault="00840985" w:rsidP="00B70544">
            <w:pPr>
              <w:rPr>
                <w:rFonts w:ascii="Aboriginal Serif" w:hAnsi="Aboriginal Serif"/>
                <w:i/>
                <w:color w:val="000000" w:themeColor="text1"/>
                <w:sz w:val="20"/>
                <w:szCs w:val="20"/>
              </w:rPr>
            </w:pPr>
          </w:p>
          <w:p w:rsidR="00840985" w:rsidRPr="002E627D" w:rsidRDefault="00031A08" w:rsidP="00B70544">
            <w:pPr>
              <w:rPr>
                <w:rFonts w:ascii="Aboriginal Serif" w:hAnsi="Aboriginal Serif"/>
                <w:i/>
                <w:color w:val="000000" w:themeColor="text1"/>
                <w:sz w:val="20"/>
                <w:szCs w:val="20"/>
              </w:rPr>
            </w:pPr>
            <w:r w:rsidRPr="00031A08">
              <w:rPr>
                <w:rFonts w:ascii="Aboriginal Serif" w:hAnsi="Aboriginal Serif"/>
                <w:i/>
                <w:color w:val="000000" w:themeColor="text1"/>
                <w:sz w:val="20"/>
                <w:szCs w:val="20"/>
              </w:rPr>
              <w:t>tulímpa:j  paya:suxánat</w:t>
            </w:r>
          </w:p>
          <w:p w:rsidR="005B75A6" w:rsidRPr="002E627D" w:rsidRDefault="00031A08" w:rsidP="00B70544">
            <w:pPr>
              <w:rPr>
                <w:rFonts w:ascii="Aboriginal Serif" w:hAnsi="Aboriginal Serif"/>
                <w:color w:val="000000" w:themeColor="text1"/>
                <w:sz w:val="20"/>
                <w:szCs w:val="20"/>
                <w:lang w:val="es-MX"/>
              </w:rPr>
            </w:pPr>
            <w:r w:rsidRPr="00031A08">
              <w:rPr>
                <w:rFonts w:ascii="Aboriginal Serif" w:hAnsi="Aboriginal Serif"/>
                <w:b/>
                <w:color w:val="000000" w:themeColor="text1"/>
                <w:sz w:val="20"/>
                <w:szCs w:val="20"/>
                <w:lang w:val="es-MX"/>
              </w:rPr>
              <w:t>Usos:</w:t>
            </w:r>
          </w:p>
        </w:tc>
      </w:tr>
      <w:tr w:rsidR="005B75A6" w:rsidRPr="002E627D" w:rsidTr="00AE40F2">
        <w:trPr>
          <w:trHeight w:val="3168"/>
        </w:trPr>
        <w:tc>
          <w:tcPr>
            <w:tcW w:w="4524" w:type="dxa"/>
            <w:gridSpan w:val="2"/>
            <w:vAlign w:val="center"/>
          </w:tcPr>
          <w:p w:rsidR="005B75A6" w:rsidRPr="002E627D" w:rsidRDefault="005B75A6" w:rsidP="00B70544">
            <w:pPr>
              <w:jc w:val="center"/>
              <w:rPr>
                <w:rFonts w:ascii="Aboriginal Serif" w:hAnsi="Aboriginal Serif"/>
                <w:noProof/>
                <w:color w:val="000000" w:themeColor="text1"/>
                <w:sz w:val="20"/>
                <w:szCs w:val="20"/>
              </w:rPr>
            </w:pPr>
          </w:p>
        </w:tc>
        <w:tc>
          <w:tcPr>
            <w:tcW w:w="4501" w:type="dxa"/>
            <w:gridSpan w:val="2"/>
            <w:vAlign w:val="center"/>
          </w:tcPr>
          <w:p w:rsidR="005B75A6" w:rsidRPr="002E627D" w:rsidRDefault="005B75A6" w:rsidP="00B70544">
            <w:pPr>
              <w:jc w:val="center"/>
              <w:rPr>
                <w:rFonts w:ascii="Aboriginal Serif" w:hAnsi="Aboriginal Serif"/>
                <w:noProof/>
                <w:color w:val="000000" w:themeColor="text1"/>
                <w:sz w:val="20"/>
                <w:szCs w:val="20"/>
              </w:rPr>
            </w:pPr>
          </w:p>
        </w:tc>
        <w:tc>
          <w:tcPr>
            <w:tcW w:w="2705" w:type="dxa"/>
          </w:tcPr>
          <w:p w:rsidR="00DD2B72" w:rsidRPr="002E627D" w:rsidRDefault="00031A08" w:rsidP="00B70544">
            <w:pPr>
              <w:rPr>
                <w:rFonts w:ascii="Aboriginal Serif" w:hAnsi="Aboriginal Serif" w:cs="Times New Roman"/>
                <w:b/>
                <w:color w:val="000000"/>
                <w:sz w:val="20"/>
                <w:szCs w:val="20"/>
              </w:rPr>
            </w:pPr>
            <w:r w:rsidRPr="00031A08">
              <w:rPr>
                <w:rFonts w:ascii="Aboriginal Serif" w:hAnsi="Aboriginal Serif" w:cs="Times New Roman"/>
                <w:b/>
                <w:color w:val="000000"/>
                <w:sz w:val="20"/>
                <w:szCs w:val="20"/>
              </w:rPr>
              <w:t>Leguminosae : Caesalpinioideae</w:t>
            </w:r>
          </w:p>
          <w:p w:rsidR="005B75A6" w:rsidRPr="002E627D" w:rsidRDefault="00031A08" w:rsidP="00B70544">
            <w:pPr>
              <w:rPr>
                <w:rFonts w:ascii="Aboriginal Serif" w:hAnsi="Aboriginal Serif" w:cs="Times New Roman"/>
                <w:color w:val="000000"/>
                <w:sz w:val="20"/>
                <w:szCs w:val="20"/>
              </w:rPr>
            </w:pPr>
            <w:r w:rsidRPr="00031A08">
              <w:rPr>
                <w:rFonts w:ascii="Aboriginal Serif" w:hAnsi="Aboriginal Serif" w:cs="Times New Roman"/>
                <w:i/>
                <w:iCs/>
                <w:color w:val="000000"/>
                <w:sz w:val="20"/>
                <w:szCs w:val="20"/>
              </w:rPr>
              <w:t>Caesalpinia</w:t>
            </w:r>
            <w:r w:rsidRPr="00031A08">
              <w:rPr>
                <w:rFonts w:ascii="Aboriginal Serif" w:hAnsi="Aboriginal Serif" w:cs="Times New Roman"/>
                <w:color w:val="000000"/>
                <w:sz w:val="20"/>
                <w:szCs w:val="20"/>
              </w:rPr>
              <w:t xml:space="preserve"> cf.</w:t>
            </w:r>
            <w:r w:rsidRPr="00031A08">
              <w:rPr>
                <w:rFonts w:ascii="Aboriginal Serif" w:hAnsi="Aboriginal Serif" w:cs="Times New Roman"/>
                <w:i/>
                <w:iCs/>
                <w:color w:val="000000"/>
                <w:sz w:val="20"/>
                <w:szCs w:val="20"/>
              </w:rPr>
              <w:t xml:space="preserve"> </w:t>
            </w:r>
            <w:proofErr w:type="gramStart"/>
            <w:r w:rsidRPr="00031A08">
              <w:rPr>
                <w:rFonts w:ascii="Aboriginal Serif" w:hAnsi="Aboriginal Serif" w:cs="Times New Roman"/>
                <w:i/>
                <w:iCs/>
                <w:color w:val="000000"/>
                <w:sz w:val="20"/>
                <w:szCs w:val="20"/>
              </w:rPr>
              <w:t xml:space="preserve">pulcherimma  </w:t>
            </w:r>
            <w:r w:rsidRPr="00031A08">
              <w:rPr>
                <w:rFonts w:ascii="Aboriginal Serif" w:hAnsi="Aboriginal Serif" w:cs="Times New Roman"/>
                <w:color w:val="000000"/>
                <w:sz w:val="20"/>
                <w:szCs w:val="20"/>
              </w:rPr>
              <w:t>(</w:t>
            </w:r>
            <w:proofErr w:type="gramEnd"/>
            <w:r w:rsidRPr="00031A08">
              <w:rPr>
                <w:rFonts w:ascii="Aboriginal Serif" w:hAnsi="Aboriginal Serif" w:cs="Times New Roman"/>
                <w:color w:val="000000"/>
                <w:sz w:val="20"/>
                <w:szCs w:val="20"/>
              </w:rPr>
              <w:t>L.) Sw.</w:t>
            </w:r>
          </w:p>
          <w:p w:rsidR="00DD2B72" w:rsidRPr="002E627D" w:rsidRDefault="00DD2B72" w:rsidP="00B70544">
            <w:pPr>
              <w:rPr>
                <w:rFonts w:ascii="Aboriginal Serif" w:hAnsi="Aboriginal Serif"/>
                <w:color w:val="000000" w:themeColor="text1"/>
                <w:sz w:val="20"/>
                <w:szCs w:val="20"/>
              </w:rPr>
            </w:pPr>
          </w:p>
          <w:p w:rsidR="005B75A6" w:rsidRPr="002E627D" w:rsidRDefault="00031A08" w:rsidP="00B70544">
            <w:pPr>
              <w:rPr>
                <w:rFonts w:ascii="Aboriginal Serif" w:hAnsi="Aboriginal Serif"/>
                <w:b/>
                <w:color w:val="000000" w:themeColor="text1"/>
                <w:sz w:val="20"/>
                <w:szCs w:val="20"/>
                <w:lang w:val="es-MX"/>
              </w:rPr>
            </w:pPr>
            <w:r w:rsidRPr="00031A08">
              <w:rPr>
                <w:rFonts w:ascii="Aboriginal Serif" w:hAnsi="Aboriginal Serif"/>
                <w:b/>
                <w:color w:val="000000" w:themeColor="text1"/>
                <w:sz w:val="20"/>
                <w:szCs w:val="20"/>
              </w:rPr>
              <w:t>Descripci</w:t>
            </w:r>
            <w:r w:rsidRPr="00031A08">
              <w:rPr>
                <w:rFonts w:ascii="Aboriginal Serif" w:hAnsi="Aboriginal Serif"/>
                <w:b/>
                <w:color w:val="000000" w:themeColor="text1"/>
                <w:sz w:val="20"/>
                <w:szCs w:val="20"/>
                <w:lang w:val="es-MX"/>
              </w:rPr>
              <w:t xml:space="preserve">ón: </w:t>
            </w:r>
          </w:p>
          <w:p w:rsidR="005B75A6" w:rsidRPr="002E627D" w:rsidRDefault="005B75A6" w:rsidP="00B70544">
            <w:pPr>
              <w:rPr>
                <w:rFonts w:ascii="Aboriginal Serif" w:hAnsi="Aboriginal Serif"/>
                <w:b/>
                <w:color w:val="000000" w:themeColor="text1"/>
                <w:sz w:val="20"/>
                <w:szCs w:val="20"/>
              </w:rPr>
            </w:pPr>
          </w:p>
          <w:p w:rsidR="005B75A6" w:rsidRPr="002E627D" w:rsidRDefault="005B75A6" w:rsidP="00B70544">
            <w:pPr>
              <w:rPr>
                <w:rFonts w:ascii="Aboriginal Serif" w:hAnsi="Aboriginal Serif"/>
                <w:b/>
                <w:color w:val="000000" w:themeColor="text1"/>
                <w:sz w:val="20"/>
                <w:szCs w:val="20"/>
              </w:rPr>
            </w:pPr>
          </w:p>
          <w:p w:rsidR="005B75A6" w:rsidRPr="002E627D" w:rsidRDefault="00031A08" w:rsidP="00B70544">
            <w:pPr>
              <w:rPr>
                <w:rFonts w:ascii="Aboriginal Serif" w:hAnsi="Aboriginal Serif"/>
                <w:b/>
                <w:color w:val="000000" w:themeColor="text1"/>
                <w:sz w:val="20"/>
                <w:szCs w:val="20"/>
              </w:rPr>
            </w:pPr>
            <w:r w:rsidRPr="00031A08">
              <w:rPr>
                <w:rFonts w:ascii="Aboriginal Serif" w:hAnsi="Aboriginal Serif"/>
                <w:b/>
                <w:color w:val="000000" w:themeColor="text1"/>
                <w:sz w:val="20"/>
                <w:szCs w:val="20"/>
              </w:rPr>
              <w:t>Colecta: 72107</w:t>
            </w:r>
          </w:p>
          <w:p w:rsidR="005B75A6" w:rsidRPr="002E627D" w:rsidRDefault="005B75A6" w:rsidP="00B70544">
            <w:pPr>
              <w:rPr>
                <w:rFonts w:ascii="Aboriginal Serif" w:hAnsi="Aboriginal Serif"/>
                <w:b/>
                <w:color w:val="000000" w:themeColor="text1"/>
                <w:sz w:val="20"/>
                <w:szCs w:val="20"/>
              </w:rPr>
            </w:pPr>
          </w:p>
        </w:tc>
        <w:tc>
          <w:tcPr>
            <w:tcW w:w="2706" w:type="dxa"/>
          </w:tcPr>
          <w:p w:rsidR="000B7452" w:rsidRPr="002E627D" w:rsidRDefault="00031A08" w:rsidP="00B70544">
            <w:pPr>
              <w:rPr>
                <w:rFonts w:ascii="Aboriginal Serif" w:hAnsi="Aboriginal Serif"/>
                <w:b/>
                <w:color w:val="000000" w:themeColor="text1"/>
                <w:sz w:val="20"/>
                <w:szCs w:val="20"/>
                <w:lang w:val="es-MX"/>
              </w:rPr>
            </w:pPr>
            <w:r w:rsidRPr="00031A08">
              <w:rPr>
                <w:rFonts w:ascii="Aboriginal Serif" w:hAnsi="Aboriginal Serif"/>
                <w:b/>
                <w:color w:val="000000" w:themeColor="text1"/>
                <w:sz w:val="20"/>
                <w:szCs w:val="20"/>
                <w:lang w:val="es-MX"/>
              </w:rPr>
              <w:t>Totonaco de Ecatlán</w:t>
            </w:r>
          </w:p>
          <w:p w:rsidR="000B7452" w:rsidRPr="002E627D" w:rsidRDefault="00031A08" w:rsidP="00B70544">
            <w:pPr>
              <w:rPr>
                <w:rFonts w:ascii="Aboriginal Serif" w:hAnsi="Aboriginal Serif"/>
                <w:i/>
                <w:color w:val="000000" w:themeColor="text1"/>
                <w:sz w:val="20"/>
                <w:szCs w:val="20"/>
              </w:rPr>
            </w:pPr>
            <w:r w:rsidRPr="00031A08">
              <w:rPr>
                <w:rFonts w:ascii="Aboriginal Serif" w:hAnsi="Aboriginal Serif"/>
                <w:i/>
                <w:color w:val="000000" w:themeColor="text1"/>
                <w:sz w:val="20"/>
                <w:szCs w:val="20"/>
              </w:rPr>
              <w:t>lilia:kxanat</w:t>
            </w:r>
          </w:p>
          <w:p w:rsidR="00DD2B72" w:rsidRPr="002E627D" w:rsidRDefault="00DD2B72" w:rsidP="00B70544">
            <w:pPr>
              <w:rPr>
                <w:rFonts w:ascii="Aboriginal Serif" w:hAnsi="Aboriginal Serif"/>
                <w:b/>
                <w:color w:val="000000" w:themeColor="text1"/>
                <w:sz w:val="20"/>
                <w:szCs w:val="20"/>
              </w:rPr>
            </w:pPr>
          </w:p>
          <w:p w:rsidR="002E627D" w:rsidRPr="002E627D" w:rsidRDefault="00031A08" w:rsidP="00B70544">
            <w:pPr>
              <w:rPr>
                <w:rFonts w:ascii="Aboriginal Serif" w:hAnsi="Aboriginal Serif"/>
                <w:b/>
                <w:color w:val="000000" w:themeColor="text1"/>
                <w:sz w:val="20"/>
                <w:szCs w:val="20"/>
              </w:rPr>
            </w:pPr>
            <w:r w:rsidRPr="00031A08">
              <w:rPr>
                <w:rFonts w:ascii="Aboriginal Serif" w:hAnsi="Aboriginal Serif"/>
                <w:b/>
                <w:color w:val="000000" w:themeColor="text1"/>
                <w:sz w:val="20"/>
                <w:szCs w:val="20"/>
              </w:rPr>
              <w:t>lilia:'qxánat</w:t>
            </w:r>
          </w:p>
          <w:p w:rsidR="002E627D" w:rsidRPr="002E627D" w:rsidRDefault="002E627D" w:rsidP="00B70544">
            <w:pPr>
              <w:rPr>
                <w:rFonts w:ascii="Aboriginal Serif" w:hAnsi="Aboriginal Serif"/>
                <w:b/>
                <w:color w:val="000000" w:themeColor="text1"/>
                <w:sz w:val="20"/>
                <w:szCs w:val="20"/>
              </w:rPr>
            </w:pPr>
          </w:p>
          <w:p w:rsidR="002E627D" w:rsidRPr="002E627D" w:rsidRDefault="00031A08" w:rsidP="00B70544">
            <w:pPr>
              <w:rPr>
                <w:rFonts w:ascii="Aboriginal Serif" w:hAnsi="Aboriginal Serif"/>
                <w:b/>
                <w:color w:val="000000" w:themeColor="text1"/>
                <w:sz w:val="20"/>
                <w:szCs w:val="20"/>
              </w:rPr>
            </w:pPr>
            <w:r w:rsidRPr="00031A08">
              <w:rPr>
                <w:rFonts w:ascii="Aboriginal Serif" w:hAnsi="Aboriginal Serif"/>
                <w:b/>
                <w:color w:val="000000" w:themeColor="text1"/>
                <w:sz w:val="20"/>
                <w:szCs w:val="20"/>
              </w:rPr>
              <w:t xml:space="preserve">I'm guessing </w:t>
            </w:r>
          </w:p>
          <w:p w:rsidR="002E627D" w:rsidRPr="002E627D" w:rsidRDefault="00031A08" w:rsidP="00B70544">
            <w:pPr>
              <w:rPr>
                <w:rFonts w:ascii="Aboriginal Serif" w:hAnsi="Aboriginal Serif"/>
                <w:b/>
                <w:color w:val="000000" w:themeColor="text1"/>
                <w:sz w:val="20"/>
                <w:szCs w:val="20"/>
              </w:rPr>
            </w:pPr>
            <w:r w:rsidRPr="00031A08">
              <w:rPr>
                <w:rFonts w:ascii="Aboriginal Serif" w:hAnsi="Aboriginal Serif"/>
                <w:b/>
                <w:color w:val="000000" w:themeColor="text1"/>
                <w:sz w:val="20"/>
                <w:szCs w:val="20"/>
              </w:rPr>
              <w:t>l</w:t>
            </w:r>
            <w:r w:rsidR="002E627D">
              <w:rPr>
                <w:rFonts w:ascii="Aboriginal Serif" w:hAnsi="Aboriginal Serif"/>
                <w:b/>
                <w:color w:val="000000" w:themeColor="text1"/>
                <w:sz w:val="20"/>
                <w:szCs w:val="20"/>
              </w:rPr>
              <w:t>i</w:t>
            </w:r>
            <w:r w:rsidRPr="00031A08">
              <w:rPr>
                <w:rFonts w:ascii="Aboriginal Serif" w:hAnsi="Aboriginal Serif"/>
                <w:b/>
                <w:color w:val="000000" w:themeColor="text1"/>
                <w:sz w:val="20"/>
                <w:szCs w:val="20"/>
              </w:rPr>
              <w:t>lia 'lily'</w:t>
            </w:r>
          </w:p>
          <w:p w:rsidR="002E627D" w:rsidRPr="002E627D" w:rsidRDefault="00031A08" w:rsidP="00B70544">
            <w:pPr>
              <w:rPr>
                <w:rFonts w:ascii="Aboriginal Serif" w:hAnsi="Aboriginal Serif"/>
                <w:b/>
                <w:color w:val="000000" w:themeColor="text1"/>
                <w:sz w:val="20"/>
                <w:szCs w:val="20"/>
              </w:rPr>
            </w:pPr>
            <w:r w:rsidRPr="00031A08">
              <w:rPr>
                <w:rFonts w:ascii="Aboriginal Serif" w:hAnsi="Aboriginal Serif"/>
                <w:b/>
                <w:color w:val="000000" w:themeColor="text1"/>
                <w:sz w:val="20"/>
                <w:szCs w:val="20"/>
              </w:rPr>
              <w:t>a'q- head</w:t>
            </w:r>
          </w:p>
          <w:p w:rsidR="002E627D" w:rsidRPr="002E627D" w:rsidRDefault="00031A08" w:rsidP="00B70544">
            <w:pPr>
              <w:rPr>
                <w:rFonts w:ascii="Aboriginal Serif" w:hAnsi="Aboriginal Serif"/>
                <w:b/>
                <w:color w:val="000000" w:themeColor="text1"/>
                <w:sz w:val="20"/>
                <w:szCs w:val="20"/>
              </w:rPr>
            </w:pPr>
            <w:r w:rsidRPr="00031A08">
              <w:rPr>
                <w:rFonts w:ascii="Aboriginal Serif" w:hAnsi="Aboriginal Serif"/>
                <w:b/>
                <w:color w:val="000000" w:themeColor="text1"/>
                <w:sz w:val="20"/>
                <w:szCs w:val="20"/>
              </w:rPr>
              <w:t>xanat 'flower'</w:t>
            </w:r>
          </w:p>
          <w:p w:rsidR="000B7452" w:rsidRPr="002E627D" w:rsidRDefault="00031A08" w:rsidP="00B70544">
            <w:pPr>
              <w:rPr>
                <w:rFonts w:ascii="Aboriginal Serif" w:hAnsi="Aboriginal Serif"/>
                <w:b/>
                <w:color w:val="000000" w:themeColor="text1"/>
                <w:sz w:val="20"/>
                <w:szCs w:val="20"/>
              </w:rPr>
            </w:pPr>
            <w:r w:rsidRPr="00031A08">
              <w:rPr>
                <w:rFonts w:ascii="Aboriginal Serif" w:hAnsi="Aboriginal Serif"/>
                <w:b/>
                <w:color w:val="000000" w:themeColor="text1"/>
                <w:sz w:val="20"/>
                <w:szCs w:val="20"/>
              </w:rPr>
              <w:t>Nahuat de S. M. Tzinacapan</w:t>
            </w:r>
          </w:p>
          <w:p w:rsidR="000B7452" w:rsidRPr="002E627D" w:rsidRDefault="00031A08" w:rsidP="00B70544">
            <w:pPr>
              <w:rPr>
                <w:rFonts w:ascii="Aboriginal Serif" w:hAnsi="Aboriginal Serif"/>
                <w:i/>
                <w:color w:val="000000" w:themeColor="text1"/>
                <w:sz w:val="20"/>
                <w:szCs w:val="20"/>
              </w:rPr>
            </w:pPr>
            <w:r w:rsidRPr="00031A08">
              <w:rPr>
                <w:rFonts w:ascii="Aboriginal Serif" w:hAnsi="Aboriginal Serif"/>
                <w:i/>
                <w:color w:val="000000" w:themeColor="text1"/>
                <w:sz w:val="20"/>
                <w:szCs w:val="20"/>
              </w:rPr>
              <w:t>wa:wa:wxo:chit</w:t>
            </w:r>
          </w:p>
          <w:p w:rsidR="000B7452" w:rsidRPr="002E627D" w:rsidRDefault="000B7452" w:rsidP="00B70544">
            <w:pPr>
              <w:rPr>
                <w:rFonts w:ascii="Aboriginal Serif" w:hAnsi="Aboriginal Serif"/>
                <w:i/>
                <w:color w:val="000000" w:themeColor="text1"/>
                <w:sz w:val="20"/>
                <w:szCs w:val="20"/>
              </w:rPr>
            </w:pPr>
          </w:p>
          <w:p w:rsidR="005B75A6" w:rsidRPr="002E627D" w:rsidRDefault="00031A08" w:rsidP="00B70544">
            <w:pPr>
              <w:rPr>
                <w:rFonts w:ascii="Aboriginal Serif" w:hAnsi="Aboriginal Serif"/>
                <w:color w:val="000000" w:themeColor="text1"/>
                <w:sz w:val="20"/>
                <w:szCs w:val="20"/>
                <w:lang w:val="es-MX"/>
              </w:rPr>
            </w:pPr>
            <w:r w:rsidRPr="00031A08">
              <w:rPr>
                <w:rFonts w:ascii="Aboriginal Serif" w:hAnsi="Aboriginal Serif"/>
                <w:b/>
                <w:color w:val="000000" w:themeColor="text1"/>
                <w:sz w:val="20"/>
                <w:szCs w:val="20"/>
                <w:lang w:val="es-MX"/>
              </w:rPr>
              <w:t>Usos:</w:t>
            </w:r>
          </w:p>
        </w:tc>
      </w:tr>
      <w:tr w:rsidR="005B75A6" w:rsidRPr="002E627D" w:rsidTr="00AE40F2">
        <w:trPr>
          <w:trHeight w:val="3168"/>
        </w:trPr>
        <w:tc>
          <w:tcPr>
            <w:tcW w:w="4524" w:type="dxa"/>
            <w:gridSpan w:val="2"/>
            <w:vAlign w:val="center"/>
          </w:tcPr>
          <w:p w:rsidR="005B75A6" w:rsidRPr="002E627D" w:rsidRDefault="005B75A6" w:rsidP="00B70544">
            <w:pPr>
              <w:jc w:val="center"/>
              <w:rPr>
                <w:rFonts w:ascii="Aboriginal Serif" w:hAnsi="Aboriginal Serif"/>
                <w:noProof/>
                <w:color w:val="000000" w:themeColor="text1"/>
                <w:sz w:val="20"/>
                <w:szCs w:val="20"/>
              </w:rPr>
            </w:pPr>
          </w:p>
        </w:tc>
        <w:tc>
          <w:tcPr>
            <w:tcW w:w="4501" w:type="dxa"/>
            <w:gridSpan w:val="2"/>
            <w:vAlign w:val="center"/>
          </w:tcPr>
          <w:p w:rsidR="005B75A6" w:rsidRPr="002E627D" w:rsidRDefault="005B75A6" w:rsidP="00B70544">
            <w:pPr>
              <w:jc w:val="center"/>
              <w:rPr>
                <w:rFonts w:ascii="Aboriginal Serif" w:hAnsi="Aboriginal Serif"/>
                <w:noProof/>
                <w:color w:val="000000" w:themeColor="text1"/>
                <w:sz w:val="20"/>
                <w:szCs w:val="20"/>
              </w:rPr>
            </w:pPr>
          </w:p>
        </w:tc>
        <w:tc>
          <w:tcPr>
            <w:tcW w:w="2705" w:type="dxa"/>
          </w:tcPr>
          <w:p w:rsidR="005B75A6" w:rsidRPr="002E627D" w:rsidRDefault="00031A08" w:rsidP="00B70544">
            <w:pPr>
              <w:rPr>
                <w:rFonts w:ascii="Aboriginal Serif" w:hAnsi="Aboriginal Serif" w:cs="Times New Roman"/>
                <w:iCs/>
                <w:color w:val="000000"/>
                <w:sz w:val="20"/>
                <w:szCs w:val="20"/>
              </w:rPr>
            </w:pPr>
            <w:r w:rsidRPr="00031A08">
              <w:rPr>
                <w:rFonts w:ascii="Aboriginal Serif" w:hAnsi="Aboriginal Serif" w:cs="Times New Roman"/>
                <w:b/>
                <w:iCs/>
                <w:color w:val="000000"/>
                <w:sz w:val="20"/>
                <w:szCs w:val="20"/>
              </w:rPr>
              <w:t>Euphorbiaceae</w:t>
            </w:r>
          </w:p>
          <w:p w:rsidR="005B75A6" w:rsidRPr="002E627D" w:rsidRDefault="00031A08" w:rsidP="00B70544">
            <w:pPr>
              <w:rPr>
                <w:rFonts w:ascii="Aboriginal Serif" w:hAnsi="Aboriginal Serif" w:cs="Arial"/>
                <w:color w:val="000000"/>
                <w:sz w:val="20"/>
                <w:szCs w:val="20"/>
              </w:rPr>
            </w:pPr>
            <w:r w:rsidRPr="00031A08">
              <w:rPr>
                <w:rFonts w:ascii="Aboriginal Serif" w:hAnsi="Aboriginal Serif" w:cs="Arial"/>
                <w:i/>
                <w:color w:val="000000"/>
                <w:sz w:val="20"/>
                <w:szCs w:val="20"/>
              </w:rPr>
              <w:t xml:space="preserve">Acalypha </w:t>
            </w:r>
            <w:r w:rsidRPr="00031A08">
              <w:rPr>
                <w:rFonts w:ascii="Aboriginal Serif" w:hAnsi="Aboriginal Serif" w:cs="Arial"/>
                <w:color w:val="000000"/>
                <w:sz w:val="20"/>
                <w:szCs w:val="20"/>
              </w:rPr>
              <w:t>sp.</w:t>
            </w:r>
          </w:p>
          <w:p w:rsidR="005B75A6" w:rsidRPr="002E627D" w:rsidRDefault="005B75A6" w:rsidP="00B70544">
            <w:pPr>
              <w:rPr>
                <w:rFonts w:ascii="Aboriginal Serif" w:hAnsi="Aboriginal Serif"/>
                <w:color w:val="000000" w:themeColor="text1"/>
                <w:sz w:val="20"/>
                <w:szCs w:val="20"/>
              </w:rPr>
            </w:pPr>
          </w:p>
          <w:p w:rsidR="005B75A6" w:rsidRPr="002E627D" w:rsidRDefault="00031A08" w:rsidP="00B70544">
            <w:pPr>
              <w:rPr>
                <w:rFonts w:ascii="Aboriginal Serif" w:hAnsi="Aboriginal Serif"/>
                <w:b/>
                <w:color w:val="000000" w:themeColor="text1"/>
                <w:sz w:val="20"/>
                <w:szCs w:val="20"/>
                <w:lang w:val="es-MX"/>
              </w:rPr>
            </w:pPr>
            <w:r w:rsidRPr="00031A08">
              <w:rPr>
                <w:rFonts w:ascii="Aboriginal Serif" w:hAnsi="Aboriginal Serif"/>
                <w:b/>
                <w:color w:val="000000" w:themeColor="text1"/>
                <w:sz w:val="20"/>
                <w:szCs w:val="20"/>
              </w:rPr>
              <w:t>Descripci</w:t>
            </w:r>
            <w:r w:rsidRPr="00031A08">
              <w:rPr>
                <w:rFonts w:ascii="Aboriginal Serif" w:hAnsi="Aboriginal Serif"/>
                <w:b/>
                <w:color w:val="000000" w:themeColor="text1"/>
                <w:sz w:val="20"/>
                <w:szCs w:val="20"/>
                <w:lang w:val="es-MX"/>
              </w:rPr>
              <w:t xml:space="preserve">ón: </w:t>
            </w:r>
          </w:p>
          <w:p w:rsidR="005B75A6" w:rsidRPr="002E627D" w:rsidRDefault="005B75A6" w:rsidP="00B70544">
            <w:pPr>
              <w:rPr>
                <w:rFonts w:ascii="Aboriginal Serif" w:hAnsi="Aboriginal Serif"/>
                <w:b/>
                <w:color w:val="000000" w:themeColor="text1"/>
                <w:sz w:val="20"/>
                <w:szCs w:val="20"/>
              </w:rPr>
            </w:pPr>
          </w:p>
          <w:p w:rsidR="005B75A6" w:rsidRPr="002E627D" w:rsidRDefault="005B75A6" w:rsidP="00B70544">
            <w:pPr>
              <w:rPr>
                <w:rFonts w:ascii="Aboriginal Serif" w:hAnsi="Aboriginal Serif"/>
                <w:b/>
                <w:color w:val="000000" w:themeColor="text1"/>
                <w:sz w:val="20"/>
                <w:szCs w:val="20"/>
              </w:rPr>
            </w:pPr>
          </w:p>
          <w:p w:rsidR="005B75A6" w:rsidRPr="002E627D" w:rsidRDefault="00031A08" w:rsidP="00B70544">
            <w:pPr>
              <w:rPr>
                <w:rFonts w:ascii="Aboriginal Serif" w:hAnsi="Aboriginal Serif"/>
                <w:b/>
                <w:color w:val="000000" w:themeColor="text1"/>
                <w:sz w:val="20"/>
                <w:szCs w:val="20"/>
              </w:rPr>
            </w:pPr>
            <w:r w:rsidRPr="00031A08">
              <w:rPr>
                <w:rFonts w:ascii="Aboriginal Serif" w:hAnsi="Aboriginal Serif"/>
                <w:b/>
                <w:color w:val="000000" w:themeColor="text1"/>
                <w:sz w:val="20"/>
                <w:szCs w:val="20"/>
              </w:rPr>
              <w:t>Colecta: 72108</w:t>
            </w:r>
          </w:p>
          <w:p w:rsidR="005B75A6" w:rsidRPr="002E627D" w:rsidRDefault="005B75A6" w:rsidP="00B70544">
            <w:pPr>
              <w:rPr>
                <w:rFonts w:ascii="Aboriginal Serif" w:hAnsi="Aboriginal Serif"/>
                <w:b/>
                <w:color w:val="000000" w:themeColor="text1"/>
                <w:sz w:val="20"/>
                <w:szCs w:val="20"/>
              </w:rPr>
            </w:pPr>
          </w:p>
        </w:tc>
        <w:tc>
          <w:tcPr>
            <w:tcW w:w="2706" w:type="dxa"/>
          </w:tcPr>
          <w:p w:rsidR="000B7452" w:rsidRPr="002E627D" w:rsidRDefault="00031A08" w:rsidP="00B70544">
            <w:pPr>
              <w:rPr>
                <w:rFonts w:ascii="Aboriginal Serif" w:hAnsi="Aboriginal Serif"/>
                <w:b/>
                <w:color w:val="000000" w:themeColor="text1"/>
                <w:sz w:val="20"/>
                <w:szCs w:val="20"/>
                <w:lang w:val="es-MX"/>
              </w:rPr>
            </w:pPr>
            <w:r w:rsidRPr="00031A08">
              <w:rPr>
                <w:rFonts w:ascii="Aboriginal Serif" w:hAnsi="Aboriginal Serif"/>
                <w:b/>
                <w:color w:val="000000" w:themeColor="text1"/>
                <w:sz w:val="20"/>
                <w:szCs w:val="20"/>
                <w:lang w:val="es-MX"/>
              </w:rPr>
              <w:t>Totonaco de Ecatlán</w:t>
            </w:r>
          </w:p>
          <w:p w:rsidR="000B7452" w:rsidRPr="002E627D" w:rsidRDefault="00031A08" w:rsidP="00B70544">
            <w:pPr>
              <w:rPr>
                <w:rFonts w:ascii="Aboriginal Serif" w:hAnsi="Aboriginal Serif"/>
                <w:i/>
                <w:sz w:val="20"/>
                <w:szCs w:val="20"/>
              </w:rPr>
            </w:pPr>
            <w:r w:rsidRPr="00031A08">
              <w:rPr>
                <w:rFonts w:ascii="Aboriginal Serif" w:hAnsi="Aboriginal Serif"/>
                <w:i/>
                <w:sz w:val="20"/>
                <w:szCs w:val="20"/>
              </w:rPr>
              <w:t>tujuma:tawa:</w:t>
            </w:r>
          </w:p>
          <w:p w:rsidR="002567F6" w:rsidRDefault="002567F6" w:rsidP="00B70544">
            <w:pPr>
              <w:rPr>
                <w:rFonts w:ascii="Aboriginal Serif" w:hAnsi="Aboriginal Serif"/>
                <w:b/>
                <w:color w:val="000000" w:themeColor="text1"/>
                <w:sz w:val="20"/>
                <w:szCs w:val="20"/>
              </w:rPr>
            </w:pPr>
          </w:p>
          <w:p w:rsidR="00DD2B72" w:rsidRDefault="002567F6" w:rsidP="00B70544">
            <w:pPr>
              <w:rPr>
                <w:rFonts w:ascii="Aboriginal Serif" w:hAnsi="Aboriginal Serif"/>
                <w:b/>
                <w:color w:val="000000" w:themeColor="text1"/>
                <w:sz w:val="20"/>
                <w:szCs w:val="20"/>
              </w:rPr>
            </w:pPr>
            <w:r>
              <w:rPr>
                <w:rFonts w:ascii="Aboriginal Serif" w:hAnsi="Aboriginal Serif"/>
                <w:b/>
                <w:color w:val="000000" w:themeColor="text1"/>
                <w:sz w:val="20"/>
                <w:szCs w:val="20"/>
              </w:rPr>
              <w:t>tu</w:t>
            </w:r>
            <w:r w:rsidR="00A52412">
              <w:rPr>
                <w:rFonts w:ascii="Aboriginal Serif" w:hAnsi="Aboriginal Serif"/>
                <w:b/>
                <w:color w:val="000000" w:themeColor="text1"/>
                <w:sz w:val="20"/>
                <w:szCs w:val="20"/>
              </w:rPr>
              <w:t>ju</w:t>
            </w:r>
            <w:r>
              <w:rPr>
                <w:rFonts w:ascii="Aboriginal Serif" w:hAnsi="Aboriginal Serif"/>
                <w:b/>
                <w:color w:val="000000" w:themeColor="text1"/>
                <w:sz w:val="20"/>
                <w:szCs w:val="20"/>
              </w:rPr>
              <w:t>:</w:t>
            </w:r>
            <w:r w:rsidR="00A52412">
              <w:rPr>
                <w:rFonts w:ascii="Aboriginal Serif" w:hAnsi="Aboriginal Serif"/>
                <w:b/>
                <w:color w:val="000000" w:themeColor="text1"/>
                <w:sz w:val="20"/>
                <w:szCs w:val="20"/>
              </w:rPr>
              <w:t>ma:tawá:'</w:t>
            </w:r>
          </w:p>
          <w:p w:rsidR="002567F6" w:rsidRDefault="002567F6" w:rsidP="00B70544">
            <w:pPr>
              <w:rPr>
                <w:rFonts w:ascii="Aboriginal Serif" w:hAnsi="Aboriginal Serif"/>
                <w:b/>
                <w:color w:val="000000" w:themeColor="text1"/>
                <w:sz w:val="20"/>
                <w:szCs w:val="20"/>
              </w:rPr>
            </w:pPr>
          </w:p>
          <w:p w:rsidR="002567F6" w:rsidRDefault="002567F6" w:rsidP="00B70544">
            <w:pPr>
              <w:rPr>
                <w:rFonts w:ascii="Aboriginal Serif" w:hAnsi="Aboriginal Serif"/>
                <w:b/>
                <w:color w:val="000000" w:themeColor="text1"/>
                <w:sz w:val="20"/>
                <w:szCs w:val="20"/>
              </w:rPr>
            </w:pPr>
            <w:r>
              <w:rPr>
                <w:rFonts w:ascii="Aboriginal Serif" w:hAnsi="Aboriginal Serif"/>
                <w:b/>
                <w:color w:val="000000" w:themeColor="text1"/>
                <w:sz w:val="20"/>
                <w:szCs w:val="20"/>
              </w:rPr>
              <w:t>?? tuju: 'be immersed'</w:t>
            </w:r>
          </w:p>
          <w:p w:rsidR="002567F6" w:rsidRPr="002E627D" w:rsidRDefault="002567F6" w:rsidP="00B70544">
            <w:pPr>
              <w:rPr>
                <w:rFonts w:ascii="Aboriginal Serif" w:hAnsi="Aboriginal Serif"/>
                <w:b/>
                <w:color w:val="000000" w:themeColor="text1"/>
                <w:sz w:val="20"/>
                <w:szCs w:val="20"/>
              </w:rPr>
            </w:pPr>
            <w:r>
              <w:rPr>
                <w:rFonts w:ascii="Aboriginal Serif" w:hAnsi="Aboriginal Serif"/>
                <w:b/>
                <w:color w:val="000000" w:themeColor="text1"/>
                <w:sz w:val="20"/>
                <w:szCs w:val="20"/>
              </w:rPr>
              <w:t>ma: 'be lying/progressive</w:t>
            </w:r>
            <w:r w:rsidR="00BF3E10">
              <w:rPr>
                <w:rFonts w:ascii="Aboriginal Serif" w:hAnsi="Aboriginal Serif"/>
                <w:b/>
                <w:color w:val="000000" w:themeColor="text1"/>
                <w:sz w:val="20"/>
                <w:szCs w:val="20"/>
              </w:rPr>
              <w:t>'</w:t>
            </w:r>
          </w:p>
          <w:p w:rsidR="000B7452" w:rsidRPr="002E627D" w:rsidRDefault="00031A08" w:rsidP="00B70544">
            <w:pPr>
              <w:rPr>
                <w:rFonts w:ascii="Aboriginal Serif" w:hAnsi="Aboriginal Serif"/>
                <w:b/>
                <w:color w:val="000000" w:themeColor="text1"/>
                <w:sz w:val="20"/>
                <w:szCs w:val="20"/>
              </w:rPr>
            </w:pPr>
            <w:r w:rsidRPr="00031A08">
              <w:rPr>
                <w:rFonts w:ascii="Aboriginal Serif" w:hAnsi="Aboriginal Serif"/>
                <w:b/>
                <w:color w:val="000000" w:themeColor="text1"/>
                <w:sz w:val="20"/>
                <w:szCs w:val="20"/>
              </w:rPr>
              <w:t>Nahuat de S. M. Tzinacapan</w:t>
            </w:r>
          </w:p>
          <w:p w:rsidR="000B7452" w:rsidRPr="002E627D" w:rsidDel="00D13925" w:rsidRDefault="00D13925" w:rsidP="00B70544">
            <w:pPr>
              <w:rPr>
                <w:del w:id="86" w:author="JAmith" w:date="2017-04-24T01:55:00Z"/>
                <w:rFonts w:ascii="Aboriginal Serif" w:hAnsi="Aboriginal Serif"/>
                <w:i/>
                <w:color w:val="000000" w:themeColor="text1"/>
                <w:sz w:val="20"/>
                <w:szCs w:val="20"/>
              </w:rPr>
            </w:pPr>
            <w:ins w:id="87" w:author="JAmith" w:date="2017-04-24T01:55:00Z">
              <w:r>
                <w:t>sīsipotsitsīn</w:t>
              </w:r>
              <w:r w:rsidRPr="00031A08" w:rsidDel="00D13925">
                <w:rPr>
                  <w:rFonts w:ascii="Aboriginal Serif" w:hAnsi="Aboriginal Serif"/>
                  <w:i/>
                  <w:color w:val="000000" w:themeColor="text1"/>
                  <w:sz w:val="20"/>
                  <w:szCs w:val="20"/>
                </w:rPr>
                <w:t xml:space="preserve"> </w:t>
              </w:r>
            </w:ins>
            <w:del w:id="88" w:author="JAmith" w:date="2017-04-24T01:55:00Z">
              <w:r w:rsidR="00031A08" w:rsidRPr="00031A08" w:rsidDel="00D13925">
                <w:rPr>
                  <w:rFonts w:ascii="Aboriginal Serif" w:hAnsi="Aboriginal Serif"/>
                  <w:i/>
                  <w:color w:val="000000" w:themeColor="text1"/>
                  <w:sz w:val="20"/>
                  <w:szCs w:val="20"/>
                </w:rPr>
                <w:delText>kochonih</w:delText>
              </w:r>
            </w:del>
          </w:p>
          <w:p w:rsidR="000B7452" w:rsidRPr="002E627D" w:rsidRDefault="000B7452" w:rsidP="00B70544">
            <w:pPr>
              <w:rPr>
                <w:rFonts w:ascii="Aboriginal Serif" w:hAnsi="Aboriginal Serif"/>
                <w:i/>
                <w:color w:val="000000" w:themeColor="text1"/>
                <w:sz w:val="20"/>
                <w:szCs w:val="20"/>
              </w:rPr>
            </w:pPr>
          </w:p>
          <w:p w:rsidR="005B75A6" w:rsidRPr="002E627D" w:rsidRDefault="00031A08" w:rsidP="00B70544">
            <w:pPr>
              <w:rPr>
                <w:rFonts w:ascii="Aboriginal Serif" w:hAnsi="Aboriginal Serif"/>
                <w:color w:val="000000" w:themeColor="text1"/>
                <w:sz w:val="20"/>
                <w:szCs w:val="20"/>
                <w:lang w:val="es-MX"/>
              </w:rPr>
            </w:pPr>
            <w:r w:rsidRPr="00031A08">
              <w:rPr>
                <w:rFonts w:ascii="Aboriginal Serif" w:hAnsi="Aboriginal Serif"/>
                <w:b/>
                <w:color w:val="000000" w:themeColor="text1"/>
                <w:sz w:val="20"/>
                <w:szCs w:val="20"/>
                <w:lang w:val="es-MX"/>
              </w:rPr>
              <w:t>Usos:</w:t>
            </w:r>
          </w:p>
        </w:tc>
      </w:tr>
      <w:tr w:rsidR="005B75A6" w:rsidRPr="002E627D" w:rsidTr="00AE40F2">
        <w:trPr>
          <w:trHeight w:val="3168"/>
        </w:trPr>
        <w:tc>
          <w:tcPr>
            <w:tcW w:w="4524" w:type="dxa"/>
            <w:gridSpan w:val="2"/>
            <w:vAlign w:val="center"/>
          </w:tcPr>
          <w:p w:rsidR="005B75A6" w:rsidRPr="002E627D" w:rsidRDefault="005B75A6" w:rsidP="00B70544">
            <w:pPr>
              <w:jc w:val="center"/>
              <w:rPr>
                <w:rFonts w:ascii="Aboriginal Serif" w:hAnsi="Aboriginal Serif"/>
                <w:noProof/>
                <w:color w:val="000000" w:themeColor="text1"/>
                <w:sz w:val="20"/>
                <w:szCs w:val="20"/>
              </w:rPr>
            </w:pPr>
          </w:p>
        </w:tc>
        <w:tc>
          <w:tcPr>
            <w:tcW w:w="4501" w:type="dxa"/>
            <w:gridSpan w:val="2"/>
            <w:vAlign w:val="center"/>
          </w:tcPr>
          <w:p w:rsidR="005B75A6" w:rsidRPr="002E627D" w:rsidRDefault="005B75A6" w:rsidP="00B70544">
            <w:pPr>
              <w:jc w:val="center"/>
              <w:rPr>
                <w:rFonts w:ascii="Aboriginal Serif" w:hAnsi="Aboriginal Serif"/>
                <w:noProof/>
                <w:color w:val="000000" w:themeColor="text1"/>
                <w:sz w:val="20"/>
                <w:szCs w:val="20"/>
              </w:rPr>
            </w:pPr>
          </w:p>
        </w:tc>
        <w:tc>
          <w:tcPr>
            <w:tcW w:w="2705" w:type="dxa"/>
          </w:tcPr>
          <w:p w:rsidR="005B75A6" w:rsidRPr="002E627D" w:rsidRDefault="00031A08" w:rsidP="00B70544">
            <w:pPr>
              <w:rPr>
                <w:rFonts w:ascii="Aboriginal Serif" w:hAnsi="Aboriginal Serif" w:cs="Arial"/>
                <w:color w:val="000000"/>
                <w:sz w:val="20"/>
                <w:szCs w:val="20"/>
              </w:rPr>
            </w:pPr>
            <w:r w:rsidRPr="00031A08">
              <w:rPr>
                <w:rFonts w:ascii="Aboriginal Serif" w:hAnsi="Aboriginal Serif" w:cs="Times New Roman"/>
                <w:b/>
                <w:iCs/>
                <w:color w:val="000000"/>
                <w:sz w:val="20"/>
                <w:szCs w:val="20"/>
              </w:rPr>
              <w:t>Pendiente</w:t>
            </w:r>
          </w:p>
          <w:p w:rsidR="005B75A6" w:rsidRPr="002E627D" w:rsidRDefault="005B75A6" w:rsidP="00B70544">
            <w:pPr>
              <w:rPr>
                <w:rFonts w:ascii="Aboriginal Serif" w:hAnsi="Aboriginal Serif"/>
                <w:color w:val="000000" w:themeColor="text1"/>
                <w:sz w:val="20"/>
                <w:szCs w:val="20"/>
              </w:rPr>
            </w:pPr>
          </w:p>
          <w:p w:rsidR="005B75A6" w:rsidRPr="002E627D" w:rsidRDefault="00031A08" w:rsidP="00B70544">
            <w:pPr>
              <w:rPr>
                <w:rFonts w:ascii="Aboriginal Serif" w:hAnsi="Aboriginal Serif"/>
                <w:b/>
                <w:color w:val="000000" w:themeColor="text1"/>
                <w:sz w:val="20"/>
                <w:szCs w:val="20"/>
                <w:lang w:val="es-MX"/>
              </w:rPr>
            </w:pPr>
            <w:r w:rsidRPr="00031A08">
              <w:rPr>
                <w:rFonts w:ascii="Aboriginal Serif" w:hAnsi="Aboriginal Serif"/>
                <w:b/>
                <w:color w:val="000000" w:themeColor="text1"/>
                <w:sz w:val="20"/>
                <w:szCs w:val="20"/>
              </w:rPr>
              <w:t>Descripci</w:t>
            </w:r>
            <w:r w:rsidRPr="00031A08">
              <w:rPr>
                <w:rFonts w:ascii="Aboriginal Serif" w:hAnsi="Aboriginal Serif"/>
                <w:b/>
                <w:color w:val="000000" w:themeColor="text1"/>
                <w:sz w:val="20"/>
                <w:szCs w:val="20"/>
                <w:lang w:val="es-MX"/>
              </w:rPr>
              <w:t xml:space="preserve">ón: </w:t>
            </w:r>
          </w:p>
          <w:p w:rsidR="005B75A6" w:rsidRPr="002E627D" w:rsidRDefault="005B75A6" w:rsidP="00B70544">
            <w:pPr>
              <w:rPr>
                <w:rFonts w:ascii="Aboriginal Serif" w:hAnsi="Aboriginal Serif"/>
                <w:b/>
                <w:color w:val="000000" w:themeColor="text1"/>
                <w:sz w:val="20"/>
                <w:szCs w:val="20"/>
              </w:rPr>
            </w:pPr>
          </w:p>
          <w:p w:rsidR="005B75A6" w:rsidRPr="002E627D" w:rsidRDefault="005B75A6" w:rsidP="00B70544">
            <w:pPr>
              <w:rPr>
                <w:rFonts w:ascii="Aboriginal Serif" w:hAnsi="Aboriginal Serif"/>
                <w:b/>
                <w:color w:val="000000" w:themeColor="text1"/>
                <w:sz w:val="20"/>
                <w:szCs w:val="20"/>
              </w:rPr>
            </w:pPr>
          </w:p>
          <w:p w:rsidR="005B75A6" w:rsidRPr="002E627D" w:rsidRDefault="00031A08" w:rsidP="00B70544">
            <w:pPr>
              <w:rPr>
                <w:rFonts w:ascii="Aboriginal Serif" w:hAnsi="Aboriginal Serif"/>
                <w:b/>
                <w:color w:val="000000" w:themeColor="text1"/>
                <w:sz w:val="20"/>
                <w:szCs w:val="20"/>
              </w:rPr>
            </w:pPr>
            <w:r w:rsidRPr="00031A08">
              <w:rPr>
                <w:rFonts w:ascii="Aboriginal Serif" w:hAnsi="Aboriginal Serif"/>
                <w:b/>
                <w:color w:val="000000" w:themeColor="text1"/>
                <w:sz w:val="20"/>
                <w:szCs w:val="20"/>
              </w:rPr>
              <w:t>Colecta: 72109</w:t>
            </w:r>
          </w:p>
          <w:p w:rsidR="005B75A6" w:rsidRPr="002E627D" w:rsidRDefault="005B75A6" w:rsidP="00B70544">
            <w:pPr>
              <w:rPr>
                <w:rFonts w:ascii="Aboriginal Serif" w:hAnsi="Aboriginal Serif"/>
                <w:b/>
                <w:color w:val="000000" w:themeColor="text1"/>
                <w:sz w:val="20"/>
                <w:szCs w:val="20"/>
              </w:rPr>
            </w:pPr>
          </w:p>
        </w:tc>
        <w:tc>
          <w:tcPr>
            <w:tcW w:w="2706" w:type="dxa"/>
          </w:tcPr>
          <w:p w:rsidR="000B7452" w:rsidRPr="002E627D" w:rsidRDefault="00031A08" w:rsidP="00B70544">
            <w:pPr>
              <w:rPr>
                <w:rFonts w:ascii="Aboriginal Serif" w:hAnsi="Aboriginal Serif"/>
                <w:b/>
                <w:color w:val="000000" w:themeColor="text1"/>
                <w:sz w:val="20"/>
                <w:szCs w:val="20"/>
                <w:lang w:val="es-MX"/>
              </w:rPr>
            </w:pPr>
            <w:r w:rsidRPr="00031A08">
              <w:rPr>
                <w:rFonts w:ascii="Aboriginal Serif" w:hAnsi="Aboriginal Serif"/>
                <w:b/>
                <w:color w:val="000000" w:themeColor="text1"/>
                <w:sz w:val="20"/>
                <w:szCs w:val="20"/>
                <w:lang w:val="es-MX"/>
              </w:rPr>
              <w:t>Totonaco de Ecatlán</w:t>
            </w:r>
          </w:p>
          <w:p w:rsidR="000B7452" w:rsidRPr="002E627D" w:rsidRDefault="00031A08" w:rsidP="00B70544">
            <w:pPr>
              <w:rPr>
                <w:rFonts w:ascii="Aboriginal Serif" w:hAnsi="Aboriginal Serif"/>
                <w:i/>
                <w:color w:val="000000" w:themeColor="text1"/>
                <w:sz w:val="20"/>
                <w:szCs w:val="20"/>
              </w:rPr>
            </w:pPr>
            <w:r w:rsidRPr="00031A08">
              <w:rPr>
                <w:rFonts w:ascii="Aboriginal Serif" w:hAnsi="Aboriginal Serif"/>
                <w:i/>
                <w:color w:val="000000" w:themeColor="text1"/>
                <w:sz w:val="20"/>
                <w:szCs w:val="20"/>
              </w:rPr>
              <w:t>tanktawá:</w:t>
            </w:r>
          </w:p>
          <w:p w:rsidR="00DD2B72" w:rsidRDefault="00DD2B72" w:rsidP="00B70544">
            <w:pPr>
              <w:rPr>
                <w:rFonts w:ascii="Aboriginal Serif" w:hAnsi="Aboriginal Serif"/>
                <w:b/>
                <w:color w:val="000000" w:themeColor="text1"/>
                <w:sz w:val="20"/>
                <w:szCs w:val="20"/>
              </w:rPr>
            </w:pPr>
          </w:p>
          <w:p w:rsidR="00D85663" w:rsidRDefault="00D85663" w:rsidP="00B70544">
            <w:pPr>
              <w:rPr>
                <w:rFonts w:ascii="Aboriginal Serif" w:hAnsi="Aboriginal Serif"/>
                <w:b/>
                <w:color w:val="000000" w:themeColor="text1"/>
                <w:sz w:val="20"/>
                <w:szCs w:val="20"/>
              </w:rPr>
            </w:pPr>
            <w:r>
              <w:rPr>
                <w:rFonts w:ascii="Aboriginal Serif" w:hAnsi="Aboriginal Serif"/>
                <w:b/>
                <w:color w:val="000000" w:themeColor="text1"/>
                <w:sz w:val="20"/>
                <w:szCs w:val="20"/>
              </w:rPr>
              <w:t>lhtanklhtawá:'</w:t>
            </w:r>
          </w:p>
          <w:p w:rsidR="00D85663" w:rsidRDefault="00D85663" w:rsidP="00B70544">
            <w:pPr>
              <w:rPr>
                <w:rFonts w:ascii="Aboriginal Serif" w:hAnsi="Aboriginal Serif"/>
                <w:b/>
                <w:color w:val="000000" w:themeColor="text1"/>
                <w:sz w:val="20"/>
                <w:szCs w:val="20"/>
              </w:rPr>
            </w:pPr>
          </w:p>
          <w:p w:rsidR="00D85663" w:rsidRDefault="00D85663" w:rsidP="00B70544">
            <w:pPr>
              <w:rPr>
                <w:rFonts w:ascii="Aboriginal Serif" w:hAnsi="Aboriginal Serif"/>
                <w:b/>
                <w:color w:val="000000" w:themeColor="text1"/>
                <w:sz w:val="20"/>
                <w:szCs w:val="20"/>
              </w:rPr>
            </w:pPr>
            <w:r>
              <w:rPr>
                <w:rFonts w:ascii="Aboriginal Serif" w:hAnsi="Aboriginal Serif"/>
                <w:b/>
                <w:color w:val="000000" w:themeColor="text1"/>
                <w:sz w:val="20"/>
                <w:szCs w:val="20"/>
              </w:rPr>
              <w:t>lhtank</w:t>
            </w:r>
            <w:r w:rsidR="00795B5D">
              <w:rPr>
                <w:rFonts w:ascii="Aboriginal Serif" w:hAnsi="Aboriginal Serif"/>
                <w:b/>
                <w:color w:val="000000" w:themeColor="text1"/>
                <w:sz w:val="20"/>
                <w:szCs w:val="20"/>
              </w:rPr>
              <w:t xml:space="preserve"> 'stretched'</w:t>
            </w:r>
          </w:p>
          <w:p w:rsidR="00795B5D" w:rsidRPr="002E627D" w:rsidRDefault="00795B5D" w:rsidP="00B70544">
            <w:pPr>
              <w:rPr>
                <w:rFonts w:ascii="Aboriginal Serif" w:hAnsi="Aboriginal Serif"/>
                <w:b/>
                <w:color w:val="000000" w:themeColor="text1"/>
                <w:sz w:val="20"/>
                <w:szCs w:val="20"/>
              </w:rPr>
            </w:pPr>
            <w:r>
              <w:rPr>
                <w:rFonts w:ascii="Aboriginal Serif" w:hAnsi="Aboriginal Serif"/>
                <w:b/>
                <w:color w:val="000000" w:themeColor="text1"/>
                <w:sz w:val="20"/>
                <w:szCs w:val="20"/>
              </w:rPr>
              <w:t>lh augmentative</w:t>
            </w:r>
          </w:p>
          <w:p w:rsidR="000B7452" w:rsidRPr="002E627D" w:rsidRDefault="00031A08" w:rsidP="00B70544">
            <w:pPr>
              <w:rPr>
                <w:rFonts w:ascii="Aboriginal Serif" w:hAnsi="Aboriginal Serif"/>
                <w:b/>
                <w:color w:val="000000" w:themeColor="text1"/>
                <w:sz w:val="20"/>
                <w:szCs w:val="20"/>
              </w:rPr>
            </w:pPr>
            <w:r w:rsidRPr="00031A08">
              <w:rPr>
                <w:rFonts w:ascii="Aboriginal Serif" w:hAnsi="Aboriginal Serif"/>
                <w:b/>
                <w:color w:val="000000" w:themeColor="text1"/>
                <w:sz w:val="20"/>
                <w:szCs w:val="20"/>
              </w:rPr>
              <w:t>Nahuat de S. M. Tzinacapan</w:t>
            </w:r>
          </w:p>
          <w:p w:rsidR="000B7452" w:rsidRPr="002E627D" w:rsidRDefault="000B7452" w:rsidP="00B70544">
            <w:pPr>
              <w:rPr>
                <w:rFonts w:ascii="Aboriginal Serif" w:hAnsi="Aboriginal Serif"/>
                <w:i/>
                <w:color w:val="000000" w:themeColor="text1"/>
                <w:sz w:val="20"/>
                <w:szCs w:val="20"/>
              </w:rPr>
            </w:pPr>
          </w:p>
          <w:p w:rsidR="00DD2B72" w:rsidRPr="002E627D" w:rsidRDefault="00031A08" w:rsidP="00B70544">
            <w:pPr>
              <w:rPr>
                <w:rFonts w:ascii="Aboriginal Serif" w:hAnsi="Aboriginal Serif"/>
                <w:color w:val="000000" w:themeColor="text1"/>
                <w:sz w:val="20"/>
                <w:szCs w:val="20"/>
              </w:rPr>
            </w:pPr>
            <w:r w:rsidRPr="00031A08">
              <w:rPr>
                <w:rFonts w:ascii="Aboriginal Serif" w:hAnsi="Aboriginal Serif"/>
                <w:color w:val="000000" w:themeColor="text1"/>
                <w:sz w:val="20"/>
                <w:szCs w:val="20"/>
              </w:rPr>
              <w:t xml:space="preserve">Nota: Varios </w:t>
            </w:r>
            <w:proofErr w:type="gramStart"/>
            <w:r w:rsidRPr="00031A08">
              <w:rPr>
                <w:rFonts w:ascii="Aboriginal Serif" w:hAnsi="Aboriginal Serif"/>
                <w:color w:val="000000" w:themeColor="text1"/>
                <w:sz w:val="20"/>
                <w:szCs w:val="20"/>
              </w:rPr>
              <w:t>asesores  conocían</w:t>
            </w:r>
            <w:proofErr w:type="gramEnd"/>
            <w:r w:rsidRPr="00031A08">
              <w:rPr>
                <w:rFonts w:ascii="Aboriginal Serif" w:hAnsi="Aboriginal Serif"/>
                <w:color w:val="000000" w:themeColor="text1"/>
                <w:sz w:val="20"/>
                <w:szCs w:val="20"/>
              </w:rPr>
              <w:t xml:space="preserve"> una planta de este nombre, pero bejuco. Esta colecta es de una hierba.</w:t>
            </w:r>
          </w:p>
          <w:p w:rsidR="00DD2B72" w:rsidRPr="002E627D" w:rsidRDefault="00DD2B72" w:rsidP="00B70544">
            <w:pPr>
              <w:rPr>
                <w:rFonts w:ascii="Aboriginal Serif" w:hAnsi="Aboriginal Serif"/>
                <w:i/>
                <w:color w:val="000000" w:themeColor="text1"/>
                <w:sz w:val="20"/>
                <w:szCs w:val="20"/>
              </w:rPr>
            </w:pPr>
          </w:p>
          <w:p w:rsidR="005B75A6" w:rsidRPr="002E627D" w:rsidRDefault="00031A08" w:rsidP="00B70544">
            <w:pPr>
              <w:rPr>
                <w:rFonts w:ascii="Aboriginal Serif" w:hAnsi="Aboriginal Serif"/>
                <w:color w:val="000000" w:themeColor="text1"/>
                <w:sz w:val="20"/>
                <w:szCs w:val="20"/>
                <w:lang w:val="es-MX"/>
              </w:rPr>
            </w:pPr>
            <w:r w:rsidRPr="00031A08">
              <w:rPr>
                <w:rFonts w:ascii="Aboriginal Serif" w:hAnsi="Aboriginal Serif"/>
                <w:b/>
                <w:color w:val="000000" w:themeColor="text1"/>
                <w:sz w:val="20"/>
                <w:szCs w:val="20"/>
                <w:lang w:val="es-MX"/>
              </w:rPr>
              <w:t>Usos:</w:t>
            </w:r>
          </w:p>
        </w:tc>
      </w:tr>
      <w:tr w:rsidR="005B75A6" w:rsidRPr="00F8534A" w:rsidTr="00AE40F2">
        <w:trPr>
          <w:trHeight w:val="3168"/>
        </w:trPr>
        <w:tc>
          <w:tcPr>
            <w:tcW w:w="4524" w:type="dxa"/>
            <w:gridSpan w:val="2"/>
            <w:vAlign w:val="center"/>
          </w:tcPr>
          <w:p w:rsidR="005B75A6" w:rsidRPr="00F8534A" w:rsidRDefault="005B75A6" w:rsidP="00B70544">
            <w:pPr>
              <w:jc w:val="center"/>
              <w:rPr>
                <w:rFonts w:ascii="Aboriginal Serif" w:hAnsi="Aboriginal Serif"/>
                <w:noProof/>
                <w:color w:val="000000" w:themeColor="text1"/>
                <w:sz w:val="20"/>
                <w:szCs w:val="20"/>
              </w:rPr>
            </w:pPr>
          </w:p>
        </w:tc>
        <w:tc>
          <w:tcPr>
            <w:tcW w:w="4501" w:type="dxa"/>
            <w:gridSpan w:val="2"/>
            <w:vAlign w:val="center"/>
          </w:tcPr>
          <w:p w:rsidR="005B75A6" w:rsidRPr="00F8534A" w:rsidRDefault="005B75A6" w:rsidP="00B70544">
            <w:pPr>
              <w:jc w:val="center"/>
              <w:rPr>
                <w:rFonts w:ascii="Aboriginal Serif" w:hAnsi="Aboriginal Serif"/>
                <w:noProof/>
                <w:color w:val="000000" w:themeColor="text1"/>
                <w:sz w:val="20"/>
                <w:szCs w:val="20"/>
              </w:rPr>
            </w:pPr>
          </w:p>
        </w:tc>
        <w:tc>
          <w:tcPr>
            <w:tcW w:w="2705" w:type="dxa"/>
          </w:tcPr>
          <w:p w:rsidR="00DD2B72" w:rsidRPr="00F8534A" w:rsidRDefault="00DD2B72" w:rsidP="00B70544">
            <w:pPr>
              <w:rPr>
                <w:rFonts w:ascii="Aboriginal Serif" w:hAnsi="Aboriginal Serif" w:cs="Times New Roman"/>
                <w:b/>
                <w:iCs/>
                <w:color w:val="000000"/>
                <w:sz w:val="20"/>
                <w:szCs w:val="20"/>
              </w:rPr>
            </w:pPr>
            <w:r w:rsidRPr="00F8534A">
              <w:rPr>
                <w:rFonts w:ascii="Aboriginal Serif" w:hAnsi="Aboriginal Serif" w:cs="Times New Roman"/>
                <w:b/>
                <w:iCs/>
                <w:color w:val="000000"/>
                <w:sz w:val="20"/>
                <w:szCs w:val="20"/>
              </w:rPr>
              <w:t>Malvaceae</w:t>
            </w:r>
          </w:p>
          <w:p w:rsidR="005B75A6" w:rsidRPr="00F8534A" w:rsidRDefault="00DD2B72" w:rsidP="00B70544">
            <w:pPr>
              <w:rPr>
                <w:rFonts w:ascii="Aboriginal Serif" w:hAnsi="Aboriginal Serif" w:cs="Times New Roman"/>
                <w:color w:val="000000"/>
                <w:sz w:val="20"/>
                <w:szCs w:val="20"/>
              </w:rPr>
            </w:pPr>
            <w:r w:rsidRPr="00F8534A">
              <w:rPr>
                <w:rFonts w:ascii="Aboriginal Serif" w:hAnsi="Aboriginal Serif" w:cs="Times New Roman"/>
                <w:iCs/>
                <w:color w:val="000000"/>
                <w:sz w:val="20"/>
                <w:szCs w:val="20"/>
              </w:rPr>
              <w:t>Pendiente</w:t>
            </w:r>
          </w:p>
          <w:p w:rsidR="005B75A6" w:rsidRPr="00F8534A" w:rsidRDefault="005B75A6" w:rsidP="00B70544">
            <w:pPr>
              <w:rPr>
                <w:rFonts w:ascii="Aboriginal Serif" w:hAnsi="Aboriginal Serif"/>
                <w:color w:val="000000" w:themeColor="text1"/>
                <w:sz w:val="20"/>
                <w:szCs w:val="20"/>
              </w:rPr>
            </w:pPr>
          </w:p>
          <w:p w:rsidR="005B75A6" w:rsidRPr="00F8534A" w:rsidRDefault="005B75A6" w:rsidP="00B70544">
            <w:pPr>
              <w:rPr>
                <w:rFonts w:ascii="Aboriginal Serif" w:hAnsi="Aboriginal Serif"/>
                <w:b/>
                <w:color w:val="000000" w:themeColor="text1"/>
                <w:sz w:val="20"/>
                <w:szCs w:val="20"/>
                <w:lang w:val="es-MX"/>
              </w:rPr>
            </w:pPr>
            <w:r w:rsidRPr="00F8534A">
              <w:rPr>
                <w:rFonts w:ascii="Aboriginal Serif" w:hAnsi="Aboriginal Serif"/>
                <w:b/>
                <w:color w:val="000000" w:themeColor="text1"/>
                <w:sz w:val="20"/>
                <w:szCs w:val="20"/>
              </w:rPr>
              <w:t>Descripci</w:t>
            </w:r>
            <w:r w:rsidRPr="00F8534A">
              <w:rPr>
                <w:rFonts w:ascii="Aboriginal Serif" w:hAnsi="Aboriginal Serif"/>
                <w:b/>
                <w:color w:val="000000" w:themeColor="text1"/>
                <w:sz w:val="20"/>
                <w:szCs w:val="20"/>
                <w:lang w:val="es-MX"/>
              </w:rPr>
              <w:t xml:space="preserve">ón: </w:t>
            </w:r>
          </w:p>
          <w:p w:rsidR="005B75A6" w:rsidRPr="00F8534A" w:rsidRDefault="005B75A6" w:rsidP="00B70544">
            <w:pPr>
              <w:rPr>
                <w:rFonts w:ascii="Aboriginal Serif" w:hAnsi="Aboriginal Serif"/>
                <w:b/>
                <w:color w:val="000000" w:themeColor="text1"/>
                <w:sz w:val="20"/>
                <w:szCs w:val="20"/>
              </w:rPr>
            </w:pPr>
          </w:p>
          <w:p w:rsidR="005B75A6" w:rsidRPr="00F8534A" w:rsidRDefault="005B75A6" w:rsidP="00B70544">
            <w:pPr>
              <w:rPr>
                <w:rFonts w:ascii="Aboriginal Serif" w:hAnsi="Aboriginal Serif"/>
                <w:b/>
                <w:color w:val="000000" w:themeColor="text1"/>
                <w:sz w:val="20"/>
                <w:szCs w:val="20"/>
              </w:rPr>
            </w:pPr>
          </w:p>
          <w:p w:rsidR="005B75A6" w:rsidRPr="00F8534A" w:rsidRDefault="005B75A6" w:rsidP="00B70544">
            <w:pPr>
              <w:rPr>
                <w:rFonts w:ascii="Aboriginal Serif" w:hAnsi="Aboriginal Serif"/>
                <w:b/>
                <w:color w:val="000000" w:themeColor="text1"/>
                <w:sz w:val="20"/>
                <w:szCs w:val="20"/>
              </w:rPr>
            </w:pPr>
            <w:r w:rsidRPr="00F8534A">
              <w:rPr>
                <w:rFonts w:ascii="Aboriginal Serif" w:hAnsi="Aboriginal Serif"/>
                <w:b/>
                <w:color w:val="000000" w:themeColor="text1"/>
                <w:sz w:val="20"/>
                <w:szCs w:val="20"/>
              </w:rPr>
              <w:t xml:space="preserve">Colecta: </w:t>
            </w:r>
            <w:r w:rsidR="00590B32" w:rsidRPr="00F8534A">
              <w:rPr>
                <w:rFonts w:ascii="Aboriginal Serif" w:hAnsi="Aboriginal Serif"/>
                <w:b/>
                <w:color w:val="000000" w:themeColor="text1"/>
                <w:sz w:val="20"/>
                <w:szCs w:val="20"/>
              </w:rPr>
              <w:t>721</w:t>
            </w:r>
            <w:r w:rsidRPr="00F8534A">
              <w:rPr>
                <w:rFonts w:ascii="Aboriginal Serif" w:hAnsi="Aboriginal Serif"/>
                <w:b/>
                <w:color w:val="000000" w:themeColor="text1"/>
                <w:sz w:val="20"/>
                <w:szCs w:val="20"/>
              </w:rPr>
              <w:t>10</w:t>
            </w:r>
          </w:p>
          <w:p w:rsidR="005B75A6" w:rsidRPr="00F8534A" w:rsidRDefault="005B75A6" w:rsidP="00B70544">
            <w:pPr>
              <w:rPr>
                <w:rFonts w:ascii="Aboriginal Serif" w:hAnsi="Aboriginal Serif"/>
                <w:b/>
                <w:color w:val="000000" w:themeColor="text1"/>
                <w:sz w:val="20"/>
                <w:szCs w:val="20"/>
              </w:rPr>
            </w:pPr>
          </w:p>
        </w:tc>
        <w:tc>
          <w:tcPr>
            <w:tcW w:w="2706" w:type="dxa"/>
          </w:tcPr>
          <w:p w:rsidR="000B7452" w:rsidRPr="00F8534A" w:rsidRDefault="000B7452" w:rsidP="00B70544">
            <w:pPr>
              <w:rPr>
                <w:rFonts w:ascii="Aboriginal Serif" w:hAnsi="Aboriginal Serif"/>
                <w:b/>
                <w:color w:val="000000" w:themeColor="text1"/>
                <w:sz w:val="20"/>
                <w:szCs w:val="20"/>
                <w:lang w:val="es-MX"/>
              </w:rPr>
            </w:pPr>
            <w:r w:rsidRPr="00F8534A">
              <w:rPr>
                <w:rFonts w:ascii="Aboriginal Serif" w:hAnsi="Aboriginal Serif"/>
                <w:b/>
                <w:color w:val="000000" w:themeColor="text1"/>
                <w:sz w:val="20"/>
                <w:szCs w:val="20"/>
                <w:lang w:val="es-MX"/>
              </w:rPr>
              <w:t>Totonaco de Ecatlán</w:t>
            </w:r>
          </w:p>
          <w:p w:rsidR="000B7452" w:rsidRPr="00F8534A" w:rsidRDefault="00DD2B72" w:rsidP="00B70544">
            <w:pPr>
              <w:rPr>
                <w:rFonts w:ascii="Aboriginal Serif" w:hAnsi="Aboriginal Serif"/>
                <w:i/>
                <w:color w:val="000000" w:themeColor="text1"/>
                <w:sz w:val="20"/>
                <w:szCs w:val="20"/>
              </w:rPr>
            </w:pPr>
            <w:r w:rsidRPr="00F8534A">
              <w:rPr>
                <w:rFonts w:ascii="Aboriginal Serif" w:hAnsi="Aboriginal Serif"/>
                <w:i/>
                <w:color w:val="000000" w:themeColor="text1"/>
                <w:sz w:val="20"/>
                <w:szCs w:val="20"/>
              </w:rPr>
              <w:t>xu:nikxanat</w:t>
            </w:r>
          </w:p>
          <w:p w:rsidR="00DD2B72" w:rsidRDefault="00DD2B72" w:rsidP="00B70544">
            <w:pPr>
              <w:rPr>
                <w:rFonts w:ascii="Aboriginal Serif" w:hAnsi="Aboriginal Serif"/>
                <w:b/>
                <w:color w:val="000000" w:themeColor="text1"/>
                <w:sz w:val="20"/>
                <w:szCs w:val="20"/>
              </w:rPr>
            </w:pPr>
          </w:p>
          <w:p w:rsidR="00F8534A" w:rsidRDefault="00F8534A" w:rsidP="00B70544">
            <w:pPr>
              <w:rPr>
                <w:rFonts w:ascii="Aboriginal Serif" w:hAnsi="Aboriginal Serif"/>
                <w:b/>
                <w:color w:val="000000" w:themeColor="text1"/>
                <w:sz w:val="20"/>
                <w:szCs w:val="20"/>
              </w:rPr>
            </w:pPr>
            <w:r>
              <w:rPr>
                <w:rFonts w:ascii="Aboriginal Serif" w:hAnsi="Aboriginal Serif"/>
                <w:b/>
                <w:color w:val="000000" w:themeColor="text1"/>
                <w:sz w:val="20"/>
                <w:szCs w:val="20"/>
              </w:rPr>
              <w:t>xu:nikxánat</w:t>
            </w:r>
          </w:p>
          <w:p w:rsidR="00F8534A" w:rsidRDefault="00F8534A" w:rsidP="00B70544">
            <w:pPr>
              <w:rPr>
                <w:rFonts w:ascii="Aboriginal Serif" w:hAnsi="Aboriginal Serif"/>
                <w:b/>
                <w:color w:val="000000" w:themeColor="text1"/>
                <w:sz w:val="20"/>
                <w:szCs w:val="20"/>
              </w:rPr>
            </w:pPr>
          </w:p>
          <w:p w:rsidR="00F8534A" w:rsidRPr="00F8534A" w:rsidRDefault="00F8534A" w:rsidP="00B70544">
            <w:pPr>
              <w:rPr>
                <w:rFonts w:ascii="Aboriginal Serif" w:hAnsi="Aboriginal Serif"/>
                <w:b/>
                <w:color w:val="000000" w:themeColor="text1"/>
                <w:sz w:val="20"/>
                <w:szCs w:val="20"/>
              </w:rPr>
            </w:pPr>
            <w:r>
              <w:rPr>
                <w:rFonts w:ascii="Aboriginal Serif" w:hAnsi="Aboriginal Serif"/>
                <w:b/>
                <w:color w:val="000000" w:themeColor="text1"/>
                <w:sz w:val="20"/>
                <w:szCs w:val="20"/>
              </w:rPr>
              <w:t>xu:nik 'jonote'</w:t>
            </w:r>
          </w:p>
          <w:p w:rsidR="000B7452" w:rsidRPr="00F8534A" w:rsidRDefault="000B7452" w:rsidP="00B70544">
            <w:pPr>
              <w:rPr>
                <w:rFonts w:ascii="Aboriginal Serif" w:hAnsi="Aboriginal Serif"/>
                <w:b/>
                <w:color w:val="000000" w:themeColor="text1"/>
                <w:sz w:val="20"/>
                <w:szCs w:val="20"/>
              </w:rPr>
            </w:pPr>
            <w:r w:rsidRPr="00F8534A">
              <w:rPr>
                <w:rFonts w:ascii="Aboriginal Serif" w:hAnsi="Aboriginal Serif"/>
                <w:b/>
                <w:color w:val="000000" w:themeColor="text1"/>
                <w:sz w:val="20"/>
                <w:szCs w:val="20"/>
              </w:rPr>
              <w:t>Nahuat de S. M. Tzinacapan</w:t>
            </w:r>
          </w:p>
          <w:p w:rsidR="000B7452" w:rsidRPr="00F8534A" w:rsidRDefault="000B7452" w:rsidP="00B70544">
            <w:pPr>
              <w:rPr>
                <w:rFonts w:ascii="Aboriginal Serif" w:hAnsi="Aboriginal Serif"/>
                <w:i/>
                <w:color w:val="000000" w:themeColor="text1"/>
                <w:sz w:val="20"/>
                <w:szCs w:val="20"/>
              </w:rPr>
            </w:pPr>
          </w:p>
          <w:p w:rsidR="005B75A6" w:rsidRPr="00F8534A" w:rsidRDefault="000B7452" w:rsidP="00B70544">
            <w:pPr>
              <w:rPr>
                <w:rFonts w:ascii="Aboriginal Serif" w:hAnsi="Aboriginal Serif"/>
                <w:color w:val="000000" w:themeColor="text1"/>
                <w:sz w:val="20"/>
                <w:szCs w:val="20"/>
                <w:lang w:val="es-MX"/>
              </w:rPr>
            </w:pPr>
            <w:r w:rsidRPr="00F8534A">
              <w:rPr>
                <w:rFonts w:ascii="Aboriginal Serif" w:hAnsi="Aboriginal Serif"/>
                <w:b/>
                <w:color w:val="000000" w:themeColor="text1"/>
                <w:sz w:val="20"/>
                <w:szCs w:val="20"/>
                <w:lang w:val="es-MX"/>
              </w:rPr>
              <w:t>Usos:</w:t>
            </w:r>
          </w:p>
        </w:tc>
      </w:tr>
      <w:tr w:rsidR="005B75A6" w:rsidRPr="00F8534A" w:rsidTr="00AE40F2">
        <w:trPr>
          <w:trHeight w:val="3168"/>
        </w:trPr>
        <w:tc>
          <w:tcPr>
            <w:tcW w:w="4524" w:type="dxa"/>
            <w:gridSpan w:val="2"/>
            <w:vAlign w:val="center"/>
          </w:tcPr>
          <w:p w:rsidR="005B75A6" w:rsidRPr="00F8534A" w:rsidRDefault="005B75A6" w:rsidP="00B70544">
            <w:pPr>
              <w:jc w:val="center"/>
              <w:rPr>
                <w:rFonts w:ascii="Aboriginal Serif" w:hAnsi="Aboriginal Serif"/>
                <w:noProof/>
                <w:color w:val="000000" w:themeColor="text1"/>
                <w:sz w:val="20"/>
                <w:szCs w:val="20"/>
              </w:rPr>
            </w:pPr>
          </w:p>
        </w:tc>
        <w:tc>
          <w:tcPr>
            <w:tcW w:w="4501" w:type="dxa"/>
            <w:gridSpan w:val="2"/>
            <w:vAlign w:val="center"/>
          </w:tcPr>
          <w:p w:rsidR="005B75A6" w:rsidRPr="00F8534A" w:rsidRDefault="005B75A6" w:rsidP="00B70544">
            <w:pPr>
              <w:jc w:val="center"/>
              <w:rPr>
                <w:rFonts w:ascii="Aboriginal Serif" w:hAnsi="Aboriginal Serif"/>
                <w:noProof/>
                <w:color w:val="000000" w:themeColor="text1"/>
                <w:sz w:val="20"/>
                <w:szCs w:val="20"/>
              </w:rPr>
            </w:pPr>
          </w:p>
        </w:tc>
        <w:tc>
          <w:tcPr>
            <w:tcW w:w="2705" w:type="dxa"/>
          </w:tcPr>
          <w:p w:rsidR="005B75A6" w:rsidRPr="00F8534A" w:rsidRDefault="00DD2B72" w:rsidP="00B70544">
            <w:pPr>
              <w:rPr>
                <w:rFonts w:ascii="Aboriginal Serif" w:hAnsi="Aboriginal Serif" w:cs="Times New Roman"/>
                <w:iCs/>
                <w:color w:val="000000"/>
                <w:sz w:val="20"/>
                <w:szCs w:val="20"/>
              </w:rPr>
            </w:pPr>
            <w:r w:rsidRPr="00F8534A">
              <w:rPr>
                <w:rFonts w:ascii="Aboriginal Serif" w:hAnsi="Aboriginal Serif" w:cs="Times New Roman"/>
                <w:b/>
                <w:iCs/>
                <w:color w:val="000000"/>
                <w:sz w:val="20"/>
                <w:szCs w:val="20"/>
              </w:rPr>
              <w:t>Acanthaceae</w:t>
            </w:r>
          </w:p>
          <w:p w:rsidR="005B75A6" w:rsidRPr="00F8534A" w:rsidRDefault="005B75A6" w:rsidP="00B70544">
            <w:pPr>
              <w:rPr>
                <w:rFonts w:ascii="Aboriginal Serif" w:hAnsi="Aboriginal Serif" w:cs="Times New Roman"/>
                <w:color w:val="000000"/>
                <w:sz w:val="20"/>
                <w:szCs w:val="20"/>
              </w:rPr>
            </w:pPr>
          </w:p>
          <w:p w:rsidR="005B75A6" w:rsidRPr="00F8534A" w:rsidRDefault="005B75A6" w:rsidP="00B70544">
            <w:pPr>
              <w:rPr>
                <w:rFonts w:ascii="Aboriginal Serif" w:hAnsi="Aboriginal Serif"/>
                <w:color w:val="000000" w:themeColor="text1"/>
                <w:sz w:val="20"/>
                <w:szCs w:val="20"/>
              </w:rPr>
            </w:pPr>
          </w:p>
          <w:p w:rsidR="005B75A6" w:rsidRPr="00F8534A" w:rsidRDefault="005B75A6" w:rsidP="00B70544">
            <w:pPr>
              <w:rPr>
                <w:rFonts w:ascii="Aboriginal Serif" w:hAnsi="Aboriginal Serif"/>
                <w:b/>
                <w:color w:val="000000" w:themeColor="text1"/>
                <w:sz w:val="20"/>
                <w:szCs w:val="20"/>
                <w:lang w:val="es-MX"/>
              </w:rPr>
            </w:pPr>
            <w:r w:rsidRPr="00F8534A">
              <w:rPr>
                <w:rFonts w:ascii="Aboriginal Serif" w:hAnsi="Aboriginal Serif"/>
                <w:b/>
                <w:color w:val="000000" w:themeColor="text1"/>
                <w:sz w:val="20"/>
                <w:szCs w:val="20"/>
              </w:rPr>
              <w:t>Descripci</w:t>
            </w:r>
            <w:r w:rsidRPr="00F8534A">
              <w:rPr>
                <w:rFonts w:ascii="Aboriginal Serif" w:hAnsi="Aboriginal Serif"/>
                <w:b/>
                <w:color w:val="000000" w:themeColor="text1"/>
                <w:sz w:val="20"/>
                <w:szCs w:val="20"/>
                <w:lang w:val="es-MX"/>
              </w:rPr>
              <w:t xml:space="preserve">ón: </w:t>
            </w:r>
          </w:p>
          <w:p w:rsidR="005B75A6" w:rsidRPr="00F8534A" w:rsidRDefault="005B75A6" w:rsidP="00B70544">
            <w:pPr>
              <w:rPr>
                <w:rFonts w:ascii="Aboriginal Serif" w:hAnsi="Aboriginal Serif"/>
                <w:b/>
                <w:color w:val="000000" w:themeColor="text1"/>
                <w:sz w:val="20"/>
                <w:szCs w:val="20"/>
              </w:rPr>
            </w:pPr>
          </w:p>
          <w:p w:rsidR="005B75A6" w:rsidRPr="00F8534A" w:rsidRDefault="005B75A6" w:rsidP="00B70544">
            <w:pPr>
              <w:rPr>
                <w:rFonts w:ascii="Aboriginal Serif" w:hAnsi="Aboriginal Serif"/>
                <w:b/>
                <w:color w:val="000000" w:themeColor="text1"/>
                <w:sz w:val="20"/>
                <w:szCs w:val="20"/>
              </w:rPr>
            </w:pPr>
          </w:p>
          <w:p w:rsidR="005B75A6" w:rsidRPr="00F8534A" w:rsidRDefault="005B75A6" w:rsidP="00B70544">
            <w:pPr>
              <w:rPr>
                <w:rFonts w:ascii="Aboriginal Serif" w:hAnsi="Aboriginal Serif"/>
                <w:b/>
                <w:color w:val="000000" w:themeColor="text1"/>
                <w:sz w:val="20"/>
                <w:szCs w:val="20"/>
              </w:rPr>
            </w:pPr>
            <w:r w:rsidRPr="00F8534A">
              <w:rPr>
                <w:rFonts w:ascii="Aboriginal Serif" w:hAnsi="Aboriginal Serif"/>
                <w:b/>
                <w:color w:val="000000" w:themeColor="text1"/>
                <w:sz w:val="20"/>
                <w:szCs w:val="20"/>
              </w:rPr>
              <w:t xml:space="preserve">Colecta: </w:t>
            </w:r>
            <w:r w:rsidR="00590B32" w:rsidRPr="00F8534A">
              <w:rPr>
                <w:rFonts w:ascii="Aboriginal Serif" w:hAnsi="Aboriginal Serif"/>
                <w:b/>
                <w:color w:val="000000" w:themeColor="text1"/>
                <w:sz w:val="20"/>
                <w:szCs w:val="20"/>
              </w:rPr>
              <w:t>721</w:t>
            </w:r>
            <w:r w:rsidRPr="00F8534A">
              <w:rPr>
                <w:rFonts w:ascii="Aboriginal Serif" w:hAnsi="Aboriginal Serif"/>
                <w:b/>
                <w:color w:val="000000" w:themeColor="text1"/>
                <w:sz w:val="20"/>
                <w:szCs w:val="20"/>
              </w:rPr>
              <w:t>11</w:t>
            </w:r>
          </w:p>
          <w:p w:rsidR="005B75A6" w:rsidRPr="00F8534A" w:rsidRDefault="005B75A6" w:rsidP="00B70544">
            <w:pPr>
              <w:rPr>
                <w:rFonts w:ascii="Aboriginal Serif" w:hAnsi="Aboriginal Serif"/>
                <w:b/>
                <w:color w:val="000000" w:themeColor="text1"/>
                <w:sz w:val="20"/>
                <w:szCs w:val="20"/>
              </w:rPr>
            </w:pPr>
          </w:p>
        </w:tc>
        <w:tc>
          <w:tcPr>
            <w:tcW w:w="2706" w:type="dxa"/>
          </w:tcPr>
          <w:p w:rsidR="000B7452" w:rsidRPr="00F8534A" w:rsidRDefault="000B7452" w:rsidP="00B70544">
            <w:pPr>
              <w:rPr>
                <w:rFonts w:ascii="Aboriginal Serif" w:hAnsi="Aboriginal Serif"/>
                <w:b/>
                <w:color w:val="000000" w:themeColor="text1"/>
                <w:sz w:val="20"/>
                <w:szCs w:val="20"/>
                <w:lang w:val="es-MX"/>
              </w:rPr>
            </w:pPr>
            <w:r w:rsidRPr="00F8534A">
              <w:rPr>
                <w:rFonts w:ascii="Aboriginal Serif" w:hAnsi="Aboriginal Serif"/>
                <w:b/>
                <w:color w:val="000000" w:themeColor="text1"/>
                <w:sz w:val="20"/>
                <w:szCs w:val="20"/>
                <w:lang w:val="es-MX"/>
              </w:rPr>
              <w:t>Totonaco de Ecatlán</w:t>
            </w:r>
          </w:p>
          <w:p w:rsidR="000B7452" w:rsidRPr="00F8534A" w:rsidRDefault="00DD2B72" w:rsidP="00B70544">
            <w:pPr>
              <w:rPr>
                <w:rFonts w:ascii="Aboriginal Serif" w:hAnsi="Aboriginal Serif"/>
                <w:b/>
                <w:i/>
                <w:color w:val="000000" w:themeColor="text1"/>
                <w:sz w:val="20"/>
                <w:szCs w:val="20"/>
              </w:rPr>
            </w:pPr>
            <w:r w:rsidRPr="00F8534A">
              <w:rPr>
                <w:rFonts w:ascii="Aboriginal Serif" w:hAnsi="Aboriginal Serif"/>
                <w:i/>
                <w:sz w:val="20"/>
                <w:szCs w:val="20"/>
              </w:rPr>
              <w:t>xlimasputukanska:ta</w:t>
            </w:r>
            <w:r w:rsidRPr="00F8534A">
              <w:rPr>
                <w:rFonts w:ascii="Aboriginal Serif" w:hAnsi="Aboriginal Serif"/>
                <w:b/>
                <w:i/>
                <w:color w:val="000000" w:themeColor="text1"/>
                <w:sz w:val="20"/>
                <w:szCs w:val="20"/>
              </w:rPr>
              <w:t xml:space="preserve"> </w:t>
            </w:r>
          </w:p>
          <w:p w:rsidR="00DD2B72" w:rsidRDefault="00DD2B72" w:rsidP="00B70544">
            <w:pPr>
              <w:rPr>
                <w:rFonts w:ascii="Aboriginal Serif" w:hAnsi="Aboriginal Serif"/>
                <w:b/>
                <w:color w:val="000000" w:themeColor="text1"/>
                <w:sz w:val="20"/>
                <w:szCs w:val="20"/>
              </w:rPr>
            </w:pPr>
          </w:p>
          <w:p w:rsidR="002416E9" w:rsidRDefault="002416E9" w:rsidP="00B70544">
            <w:pPr>
              <w:rPr>
                <w:rFonts w:ascii="Aboriginal Serif" w:hAnsi="Aboriginal Serif"/>
                <w:b/>
                <w:color w:val="000000" w:themeColor="text1"/>
                <w:sz w:val="20"/>
                <w:szCs w:val="20"/>
              </w:rPr>
            </w:pPr>
            <w:r>
              <w:rPr>
                <w:rFonts w:ascii="Aboriginal Serif" w:hAnsi="Aboriginal Serif"/>
                <w:b/>
                <w:color w:val="000000" w:themeColor="text1"/>
                <w:sz w:val="20"/>
                <w:szCs w:val="20"/>
              </w:rPr>
              <w:t>xli:ma:sputu:ká' ská:ta'</w:t>
            </w:r>
          </w:p>
          <w:p w:rsidR="002416E9" w:rsidRDefault="002416E9" w:rsidP="00B70544">
            <w:pPr>
              <w:rPr>
                <w:rFonts w:ascii="Aboriginal Serif" w:hAnsi="Aboriginal Serif"/>
                <w:b/>
                <w:color w:val="000000" w:themeColor="text1"/>
                <w:sz w:val="20"/>
                <w:szCs w:val="20"/>
              </w:rPr>
            </w:pPr>
            <w:r>
              <w:rPr>
                <w:rFonts w:ascii="Aboriginal Serif" w:hAnsi="Aboriginal Serif"/>
                <w:b/>
                <w:color w:val="000000" w:themeColor="text1"/>
                <w:sz w:val="20"/>
                <w:szCs w:val="20"/>
              </w:rPr>
              <w:t>x- 3poss</w:t>
            </w:r>
          </w:p>
          <w:p w:rsidR="002416E9" w:rsidRDefault="002416E9" w:rsidP="00B70544">
            <w:pPr>
              <w:rPr>
                <w:rFonts w:ascii="Aboriginal Serif" w:hAnsi="Aboriginal Serif"/>
                <w:b/>
                <w:color w:val="000000" w:themeColor="text1"/>
                <w:sz w:val="20"/>
                <w:szCs w:val="20"/>
              </w:rPr>
            </w:pPr>
            <w:r>
              <w:rPr>
                <w:rFonts w:ascii="Aboriginal Serif" w:hAnsi="Aboriginal Serif"/>
                <w:b/>
                <w:color w:val="000000" w:themeColor="text1"/>
                <w:sz w:val="20"/>
                <w:szCs w:val="20"/>
              </w:rPr>
              <w:t>li:- instrumental</w:t>
            </w:r>
          </w:p>
          <w:p w:rsidR="002416E9" w:rsidRDefault="002416E9" w:rsidP="00B70544">
            <w:pPr>
              <w:rPr>
                <w:rFonts w:ascii="Aboriginal Serif" w:hAnsi="Aboriginal Serif"/>
                <w:b/>
                <w:color w:val="000000" w:themeColor="text1"/>
                <w:sz w:val="20"/>
                <w:szCs w:val="20"/>
              </w:rPr>
            </w:pPr>
            <w:r>
              <w:rPr>
                <w:rFonts w:ascii="Aboriginal Serif" w:hAnsi="Aboriginal Serif"/>
                <w:b/>
                <w:color w:val="000000" w:themeColor="text1"/>
                <w:sz w:val="20"/>
                <w:szCs w:val="20"/>
              </w:rPr>
              <w:t>ma:- causative</w:t>
            </w:r>
          </w:p>
          <w:p w:rsidR="002416E9" w:rsidRDefault="002416E9" w:rsidP="00B70544">
            <w:pPr>
              <w:rPr>
                <w:rFonts w:ascii="Aboriginal Serif" w:hAnsi="Aboriginal Serif"/>
                <w:b/>
                <w:color w:val="000000" w:themeColor="text1"/>
                <w:sz w:val="20"/>
                <w:szCs w:val="20"/>
              </w:rPr>
            </w:pPr>
            <w:r>
              <w:rPr>
                <w:rFonts w:ascii="Aboriginal Serif" w:hAnsi="Aboriginal Serif"/>
                <w:b/>
                <w:color w:val="000000" w:themeColor="text1"/>
                <w:sz w:val="20"/>
                <w:szCs w:val="20"/>
              </w:rPr>
              <w:t>sput- finish</w:t>
            </w:r>
          </w:p>
          <w:p w:rsidR="002416E9" w:rsidRDefault="002416E9" w:rsidP="00B70544">
            <w:pPr>
              <w:rPr>
                <w:rFonts w:ascii="Aboriginal Serif" w:hAnsi="Aboriginal Serif"/>
                <w:b/>
                <w:color w:val="000000" w:themeColor="text1"/>
                <w:sz w:val="20"/>
                <w:szCs w:val="20"/>
              </w:rPr>
            </w:pPr>
            <w:r>
              <w:rPr>
                <w:rFonts w:ascii="Aboriginal Serif" w:hAnsi="Aboriginal Serif"/>
                <w:b/>
                <w:color w:val="000000" w:themeColor="text1"/>
                <w:sz w:val="20"/>
                <w:szCs w:val="20"/>
              </w:rPr>
              <w:t>-u: causative</w:t>
            </w:r>
          </w:p>
          <w:p w:rsidR="002416E9" w:rsidRDefault="002416E9" w:rsidP="00B70544">
            <w:pPr>
              <w:rPr>
                <w:rFonts w:ascii="Aboriginal Serif" w:hAnsi="Aboriginal Serif"/>
                <w:b/>
                <w:color w:val="000000" w:themeColor="text1"/>
                <w:sz w:val="20"/>
                <w:szCs w:val="20"/>
              </w:rPr>
            </w:pPr>
            <w:r>
              <w:rPr>
                <w:rFonts w:ascii="Aboriginal Serif" w:hAnsi="Aboriginal Serif"/>
                <w:b/>
                <w:color w:val="000000" w:themeColor="text1"/>
                <w:sz w:val="20"/>
                <w:szCs w:val="20"/>
              </w:rPr>
              <w:t>ka' indefinite perfective</w:t>
            </w:r>
          </w:p>
          <w:p w:rsidR="002416E9" w:rsidRDefault="002416E9" w:rsidP="00B70544">
            <w:pPr>
              <w:rPr>
                <w:rFonts w:ascii="Aboriginal Serif" w:hAnsi="Aboriginal Serif"/>
                <w:b/>
                <w:color w:val="000000" w:themeColor="text1"/>
                <w:sz w:val="20"/>
                <w:szCs w:val="20"/>
              </w:rPr>
            </w:pPr>
          </w:p>
          <w:p w:rsidR="002416E9" w:rsidRDefault="002416E9" w:rsidP="00B70544">
            <w:pPr>
              <w:rPr>
                <w:rFonts w:ascii="Aboriginal Serif" w:hAnsi="Aboriginal Serif"/>
                <w:b/>
                <w:color w:val="000000" w:themeColor="text1"/>
                <w:sz w:val="20"/>
                <w:szCs w:val="20"/>
              </w:rPr>
            </w:pPr>
            <w:r>
              <w:rPr>
                <w:rFonts w:ascii="Aboriginal Serif" w:hAnsi="Aboriginal Serif"/>
                <w:b/>
                <w:color w:val="000000" w:themeColor="text1"/>
                <w:sz w:val="20"/>
                <w:szCs w:val="20"/>
              </w:rPr>
              <w:t>ská:ta' louse</w:t>
            </w:r>
          </w:p>
          <w:p w:rsidR="002416E9" w:rsidRPr="00F8534A" w:rsidRDefault="002416E9" w:rsidP="00B70544">
            <w:pPr>
              <w:rPr>
                <w:rFonts w:ascii="Aboriginal Serif" w:hAnsi="Aboriginal Serif"/>
                <w:b/>
                <w:color w:val="000000" w:themeColor="text1"/>
                <w:sz w:val="20"/>
                <w:szCs w:val="20"/>
              </w:rPr>
            </w:pPr>
            <w:r>
              <w:rPr>
                <w:rFonts w:ascii="Aboriginal Serif" w:hAnsi="Aboriginal Serif"/>
                <w:b/>
                <w:color w:val="000000" w:themeColor="text1"/>
                <w:sz w:val="20"/>
                <w:szCs w:val="20"/>
              </w:rPr>
              <w:t>'delouser'</w:t>
            </w:r>
          </w:p>
          <w:p w:rsidR="000B7452" w:rsidRPr="00F8534A" w:rsidRDefault="000B7452" w:rsidP="00B70544">
            <w:pPr>
              <w:rPr>
                <w:rFonts w:ascii="Aboriginal Serif" w:hAnsi="Aboriginal Serif"/>
                <w:b/>
                <w:color w:val="000000" w:themeColor="text1"/>
                <w:sz w:val="20"/>
                <w:szCs w:val="20"/>
              </w:rPr>
            </w:pPr>
            <w:r w:rsidRPr="00F8534A">
              <w:rPr>
                <w:rFonts w:ascii="Aboriginal Serif" w:hAnsi="Aboriginal Serif"/>
                <w:b/>
                <w:color w:val="000000" w:themeColor="text1"/>
                <w:sz w:val="20"/>
                <w:szCs w:val="20"/>
              </w:rPr>
              <w:t>Nahuat de S. M. Tzinacapan</w:t>
            </w:r>
          </w:p>
          <w:p w:rsidR="000B7452" w:rsidRPr="00F8534A" w:rsidRDefault="000B7452" w:rsidP="00B70544">
            <w:pPr>
              <w:rPr>
                <w:rFonts w:ascii="Aboriginal Serif" w:hAnsi="Aboriginal Serif"/>
                <w:i/>
                <w:color w:val="000000" w:themeColor="text1"/>
                <w:sz w:val="20"/>
                <w:szCs w:val="20"/>
              </w:rPr>
            </w:pPr>
          </w:p>
          <w:p w:rsidR="005B75A6" w:rsidRPr="00F8534A" w:rsidRDefault="000B7452" w:rsidP="00B70544">
            <w:pPr>
              <w:rPr>
                <w:rFonts w:ascii="Aboriginal Serif" w:hAnsi="Aboriginal Serif"/>
                <w:color w:val="000000" w:themeColor="text1"/>
                <w:sz w:val="20"/>
                <w:szCs w:val="20"/>
                <w:lang w:val="es-MX"/>
              </w:rPr>
            </w:pPr>
            <w:r w:rsidRPr="00F8534A">
              <w:rPr>
                <w:rFonts w:ascii="Aboriginal Serif" w:hAnsi="Aboriginal Serif"/>
                <w:b/>
                <w:color w:val="000000" w:themeColor="text1"/>
                <w:sz w:val="20"/>
                <w:szCs w:val="20"/>
                <w:lang w:val="es-MX"/>
              </w:rPr>
              <w:t>Usos:</w:t>
            </w:r>
          </w:p>
        </w:tc>
      </w:tr>
      <w:tr w:rsidR="007E53CA" w:rsidRPr="00F8534A" w:rsidTr="00AE40F2">
        <w:trPr>
          <w:trHeight w:val="3168"/>
        </w:trPr>
        <w:tc>
          <w:tcPr>
            <w:tcW w:w="4524" w:type="dxa"/>
            <w:gridSpan w:val="2"/>
            <w:vAlign w:val="center"/>
          </w:tcPr>
          <w:p w:rsidR="007E53CA" w:rsidRPr="00F8534A" w:rsidRDefault="007E53CA" w:rsidP="00B70544">
            <w:pPr>
              <w:jc w:val="center"/>
              <w:rPr>
                <w:rFonts w:ascii="Aboriginal Serif" w:hAnsi="Aboriginal Serif"/>
                <w:noProof/>
                <w:color w:val="000000" w:themeColor="text1"/>
                <w:sz w:val="20"/>
                <w:szCs w:val="20"/>
              </w:rPr>
            </w:pPr>
          </w:p>
        </w:tc>
        <w:tc>
          <w:tcPr>
            <w:tcW w:w="4501" w:type="dxa"/>
            <w:gridSpan w:val="2"/>
            <w:vAlign w:val="center"/>
          </w:tcPr>
          <w:p w:rsidR="007E53CA" w:rsidRPr="00F8534A" w:rsidRDefault="007E53CA" w:rsidP="00B70544">
            <w:pPr>
              <w:jc w:val="center"/>
              <w:rPr>
                <w:rFonts w:ascii="Aboriginal Serif" w:hAnsi="Aboriginal Serif"/>
                <w:noProof/>
                <w:color w:val="000000" w:themeColor="text1"/>
                <w:sz w:val="20"/>
                <w:szCs w:val="20"/>
              </w:rPr>
            </w:pPr>
          </w:p>
        </w:tc>
        <w:tc>
          <w:tcPr>
            <w:tcW w:w="2705" w:type="dxa"/>
          </w:tcPr>
          <w:p w:rsidR="007E53CA" w:rsidRPr="00F8534A" w:rsidRDefault="007E53CA" w:rsidP="00B70544">
            <w:pPr>
              <w:rPr>
                <w:rFonts w:ascii="Aboriginal Serif" w:hAnsi="Aboriginal Serif" w:cs="Times New Roman"/>
                <w:iCs/>
                <w:color w:val="000000"/>
                <w:sz w:val="20"/>
                <w:szCs w:val="20"/>
              </w:rPr>
            </w:pPr>
            <w:r w:rsidRPr="00F8534A">
              <w:rPr>
                <w:rFonts w:ascii="Aboriginal Serif" w:hAnsi="Aboriginal Serif" w:cs="Times New Roman"/>
                <w:b/>
                <w:iCs/>
                <w:color w:val="000000"/>
                <w:sz w:val="20"/>
                <w:szCs w:val="20"/>
              </w:rPr>
              <w:t>Apocynaceae *ex Asclepiadaceae)</w:t>
            </w:r>
          </w:p>
          <w:p w:rsidR="007E53CA" w:rsidRPr="00F8534A" w:rsidRDefault="007E53CA" w:rsidP="00B70544">
            <w:pPr>
              <w:rPr>
                <w:rFonts w:ascii="Aboriginal Serif" w:hAnsi="Aboriginal Serif" w:cs="Times New Roman"/>
                <w:color w:val="000000"/>
                <w:sz w:val="20"/>
                <w:szCs w:val="20"/>
              </w:rPr>
            </w:pPr>
            <w:r w:rsidRPr="00F8534A">
              <w:rPr>
                <w:rFonts w:ascii="Aboriginal Serif" w:hAnsi="Aboriginal Serif" w:cs="Times New Roman"/>
                <w:i/>
                <w:iCs/>
                <w:color w:val="000000"/>
                <w:sz w:val="20"/>
                <w:szCs w:val="20"/>
              </w:rPr>
              <w:t>Asclepias curassavica</w:t>
            </w:r>
            <w:r w:rsidRPr="00F8534A">
              <w:rPr>
                <w:rFonts w:ascii="Aboriginal Serif" w:hAnsi="Aboriginal Serif" w:cs="Times New Roman"/>
                <w:color w:val="000000"/>
                <w:sz w:val="20"/>
                <w:szCs w:val="20"/>
              </w:rPr>
              <w:t xml:space="preserve"> L.</w:t>
            </w:r>
          </w:p>
          <w:p w:rsidR="007E53CA" w:rsidRPr="00F8534A" w:rsidRDefault="007E53CA" w:rsidP="00B70544">
            <w:pPr>
              <w:rPr>
                <w:rFonts w:ascii="Aboriginal Serif" w:hAnsi="Aboriginal Serif"/>
                <w:color w:val="000000" w:themeColor="text1"/>
                <w:sz w:val="20"/>
                <w:szCs w:val="20"/>
              </w:rPr>
            </w:pPr>
          </w:p>
          <w:p w:rsidR="007E53CA" w:rsidRPr="00F8534A" w:rsidRDefault="007E53CA" w:rsidP="00B70544">
            <w:pPr>
              <w:rPr>
                <w:rFonts w:ascii="Aboriginal Serif" w:hAnsi="Aboriginal Serif"/>
                <w:b/>
                <w:color w:val="000000" w:themeColor="text1"/>
                <w:sz w:val="20"/>
                <w:szCs w:val="20"/>
                <w:lang w:val="es-MX"/>
              </w:rPr>
            </w:pPr>
            <w:r w:rsidRPr="00F8534A">
              <w:rPr>
                <w:rFonts w:ascii="Aboriginal Serif" w:hAnsi="Aboriginal Serif"/>
                <w:b/>
                <w:color w:val="000000" w:themeColor="text1"/>
                <w:sz w:val="20"/>
                <w:szCs w:val="20"/>
              </w:rPr>
              <w:t>Descripci</w:t>
            </w:r>
            <w:r w:rsidRPr="00F8534A">
              <w:rPr>
                <w:rFonts w:ascii="Aboriginal Serif" w:hAnsi="Aboriginal Serif"/>
                <w:b/>
                <w:color w:val="000000" w:themeColor="text1"/>
                <w:sz w:val="20"/>
                <w:szCs w:val="20"/>
                <w:lang w:val="es-MX"/>
              </w:rPr>
              <w:t xml:space="preserve">ón: </w:t>
            </w:r>
          </w:p>
          <w:p w:rsidR="007E53CA" w:rsidRPr="00F8534A" w:rsidRDefault="007E53CA" w:rsidP="00B70544">
            <w:pPr>
              <w:rPr>
                <w:rFonts w:ascii="Aboriginal Serif" w:hAnsi="Aboriginal Serif"/>
                <w:b/>
                <w:color w:val="000000" w:themeColor="text1"/>
                <w:sz w:val="20"/>
                <w:szCs w:val="20"/>
              </w:rPr>
            </w:pPr>
          </w:p>
          <w:p w:rsidR="007E53CA" w:rsidRPr="00F8534A" w:rsidRDefault="007E53CA" w:rsidP="00B70544">
            <w:pPr>
              <w:rPr>
                <w:rFonts w:ascii="Aboriginal Serif" w:hAnsi="Aboriginal Serif"/>
                <w:b/>
                <w:color w:val="000000" w:themeColor="text1"/>
                <w:sz w:val="20"/>
                <w:szCs w:val="20"/>
              </w:rPr>
            </w:pPr>
          </w:p>
          <w:p w:rsidR="007E53CA" w:rsidRPr="00F8534A" w:rsidRDefault="007E53CA" w:rsidP="00B70544">
            <w:pPr>
              <w:rPr>
                <w:rFonts w:ascii="Aboriginal Serif" w:hAnsi="Aboriginal Serif"/>
                <w:b/>
                <w:color w:val="000000" w:themeColor="text1"/>
                <w:sz w:val="20"/>
                <w:szCs w:val="20"/>
              </w:rPr>
            </w:pPr>
            <w:r w:rsidRPr="00F8534A">
              <w:rPr>
                <w:rFonts w:ascii="Aboriginal Serif" w:hAnsi="Aboriginal Serif"/>
                <w:b/>
                <w:color w:val="000000" w:themeColor="text1"/>
                <w:sz w:val="20"/>
                <w:szCs w:val="20"/>
              </w:rPr>
              <w:t>Colecta: 72112</w:t>
            </w:r>
          </w:p>
          <w:p w:rsidR="007E53CA" w:rsidRPr="00F8534A" w:rsidRDefault="007E53CA" w:rsidP="00B70544">
            <w:pPr>
              <w:rPr>
                <w:rFonts w:ascii="Aboriginal Serif" w:hAnsi="Aboriginal Serif"/>
                <w:b/>
                <w:color w:val="000000" w:themeColor="text1"/>
                <w:sz w:val="20"/>
                <w:szCs w:val="20"/>
              </w:rPr>
            </w:pPr>
          </w:p>
        </w:tc>
        <w:tc>
          <w:tcPr>
            <w:tcW w:w="2706" w:type="dxa"/>
          </w:tcPr>
          <w:p w:rsidR="007E53CA" w:rsidRPr="00F8534A" w:rsidRDefault="007E53CA" w:rsidP="00B70544">
            <w:pPr>
              <w:rPr>
                <w:rFonts w:ascii="Aboriginal Serif" w:hAnsi="Aboriginal Serif"/>
                <w:b/>
                <w:color w:val="000000" w:themeColor="text1"/>
                <w:sz w:val="20"/>
                <w:szCs w:val="20"/>
                <w:lang w:val="es-MX"/>
              </w:rPr>
            </w:pPr>
            <w:r w:rsidRPr="00F8534A">
              <w:rPr>
                <w:rFonts w:ascii="Aboriginal Serif" w:hAnsi="Aboriginal Serif"/>
                <w:b/>
                <w:color w:val="000000" w:themeColor="text1"/>
                <w:sz w:val="20"/>
                <w:szCs w:val="20"/>
                <w:lang w:val="es-MX"/>
              </w:rPr>
              <w:t>Totonaco de Ecatlán</w:t>
            </w:r>
          </w:p>
          <w:p w:rsidR="007E53CA" w:rsidRPr="00F8534A" w:rsidRDefault="007E53CA" w:rsidP="00B70544">
            <w:pPr>
              <w:rPr>
                <w:rFonts w:ascii="Aboriginal Serif" w:hAnsi="Aboriginal Serif"/>
                <w:i/>
                <w:sz w:val="20"/>
                <w:szCs w:val="20"/>
              </w:rPr>
            </w:pPr>
            <w:r w:rsidRPr="00F8534A">
              <w:rPr>
                <w:rFonts w:ascii="Aboriginal Serif" w:hAnsi="Aboriginal Serif"/>
                <w:i/>
                <w:sz w:val="20"/>
                <w:szCs w:val="20"/>
              </w:rPr>
              <w:t xml:space="preserve">limanqakachawá: </w:t>
            </w:r>
          </w:p>
          <w:p w:rsidR="007E53CA" w:rsidRDefault="007E53CA" w:rsidP="00B70544">
            <w:pPr>
              <w:rPr>
                <w:rFonts w:ascii="Aboriginal Serif" w:hAnsi="Aboriginal Serif"/>
                <w:b/>
                <w:color w:val="000000" w:themeColor="text1"/>
                <w:sz w:val="20"/>
                <w:szCs w:val="20"/>
              </w:rPr>
            </w:pPr>
          </w:p>
          <w:p w:rsidR="00005222" w:rsidRDefault="00005222" w:rsidP="00B70544">
            <w:pPr>
              <w:rPr>
                <w:rFonts w:ascii="Aboriginal Serif" w:hAnsi="Aboriginal Serif"/>
                <w:b/>
                <w:color w:val="000000" w:themeColor="text1"/>
                <w:sz w:val="20"/>
                <w:szCs w:val="20"/>
              </w:rPr>
            </w:pPr>
            <w:r>
              <w:rPr>
                <w:rFonts w:ascii="Aboriginal Serif" w:hAnsi="Aboriginal Serif"/>
                <w:b/>
                <w:color w:val="000000" w:themeColor="text1"/>
                <w:sz w:val="20"/>
                <w:szCs w:val="20"/>
              </w:rPr>
              <w:t>tsi</w:t>
            </w:r>
            <w:r w:rsidR="00A0105F">
              <w:rPr>
                <w:rFonts w:ascii="Aboriginal Serif" w:hAnsi="Aboriginal Serif"/>
                <w:b/>
                <w:color w:val="000000" w:themeColor="text1"/>
                <w:sz w:val="20"/>
                <w:szCs w:val="20"/>
              </w:rPr>
              <w:t>m</w:t>
            </w:r>
            <w:r>
              <w:rPr>
                <w:rFonts w:ascii="Aboriginal Serif" w:hAnsi="Aboriginal Serif"/>
                <w:b/>
                <w:color w:val="000000" w:themeColor="text1"/>
                <w:sz w:val="20"/>
                <w:szCs w:val="20"/>
              </w:rPr>
              <w:t>a:</w:t>
            </w:r>
            <w:r w:rsidR="00146F2B">
              <w:rPr>
                <w:rFonts w:ascii="Aboriginal Serif" w:hAnsi="Aboriginal Serif"/>
                <w:b/>
                <w:color w:val="000000" w:themeColor="text1"/>
                <w:sz w:val="20"/>
                <w:szCs w:val="20"/>
              </w:rPr>
              <w:t>'</w:t>
            </w:r>
            <w:r>
              <w:rPr>
                <w:rFonts w:ascii="Aboriginal Serif" w:hAnsi="Aboriginal Serif"/>
                <w:b/>
                <w:color w:val="000000" w:themeColor="text1"/>
                <w:sz w:val="20"/>
                <w:szCs w:val="20"/>
              </w:rPr>
              <w:t>jnacha</w:t>
            </w:r>
            <w:r w:rsidR="003D25B1">
              <w:rPr>
                <w:rFonts w:ascii="Aboriginal Serif" w:hAnsi="Aboriginal Serif"/>
                <w:b/>
                <w:color w:val="000000" w:themeColor="text1"/>
                <w:sz w:val="20"/>
                <w:szCs w:val="20"/>
              </w:rPr>
              <w:t>'</w:t>
            </w:r>
            <w:r>
              <w:rPr>
                <w:rFonts w:ascii="Aboriginal Serif" w:hAnsi="Aboriginal Serif"/>
                <w:b/>
                <w:color w:val="000000" w:themeColor="text1"/>
                <w:sz w:val="20"/>
                <w:szCs w:val="20"/>
              </w:rPr>
              <w:t>wa</w:t>
            </w:r>
            <w:r w:rsidR="003D25B1">
              <w:rPr>
                <w:rFonts w:ascii="Aboriginal Serif" w:hAnsi="Aboriginal Serif"/>
                <w:b/>
                <w:color w:val="000000" w:themeColor="text1"/>
                <w:sz w:val="20"/>
                <w:szCs w:val="20"/>
              </w:rPr>
              <w:t>:'</w:t>
            </w:r>
            <w:r w:rsidR="00A50E7B">
              <w:rPr>
                <w:rFonts w:ascii="Aboriginal Serif" w:hAnsi="Aboriginal Serif"/>
                <w:b/>
                <w:color w:val="000000" w:themeColor="text1"/>
                <w:sz w:val="20"/>
                <w:szCs w:val="20"/>
              </w:rPr>
              <w:t>tna:tawá:'</w:t>
            </w:r>
          </w:p>
          <w:p w:rsidR="003D25B1" w:rsidRPr="003B6D0F" w:rsidRDefault="003D25B1" w:rsidP="00B70544">
            <w:pPr>
              <w:spacing w:after="200" w:line="276" w:lineRule="auto"/>
              <w:rPr>
                <w:rFonts w:ascii="Aboriginal Serif" w:hAnsi="Aboriginal Serif"/>
                <w:b/>
                <w:color w:val="FF0000"/>
                <w:sz w:val="20"/>
                <w:szCs w:val="20"/>
                <w:rPrChange w:id="89" w:author="JAmith" w:date="2017-04-24T02:16:00Z">
                  <w:rPr>
                    <w:rFonts w:ascii="Aboriginal Serif" w:hAnsi="Aboriginal Serif"/>
                    <w:b/>
                    <w:color w:val="000000" w:themeColor="text1"/>
                    <w:sz w:val="20"/>
                    <w:szCs w:val="20"/>
                  </w:rPr>
                </w:rPrChange>
              </w:rPr>
            </w:pPr>
          </w:p>
          <w:p w:rsidR="003D25B1" w:rsidRPr="003B6D0F" w:rsidRDefault="005611DF" w:rsidP="00B70544">
            <w:pPr>
              <w:spacing w:after="200" w:line="276" w:lineRule="auto"/>
              <w:rPr>
                <w:rFonts w:ascii="Aboriginal Serif" w:hAnsi="Aboriginal Serif"/>
                <w:b/>
                <w:color w:val="FF0000"/>
                <w:sz w:val="20"/>
                <w:szCs w:val="20"/>
                <w:rPrChange w:id="90" w:author="JAmith" w:date="2017-04-24T02:16:00Z">
                  <w:rPr>
                    <w:rFonts w:ascii="Aboriginal Serif" w:hAnsi="Aboriginal Serif"/>
                    <w:b/>
                    <w:color w:val="000000" w:themeColor="text1"/>
                    <w:sz w:val="20"/>
                    <w:szCs w:val="20"/>
                  </w:rPr>
                </w:rPrChange>
              </w:rPr>
            </w:pPr>
            <w:r w:rsidRPr="005611DF">
              <w:rPr>
                <w:rFonts w:ascii="Aboriginal Serif" w:hAnsi="Aboriginal Serif"/>
                <w:b/>
                <w:color w:val="FF0000"/>
                <w:sz w:val="20"/>
                <w:szCs w:val="20"/>
                <w:rPrChange w:id="91" w:author="JAmith" w:date="2017-04-24T02:16:00Z">
                  <w:rPr>
                    <w:rFonts w:ascii="Aboriginal Serif" w:hAnsi="Aboriginal Serif"/>
                    <w:b/>
                    <w:color w:val="000000" w:themeColor="text1"/>
                    <w:sz w:val="20"/>
                    <w:szCs w:val="20"/>
                  </w:rPr>
                </w:rPrChange>
              </w:rPr>
              <w:t>the first segment is /t/ in the first rep, dropped in the second, and ts in the third</w:t>
            </w:r>
          </w:p>
          <w:p w:rsidR="003D25B1" w:rsidRPr="003B6D0F" w:rsidRDefault="003D25B1" w:rsidP="00B70544">
            <w:pPr>
              <w:spacing w:after="200" w:line="276" w:lineRule="auto"/>
              <w:rPr>
                <w:rFonts w:ascii="Aboriginal Serif" w:hAnsi="Aboriginal Serif"/>
                <w:b/>
                <w:color w:val="FF0000"/>
                <w:sz w:val="20"/>
                <w:szCs w:val="20"/>
                <w:rPrChange w:id="92" w:author="JAmith" w:date="2017-04-24T02:16:00Z">
                  <w:rPr>
                    <w:rFonts w:ascii="Aboriginal Serif" w:hAnsi="Aboriginal Serif"/>
                    <w:b/>
                    <w:color w:val="000000" w:themeColor="text1"/>
                    <w:sz w:val="20"/>
                    <w:szCs w:val="20"/>
                  </w:rPr>
                </w:rPrChange>
              </w:rPr>
            </w:pPr>
          </w:p>
          <w:p w:rsidR="003D25B1" w:rsidRPr="003B6D0F" w:rsidRDefault="005611DF" w:rsidP="00B70544">
            <w:pPr>
              <w:spacing w:after="200" w:line="276" w:lineRule="auto"/>
              <w:rPr>
                <w:rFonts w:ascii="Aboriginal Serif" w:hAnsi="Aboriginal Serif"/>
                <w:b/>
                <w:color w:val="FF0000"/>
                <w:sz w:val="20"/>
                <w:szCs w:val="20"/>
                <w:rPrChange w:id="93" w:author="JAmith" w:date="2017-04-24T02:16:00Z">
                  <w:rPr>
                    <w:rFonts w:ascii="Aboriginal Serif" w:hAnsi="Aboriginal Serif"/>
                    <w:b/>
                    <w:color w:val="000000" w:themeColor="text1"/>
                    <w:sz w:val="20"/>
                    <w:szCs w:val="20"/>
                  </w:rPr>
                </w:rPrChange>
              </w:rPr>
            </w:pPr>
            <w:r w:rsidRPr="005611DF">
              <w:rPr>
                <w:rFonts w:ascii="Aboriginal Serif" w:hAnsi="Aboriginal Serif"/>
                <w:b/>
                <w:color w:val="FF0000"/>
                <w:sz w:val="20"/>
                <w:szCs w:val="20"/>
                <w:rPrChange w:id="94" w:author="JAmith" w:date="2017-04-24T02:16:00Z">
                  <w:rPr>
                    <w:rFonts w:ascii="Aboriginal Serif" w:hAnsi="Aboriginal Serif"/>
                    <w:b/>
                    <w:color w:val="000000" w:themeColor="text1"/>
                    <w:sz w:val="20"/>
                    <w:szCs w:val="20"/>
                  </w:rPr>
                </w:rPrChange>
              </w:rPr>
              <w:t xml:space="preserve">cha'wa:' means 'get stained </w:t>
            </w:r>
            <w:r w:rsidRPr="005611DF">
              <w:rPr>
                <w:rFonts w:ascii="Aboriginal Serif" w:hAnsi="Aboriginal Serif"/>
                <w:b/>
                <w:color w:val="FF0000"/>
                <w:sz w:val="20"/>
                <w:szCs w:val="20"/>
                <w:rPrChange w:id="95" w:author="JAmith" w:date="2017-04-24T02:16:00Z">
                  <w:rPr>
                    <w:rFonts w:ascii="Aboriginal Serif" w:hAnsi="Aboriginal Serif"/>
                    <w:b/>
                    <w:color w:val="000000" w:themeColor="text1"/>
                    <w:sz w:val="20"/>
                    <w:szCs w:val="20"/>
                  </w:rPr>
                </w:rPrChange>
              </w:rPr>
              <w:lastRenderedPageBreak/>
              <w:t>by sooty water' in UNT</w:t>
            </w:r>
          </w:p>
          <w:p w:rsidR="007E53CA" w:rsidRPr="00F8534A" w:rsidRDefault="007E53CA" w:rsidP="00B70544">
            <w:pPr>
              <w:rPr>
                <w:rFonts w:ascii="Aboriginal Serif" w:hAnsi="Aboriginal Serif"/>
                <w:b/>
                <w:color w:val="000000" w:themeColor="text1"/>
                <w:sz w:val="20"/>
                <w:szCs w:val="20"/>
              </w:rPr>
            </w:pPr>
            <w:r w:rsidRPr="00F8534A">
              <w:rPr>
                <w:rFonts w:ascii="Aboriginal Serif" w:hAnsi="Aboriginal Serif"/>
                <w:b/>
                <w:color w:val="000000" w:themeColor="text1"/>
                <w:sz w:val="20"/>
                <w:szCs w:val="20"/>
              </w:rPr>
              <w:t>Nahuat de S. M. Tzinacapan</w:t>
            </w:r>
          </w:p>
          <w:p w:rsidR="007E53CA" w:rsidRPr="00F8534A" w:rsidRDefault="007E53CA" w:rsidP="00B70544">
            <w:pPr>
              <w:rPr>
                <w:rFonts w:ascii="Aboriginal Serif" w:hAnsi="Aboriginal Serif"/>
                <w:i/>
                <w:color w:val="000000" w:themeColor="text1"/>
                <w:sz w:val="20"/>
                <w:szCs w:val="20"/>
              </w:rPr>
            </w:pPr>
            <w:r w:rsidRPr="00F8534A">
              <w:rPr>
                <w:rFonts w:ascii="Aboriginal Serif" w:hAnsi="Aboriginal Serif"/>
                <w:i/>
                <w:color w:val="000000" w:themeColor="text1"/>
                <w:sz w:val="20"/>
                <w:szCs w:val="20"/>
              </w:rPr>
              <w:t>po:pototsitsi:n</w:t>
            </w:r>
          </w:p>
          <w:p w:rsidR="007E53CA" w:rsidRPr="00F8534A" w:rsidRDefault="007E53CA" w:rsidP="00B70544">
            <w:pPr>
              <w:rPr>
                <w:rFonts w:ascii="Aboriginal Serif" w:hAnsi="Aboriginal Serif"/>
                <w:i/>
                <w:color w:val="000000" w:themeColor="text1"/>
                <w:sz w:val="20"/>
                <w:szCs w:val="20"/>
              </w:rPr>
            </w:pPr>
          </w:p>
          <w:p w:rsidR="007E53CA" w:rsidRPr="00F8534A" w:rsidRDefault="007E53CA" w:rsidP="00B70544">
            <w:pPr>
              <w:rPr>
                <w:rFonts w:ascii="Aboriginal Serif" w:hAnsi="Aboriginal Serif"/>
                <w:color w:val="000000" w:themeColor="text1"/>
                <w:sz w:val="20"/>
                <w:szCs w:val="20"/>
                <w:lang w:val="es-MX"/>
              </w:rPr>
            </w:pPr>
            <w:r w:rsidRPr="00F8534A">
              <w:rPr>
                <w:rFonts w:ascii="Aboriginal Serif" w:hAnsi="Aboriginal Serif"/>
                <w:b/>
                <w:color w:val="000000" w:themeColor="text1"/>
                <w:sz w:val="20"/>
                <w:szCs w:val="20"/>
                <w:lang w:val="es-MX"/>
              </w:rPr>
              <w:t>Usos:</w:t>
            </w:r>
          </w:p>
        </w:tc>
      </w:tr>
      <w:tr w:rsidR="005B75A6" w:rsidRPr="00F8534A" w:rsidTr="00AE40F2">
        <w:trPr>
          <w:trHeight w:val="3168"/>
        </w:trPr>
        <w:tc>
          <w:tcPr>
            <w:tcW w:w="4524" w:type="dxa"/>
            <w:gridSpan w:val="2"/>
            <w:vAlign w:val="center"/>
          </w:tcPr>
          <w:p w:rsidR="005B75A6" w:rsidRPr="00F8534A" w:rsidRDefault="005B75A6" w:rsidP="00B70544">
            <w:pPr>
              <w:jc w:val="center"/>
              <w:rPr>
                <w:rFonts w:ascii="Aboriginal Serif" w:hAnsi="Aboriginal Serif"/>
                <w:noProof/>
                <w:color w:val="000000" w:themeColor="text1"/>
                <w:sz w:val="20"/>
                <w:szCs w:val="20"/>
              </w:rPr>
            </w:pPr>
          </w:p>
        </w:tc>
        <w:tc>
          <w:tcPr>
            <w:tcW w:w="4501" w:type="dxa"/>
            <w:gridSpan w:val="2"/>
            <w:vAlign w:val="center"/>
          </w:tcPr>
          <w:p w:rsidR="005B75A6" w:rsidRPr="00F8534A" w:rsidRDefault="005B75A6" w:rsidP="00B70544">
            <w:pPr>
              <w:jc w:val="center"/>
              <w:rPr>
                <w:rFonts w:ascii="Aboriginal Serif" w:hAnsi="Aboriginal Serif"/>
                <w:noProof/>
                <w:color w:val="000000" w:themeColor="text1"/>
                <w:sz w:val="20"/>
                <w:szCs w:val="20"/>
              </w:rPr>
            </w:pPr>
          </w:p>
        </w:tc>
        <w:tc>
          <w:tcPr>
            <w:tcW w:w="2705" w:type="dxa"/>
          </w:tcPr>
          <w:p w:rsidR="005B75A6" w:rsidRPr="00F8534A" w:rsidRDefault="007E53CA" w:rsidP="00B70544">
            <w:pPr>
              <w:rPr>
                <w:rFonts w:ascii="Aboriginal Serif" w:hAnsi="Aboriginal Serif"/>
                <w:b/>
                <w:color w:val="000000" w:themeColor="text1"/>
                <w:sz w:val="20"/>
                <w:szCs w:val="20"/>
                <w:lang w:val="es-MX"/>
              </w:rPr>
            </w:pPr>
            <w:r w:rsidRPr="00F8534A">
              <w:rPr>
                <w:rFonts w:ascii="Aboriginal Serif" w:hAnsi="Aboriginal Serif" w:cs="Times New Roman"/>
                <w:b/>
                <w:iCs/>
                <w:color w:val="000000"/>
                <w:sz w:val="20"/>
                <w:szCs w:val="20"/>
              </w:rPr>
              <w:t>Pendiente</w:t>
            </w:r>
          </w:p>
          <w:p w:rsidR="005B75A6" w:rsidRPr="00F8534A" w:rsidRDefault="005B75A6" w:rsidP="00B70544">
            <w:pPr>
              <w:rPr>
                <w:rFonts w:ascii="Aboriginal Serif" w:hAnsi="Aboriginal Serif"/>
                <w:b/>
                <w:color w:val="000000" w:themeColor="text1"/>
                <w:sz w:val="20"/>
                <w:szCs w:val="20"/>
              </w:rPr>
            </w:pPr>
          </w:p>
          <w:p w:rsidR="005B75A6" w:rsidRPr="00F8534A" w:rsidRDefault="005B75A6" w:rsidP="00B70544">
            <w:pPr>
              <w:rPr>
                <w:rFonts w:ascii="Aboriginal Serif" w:hAnsi="Aboriginal Serif"/>
                <w:b/>
                <w:color w:val="000000" w:themeColor="text1"/>
                <w:sz w:val="20"/>
                <w:szCs w:val="20"/>
              </w:rPr>
            </w:pPr>
          </w:p>
          <w:p w:rsidR="005B75A6" w:rsidRPr="00F8534A" w:rsidRDefault="005B75A6" w:rsidP="00B70544">
            <w:pPr>
              <w:rPr>
                <w:rFonts w:ascii="Aboriginal Serif" w:hAnsi="Aboriginal Serif"/>
                <w:b/>
                <w:color w:val="000000" w:themeColor="text1"/>
                <w:sz w:val="20"/>
                <w:szCs w:val="20"/>
              </w:rPr>
            </w:pPr>
            <w:r w:rsidRPr="00F8534A">
              <w:rPr>
                <w:rFonts w:ascii="Aboriginal Serif" w:hAnsi="Aboriginal Serif"/>
                <w:b/>
                <w:color w:val="000000" w:themeColor="text1"/>
                <w:sz w:val="20"/>
                <w:szCs w:val="20"/>
              </w:rPr>
              <w:t xml:space="preserve">Colecta: </w:t>
            </w:r>
            <w:r w:rsidR="00590B32" w:rsidRPr="00F8534A">
              <w:rPr>
                <w:rFonts w:ascii="Aboriginal Serif" w:hAnsi="Aboriginal Serif"/>
                <w:b/>
                <w:color w:val="000000" w:themeColor="text1"/>
                <w:sz w:val="20"/>
                <w:szCs w:val="20"/>
              </w:rPr>
              <w:t>721</w:t>
            </w:r>
            <w:r w:rsidRPr="00F8534A">
              <w:rPr>
                <w:rFonts w:ascii="Aboriginal Serif" w:hAnsi="Aboriginal Serif"/>
                <w:b/>
                <w:color w:val="000000" w:themeColor="text1"/>
                <w:sz w:val="20"/>
                <w:szCs w:val="20"/>
              </w:rPr>
              <w:t>13</w:t>
            </w:r>
          </w:p>
          <w:p w:rsidR="005B75A6" w:rsidRPr="00F8534A" w:rsidRDefault="005B75A6" w:rsidP="00B70544">
            <w:pPr>
              <w:rPr>
                <w:rFonts w:ascii="Aboriginal Serif" w:hAnsi="Aboriginal Serif"/>
                <w:b/>
                <w:color w:val="000000" w:themeColor="text1"/>
                <w:sz w:val="20"/>
                <w:szCs w:val="20"/>
              </w:rPr>
            </w:pPr>
          </w:p>
        </w:tc>
        <w:tc>
          <w:tcPr>
            <w:tcW w:w="2706" w:type="dxa"/>
          </w:tcPr>
          <w:p w:rsidR="000B7452" w:rsidRPr="00F8534A" w:rsidRDefault="000B7452" w:rsidP="00B70544">
            <w:pPr>
              <w:rPr>
                <w:rFonts w:ascii="Aboriginal Serif" w:hAnsi="Aboriginal Serif"/>
                <w:b/>
                <w:color w:val="000000" w:themeColor="text1"/>
                <w:sz w:val="20"/>
                <w:szCs w:val="20"/>
                <w:lang w:val="es-MX"/>
              </w:rPr>
            </w:pPr>
            <w:r w:rsidRPr="00F8534A">
              <w:rPr>
                <w:rFonts w:ascii="Aboriginal Serif" w:hAnsi="Aboriginal Serif"/>
                <w:b/>
                <w:color w:val="000000" w:themeColor="text1"/>
                <w:sz w:val="20"/>
                <w:szCs w:val="20"/>
                <w:lang w:val="es-MX"/>
              </w:rPr>
              <w:t>Totonaco de Ecatlán</w:t>
            </w:r>
          </w:p>
          <w:p w:rsidR="000B7452" w:rsidRPr="00F8534A" w:rsidRDefault="007E53CA" w:rsidP="00B70544">
            <w:pPr>
              <w:rPr>
                <w:rFonts w:ascii="Aboriginal Serif" w:hAnsi="Aboriginal Serif"/>
                <w:i/>
                <w:color w:val="000000" w:themeColor="text1"/>
                <w:sz w:val="20"/>
                <w:szCs w:val="20"/>
                <w:lang w:val="es-MX"/>
              </w:rPr>
            </w:pPr>
            <w:r w:rsidRPr="00F8534A">
              <w:rPr>
                <w:rFonts w:ascii="Aboriginal Serif" w:hAnsi="Aboriginal Serif"/>
                <w:i/>
                <w:sz w:val="20"/>
                <w:szCs w:val="20"/>
              </w:rPr>
              <w:t>xa:lihxanat</w:t>
            </w:r>
          </w:p>
          <w:p w:rsidR="000B7452" w:rsidRPr="00F8534A" w:rsidRDefault="000B7452" w:rsidP="00B70544">
            <w:pPr>
              <w:rPr>
                <w:rFonts w:ascii="Aboriginal Serif" w:hAnsi="Aboriginal Serif"/>
                <w:i/>
                <w:color w:val="000000" w:themeColor="text1"/>
                <w:sz w:val="20"/>
                <w:szCs w:val="20"/>
              </w:rPr>
            </w:pPr>
          </w:p>
          <w:p w:rsidR="007E53CA" w:rsidRDefault="003D25B1" w:rsidP="00B70544">
            <w:pPr>
              <w:rPr>
                <w:rFonts w:ascii="Aboriginal Serif" w:hAnsi="Aboriginal Serif"/>
                <w:i/>
                <w:color w:val="000000" w:themeColor="text1"/>
                <w:sz w:val="20"/>
                <w:szCs w:val="20"/>
              </w:rPr>
            </w:pPr>
            <w:r>
              <w:rPr>
                <w:rFonts w:ascii="Aboriginal Serif" w:hAnsi="Aboriginal Serif"/>
                <w:i/>
                <w:color w:val="000000" w:themeColor="text1"/>
                <w:sz w:val="20"/>
                <w:szCs w:val="20"/>
              </w:rPr>
              <w:t>xa:lujxánat</w:t>
            </w:r>
          </w:p>
          <w:p w:rsidR="003D25B1" w:rsidRDefault="003D25B1" w:rsidP="00B70544">
            <w:pPr>
              <w:rPr>
                <w:rFonts w:ascii="Aboriginal Serif" w:hAnsi="Aboriginal Serif"/>
                <w:i/>
                <w:color w:val="000000" w:themeColor="text1"/>
                <w:sz w:val="20"/>
                <w:szCs w:val="20"/>
              </w:rPr>
            </w:pPr>
          </w:p>
          <w:p w:rsidR="003D25B1" w:rsidRPr="00F8534A" w:rsidRDefault="003D25B1" w:rsidP="00B70544">
            <w:pPr>
              <w:rPr>
                <w:rFonts w:ascii="Aboriginal Serif" w:hAnsi="Aboriginal Serif"/>
                <w:i/>
                <w:color w:val="000000" w:themeColor="text1"/>
                <w:sz w:val="20"/>
                <w:szCs w:val="20"/>
              </w:rPr>
            </w:pPr>
            <w:r>
              <w:rPr>
                <w:rFonts w:ascii="Aboriginal Serif" w:hAnsi="Aboriginal Serif"/>
                <w:i/>
                <w:color w:val="000000" w:themeColor="text1"/>
                <w:sz w:val="20"/>
                <w:szCs w:val="20"/>
              </w:rPr>
              <w:t>xa:luj 'jarro'</w:t>
            </w:r>
          </w:p>
          <w:p w:rsidR="005B75A6" w:rsidRPr="00F8534A" w:rsidRDefault="000B7452" w:rsidP="00B70544">
            <w:pPr>
              <w:rPr>
                <w:rFonts w:ascii="Aboriginal Serif" w:hAnsi="Aboriginal Serif"/>
                <w:color w:val="000000" w:themeColor="text1"/>
                <w:sz w:val="20"/>
                <w:szCs w:val="20"/>
                <w:lang w:val="es-MX"/>
              </w:rPr>
            </w:pPr>
            <w:r w:rsidRPr="00F8534A">
              <w:rPr>
                <w:rFonts w:ascii="Aboriginal Serif" w:hAnsi="Aboriginal Serif"/>
                <w:b/>
                <w:color w:val="000000" w:themeColor="text1"/>
                <w:sz w:val="20"/>
                <w:szCs w:val="20"/>
                <w:lang w:val="es-MX"/>
              </w:rPr>
              <w:t>Usos:</w:t>
            </w:r>
          </w:p>
        </w:tc>
      </w:tr>
      <w:tr w:rsidR="005B75A6" w:rsidRPr="00F8534A" w:rsidTr="00AE40F2">
        <w:trPr>
          <w:trHeight w:val="3168"/>
        </w:trPr>
        <w:tc>
          <w:tcPr>
            <w:tcW w:w="4524" w:type="dxa"/>
            <w:gridSpan w:val="2"/>
            <w:vAlign w:val="center"/>
          </w:tcPr>
          <w:p w:rsidR="005B75A6" w:rsidRPr="00F8534A" w:rsidRDefault="005B75A6" w:rsidP="00B70544">
            <w:pPr>
              <w:jc w:val="center"/>
              <w:rPr>
                <w:rFonts w:ascii="Aboriginal Serif" w:hAnsi="Aboriginal Serif"/>
                <w:noProof/>
                <w:color w:val="000000" w:themeColor="text1"/>
                <w:sz w:val="20"/>
                <w:szCs w:val="20"/>
              </w:rPr>
            </w:pPr>
          </w:p>
        </w:tc>
        <w:tc>
          <w:tcPr>
            <w:tcW w:w="4501" w:type="dxa"/>
            <w:gridSpan w:val="2"/>
            <w:vAlign w:val="center"/>
          </w:tcPr>
          <w:p w:rsidR="005B75A6" w:rsidRPr="00F8534A" w:rsidRDefault="005B75A6" w:rsidP="00B70544">
            <w:pPr>
              <w:jc w:val="center"/>
              <w:rPr>
                <w:rFonts w:ascii="Aboriginal Serif" w:hAnsi="Aboriginal Serif"/>
                <w:noProof/>
                <w:color w:val="000000" w:themeColor="text1"/>
                <w:sz w:val="20"/>
                <w:szCs w:val="20"/>
              </w:rPr>
            </w:pPr>
          </w:p>
        </w:tc>
        <w:tc>
          <w:tcPr>
            <w:tcW w:w="2705" w:type="dxa"/>
          </w:tcPr>
          <w:p w:rsidR="005B75A6" w:rsidRPr="00F8534A" w:rsidRDefault="00911D9C" w:rsidP="00B70544">
            <w:pPr>
              <w:rPr>
                <w:rFonts w:ascii="Aboriginal Serif" w:hAnsi="Aboriginal Serif"/>
                <w:b/>
                <w:color w:val="000000" w:themeColor="text1"/>
                <w:sz w:val="20"/>
                <w:szCs w:val="20"/>
              </w:rPr>
            </w:pPr>
            <w:r w:rsidRPr="00911D9C">
              <w:rPr>
                <w:rFonts w:ascii="Aboriginal Serif" w:hAnsi="Aboriginal Serif" w:cs="Times New Roman"/>
                <w:b/>
                <w:color w:val="000000"/>
                <w:sz w:val="20"/>
                <w:szCs w:val="20"/>
              </w:rPr>
              <w:t>Araliaceae</w:t>
            </w:r>
          </w:p>
          <w:p w:rsidR="005B75A6" w:rsidRPr="00911D9C" w:rsidRDefault="00911D9C" w:rsidP="00B70544">
            <w:pPr>
              <w:rPr>
                <w:rFonts w:ascii="Aboriginal Serif" w:hAnsi="Aboriginal Serif"/>
                <w:color w:val="000000" w:themeColor="text1"/>
                <w:sz w:val="20"/>
                <w:szCs w:val="20"/>
              </w:rPr>
            </w:pPr>
            <w:r w:rsidRPr="00911D9C">
              <w:rPr>
                <w:rFonts w:ascii="Aboriginal Serif" w:hAnsi="Aboriginal Serif"/>
                <w:i/>
                <w:color w:val="000000" w:themeColor="text1"/>
                <w:sz w:val="20"/>
                <w:szCs w:val="20"/>
              </w:rPr>
              <w:t>Oreopanax capitatus</w:t>
            </w:r>
            <w:r w:rsidRPr="00911D9C">
              <w:rPr>
                <w:rFonts w:ascii="Aboriginal Serif" w:hAnsi="Aboriginal Serif"/>
                <w:color w:val="000000" w:themeColor="text1"/>
                <w:sz w:val="20"/>
                <w:szCs w:val="20"/>
              </w:rPr>
              <w:t xml:space="preserve"> (Jacq.) Decne &amp; Planch</w:t>
            </w:r>
          </w:p>
          <w:p w:rsidR="00911D9C" w:rsidRPr="00F8534A" w:rsidRDefault="00911D9C" w:rsidP="00B70544">
            <w:pPr>
              <w:rPr>
                <w:rFonts w:ascii="Aboriginal Serif" w:hAnsi="Aboriginal Serif"/>
                <w:b/>
                <w:color w:val="000000" w:themeColor="text1"/>
                <w:sz w:val="20"/>
                <w:szCs w:val="20"/>
              </w:rPr>
            </w:pPr>
          </w:p>
          <w:p w:rsidR="005B75A6" w:rsidRPr="00F8534A" w:rsidRDefault="005B75A6" w:rsidP="00B70544">
            <w:pPr>
              <w:rPr>
                <w:rFonts w:ascii="Aboriginal Serif" w:hAnsi="Aboriginal Serif"/>
                <w:b/>
                <w:color w:val="000000" w:themeColor="text1"/>
                <w:sz w:val="20"/>
                <w:szCs w:val="20"/>
              </w:rPr>
            </w:pPr>
            <w:r w:rsidRPr="00F8534A">
              <w:rPr>
                <w:rFonts w:ascii="Aboriginal Serif" w:hAnsi="Aboriginal Serif"/>
                <w:b/>
                <w:color w:val="000000" w:themeColor="text1"/>
                <w:sz w:val="20"/>
                <w:szCs w:val="20"/>
              </w:rPr>
              <w:t xml:space="preserve">Colecta: </w:t>
            </w:r>
            <w:r w:rsidR="00590B32" w:rsidRPr="00F8534A">
              <w:rPr>
                <w:rFonts w:ascii="Aboriginal Serif" w:hAnsi="Aboriginal Serif"/>
                <w:b/>
                <w:color w:val="000000" w:themeColor="text1"/>
                <w:sz w:val="20"/>
                <w:szCs w:val="20"/>
              </w:rPr>
              <w:t>721</w:t>
            </w:r>
            <w:r w:rsidRPr="00F8534A">
              <w:rPr>
                <w:rFonts w:ascii="Aboriginal Serif" w:hAnsi="Aboriginal Serif"/>
                <w:b/>
                <w:color w:val="000000" w:themeColor="text1"/>
                <w:sz w:val="20"/>
                <w:szCs w:val="20"/>
              </w:rPr>
              <w:t>14</w:t>
            </w:r>
          </w:p>
          <w:p w:rsidR="005B75A6" w:rsidRPr="00F8534A" w:rsidRDefault="005B75A6" w:rsidP="00B70544">
            <w:pPr>
              <w:rPr>
                <w:rFonts w:ascii="Aboriginal Serif" w:hAnsi="Aboriginal Serif"/>
                <w:b/>
                <w:color w:val="000000" w:themeColor="text1"/>
                <w:sz w:val="20"/>
                <w:szCs w:val="20"/>
              </w:rPr>
            </w:pPr>
          </w:p>
        </w:tc>
        <w:tc>
          <w:tcPr>
            <w:tcW w:w="2706" w:type="dxa"/>
          </w:tcPr>
          <w:p w:rsidR="000B7452" w:rsidRPr="00F8534A" w:rsidRDefault="000B7452" w:rsidP="00B70544">
            <w:pPr>
              <w:rPr>
                <w:rFonts w:ascii="Aboriginal Serif" w:hAnsi="Aboriginal Serif"/>
                <w:b/>
                <w:color w:val="000000" w:themeColor="text1"/>
                <w:sz w:val="20"/>
                <w:szCs w:val="20"/>
                <w:lang w:val="es-MX"/>
              </w:rPr>
            </w:pPr>
            <w:r w:rsidRPr="00F8534A">
              <w:rPr>
                <w:rFonts w:ascii="Aboriginal Serif" w:hAnsi="Aboriginal Serif"/>
                <w:b/>
                <w:color w:val="000000" w:themeColor="text1"/>
                <w:sz w:val="20"/>
                <w:szCs w:val="20"/>
                <w:lang w:val="es-MX"/>
              </w:rPr>
              <w:t>Totonaco de Ecatlán</w:t>
            </w:r>
          </w:p>
          <w:p w:rsidR="000B7452" w:rsidRPr="00F8534A" w:rsidRDefault="007E53CA" w:rsidP="00B70544">
            <w:pPr>
              <w:rPr>
                <w:rFonts w:ascii="Aboriginal Serif" w:hAnsi="Aboriginal Serif"/>
                <w:color w:val="000000" w:themeColor="text1"/>
                <w:sz w:val="20"/>
                <w:szCs w:val="20"/>
                <w:lang w:val="es-MX"/>
              </w:rPr>
            </w:pPr>
            <w:r w:rsidRPr="00F8534A">
              <w:rPr>
                <w:rFonts w:ascii="Aboriginal Serif" w:hAnsi="Aboriginal Serif"/>
                <w:sz w:val="20"/>
                <w:szCs w:val="20"/>
              </w:rPr>
              <w:t>sin nombre</w:t>
            </w:r>
          </w:p>
          <w:p w:rsidR="000B7452" w:rsidRPr="00F8534A" w:rsidRDefault="000B7452" w:rsidP="00B70544">
            <w:pPr>
              <w:rPr>
                <w:rFonts w:ascii="Aboriginal Serif" w:hAnsi="Aboriginal Serif"/>
                <w:b/>
                <w:color w:val="000000" w:themeColor="text1"/>
                <w:sz w:val="20"/>
                <w:szCs w:val="20"/>
              </w:rPr>
            </w:pPr>
          </w:p>
          <w:p w:rsidR="000B7452" w:rsidRPr="00F8534A" w:rsidRDefault="000B7452" w:rsidP="00B70544">
            <w:pPr>
              <w:rPr>
                <w:rFonts w:ascii="Aboriginal Serif" w:hAnsi="Aboriginal Serif"/>
                <w:i/>
                <w:color w:val="000000" w:themeColor="text1"/>
                <w:sz w:val="20"/>
                <w:szCs w:val="20"/>
              </w:rPr>
            </w:pPr>
          </w:p>
          <w:p w:rsidR="005B75A6" w:rsidRPr="00F8534A" w:rsidRDefault="000B7452" w:rsidP="00B70544">
            <w:pPr>
              <w:rPr>
                <w:rFonts w:ascii="Aboriginal Serif" w:hAnsi="Aboriginal Serif"/>
                <w:color w:val="000000" w:themeColor="text1"/>
                <w:sz w:val="20"/>
                <w:szCs w:val="20"/>
                <w:lang w:val="es-MX"/>
              </w:rPr>
            </w:pPr>
            <w:r w:rsidRPr="00F8534A">
              <w:rPr>
                <w:rFonts w:ascii="Aboriginal Serif" w:hAnsi="Aboriginal Serif"/>
                <w:b/>
                <w:color w:val="000000" w:themeColor="text1"/>
                <w:sz w:val="20"/>
                <w:szCs w:val="20"/>
                <w:lang w:val="es-MX"/>
              </w:rPr>
              <w:t>Usos:</w:t>
            </w:r>
          </w:p>
        </w:tc>
      </w:tr>
      <w:tr w:rsidR="005B75A6" w:rsidRPr="00F8534A" w:rsidTr="00AE40F2">
        <w:trPr>
          <w:trHeight w:val="3168"/>
        </w:trPr>
        <w:tc>
          <w:tcPr>
            <w:tcW w:w="4524" w:type="dxa"/>
            <w:gridSpan w:val="2"/>
            <w:vAlign w:val="center"/>
          </w:tcPr>
          <w:p w:rsidR="005B75A6" w:rsidRPr="00F8534A" w:rsidRDefault="005B75A6" w:rsidP="00B70544">
            <w:pPr>
              <w:jc w:val="center"/>
              <w:rPr>
                <w:rFonts w:ascii="Aboriginal Serif" w:hAnsi="Aboriginal Serif"/>
                <w:noProof/>
                <w:color w:val="000000" w:themeColor="text1"/>
                <w:sz w:val="20"/>
                <w:szCs w:val="20"/>
              </w:rPr>
            </w:pPr>
          </w:p>
        </w:tc>
        <w:tc>
          <w:tcPr>
            <w:tcW w:w="4501" w:type="dxa"/>
            <w:gridSpan w:val="2"/>
            <w:vAlign w:val="center"/>
          </w:tcPr>
          <w:p w:rsidR="005B75A6" w:rsidRPr="00F8534A" w:rsidRDefault="005B75A6" w:rsidP="00B70544">
            <w:pPr>
              <w:jc w:val="center"/>
              <w:rPr>
                <w:rFonts w:ascii="Aboriginal Serif" w:hAnsi="Aboriginal Serif"/>
                <w:noProof/>
                <w:color w:val="000000" w:themeColor="text1"/>
                <w:sz w:val="20"/>
                <w:szCs w:val="20"/>
              </w:rPr>
            </w:pPr>
          </w:p>
        </w:tc>
        <w:tc>
          <w:tcPr>
            <w:tcW w:w="2705" w:type="dxa"/>
          </w:tcPr>
          <w:p w:rsidR="005B75A6" w:rsidRPr="00F8534A" w:rsidRDefault="007E53CA" w:rsidP="00B70544">
            <w:pPr>
              <w:rPr>
                <w:rFonts w:ascii="Aboriginal Serif" w:hAnsi="Aboriginal Serif" w:cs="Times New Roman"/>
                <w:iCs/>
                <w:color w:val="000000"/>
                <w:sz w:val="20"/>
                <w:szCs w:val="20"/>
              </w:rPr>
            </w:pPr>
            <w:r w:rsidRPr="00F8534A">
              <w:rPr>
                <w:rFonts w:ascii="Aboriginal Serif" w:hAnsi="Aboriginal Serif" w:cs="Times New Roman"/>
                <w:b/>
                <w:iCs/>
                <w:color w:val="000000"/>
                <w:sz w:val="20"/>
                <w:szCs w:val="20"/>
              </w:rPr>
              <w:t>Cactaceae</w:t>
            </w:r>
          </w:p>
          <w:p w:rsidR="005B75A6" w:rsidRDefault="00911D9C" w:rsidP="00B70544">
            <w:pPr>
              <w:rPr>
                <w:rFonts w:ascii="Times New Roman" w:hAnsi="Times New Roman" w:cs="Times New Roman"/>
                <w:color w:val="000000"/>
                <w:sz w:val="20"/>
                <w:szCs w:val="20"/>
              </w:rPr>
            </w:pPr>
            <w:r>
              <w:rPr>
                <w:rFonts w:ascii="Times New Roman" w:hAnsi="Times New Roman" w:cs="Times New Roman"/>
                <w:i/>
                <w:iCs/>
                <w:color w:val="000000"/>
                <w:sz w:val="20"/>
                <w:szCs w:val="20"/>
              </w:rPr>
              <w:t xml:space="preserve">Rhipsalis baccifera </w:t>
            </w:r>
            <w:r>
              <w:rPr>
                <w:rFonts w:ascii="Times New Roman" w:hAnsi="Times New Roman" w:cs="Times New Roman"/>
                <w:color w:val="000000"/>
                <w:sz w:val="20"/>
                <w:szCs w:val="20"/>
              </w:rPr>
              <w:t>(J.S. Mueller) Stearn</w:t>
            </w:r>
          </w:p>
          <w:p w:rsidR="00911D9C" w:rsidRPr="00F8534A" w:rsidRDefault="00911D9C" w:rsidP="00B70544">
            <w:pPr>
              <w:rPr>
                <w:rFonts w:ascii="Aboriginal Serif" w:hAnsi="Aboriginal Serif"/>
                <w:b/>
                <w:color w:val="000000" w:themeColor="text1"/>
                <w:sz w:val="20"/>
                <w:szCs w:val="20"/>
              </w:rPr>
            </w:pPr>
          </w:p>
          <w:p w:rsidR="005B75A6" w:rsidRPr="00F8534A" w:rsidRDefault="005B75A6" w:rsidP="00B70544">
            <w:pPr>
              <w:rPr>
                <w:rFonts w:ascii="Aboriginal Serif" w:hAnsi="Aboriginal Serif"/>
                <w:b/>
                <w:color w:val="000000" w:themeColor="text1"/>
                <w:sz w:val="20"/>
                <w:szCs w:val="20"/>
                <w:lang w:val="es-MX"/>
              </w:rPr>
            </w:pPr>
            <w:r w:rsidRPr="00F8534A">
              <w:rPr>
                <w:rFonts w:ascii="Aboriginal Serif" w:hAnsi="Aboriginal Serif"/>
                <w:b/>
                <w:color w:val="000000" w:themeColor="text1"/>
                <w:sz w:val="20"/>
                <w:szCs w:val="20"/>
              </w:rPr>
              <w:t>Descripci</w:t>
            </w:r>
            <w:r w:rsidRPr="00F8534A">
              <w:rPr>
                <w:rFonts w:ascii="Aboriginal Serif" w:hAnsi="Aboriginal Serif"/>
                <w:b/>
                <w:color w:val="000000" w:themeColor="text1"/>
                <w:sz w:val="20"/>
                <w:szCs w:val="20"/>
                <w:lang w:val="es-MX"/>
              </w:rPr>
              <w:t xml:space="preserve">ón: </w:t>
            </w:r>
          </w:p>
          <w:p w:rsidR="005B75A6" w:rsidRPr="00F8534A" w:rsidRDefault="005B75A6" w:rsidP="00B70544">
            <w:pPr>
              <w:rPr>
                <w:rFonts w:ascii="Aboriginal Serif" w:hAnsi="Aboriginal Serif"/>
                <w:b/>
                <w:color w:val="000000" w:themeColor="text1"/>
                <w:sz w:val="20"/>
                <w:szCs w:val="20"/>
              </w:rPr>
            </w:pPr>
          </w:p>
          <w:p w:rsidR="005B75A6" w:rsidRPr="00F8534A" w:rsidRDefault="005B75A6" w:rsidP="00B70544">
            <w:pPr>
              <w:rPr>
                <w:rFonts w:ascii="Aboriginal Serif" w:hAnsi="Aboriginal Serif"/>
                <w:b/>
                <w:color w:val="000000" w:themeColor="text1"/>
                <w:sz w:val="20"/>
                <w:szCs w:val="20"/>
              </w:rPr>
            </w:pPr>
          </w:p>
          <w:p w:rsidR="005B75A6" w:rsidRPr="00F8534A" w:rsidRDefault="005B75A6" w:rsidP="00B70544">
            <w:pPr>
              <w:rPr>
                <w:rFonts w:ascii="Aboriginal Serif" w:hAnsi="Aboriginal Serif"/>
                <w:b/>
                <w:color w:val="000000" w:themeColor="text1"/>
                <w:sz w:val="20"/>
                <w:szCs w:val="20"/>
              </w:rPr>
            </w:pPr>
            <w:r w:rsidRPr="00F8534A">
              <w:rPr>
                <w:rFonts w:ascii="Aboriginal Serif" w:hAnsi="Aboriginal Serif"/>
                <w:b/>
                <w:color w:val="000000" w:themeColor="text1"/>
                <w:sz w:val="20"/>
                <w:szCs w:val="20"/>
              </w:rPr>
              <w:t xml:space="preserve">Colecta: </w:t>
            </w:r>
            <w:r w:rsidR="00590B32" w:rsidRPr="00F8534A">
              <w:rPr>
                <w:rFonts w:ascii="Aboriginal Serif" w:hAnsi="Aboriginal Serif"/>
                <w:b/>
                <w:color w:val="000000" w:themeColor="text1"/>
                <w:sz w:val="20"/>
                <w:szCs w:val="20"/>
              </w:rPr>
              <w:t>721</w:t>
            </w:r>
            <w:r w:rsidRPr="00F8534A">
              <w:rPr>
                <w:rFonts w:ascii="Aboriginal Serif" w:hAnsi="Aboriginal Serif"/>
                <w:b/>
                <w:color w:val="000000" w:themeColor="text1"/>
                <w:sz w:val="20"/>
                <w:szCs w:val="20"/>
              </w:rPr>
              <w:t>15</w:t>
            </w:r>
          </w:p>
          <w:p w:rsidR="005B75A6" w:rsidRPr="00F8534A" w:rsidRDefault="005B75A6" w:rsidP="00B70544">
            <w:pPr>
              <w:rPr>
                <w:rFonts w:ascii="Aboriginal Serif" w:hAnsi="Aboriginal Serif"/>
                <w:b/>
                <w:color w:val="000000" w:themeColor="text1"/>
                <w:sz w:val="20"/>
                <w:szCs w:val="20"/>
              </w:rPr>
            </w:pPr>
          </w:p>
        </w:tc>
        <w:tc>
          <w:tcPr>
            <w:tcW w:w="2706" w:type="dxa"/>
          </w:tcPr>
          <w:p w:rsidR="000B7452" w:rsidRPr="00F8534A" w:rsidRDefault="000B7452" w:rsidP="00B70544">
            <w:pPr>
              <w:rPr>
                <w:rFonts w:ascii="Aboriginal Serif" w:hAnsi="Aboriginal Serif"/>
                <w:b/>
                <w:color w:val="000000" w:themeColor="text1"/>
                <w:sz w:val="20"/>
                <w:szCs w:val="20"/>
                <w:lang w:val="es-MX"/>
              </w:rPr>
            </w:pPr>
            <w:r w:rsidRPr="00F8534A">
              <w:rPr>
                <w:rFonts w:ascii="Aboriginal Serif" w:hAnsi="Aboriginal Serif"/>
                <w:b/>
                <w:color w:val="000000" w:themeColor="text1"/>
                <w:sz w:val="20"/>
                <w:szCs w:val="20"/>
                <w:lang w:val="es-MX"/>
              </w:rPr>
              <w:t>Totonaco de Ecatlán</w:t>
            </w:r>
          </w:p>
          <w:p w:rsidR="007E53CA" w:rsidRPr="00F8534A" w:rsidRDefault="007E53CA" w:rsidP="00B70544">
            <w:pPr>
              <w:rPr>
                <w:rFonts w:ascii="Aboriginal Serif" w:hAnsi="Aboriginal Serif"/>
                <w:sz w:val="20"/>
                <w:szCs w:val="20"/>
              </w:rPr>
            </w:pPr>
            <w:r w:rsidRPr="00F8534A">
              <w:rPr>
                <w:rFonts w:ascii="Aboriginal Serif" w:hAnsi="Aboriginal Serif"/>
                <w:i/>
                <w:sz w:val="20"/>
                <w:szCs w:val="20"/>
              </w:rPr>
              <w:t>xli:tasnokna:tehe:n</w:t>
            </w:r>
            <w:r w:rsidRPr="00F8534A">
              <w:rPr>
                <w:rFonts w:ascii="Aboriginal Serif" w:hAnsi="Aboriginal Serif"/>
                <w:sz w:val="20"/>
                <w:szCs w:val="20"/>
              </w:rPr>
              <w:t xml:space="preserve"> </w:t>
            </w:r>
          </w:p>
          <w:p w:rsidR="000B7452" w:rsidRPr="00F8534A" w:rsidRDefault="007E53CA" w:rsidP="00B70544">
            <w:pPr>
              <w:rPr>
                <w:rFonts w:ascii="Aboriginal Serif" w:hAnsi="Aboriginal Serif"/>
                <w:sz w:val="20"/>
                <w:szCs w:val="20"/>
              </w:rPr>
            </w:pPr>
            <w:r w:rsidRPr="00F8534A">
              <w:rPr>
                <w:rFonts w:ascii="Aboriginal Serif" w:hAnsi="Aboriginal Serif"/>
                <w:sz w:val="20"/>
                <w:szCs w:val="20"/>
              </w:rPr>
              <w:t>(</w:t>
            </w:r>
            <w:proofErr w:type="gramStart"/>
            <w:r w:rsidRPr="00F8534A">
              <w:rPr>
                <w:rFonts w:ascii="Aboriginal Serif" w:hAnsi="Aboriginal Serif"/>
                <w:sz w:val="20"/>
                <w:szCs w:val="20"/>
              </w:rPr>
              <w:t>látigo</w:t>
            </w:r>
            <w:proofErr w:type="gramEnd"/>
            <w:r w:rsidRPr="00F8534A">
              <w:rPr>
                <w:rFonts w:ascii="Aboriginal Serif" w:hAnsi="Aboriginal Serif"/>
                <w:sz w:val="20"/>
                <w:szCs w:val="20"/>
              </w:rPr>
              <w:t xml:space="preserve"> de trueno). </w:t>
            </w:r>
          </w:p>
          <w:p w:rsidR="007E53CA" w:rsidRDefault="003D25B1" w:rsidP="00B70544">
            <w:pPr>
              <w:rPr>
                <w:rFonts w:ascii="Aboriginal Serif" w:hAnsi="Aboriginal Serif"/>
                <w:b/>
                <w:color w:val="000000" w:themeColor="text1"/>
                <w:sz w:val="20"/>
                <w:szCs w:val="20"/>
              </w:rPr>
            </w:pPr>
            <w:r>
              <w:rPr>
                <w:rFonts w:ascii="Aboriginal Serif" w:hAnsi="Aboriginal Serif"/>
                <w:b/>
                <w:color w:val="000000" w:themeColor="text1"/>
                <w:sz w:val="20"/>
                <w:szCs w:val="20"/>
              </w:rPr>
              <w:t>xli:snoqnatejé:'n (speaker 1)</w:t>
            </w:r>
          </w:p>
          <w:p w:rsidR="003D25B1" w:rsidRDefault="003D25B1" w:rsidP="00B70544">
            <w:pPr>
              <w:rPr>
                <w:rFonts w:ascii="Aboriginal Serif" w:hAnsi="Aboriginal Serif"/>
                <w:b/>
                <w:color w:val="000000" w:themeColor="text1"/>
                <w:sz w:val="20"/>
                <w:szCs w:val="20"/>
              </w:rPr>
            </w:pPr>
          </w:p>
          <w:p w:rsidR="003D25B1" w:rsidRDefault="003D25B1" w:rsidP="00B70544">
            <w:pPr>
              <w:rPr>
                <w:rFonts w:ascii="Aboriginal Serif" w:hAnsi="Aboriginal Serif"/>
                <w:b/>
                <w:color w:val="000000" w:themeColor="text1"/>
                <w:sz w:val="20"/>
                <w:szCs w:val="20"/>
              </w:rPr>
            </w:pPr>
            <w:r>
              <w:rPr>
                <w:rFonts w:ascii="Aboriginal Serif" w:hAnsi="Aboriginal Serif"/>
                <w:b/>
                <w:color w:val="000000" w:themeColor="text1"/>
                <w:sz w:val="20"/>
                <w:szCs w:val="20"/>
              </w:rPr>
              <w:t>xli:ta:snoqnatéje:'n (speaker 2)</w:t>
            </w:r>
          </w:p>
          <w:p w:rsidR="003D25B1" w:rsidRDefault="003D25B1" w:rsidP="00B70544">
            <w:pPr>
              <w:rPr>
                <w:rFonts w:ascii="Aboriginal Serif" w:hAnsi="Aboriginal Serif"/>
                <w:b/>
                <w:color w:val="000000" w:themeColor="text1"/>
                <w:sz w:val="20"/>
                <w:szCs w:val="20"/>
              </w:rPr>
            </w:pPr>
          </w:p>
          <w:p w:rsidR="003D25B1" w:rsidRDefault="003D25B1" w:rsidP="00B70544">
            <w:pPr>
              <w:rPr>
                <w:rFonts w:ascii="Aboriginal Serif" w:hAnsi="Aboriginal Serif"/>
                <w:b/>
                <w:color w:val="000000" w:themeColor="text1"/>
                <w:sz w:val="20"/>
                <w:szCs w:val="20"/>
              </w:rPr>
            </w:pPr>
            <w:r>
              <w:rPr>
                <w:rFonts w:ascii="Aboriginal Serif" w:hAnsi="Aboriginal Serif"/>
                <w:b/>
                <w:color w:val="000000" w:themeColor="text1"/>
                <w:sz w:val="20"/>
                <w:szCs w:val="20"/>
              </w:rPr>
              <w:t>x- 3poss</w:t>
            </w:r>
          </w:p>
          <w:p w:rsidR="003D25B1" w:rsidRDefault="003D25B1" w:rsidP="00B70544">
            <w:pPr>
              <w:rPr>
                <w:rFonts w:ascii="Aboriginal Serif" w:hAnsi="Aboriginal Serif"/>
                <w:b/>
                <w:color w:val="000000" w:themeColor="text1"/>
                <w:sz w:val="20"/>
                <w:szCs w:val="20"/>
              </w:rPr>
            </w:pPr>
            <w:r>
              <w:rPr>
                <w:rFonts w:ascii="Aboriginal Serif" w:hAnsi="Aboriginal Serif"/>
                <w:b/>
                <w:color w:val="000000" w:themeColor="text1"/>
                <w:sz w:val="20"/>
                <w:szCs w:val="20"/>
              </w:rPr>
              <w:t>li:- instrument</w:t>
            </w:r>
          </w:p>
          <w:p w:rsidR="003D25B1" w:rsidRDefault="003D25B1" w:rsidP="00B70544">
            <w:pPr>
              <w:rPr>
                <w:rFonts w:ascii="Aboriginal Serif" w:hAnsi="Aboriginal Serif"/>
                <w:b/>
                <w:color w:val="000000" w:themeColor="text1"/>
                <w:sz w:val="20"/>
                <w:szCs w:val="20"/>
              </w:rPr>
            </w:pPr>
            <w:r>
              <w:rPr>
                <w:rFonts w:ascii="Aboriginal Serif" w:hAnsi="Aboriginal Serif"/>
                <w:b/>
                <w:color w:val="000000" w:themeColor="text1"/>
                <w:sz w:val="20"/>
                <w:szCs w:val="20"/>
              </w:rPr>
              <w:t>tan- 'buttocks'</w:t>
            </w:r>
          </w:p>
          <w:p w:rsidR="003D25B1" w:rsidRDefault="003D25B1" w:rsidP="00B70544">
            <w:pPr>
              <w:rPr>
                <w:rFonts w:ascii="Aboriginal Serif" w:hAnsi="Aboriginal Serif"/>
                <w:b/>
                <w:color w:val="000000" w:themeColor="text1"/>
                <w:sz w:val="20"/>
                <w:szCs w:val="20"/>
              </w:rPr>
            </w:pPr>
            <w:r>
              <w:rPr>
                <w:rFonts w:ascii="Aboriginal Serif" w:hAnsi="Aboriginal Serif"/>
                <w:b/>
                <w:color w:val="000000" w:themeColor="text1"/>
                <w:sz w:val="20"/>
                <w:szCs w:val="20"/>
              </w:rPr>
              <w:t>snoq- whip</w:t>
            </w:r>
          </w:p>
          <w:p w:rsidR="003D25B1" w:rsidRDefault="003D25B1" w:rsidP="00B70544">
            <w:pPr>
              <w:rPr>
                <w:rFonts w:ascii="Aboriginal Serif" w:hAnsi="Aboriginal Serif"/>
                <w:b/>
                <w:color w:val="000000" w:themeColor="text1"/>
                <w:sz w:val="20"/>
                <w:szCs w:val="20"/>
              </w:rPr>
            </w:pPr>
            <w:r>
              <w:rPr>
                <w:rFonts w:ascii="Aboriginal Serif" w:hAnsi="Aboriginal Serif"/>
                <w:b/>
                <w:color w:val="000000" w:themeColor="text1"/>
                <w:sz w:val="20"/>
                <w:szCs w:val="20"/>
              </w:rPr>
              <w:t>na nominalizer</w:t>
            </w:r>
          </w:p>
          <w:p w:rsidR="003D25B1" w:rsidRPr="00F8534A" w:rsidRDefault="003D25B1" w:rsidP="00B70544">
            <w:pPr>
              <w:rPr>
                <w:rFonts w:ascii="Aboriginal Serif" w:hAnsi="Aboriginal Serif"/>
                <w:b/>
                <w:color w:val="000000" w:themeColor="text1"/>
                <w:sz w:val="20"/>
                <w:szCs w:val="20"/>
              </w:rPr>
            </w:pPr>
            <w:r>
              <w:rPr>
                <w:rFonts w:ascii="Aboriginal Serif" w:hAnsi="Aboriginal Serif"/>
                <w:b/>
                <w:color w:val="000000" w:themeColor="text1"/>
                <w:sz w:val="20"/>
                <w:szCs w:val="20"/>
              </w:rPr>
              <w:t>tejé</w:t>
            </w:r>
            <w:r w:rsidR="00067812">
              <w:rPr>
                <w:rFonts w:ascii="Aboriginal Serif" w:hAnsi="Aboriginal Serif"/>
                <w:b/>
                <w:color w:val="000000" w:themeColor="text1"/>
                <w:sz w:val="20"/>
                <w:szCs w:val="20"/>
              </w:rPr>
              <w:t>:'</w:t>
            </w:r>
            <w:r w:rsidR="00590456">
              <w:rPr>
                <w:rFonts w:ascii="Aboriginal Serif" w:hAnsi="Aboriginal Serif"/>
                <w:b/>
                <w:color w:val="000000" w:themeColor="text1"/>
                <w:sz w:val="20"/>
                <w:szCs w:val="20"/>
              </w:rPr>
              <w:t>n</w:t>
            </w:r>
            <w:r w:rsidR="00067812">
              <w:rPr>
                <w:rFonts w:ascii="Aboriginal Serif" w:hAnsi="Aboriginal Serif"/>
                <w:b/>
                <w:color w:val="000000" w:themeColor="text1"/>
                <w:sz w:val="20"/>
                <w:szCs w:val="20"/>
              </w:rPr>
              <w:t xml:space="preserve"> lightn</w:t>
            </w:r>
            <w:r>
              <w:rPr>
                <w:rFonts w:ascii="Aboriginal Serif" w:hAnsi="Aboriginal Serif"/>
                <w:b/>
                <w:color w:val="000000" w:themeColor="text1"/>
                <w:sz w:val="20"/>
                <w:szCs w:val="20"/>
              </w:rPr>
              <w:t>ing bolt</w:t>
            </w:r>
          </w:p>
          <w:p w:rsidR="000B7452" w:rsidRPr="00F8534A" w:rsidRDefault="000B7452" w:rsidP="00B70544">
            <w:pPr>
              <w:rPr>
                <w:rFonts w:ascii="Aboriginal Serif" w:hAnsi="Aboriginal Serif"/>
                <w:b/>
                <w:color w:val="000000" w:themeColor="text1"/>
                <w:sz w:val="20"/>
                <w:szCs w:val="20"/>
              </w:rPr>
            </w:pPr>
            <w:r w:rsidRPr="00F8534A">
              <w:rPr>
                <w:rFonts w:ascii="Aboriginal Serif" w:hAnsi="Aboriginal Serif"/>
                <w:b/>
                <w:color w:val="000000" w:themeColor="text1"/>
                <w:sz w:val="20"/>
                <w:szCs w:val="20"/>
              </w:rPr>
              <w:t>Nahuat de S. M. Tzinacapan</w:t>
            </w:r>
          </w:p>
          <w:p w:rsidR="000B7452" w:rsidRPr="00F8534A" w:rsidRDefault="000B7452" w:rsidP="00B70544">
            <w:pPr>
              <w:rPr>
                <w:rFonts w:ascii="Aboriginal Serif" w:hAnsi="Aboriginal Serif"/>
                <w:i/>
                <w:color w:val="000000" w:themeColor="text1"/>
                <w:sz w:val="20"/>
                <w:szCs w:val="20"/>
              </w:rPr>
            </w:pPr>
          </w:p>
          <w:p w:rsidR="005B75A6" w:rsidRPr="00F8534A" w:rsidRDefault="000B7452" w:rsidP="00B70544">
            <w:pPr>
              <w:rPr>
                <w:rFonts w:ascii="Aboriginal Serif" w:hAnsi="Aboriginal Serif"/>
                <w:color w:val="000000" w:themeColor="text1"/>
                <w:sz w:val="20"/>
                <w:szCs w:val="20"/>
                <w:lang w:val="es-MX"/>
              </w:rPr>
            </w:pPr>
            <w:r w:rsidRPr="00F8534A">
              <w:rPr>
                <w:rFonts w:ascii="Aboriginal Serif" w:hAnsi="Aboriginal Serif"/>
                <w:b/>
                <w:color w:val="000000" w:themeColor="text1"/>
                <w:sz w:val="20"/>
                <w:szCs w:val="20"/>
                <w:lang w:val="es-MX"/>
              </w:rPr>
              <w:t>Usos:</w:t>
            </w:r>
          </w:p>
        </w:tc>
      </w:tr>
      <w:tr w:rsidR="005B75A6" w:rsidRPr="00F8534A" w:rsidTr="00AE40F2">
        <w:trPr>
          <w:trHeight w:val="3168"/>
        </w:trPr>
        <w:tc>
          <w:tcPr>
            <w:tcW w:w="4524" w:type="dxa"/>
            <w:gridSpan w:val="2"/>
            <w:vAlign w:val="center"/>
          </w:tcPr>
          <w:p w:rsidR="005B75A6" w:rsidRPr="00F8534A" w:rsidRDefault="005B75A6" w:rsidP="00B70544">
            <w:pPr>
              <w:jc w:val="center"/>
              <w:rPr>
                <w:rFonts w:ascii="Aboriginal Serif" w:hAnsi="Aboriginal Serif"/>
                <w:noProof/>
                <w:color w:val="000000" w:themeColor="text1"/>
                <w:sz w:val="20"/>
                <w:szCs w:val="20"/>
              </w:rPr>
            </w:pPr>
          </w:p>
        </w:tc>
        <w:tc>
          <w:tcPr>
            <w:tcW w:w="4501" w:type="dxa"/>
            <w:gridSpan w:val="2"/>
            <w:vAlign w:val="center"/>
          </w:tcPr>
          <w:p w:rsidR="005B75A6" w:rsidRPr="00F8534A" w:rsidRDefault="005B75A6" w:rsidP="00B70544">
            <w:pPr>
              <w:jc w:val="center"/>
              <w:rPr>
                <w:rFonts w:ascii="Aboriginal Serif" w:hAnsi="Aboriginal Serif"/>
                <w:noProof/>
                <w:color w:val="000000" w:themeColor="text1"/>
                <w:sz w:val="20"/>
                <w:szCs w:val="20"/>
              </w:rPr>
            </w:pPr>
          </w:p>
        </w:tc>
        <w:tc>
          <w:tcPr>
            <w:tcW w:w="2705" w:type="dxa"/>
          </w:tcPr>
          <w:p w:rsidR="005B75A6" w:rsidRPr="00F8534A" w:rsidRDefault="007E53CA" w:rsidP="00B70544">
            <w:pPr>
              <w:rPr>
                <w:rFonts w:ascii="Aboriginal Serif" w:hAnsi="Aboriginal Serif" w:cs="Times New Roman"/>
                <w:iCs/>
                <w:color w:val="000000"/>
                <w:sz w:val="20"/>
                <w:szCs w:val="20"/>
              </w:rPr>
            </w:pPr>
            <w:r w:rsidRPr="00F8534A">
              <w:rPr>
                <w:rFonts w:ascii="Aboriginal Serif" w:hAnsi="Aboriginal Serif" w:cs="Times New Roman"/>
                <w:b/>
                <w:iCs/>
                <w:color w:val="000000"/>
                <w:sz w:val="20"/>
                <w:szCs w:val="20"/>
              </w:rPr>
              <w:t>Valerianaceae</w:t>
            </w:r>
          </w:p>
          <w:p w:rsidR="005B75A6" w:rsidRPr="00F8534A" w:rsidRDefault="007E53CA" w:rsidP="00B70544">
            <w:pPr>
              <w:rPr>
                <w:rFonts w:ascii="Aboriginal Serif" w:hAnsi="Aboriginal Serif" w:cs="Times New Roman"/>
                <w:iCs/>
                <w:color w:val="000000"/>
                <w:sz w:val="20"/>
                <w:szCs w:val="20"/>
              </w:rPr>
            </w:pPr>
            <w:r w:rsidRPr="00F8534A">
              <w:rPr>
                <w:rFonts w:ascii="Aboriginal Serif" w:hAnsi="Aboriginal Serif" w:cs="Times New Roman"/>
                <w:i/>
                <w:iCs/>
                <w:color w:val="000000"/>
                <w:sz w:val="20"/>
                <w:szCs w:val="20"/>
              </w:rPr>
              <w:t xml:space="preserve">Valeriana </w:t>
            </w:r>
            <w:r w:rsidRPr="00F8534A">
              <w:rPr>
                <w:rFonts w:ascii="Aboriginal Serif" w:hAnsi="Aboriginal Serif" w:cs="Times New Roman"/>
                <w:iCs/>
                <w:color w:val="000000"/>
                <w:sz w:val="20"/>
                <w:szCs w:val="20"/>
              </w:rPr>
              <w:t>sp.</w:t>
            </w:r>
          </w:p>
          <w:p w:rsidR="007E53CA" w:rsidRPr="00F8534A" w:rsidRDefault="007E53CA" w:rsidP="00B70544">
            <w:pPr>
              <w:rPr>
                <w:rFonts w:ascii="Aboriginal Serif" w:hAnsi="Aboriginal Serif"/>
                <w:b/>
                <w:color w:val="000000" w:themeColor="text1"/>
                <w:sz w:val="20"/>
                <w:szCs w:val="20"/>
              </w:rPr>
            </w:pPr>
          </w:p>
          <w:p w:rsidR="005B75A6" w:rsidRPr="00F8534A" w:rsidRDefault="005B75A6" w:rsidP="00B70544">
            <w:pPr>
              <w:rPr>
                <w:rFonts w:ascii="Aboriginal Serif" w:hAnsi="Aboriginal Serif"/>
                <w:b/>
                <w:color w:val="000000" w:themeColor="text1"/>
                <w:sz w:val="20"/>
                <w:szCs w:val="20"/>
                <w:lang w:val="es-MX"/>
              </w:rPr>
            </w:pPr>
            <w:r w:rsidRPr="00F8534A">
              <w:rPr>
                <w:rFonts w:ascii="Aboriginal Serif" w:hAnsi="Aboriginal Serif"/>
                <w:b/>
                <w:color w:val="000000" w:themeColor="text1"/>
                <w:sz w:val="20"/>
                <w:szCs w:val="20"/>
              </w:rPr>
              <w:t>Descripci</w:t>
            </w:r>
            <w:r w:rsidRPr="00F8534A">
              <w:rPr>
                <w:rFonts w:ascii="Aboriginal Serif" w:hAnsi="Aboriginal Serif"/>
                <w:b/>
                <w:color w:val="000000" w:themeColor="text1"/>
                <w:sz w:val="20"/>
                <w:szCs w:val="20"/>
                <w:lang w:val="es-MX"/>
              </w:rPr>
              <w:t xml:space="preserve">ón: </w:t>
            </w:r>
          </w:p>
          <w:p w:rsidR="005B75A6" w:rsidRPr="00F8534A" w:rsidRDefault="005B75A6" w:rsidP="00B70544">
            <w:pPr>
              <w:rPr>
                <w:rFonts w:ascii="Aboriginal Serif" w:hAnsi="Aboriginal Serif"/>
                <w:b/>
                <w:color w:val="000000" w:themeColor="text1"/>
                <w:sz w:val="20"/>
                <w:szCs w:val="20"/>
              </w:rPr>
            </w:pPr>
          </w:p>
          <w:p w:rsidR="005B75A6" w:rsidRPr="00F8534A" w:rsidRDefault="005B75A6" w:rsidP="00B70544">
            <w:pPr>
              <w:rPr>
                <w:rFonts w:ascii="Aboriginal Serif" w:hAnsi="Aboriginal Serif"/>
                <w:b/>
                <w:color w:val="000000" w:themeColor="text1"/>
                <w:sz w:val="20"/>
                <w:szCs w:val="20"/>
              </w:rPr>
            </w:pPr>
          </w:p>
          <w:p w:rsidR="005B75A6" w:rsidRPr="00F8534A" w:rsidRDefault="005B75A6" w:rsidP="00B70544">
            <w:pPr>
              <w:rPr>
                <w:rFonts w:ascii="Aboriginal Serif" w:hAnsi="Aboriginal Serif"/>
                <w:b/>
                <w:color w:val="000000" w:themeColor="text1"/>
                <w:sz w:val="20"/>
                <w:szCs w:val="20"/>
              </w:rPr>
            </w:pPr>
            <w:r w:rsidRPr="00F8534A">
              <w:rPr>
                <w:rFonts w:ascii="Aboriginal Serif" w:hAnsi="Aboriginal Serif"/>
                <w:b/>
                <w:color w:val="000000" w:themeColor="text1"/>
                <w:sz w:val="20"/>
                <w:szCs w:val="20"/>
              </w:rPr>
              <w:t xml:space="preserve">Colecta: </w:t>
            </w:r>
            <w:r w:rsidR="00590B32" w:rsidRPr="00F8534A">
              <w:rPr>
                <w:rFonts w:ascii="Aboriginal Serif" w:hAnsi="Aboriginal Serif"/>
                <w:b/>
                <w:color w:val="000000" w:themeColor="text1"/>
                <w:sz w:val="20"/>
                <w:szCs w:val="20"/>
              </w:rPr>
              <w:t>721</w:t>
            </w:r>
            <w:r w:rsidRPr="00F8534A">
              <w:rPr>
                <w:rFonts w:ascii="Aboriginal Serif" w:hAnsi="Aboriginal Serif"/>
                <w:b/>
                <w:color w:val="000000" w:themeColor="text1"/>
                <w:sz w:val="20"/>
                <w:szCs w:val="20"/>
              </w:rPr>
              <w:t>16</w:t>
            </w:r>
          </w:p>
          <w:p w:rsidR="005B75A6" w:rsidRPr="00F8534A" w:rsidRDefault="005B75A6" w:rsidP="00B70544">
            <w:pPr>
              <w:rPr>
                <w:rFonts w:ascii="Aboriginal Serif" w:hAnsi="Aboriginal Serif"/>
                <w:b/>
                <w:color w:val="000000" w:themeColor="text1"/>
                <w:sz w:val="20"/>
                <w:szCs w:val="20"/>
              </w:rPr>
            </w:pPr>
          </w:p>
        </w:tc>
        <w:tc>
          <w:tcPr>
            <w:tcW w:w="2706" w:type="dxa"/>
          </w:tcPr>
          <w:p w:rsidR="000B7452" w:rsidRPr="00F8534A" w:rsidRDefault="000B7452" w:rsidP="00B70544">
            <w:pPr>
              <w:rPr>
                <w:rFonts w:ascii="Aboriginal Serif" w:hAnsi="Aboriginal Serif"/>
                <w:b/>
                <w:color w:val="000000" w:themeColor="text1"/>
                <w:sz w:val="20"/>
                <w:szCs w:val="20"/>
                <w:lang w:val="es-MX"/>
              </w:rPr>
            </w:pPr>
            <w:r w:rsidRPr="00F8534A">
              <w:rPr>
                <w:rFonts w:ascii="Aboriginal Serif" w:hAnsi="Aboriginal Serif"/>
                <w:b/>
                <w:color w:val="000000" w:themeColor="text1"/>
                <w:sz w:val="20"/>
                <w:szCs w:val="20"/>
                <w:lang w:val="es-MX"/>
              </w:rPr>
              <w:t>Totonaco de Ecatlán</w:t>
            </w:r>
          </w:p>
          <w:p w:rsidR="000B7452" w:rsidRPr="00F8534A" w:rsidRDefault="007E53CA" w:rsidP="00B70544">
            <w:pPr>
              <w:rPr>
                <w:rFonts w:ascii="Aboriginal Serif" w:hAnsi="Aboriginal Serif"/>
                <w:i/>
                <w:color w:val="000000" w:themeColor="text1"/>
                <w:sz w:val="20"/>
                <w:szCs w:val="20"/>
                <w:lang w:val="es-MX"/>
              </w:rPr>
            </w:pPr>
            <w:r w:rsidRPr="00F8534A">
              <w:rPr>
                <w:rFonts w:ascii="Aboriginal Serif" w:hAnsi="Aboriginal Serif"/>
                <w:i/>
                <w:sz w:val="20"/>
                <w:szCs w:val="20"/>
              </w:rPr>
              <w:t>spunat</w:t>
            </w:r>
          </w:p>
          <w:p w:rsidR="000B7452" w:rsidRPr="00F8534A" w:rsidRDefault="00C6759A" w:rsidP="00B70544">
            <w:pPr>
              <w:rPr>
                <w:rFonts w:ascii="Aboriginal Serif" w:hAnsi="Aboriginal Serif"/>
                <w:b/>
                <w:color w:val="000000" w:themeColor="text1"/>
                <w:sz w:val="20"/>
                <w:szCs w:val="20"/>
              </w:rPr>
            </w:pPr>
            <w:r>
              <w:rPr>
                <w:rFonts w:ascii="Aboriginal Serif" w:hAnsi="Aboriginal Serif"/>
                <w:b/>
                <w:color w:val="000000" w:themeColor="text1"/>
                <w:sz w:val="20"/>
                <w:szCs w:val="20"/>
              </w:rPr>
              <w:t>spúnat</w:t>
            </w:r>
          </w:p>
          <w:p w:rsidR="000B7452" w:rsidRPr="00F8534A" w:rsidRDefault="000B7452" w:rsidP="00B70544">
            <w:pPr>
              <w:rPr>
                <w:rFonts w:ascii="Aboriginal Serif" w:hAnsi="Aboriginal Serif"/>
                <w:b/>
                <w:color w:val="000000" w:themeColor="text1"/>
                <w:sz w:val="20"/>
                <w:szCs w:val="20"/>
              </w:rPr>
            </w:pPr>
            <w:r w:rsidRPr="00F8534A">
              <w:rPr>
                <w:rFonts w:ascii="Aboriginal Serif" w:hAnsi="Aboriginal Serif"/>
                <w:b/>
                <w:color w:val="000000" w:themeColor="text1"/>
                <w:sz w:val="20"/>
                <w:szCs w:val="20"/>
              </w:rPr>
              <w:t>Nahuat de S. M. Tzinacapan</w:t>
            </w:r>
          </w:p>
          <w:p w:rsidR="000B7452" w:rsidRPr="00F8534A" w:rsidRDefault="000B7452" w:rsidP="00B70544">
            <w:pPr>
              <w:rPr>
                <w:rFonts w:ascii="Aboriginal Serif" w:hAnsi="Aboriginal Serif"/>
                <w:i/>
                <w:color w:val="000000" w:themeColor="text1"/>
                <w:sz w:val="20"/>
                <w:szCs w:val="20"/>
              </w:rPr>
            </w:pPr>
          </w:p>
          <w:p w:rsidR="005B75A6" w:rsidRPr="00F8534A" w:rsidRDefault="000B7452" w:rsidP="00B70544">
            <w:pPr>
              <w:rPr>
                <w:rFonts w:ascii="Aboriginal Serif" w:hAnsi="Aboriginal Serif"/>
                <w:color w:val="000000" w:themeColor="text1"/>
                <w:sz w:val="20"/>
                <w:szCs w:val="20"/>
                <w:lang w:val="es-MX"/>
              </w:rPr>
            </w:pPr>
            <w:r w:rsidRPr="00F8534A">
              <w:rPr>
                <w:rFonts w:ascii="Aboriginal Serif" w:hAnsi="Aboriginal Serif"/>
                <w:b/>
                <w:color w:val="000000" w:themeColor="text1"/>
                <w:sz w:val="20"/>
                <w:szCs w:val="20"/>
                <w:lang w:val="es-MX"/>
              </w:rPr>
              <w:t>Usos:</w:t>
            </w:r>
          </w:p>
        </w:tc>
      </w:tr>
      <w:tr w:rsidR="005B75A6" w:rsidRPr="00F8534A" w:rsidTr="00AE40F2">
        <w:trPr>
          <w:trHeight w:val="3168"/>
        </w:trPr>
        <w:tc>
          <w:tcPr>
            <w:tcW w:w="4524" w:type="dxa"/>
            <w:gridSpan w:val="2"/>
            <w:vAlign w:val="center"/>
          </w:tcPr>
          <w:p w:rsidR="005B75A6" w:rsidRPr="00F8534A" w:rsidRDefault="005B75A6" w:rsidP="00B70544">
            <w:pPr>
              <w:jc w:val="center"/>
              <w:rPr>
                <w:rFonts w:ascii="Aboriginal Serif" w:hAnsi="Aboriginal Serif"/>
                <w:noProof/>
                <w:color w:val="000000" w:themeColor="text1"/>
                <w:sz w:val="20"/>
                <w:szCs w:val="20"/>
              </w:rPr>
            </w:pPr>
          </w:p>
        </w:tc>
        <w:tc>
          <w:tcPr>
            <w:tcW w:w="4501" w:type="dxa"/>
            <w:gridSpan w:val="2"/>
            <w:vAlign w:val="center"/>
          </w:tcPr>
          <w:p w:rsidR="005B75A6" w:rsidRPr="00F8534A" w:rsidRDefault="003B6D0F" w:rsidP="00B70544">
            <w:pPr>
              <w:jc w:val="center"/>
              <w:rPr>
                <w:rFonts w:ascii="Aboriginal Serif" w:hAnsi="Aboriginal Serif"/>
                <w:noProof/>
                <w:color w:val="000000" w:themeColor="text1"/>
                <w:sz w:val="20"/>
                <w:szCs w:val="20"/>
              </w:rPr>
            </w:pPr>
            <w:ins w:id="96" w:author="JAmith" w:date="2017-04-24T02:21:00Z">
              <w:r>
                <w:rPr>
                  <w:rFonts w:ascii="Aboriginal Serif" w:hAnsi="Aboriginal Serif"/>
                  <w:noProof/>
                  <w:color w:val="000000" w:themeColor="text1"/>
                  <w:sz w:val="20"/>
                  <w:szCs w:val="20"/>
                </w:rPr>
                <w:t>xxx</w:t>
              </w:r>
            </w:ins>
          </w:p>
        </w:tc>
        <w:tc>
          <w:tcPr>
            <w:tcW w:w="2705" w:type="dxa"/>
          </w:tcPr>
          <w:p w:rsidR="005B75A6" w:rsidRPr="00F8534A" w:rsidRDefault="007E53CA" w:rsidP="00B70544">
            <w:pPr>
              <w:rPr>
                <w:rFonts w:ascii="Aboriginal Serif" w:hAnsi="Aboriginal Serif" w:cs="Times New Roman"/>
                <w:iCs/>
                <w:color w:val="000000"/>
                <w:sz w:val="20"/>
                <w:szCs w:val="20"/>
              </w:rPr>
            </w:pPr>
            <w:r w:rsidRPr="00F8534A">
              <w:rPr>
                <w:rFonts w:ascii="Aboriginal Serif" w:hAnsi="Aboriginal Serif" w:cs="Times New Roman"/>
                <w:b/>
                <w:iCs/>
                <w:color w:val="000000"/>
                <w:sz w:val="20"/>
                <w:szCs w:val="20"/>
              </w:rPr>
              <w:t>Asteraceae</w:t>
            </w:r>
          </w:p>
          <w:p w:rsidR="005B75A6" w:rsidRPr="00F8534A" w:rsidRDefault="007E53CA" w:rsidP="00B70544">
            <w:pPr>
              <w:rPr>
                <w:rFonts w:ascii="Aboriginal Serif" w:hAnsi="Aboriginal Serif" w:cs="Times New Roman"/>
                <w:color w:val="000000"/>
                <w:sz w:val="20"/>
                <w:szCs w:val="20"/>
              </w:rPr>
            </w:pPr>
            <w:r w:rsidRPr="00F8534A">
              <w:rPr>
                <w:rFonts w:ascii="Aboriginal Serif" w:hAnsi="Aboriginal Serif" w:cs="Times New Roman"/>
                <w:i/>
                <w:color w:val="000000"/>
                <w:sz w:val="20"/>
                <w:szCs w:val="20"/>
              </w:rPr>
              <w:t xml:space="preserve">Tagetes </w:t>
            </w:r>
            <w:proofErr w:type="gramStart"/>
            <w:r w:rsidRPr="00F8534A">
              <w:rPr>
                <w:rFonts w:ascii="Aboriginal Serif" w:hAnsi="Aboriginal Serif" w:cs="Times New Roman"/>
                <w:i/>
                <w:color w:val="000000"/>
                <w:sz w:val="20"/>
                <w:szCs w:val="20"/>
              </w:rPr>
              <w:t>erecta</w:t>
            </w:r>
            <w:r w:rsidRPr="00F8534A">
              <w:rPr>
                <w:rFonts w:ascii="Aboriginal Serif" w:hAnsi="Aboriginal Serif" w:cs="Times New Roman"/>
                <w:color w:val="000000"/>
                <w:sz w:val="20"/>
                <w:szCs w:val="20"/>
              </w:rPr>
              <w:t xml:space="preserve"> </w:t>
            </w:r>
            <w:r w:rsidR="00911D9C">
              <w:rPr>
                <w:rFonts w:ascii="Aboriginal Serif" w:hAnsi="Aboriginal Serif" w:cs="Times New Roman"/>
                <w:color w:val="000000"/>
                <w:sz w:val="20"/>
                <w:szCs w:val="20"/>
              </w:rPr>
              <w:t xml:space="preserve"> </w:t>
            </w:r>
            <w:r w:rsidRPr="00F8534A">
              <w:rPr>
                <w:rFonts w:ascii="Aboriginal Serif" w:hAnsi="Aboriginal Serif" w:cs="Times New Roman"/>
                <w:color w:val="000000"/>
                <w:sz w:val="20"/>
                <w:szCs w:val="20"/>
              </w:rPr>
              <w:t>L</w:t>
            </w:r>
            <w:proofErr w:type="gramEnd"/>
            <w:r w:rsidRPr="00F8534A">
              <w:rPr>
                <w:rFonts w:ascii="Aboriginal Serif" w:hAnsi="Aboriginal Serif" w:cs="Times New Roman"/>
                <w:color w:val="000000"/>
                <w:sz w:val="20"/>
                <w:szCs w:val="20"/>
              </w:rPr>
              <w:t>. (</w:t>
            </w:r>
            <w:r w:rsidRPr="00F8534A">
              <w:rPr>
                <w:rFonts w:ascii="Aboriginal Serif" w:hAnsi="Aboriginal Serif" w:cs="Times New Roman"/>
                <w:i/>
                <w:color w:val="000000"/>
                <w:sz w:val="20"/>
                <w:szCs w:val="20"/>
              </w:rPr>
              <w:t>Tagetes patula</w:t>
            </w:r>
            <w:r w:rsidRPr="00F8534A">
              <w:rPr>
                <w:rFonts w:ascii="Aboriginal Serif" w:hAnsi="Aboriginal Serif" w:cs="Times New Roman"/>
                <w:color w:val="000000"/>
                <w:sz w:val="20"/>
                <w:szCs w:val="20"/>
              </w:rPr>
              <w:t xml:space="preserve"> L.)</w:t>
            </w:r>
          </w:p>
          <w:p w:rsidR="007E53CA" w:rsidRPr="00F8534A" w:rsidRDefault="007E53CA" w:rsidP="00B70544">
            <w:pPr>
              <w:rPr>
                <w:rFonts w:ascii="Aboriginal Serif" w:hAnsi="Aboriginal Serif" w:cs="Times New Roman"/>
                <w:color w:val="000000"/>
                <w:sz w:val="20"/>
                <w:szCs w:val="20"/>
              </w:rPr>
            </w:pPr>
          </w:p>
          <w:p w:rsidR="005B75A6" w:rsidRPr="00F8534A" w:rsidRDefault="005B75A6" w:rsidP="00B70544">
            <w:pPr>
              <w:rPr>
                <w:rFonts w:ascii="Aboriginal Serif" w:hAnsi="Aboriginal Serif"/>
                <w:b/>
                <w:color w:val="000000" w:themeColor="text1"/>
                <w:sz w:val="20"/>
                <w:szCs w:val="20"/>
                <w:lang w:val="es-MX"/>
              </w:rPr>
            </w:pPr>
            <w:r w:rsidRPr="00F8534A">
              <w:rPr>
                <w:rFonts w:ascii="Aboriginal Serif" w:hAnsi="Aboriginal Serif"/>
                <w:b/>
                <w:color w:val="000000" w:themeColor="text1"/>
                <w:sz w:val="20"/>
                <w:szCs w:val="20"/>
              </w:rPr>
              <w:t>Descripci</w:t>
            </w:r>
            <w:r w:rsidRPr="00F8534A">
              <w:rPr>
                <w:rFonts w:ascii="Aboriginal Serif" w:hAnsi="Aboriginal Serif"/>
                <w:b/>
                <w:color w:val="000000" w:themeColor="text1"/>
                <w:sz w:val="20"/>
                <w:szCs w:val="20"/>
                <w:lang w:val="es-MX"/>
              </w:rPr>
              <w:t xml:space="preserve">ón: </w:t>
            </w:r>
          </w:p>
          <w:p w:rsidR="005B75A6" w:rsidRPr="00F8534A" w:rsidRDefault="005B75A6" w:rsidP="00B70544">
            <w:pPr>
              <w:rPr>
                <w:rFonts w:ascii="Aboriginal Serif" w:hAnsi="Aboriginal Serif"/>
                <w:b/>
                <w:color w:val="000000" w:themeColor="text1"/>
                <w:sz w:val="20"/>
                <w:szCs w:val="20"/>
              </w:rPr>
            </w:pPr>
          </w:p>
          <w:p w:rsidR="005B75A6" w:rsidRPr="00F8534A" w:rsidRDefault="005B75A6" w:rsidP="00B70544">
            <w:pPr>
              <w:rPr>
                <w:rFonts w:ascii="Aboriginal Serif" w:hAnsi="Aboriginal Serif"/>
                <w:b/>
                <w:color w:val="000000" w:themeColor="text1"/>
                <w:sz w:val="20"/>
                <w:szCs w:val="20"/>
              </w:rPr>
            </w:pPr>
          </w:p>
          <w:p w:rsidR="005B75A6" w:rsidRPr="00F8534A" w:rsidRDefault="005B75A6" w:rsidP="00B70544">
            <w:pPr>
              <w:rPr>
                <w:rFonts w:ascii="Aboriginal Serif" w:hAnsi="Aboriginal Serif"/>
                <w:b/>
                <w:color w:val="000000" w:themeColor="text1"/>
                <w:sz w:val="20"/>
                <w:szCs w:val="20"/>
              </w:rPr>
            </w:pPr>
            <w:r w:rsidRPr="00F8534A">
              <w:rPr>
                <w:rFonts w:ascii="Aboriginal Serif" w:hAnsi="Aboriginal Serif"/>
                <w:b/>
                <w:color w:val="000000" w:themeColor="text1"/>
                <w:sz w:val="20"/>
                <w:szCs w:val="20"/>
              </w:rPr>
              <w:t xml:space="preserve">Colecta: </w:t>
            </w:r>
            <w:r w:rsidR="00590B32" w:rsidRPr="00F8534A">
              <w:rPr>
                <w:rFonts w:ascii="Aboriginal Serif" w:hAnsi="Aboriginal Serif"/>
                <w:b/>
                <w:color w:val="000000" w:themeColor="text1"/>
                <w:sz w:val="20"/>
                <w:szCs w:val="20"/>
              </w:rPr>
              <w:t>721</w:t>
            </w:r>
            <w:r w:rsidRPr="00F8534A">
              <w:rPr>
                <w:rFonts w:ascii="Aboriginal Serif" w:hAnsi="Aboriginal Serif"/>
                <w:b/>
                <w:color w:val="000000" w:themeColor="text1"/>
                <w:sz w:val="20"/>
                <w:szCs w:val="20"/>
              </w:rPr>
              <w:t>17</w:t>
            </w:r>
          </w:p>
          <w:p w:rsidR="005B75A6" w:rsidRPr="00F8534A" w:rsidRDefault="005B75A6" w:rsidP="00B70544">
            <w:pPr>
              <w:rPr>
                <w:rFonts w:ascii="Aboriginal Serif" w:hAnsi="Aboriginal Serif"/>
                <w:b/>
                <w:color w:val="000000" w:themeColor="text1"/>
                <w:sz w:val="20"/>
                <w:szCs w:val="20"/>
              </w:rPr>
            </w:pPr>
          </w:p>
        </w:tc>
        <w:tc>
          <w:tcPr>
            <w:tcW w:w="2706" w:type="dxa"/>
          </w:tcPr>
          <w:p w:rsidR="000B7452" w:rsidRPr="00F8534A" w:rsidRDefault="000B7452" w:rsidP="00B70544">
            <w:pPr>
              <w:rPr>
                <w:rFonts w:ascii="Aboriginal Serif" w:hAnsi="Aboriginal Serif"/>
                <w:b/>
                <w:color w:val="000000" w:themeColor="text1"/>
                <w:sz w:val="20"/>
                <w:szCs w:val="20"/>
                <w:lang w:val="es-MX"/>
              </w:rPr>
            </w:pPr>
            <w:r w:rsidRPr="00F8534A">
              <w:rPr>
                <w:rFonts w:ascii="Aboriginal Serif" w:hAnsi="Aboriginal Serif"/>
                <w:b/>
                <w:color w:val="000000" w:themeColor="text1"/>
                <w:sz w:val="20"/>
                <w:szCs w:val="20"/>
                <w:lang w:val="es-MX"/>
              </w:rPr>
              <w:t>Totonaco de Ecatlán</w:t>
            </w:r>
          </w:p>
          <w:p w:rsidR="000B7452" w:rsidRPr="00F8534A" w:rsidRDefault="007E53CA" w:rsidP="00B70544">
            <w:pPr>
              <w:rPr>
                <w:rFonts w:ascii="Aboriginal Serif" w:hAnsi="Aboriginal Serif"/>
                <w:b/>
                <w:color w:val="000000" w:themeColor="text1"/>
                <w:sz w:val="20"/>
                <w:szCs w:val="20"/>
              </w:rPr>
            </w:pPr>
            <w:r w:rsidRPr="00F8534A">
              <w:rPr>
                <w:rFonts w:ascii="Aboriginal Serif" w:hAnsi="Aboriginal Serif"/>
                <w:i/>
                <w:sz w:val="20"/>
                <w:szCs w:val="20"/>
              </w:rPr>
              <w:t>qalpuxam xla pi:piliak o xpi:piliak qalpuxa:m</w:t>
            </w:r>
          </w:p>
          <w:p w:rsidR="007E53CA" w:rsidRDefault="00647FDA" w:rsidP="00B70544">
            <w:pPr>
              <w:rPr>
                <w:rFonts w:ascii="Aboriginal Serif" w:hAnsi="Aboriginal Serif"/>
                <w:b/>
                <w:color w:val="000000" w:themeColor="text1"/>
                <w:sz w:val="20"/>
                <w:szCs w:val="20"/>
              </w:rPr>
            </w:pPr>
            <w:r>
              <w:rPr>
                <w:rFonts w:ascii="Aboriginal Serif" w:hAnsi="Aboriginal Serif"/>
                <w:b/>
                <w:color w:val="000000" w:themeColor="text1"/>
                <w:sz w:val="20"/>
                <w:szCs w:val="20"/>
              </w:rPr>
              <w:t>xa</w:t>
            </w:r>
            <w:r w:rsidR="00FA0270">
              <w:rPr>
                <w:rFonts w:ascii="Aboriginal Serif" w:hAnsi="Aboriginal Serif"/>
                <w:b/>
                <w:color w:val="000000" w:themeColor="text1"/>
                <w:sz w:val="20"/>
                <w:szCs w:val="20"/>
              </w:rPr>
              <w:t>:</w:t>
            </w:r>
            <w:r>
              <w:rPr>
                <w:rFonts w:ascii="Aboriginal Serif" w:hAnsi="Aboriginal Serif"/>
                <w:b/>
                <w:color w:val="000000" w:themeColor="text1"/>
                <w:sz w:val="20"/>
                <w:szCs w:val="20"/>
              </w:rPr>
              <w:t>pi</w:t>
            </w:r>
            <w:r w:rsidR="00FA0270">
              <w:rPr>
                <w:rFonts w:ascii="Aboriginal Serif" w:hAnsi="Aboriginal Serif"/>
                <w:b/>
                <w:color w:val="000000" w:themeColor="text1"/>
                <w:sz w:val="20"/>
                <w:szCs w:val="20"/>
              </w:rPr>
              <w:t>'</w:t>
            </w:r>
            <w:r>
              <w:rPr>
                <w:rFonts w:ascii="Aboriginal Serif" w:hAnsi="Aboriginal Serif"/>
                <w:b/>
                <w:color w:val="000000" w:themeColor="text1"/>
                <w:sz w:val="20"/>
                <w:szCs w:val="20"/>
              </w:rPr>
              <w:t>p</w:t>
            </w:r>
            <w:r w:rsidR="00FA0270">
              <w:rPr>
                <w:rFonts w:ascii="Aboriginal Serif" w:hAnsi="Aboriginal Serif"/>
                <w:b/>
                <w:color w:val="000000" w:themeColor="text1"/>
                <w:sz w:val="20"/>
                <w:szCs w:val="20"/>
              </w:rPr>
              <w:t>i'lé:'q qalhpú</w:t>
            </w:r>
            <w:r>
              <w:rPr>
                <w:rFonts w:ascii="Aboriginal Serif" w:hAnsi="Aboriginal Serif"/>
                <w:b/>
                <w:color w:val="000000" w:themeColor="text1"/>
                <w:sz w:val="20"/>
                <w:szCs w:val="20"/>
              </w:rPr>
              <w:t>xa</w:t>
            </w:r>
            <w:r w:rsidR="00FA0270">
              <w:rPr>
                <w:rFonts w:ascii="Aboriginal Serif" w:hAnsi="Aboriginal Serif"/>
                <w:b/>
                <w:color w:val="000000" w:themeColor="text1"/>
                <w:sz w:val="20"/>
                <w:szCs w:val="20"/>
              </w:rPr>
              <w:t>'</w:t>
            </w:r>
            <w:r>
              <w:rPr>
                <w:rFonts w:ascii="Aboriginal Serif" w:hAnsi="Aboriginal Serif"/>
                <w:b/>
                <w:color w:val="000000" w:themeColor="text1"/>
                <w:sz w:val="20"/>
                <w:szCs w:val="20"/>
              </w:rPr>
              <w:t>m</w:t>
            </w:r>
          </w:p>
          <w:p w:rsidR="00FA0270" w:rsidRDefault="00FA0270" w:rsidP="00B70544">
            <w:pPr>
              <w:rPr>
                <w:rFonts w:ascii="Aboriginal Serif" w:hAnsi="Aboriginal Serif"/>
                <w:b/>
                <w:color w:val="000000" w:themeColor="text1"/>
                <w:sz w:val="20"/>
                <w:szCs w:val="20"/>
              </w:rPr>
            </w:pPr>
          </w:p>
          <w:p w:rsidR="00FA0270" w:rsidRDefault="00FA0270" w:rsidP="00B70544">
            <w:pPr>
              <w:rPr>
                <w:rFonts w:ascii="Aboriginal Serif" w:hAnsi="Aboriginal Serif"/>
                <w:b/>
                <w:color w:val="000000" w:themeColor="text1"/>
                <w:sz w:val="20"/>
                <w:szCs w:val="20"/>
              </w:rPr>
            </w:pPr>
            <w:r>
              <w:rPr>
                <w:rFonts w:ascii="Aboriginal Serif" w:hAnsi="Aboriginal Serif"/>
                <w:b/>
                <w:color w:val="000000" w:themeColor="text1"/>
                <w:sz w:val="20"/>
                <w:szCs w:val="20"/>
              </w:rPr>
              <w:t>xa:- determinative</w:t>
            </w:r>
          </w:p>
          <w:p w:rsidR="00FA0270" w:rsidRDefault="00FA0270" w:rsidP="00B70544">
            <w:pPr>
              <w:rPr>
                <w:rFonts w:ascii="Aboriginal Serif" w:hAnsi="Aboriginal Serif"/>
                <w:b/>
                <w:color w:val="000000" w:themeColor="text1"/>
                <w:sz w:val="20"/>
                <w:szCs w:val="20"/>
              </w:rPr>
            </w:pPr>
            <w:r>
              <w:rPr>
                <w:rFonts w:ascii="Aboriginal Serif" w:hAnsi="Aboriginal Serif"/>
                <w:b/>
                <w:color w:val="000000" w:themeColor="text1"/>
                <w:sz w:val="20"/>
                <w:szCs w:val="20"/>
              </w:rPr>
              <w:t>pi'pi'le:'q butterfly</w:t>
            </w:r>
          </w:p>
          <w:p w:rsidR="00FA0270" w:rsidRPr="00F8534A" w:rsidRDefault="00FA0270" w:rsidP="00B70544">
            <w:pPr>
              <w:rPr>
                <w:rFonts w:ascii="Aboriginal Serif" w:hAnsi="Aboriginal Serif"/>
                <w:b/>
                <w:color w:val="000000" w:themeColor="text1"/>
                <w:sz w:val="20"/>
                <w:szCs w:val="20"/>
              </w:rPr>
            </w:pPr>
            <w:r>
              <w:rPr>
                <w:rFonts w:ascii="Aboriginal Serif" w:hAnsi="Aboriginal Serif"/>
                <w:b/>
                <w:color w:val="000000" w:themeColor="text1"/>
                <w:sz w:val="20"/>
                <w:szCs w:val="20"/>
              </w:rPr>
              <w:t>qalhpu'xa'm marigold (twenty)</w:t>
            </w:r>
          </w:p>
          <w:p w:rsidR="000B7452" w:rsidRPr="00F8534A" w:rsidRDefault="000B7452" w:rsidP="00B70544">
            <w:pPr>
              <w:rPr>
                <w:rFonts w:ascii="Aboriginal Serif" w:hAnsi="Aboriginal Serif"/>
                <w:b/>
                <w:color w:val="000000" w:themeColor="text1"/>
                <w:sz w:val="20"/>
                <w:szCs w:val="20"/>
              </w:rPr>
            </w:pPr>
            <w:r w:rsidRPr="00F8534A">
              <w:rPr>
                <w:rFonts w:ascii="Aboriginal Serif" w:hAnsi="Aboriginal Serif"/>
                <w:b/>
                <w:color w:val="000000" w:themeColor="text1"/>
                <w:sz w:val="20"/>
                <w:szCs w:val="20"/>
              </w:rPr>
              <w:t>Nahuat de S. M. Tzinacapan</w:t>
            </w:r>
          </w:p>
          <w:p w:rsidR="000B7452" w:rsidRPr="00F8534A" w:rsidRDefault="007E53CA" w:rsidP="00B70544">
            <w:pPr>
              <w:rPr>
                <w:rFonts w:ascii="Aboriginal Serif" w:hAnsi="Aboriginal Serif"/>
                <w:i/>
                <w:color w:val="000000" w:themeColor="text1"/>
                <w:sz w:val="20"/>
                <w:szCs w:val="20"/>
              </w:rPr>
            </w:pPr>
            <w:r w:rsidRPr="00F8534A">
              <w:rPr>
                <w:rFonts w:ascii="Aboriginal Serif" w:hAnsi="Aboriginal Serif"/>
                <w:i/>
                <w:color w:val="000000" w:themeColor="text1"/>
                <w:sz w:val="20"/>
                <w:szCs w:val="20"/>
              </w:rPr>
              <w:t>teka:ya:t (sempowalxo:chit)</w:t>
            </w:r>
          </w:p>
          <w:p w:rsidR="007E53CA" w:rsidRPr="00F8534A" w:rsidRDefault="007E53CA" w:rsidP="00B70544">
            <w:pPr>
              <w:rPr>
                <w:rFonts w:ascii="Aboriginal Serif" w:hAnsi="Aboriginal Serif"/>
                <w:i/>
                <w:color w:val="000000" w:themeColor="text1"/>
                <w:sz w:val="20"/>
                <w:szCs w:val="20"/>
              </w:rPr>
            </w:pPr>
          </w:p>
          <w:p w:rsidR="005B75A6" w:rsidRPr="00F8534A" w:rsidRDefault="000B7452" w:rsidP="00B70544">
            <w:pPr>
              <w:rPr>
                <w:rFonts w:ascii="Aboriginal Serif" w:hAnsi="Aboriginal Serif"/>
                <w:color w:val="000000" w:themeColor="text1"/>
                <w:sz w:val="20"/>
                <w:szCs w:val="20"/>
                <w:lang w:val="es-MX"/>
              </w:rPr>
            </w:pPr>
            <w:r w:rsidRPr="00F8534A">
              <w:rPr>
                <w:rFonts w:ascii="Aboriginal Serif" w:hAnsi="Aboriginal Serif"/>
                <w:b/>
                <w:color w:val="000000" w:themeColor="text1"/>
                <w:sz w:val="20"/>
                <w:szCs w:val="20"/>
                <w:lang w:val="es-MX"/>
              </w:rPr>
              <w:t>Usos:</w:t>
            </w:r>
          </w:p>
        </w:tc>
      </w:tr>
      <w:tr w:rsidR="005B75A6" w:rsidRPr="00F8534A" w:rsidTr="00AE40F2">
        <w:trPr>
          <w:trHeight w:val="3168"/>
        </w:trPr>
        <w:tc>
          <w:tcPr>
            <w:tcW w:w="4524" w:type="dxa"/>
            <w:gridSpan w:val="2"/>
            <w:vAlign w:val="center"/>
          </w:tcPr>
          <w:p w:rsidR="005B75A6" w:rsidRPr="00F8534A" w:rsidRDefault="005B75A6" w:rsidP="00B70544">
            <w:pPr>
              <w:jc w:val="center"/>
              <w:rPr>
                <w:rFonts w:ascii="Aboriginal Serif" w:hAnsi="Aboriginal Serif"/>
                <w:noProof/>
                <w:color w:val="000000" w:themeColor="text1"/>
                <w:sz w:val="20"/>
                <w:szCs w:val="20"/>
              </w:rPr>
            </w:pPr>
          </w:p>
        </w:tc>
        <w:tc>
          <w:tcPr>
            <w:tcW w:w="4501" w:type="dxa"/>
            <w:gridSpan w:val="2"/>
            <w:vAlign w:val="center"/>
          </w:tcPr>
          <w:p w:rsidR="005B75A6" w:rsidRPr="00F8534A" w:rsidRDefault="005B75A6" w:rsidP="00B70544">
            <w:pPr>
              <w:jc w:val="center"/>
              <w:rPr>
                <w:rFonts w:ascii="Aboriginal Serif" w:hAnsi="Aboriginal Serif"/>
                <w:noProof/>
                <w:color w:val="000000" w:themeColor="text1"/>
                <w:sz w:val="20"/>
                <w:szCs w:val="20"/>
              </w:rPr>
            </w:pPr>
          </w:p>
        </w:tc>
        <w:tc>
          <w:tcPr>
            <w:tcW w:w="2705" w:type="dxa"/>
          </w:tcPr>
          <w:p w:rsidR="005B75A6" w:rsidRPr="00F8534A" w:rsidRDefault="007E53CA" w:rsidP="00B70544">
            <w:pPr>
              <w:rPr>
                <w:rFonts w:ascii="Aboriginal Serif" w:hAnsi="Aboriginal Serif" w:cs="Times New Roman"/>
                <w:iCs/>
                <w:color w:val="000000"/>
                <w:sz w:val="20"/>
                <w:szCs w:val="20"/>
              </w:rPr>
            </w:pPr>
            <w:r w:rsidRPr="00F8534A">
              <w:rPr>
                <w:rFonts w:ascii="Aboriginal Serif" w:hAnsi="Aboriginal Serif" w:cs="Times New Roman"/>
                <w:b/>
                <w:iCs/>
                <w:color w:val="000000"/>
                <w:sz w:val="20"/>
                <w:szCs w:val="20"/>
              </w:rPr>
              <w:t>Anacardiaceae</w:t>
            </w:r>
          </w:p>
          <w:p w:rsidR="005B75A6" w:rsidRPr="00F8534A" w:rsidRDefault="007E53CA" w:rsidP="00B70544">
            <w:pPr>
              <w:rPr>
                <w:rFonts w:ascii="Aboriginal Serif" w:hAnsi="Aboriginal Serif"/>
                <w:b/>
                <w:color w:val="000000" w:themeColor="text1"/>
                <w:sz w:val="20"/>
                <w:szCs w:val="20"/>
                <w:lang w:val="es-MX"/>
              </w:rPr>
            </w:pPr>
            <w:r w:rsidRPr="00F8534A">
              <w:rPr>
                <w:rFonts w:ascii="Aboriginal Serif" w:hAnsi="Aboriginal Serif" w:cs="Times New Roman"/>
                <w:i/>
                <w:iCs/>
                <w:color w:val="000000"/>
                <w:sz w:val="20"/>
                <w:szCs w:val="20"/>
              </w:rPr>
              <w:t xml:space="preserve">Tapirira mexicana </w:t>
            </w:r>
            <w:r w:rsidRPr="00F8534A">
              <w:rPr>
                <w:rFonts w:ascii="Aboriginal Serif" w:hAnsi="Aboriginal Serif" w:cs="Times New Roman"/>
                <w:color w:val="000000"/>
                <w:sz w:val="20"/>
                <w:szCs w:val="20"/>
              </w:rPr>
              <w:t>Marchand</w:t>
            </w:r>
            <w:r w:rsidRPr="00F8534A">
              <w:rPr>
                <w:rFonts w:ascii="Aboriginal Serif" w:hAnsi="Aboriginal Serif"/>
                <w:b/>
                <w:color w:val="000000" w:themeColor="text1"/>
                <w:sz w:val="20"/>
                <w:szCs w:val="20"/>
              </w:rPr>
              <w:t xml:space="preserve"> </w:t>
            </w:r>
            <w:r w:rsidR="005B75A6" w:rsidRPr="00F8534A">
              <w:rPr>
                <w:rFonts w:ascii="Aboriginal Serif" w:hAnsi="Aboriginal Serif"/>
                <w:b/>
                <w:color w:val="000000" w:themeColor="text1"/>
                <w:sz w:val="20"/>
                <w:szCs w:val="20"/>
              </w:rPr>
              <w:t>Descripci</w:t>
            </w:r>
            <w:r w:rsidR="005B75A6" w:rsidRPr="00F8534A">
              <w:rPr>
                <w:rFonts w:ascii="Aboriginal Serif" w:hAnsi="Aboriginal Serif"/>
                <w:b/>
                <w:color w:val="000000" w:themeColor="text1"/>
                <w:sz w:val="20"/>
                <w:szCs w:val="20"/>
                <w:lang w:val="es-MX"/>
              </w:rPr>
              <w:t xml:space="preserve">ón: </w:t>
            </w:r>
          </w:p>
          <w:p w:rsidR="005B75A6" w:rsidRPr="00F8534A" w:rsidRDefault="005B75A6" w:rsidP="00B70544">
            <w:pPr>
              <w:rPr>
                <w:rFonts w:ascii="Aboriginal Serif" w:hAnsi="Aboriginal Serif"/>
                <w:b/>
                <w:color w:val="000000" w:themeColor="text1"/>
                <w:sz w:val="20"/>
                <w:szCs w:val="20"/>
              </w:rPr>
            </w:pPr>
          </w:p>
          <w:p w:rsidR="005B75A6" w:rsidRPr="00F8534A" w:rsidRDefault="005B75A6" w:rsidP="00B70544">
            <w:pPr>
              <w:rPr>
                <w:rFonts w:ascii="Aboriginal Serif" w:hAnsi="Aboriginal Serif"/>
                <w:b/>
                <w:color w:val="000000" w:themeColor="text1"/>
                <w:sz w:val="20"/>
                <w:szCs w:val="20"/>
              </w:rPr>
            </w:pPr>
          </w:p>
          <w:p w:rsidR="005B75A6" w:rsidRPr="00F8534A" w:rsidRDefault="005B75A6" w:rsidP="00B70544">
            <w:pPr>
              <w:rPr>
                <w:rFonts w:ascii="Aboriginal Serif" w:hAnsi="Aboriginal Serif"/>
                <w:b/>
                <w:color w:val="000000" w:themeColor="text1"/>
                <w:sz w:val="20"/>
                <w:szCs w:val="20"/>
              </w:rPr>
            </w:pPr>
            <w:r w:rsidRPr="00F8534A">
              <w:rPr>
                <w:rFonts w:ascii="Aboriginal Serif" w:hAnsi="Aboriginal Serif"/>
                <w:b/>
                <w:color w:val="000000" w:themeColor="text1"/>
                <w:sz w:val="20"/>
                <w:szCs w:val="20"/>
              </w:rPr>
              <w:t xml:space="preserve">Colecta: </w:t>
            </w:r>
            <w:r w:rsidR="00590B32" w:rsidRPr="00F8534A">
              <w:rPr>
                <w:rFonts w:ascii="Aboriginal Serif" w:hAnsi="Aboriginal Serif"/>
                <w:b/>
                <w:color w:val="000000" w:themeColor="text1"/>
                <w:sz w:val="20"/>
                <w:szCs w:val="20"/>
              </w:rPr>
              <w:t>721</w:t>
            </w:r>
            <w:r w:rsidRPr="00F8534A">
              <w:rPr>
                <w:rFonts w:ascii="Aboriginal Serif" w:hAnsi="Aboriginal Serif"/>
                <w:b/>
                <w:color w:val="000000" w:themeColor="text1"/>
                <w:sz w:val="20"/>
                <w:szCs w:val="20"/>
              </w:rPr>
              <w:t>18</w:t>
            </w:r>
          </w:p>
          <w:p w:rsidR="005B75A6" w:rsidRPr="00F8534A" w:rsidRDefault="005B75A6" w:rsidP="00B70544">
            <w:pPr>
              <w:rPr>
                <w:rFonts w:ascii="Aboriginal Serif" w:hAnsi="Aboriginal Serif"/>
                <w:b/>
                <w:color w:val="000000" w:themeColor="text1"/>
                <w:sz w:val="20"/>
                <w:szCs w:val="20"/>
              </w:rPr>
            </w:pPr>
          </w:p>
        </w:tc>
        <w:tc>
          <w:tcPr>
            <w:tcW w:w="2706" w:type="dxa"/>
          </w:tcPr>
          <w:p w:rsidR="000B7452" w:rsidRPr="00F8534A" w:rsidRDefault="000B7452" w:rsidP="00B70544">
            <w:pPr>
              <w:rPr>
                <w:rFonts w:ascii="Aboriginal Serif" w:hAnsi="Aboriginal Serif"/>
                <w:b/>
                <w:color w:val="000000" w:themeColor="text1"/>
                <w:sz w:val="20"/>
                <w:szCs w:val="20"/>
                <w:lang w:val="es-MX"/>
              </w:rPr>
            </w:pPr>
            <w:r w:rsidRPr="00F8534A">
              <w:rPr>
                <w:rFonts w:ascii="Aboriginal Serif" w:hAnsi="Aboriginal Serif"/>
                <w:b/>
                <w:color w:val="000000" w:themeColor="text1"/>
                <w:sz w:val="20"/>
                <w:szCs w:val="20"/>
                <w:lang w:val="es-MX"/>
              </w:rPr>
              <w:t>Totonaco de Ecatlán</w:t>
            </w:r>
          </w:p>
          <w:p w:rsidR="000B7452" w:rsidRPr="00F8534A" w:rsidRDefault="007E53CA" w:rsidP="00B70544">
            <w:pPr>
              <w:rPr>
                <w:rFonts w:ascii="Aboriginal Serif" w:hAnsi="Aboriginal Serif"/>
                <w:i/>
                <w:color w:val="000000" w:themeColor="text1"/>
                <w:sz w:val="20"/>
                <w:szCs w:val="20"/>
                <w:lang w:val="es-MX"/>
              </w:rPr>
            </w:pPr>
            <w:r w:rsidRPr="00F8534A">
              <w:rPr>
                <w:rFonts w:ascii="Aboriginal Serif" w:hAnsi="Aboriginal Serif"/>
                <w:i/>
                <w:sz w:val="20"/>
                <w:szCs w:val="20"/>
              </w:rPr>
              <w:t>asankiw</w:t>
            </w:r>
          </w:p>
          <w:p w:rsidR="000B7452" w:rsidRDefault="000B7452" w:rsidP="00B70544">
            <w:pPr>
              <w:rPr>
                <w:rFonts w:ascii="Aboriginal Serif" w:hAnsi="Aboriginal Serif"/>
                <w:b/>
                <w:color w:val="000000" w:themeColor="text1"/>
                <w:sz w:val="20"/>
                <w:szCs w:val="20"/>
              </w:rPr>
            </w:pPr>
          </w:p>
          <w:p w:rsidR="00FA0270" w:rsidRDefault="00FA0270" w:rsidP="00B70544">
            <w:pPr>
              <w:rPr>
                <w:rFonts w:ascii="Aboriginal Serif" w:hAnsi="Aboriginal Serif"/>
                <w:b/>
                <w:color w:val="000000" w:themeColor="text1"/>
                <w:sz w:val="20"/>
                <w:szCs w:val="20"/>
              </w:rPr>
            </w:pPr>
            <w:r>
              <w:rPr>
                <w:rFonts w:ascii="Aboriginal Serif" w:hAnsi="Aboriginal Serif"/>
                <w:b/>
                <w:color w:val="000000" w:themeColor="text1"/>
                <w:sz w:val="20"/>
                <w:szCs w:val="20"/>
              </w:rPr>
              <w:t>ásan</w:t>
            </w:r>
            <w:r w:rsidR="00530D37">
              <w:rPr>
                <w:rFonts w:ascii="Aboriginal Serif" w:hAnsi="Aboriginal Serif"/>
                <w:b/>
                <w:color w:val="000000" w:themeColor="text1"/>
                <w:sz w:val="20"/>
                <w:szCs w:val="20"/>
              </w:rPr>
              <w:t xml:space="preserve"> speaker 1</w:t>
            </w:r>
          </w:p>
          <w:p w:rsidR="00FA0270" w:rsidRDefault="00FA0270" w:rsidP="00B70544">
            <w:pPr>
              <w:rPr>
                <w:rFonts w:ascii="Aboriginal Serif" w:hAnsi="Aboriginal Serif"/>
                <w:b/>
                <w:color w:val="000000" w:themeColor="text1"/>
                <w:sz w:val="20"/>
                <w:szCs w:val="20"/>
              </w:rPr>
            </w:pPr>
            <w:r>
              <w:rPr>
                <w:rFonts w:ascii="Aboriginal Serif" w:hAnsi="Aboriginal Serif"/>
                <w:b/>
                <w:color w:val="000000" w:themeColor="text1"/>
                <w:sz w:val="20"/>
                <w:szCs w:val="20"/>
              </w:rPr>
              <w:t>need s frame to see if both vowels are long</w:t>
            </w:r>
          </w:p>
          <w:p w:rsidR="00530D37" w:rsidRDefault="00530D37" w:rsidP="00B70544">
            <w:pPr>
              <w:rPr>
                <w:rFonts w:ascii="Aboriginal Serif" w:hAnsi="Aboriginal Serif"/>
                <w:b/>
                <w:color w:val="000000" w:themeColor="text1"/>
                <w:sz w:val="20"/>
                <w:szCs w:val="20"/>
              </w:rPr>
            </w:pPr>
          </w:p>
          <w:p w:rsidR="00530D37" w:rsidRPr="00F8534A" w:rsidRDefault="00697FF1" w:rsidP="00B70544">
            <w:pPr>
              <w:rPr>
                <w:rFonts w:ascii="Aboriginal Serif" w:hAnsi="Aboriginal Serif"/>
                <w:b/>
                <w:color w:val="000000" w:themeColor="text1"/>
                <w:sz w:val="20"/>
                <w:szCs w:val="20"/>
              </w:rPr>
            </w:pPr>
            <w:r>
              <w:rPr>
                <w:rFonts w:ascii="Aboriginal Serif" w:hAnsi="Aboriginal Serif"/>
                <w:b/>
                <w:color w:val="000000" w:themeColor="text1"/>
                <w:sz w:val="20"/>
                <w:szCs w:val="20"/>
              </w:rPr>
              <w:t>a:sa:</w:t>
            </w:r>
            <w:r w:rsidR="00530D37">
              <w:rPr>
                <w:rFonts w:ascii="Aboriginal Serif" w:hAnsi="Aboriginal Serif"/>
                <w:b/>
                <w:color w:val="000000" w:themeColor="text1"/>
                <w:sz w:val="20"/>
                <w:szCs w:val="20"/>
              </w:rPr>
              <w:t>ná:ki'w speaker 2</w:t>
            </w:r>
          </w:p>
          <w:p w:rsidR="000B7452" w:rsidRPr="00F8534A" w:rsidRDefault="000B7452" w:rsidP="00B70544">
            <w:pPr>
              <w:rPr>
                <w:rFonts w:ascii="Aboriginal Serif" w:hAnsi="Aboriginal Serif"/>
                <w:b/>
                <w:color w:val="000000" w:themeColor="text1"/>
                <w:sz w:val="20"/>
                <w:szCs w:val="20"/>
              </w:rPr>
            </w:pPr>
            <w:r w:rsidRPr="00F8534A">
              <w:rPr>
                <w:rFonts w:ascii="Aboriginal Serif" w:hAnsi="Aboriginal Serif"/>
                <w:b/>
                <w:color w:val="000000" w:themeColor="text1"/>
                <w:sz w:val="20"/>
                <w:szCs w:val="20"/>
              </w:rPr>
              <w:t>Nahuat de S. M. Tzinacapan</w:t>
            </w:r>
          </w:p>
          <w:p w:rsidR="000B7452" w:rsidRPr="00F8534A" w:rsidRDefault="007E53CA" w:rsidP="00B70544">
            <w:pPr>
              <w:rPr>
                <w:rFonts w:ascii="Aboriginal Serif" w:hAnsi="Aboriginal Serif"/>
                <w:i/>
                <w:color w:val="000000" w:themeColor="text1"/>
                <w:sz w:val="20"/>
                <w:szCs w:val="20"/>
              </w:rPr>
            </w:pPr>
            <w:r w:rsidRPr="00F8534A">
              <w:rPr>
                <w:rFonts w:ascii="Aboriginal Serif" w:hAnsi="Aboriginal Serif"/>
                <w:i/>
                <w:color w:val="000000" w:themeColor="text1"/>
                <w:sz w:val="20"/>
                <w:szCs w:val="20"/>
              </w:rPr>
              <w:t>kakate</w:t>
            </w:r>
          </w:p>
          <w:p w:rsidR="000B7452" w:rsidRPr="00F8534A" w:rsidRDefault="000B7452" w:rsidP="00B70544">
            <w:pPr>
              <w:rPr>
                <w:rFonts w:ascii="Aboriginal Serif" w:hAnsi="Aboriginal Serif"/>
                <w:i/>
                <w:color w:val="000000" w:themeColor="text1"/>
                <w:sz w:val="20"/>
                <w:szCs w:val="20"/>
              </w:rPr>
            </w:pPr>
          </w:p>
          <w:p w:rsidR="005B75A6" w:rsidRPr="00F8534A" w:rsidRDefault="000B7452" w:rsidP="00B70544">
            <w:pPr>
              <w:rPr>
                <w:rFonts w:ascii="Aboriginal Serif" w:hAnsi="Aboriginal Serif"/>
                <w:color w:val="000000" w:themeColor="text1"/>
                <w:sz w:val="20"/>
                <w:szCs w:val="20"/>
                <w:lang w:val="es-MX"/>
              </w:rPr>
            </w:pPr>
            <w:r w:rsidRPr="00F8534A">
              <w:rPr>
                <w:rFonts w:ascii="Aboriginal Serif" w:hAnsi="Aboriginal Serif"/>
                <w:b/>
                <w:color w:val="000000" w:themeColor="text1"/>
                <w:sz w:val="20"/>
                <w:szCs w:val="20"/>
                <w:lang w:val="es-MX"/>
              </w:rPr>
              <w:t>Usos:</w:t>
            </w:r>
          </w:p>
        </w:tc>
      </w:tr>
      <w:tr w:rsidR="000B7452" w:rsidRPr="00F8534A" w:rsidTr="00AE40F2">
        <w:trPr>
          <w:trHeight w:val="3168"/>
        </w:trPr>
        <w:tc>
          <w:tcPr>
            <w:tcW w:w="4524" w:type="dxa"/>
            <w:gridSpan w:val="2"/>
            <w:vAlign w:val="center"/>
          </w:tcPr>
          <w:p w:rsidR="000B7452" w:rsidRPr="00F8534A" w:rsidRDefault="000B7452" w:rsidP="00B70544">
            <w:pPr>
              <w:jc w:val="center"/>
              <w:rPr>
                <w:rFonts w:ascii="Aboriginal Serif" w:hAnsi="Aboriginal Serif"/>
                <w:noProof/>
                <w:color w:val="000000" w:themeColor="text1"/>
                <w:sz w:val="20"/>
                <w:szCs w:val="20"/>
              </w:rPr>
            </w:pPr>
          </w:p>
        </w:tc>
        <w:tc>
          <w:tcPr>
            <w:tcW w:w="4501" w:type="dxa"/>
            <w:gridSpan w:val="2"/>
            <w:vAlign w:val="center"/>
          </w:tcPr>
          <w:p w:rsidR="000B7452" w:rsidRPr="00F8534A" w:rsidRDefault="000B7452" w:rsidP="00B70544">
            <w:pPr>
              <w:jc w:val="center"/>
              <w:rPr>
                <w:rFonts w:ascii="Aboriginal Serif" w:hAnsi="Aboriginal Serif"/>
                <w:noProof/>
                <w:color w:val="000000" w:themeColor="text1"/>
                <w:sz w:val="20"/>
                <w:szCs w:val="20"/>
              </w:rPr>
            </w:pPr>
          </w:p>
        </w:tc>
        <w:tc>
          <w:tcPr>
            <w:tcW w:w="2705" w:type="dxa"/>
          </w:tcPr>
          <w:p w:rsidR="000B7452" w:rsidRPr="00F8534A" w:rsidRDefault="007E53CA" w:rsidP="00B70544">
            <w:pPr>
              <w:rPr>
                <w:rFonts w:ascii="Aboriginal Serif" w:hAnsi="Aboriginal Serif" w:cs="Times New Roman"/>
                <w:color w:val="000000"/>
                <w:sz w:val="20"/>
                <w:szCs w:val="20"/>
              </w:rPr>
            </w:pPr>
            <w:r w:rsidRPr="00F8534A">
              <w:rPr>
                <w:rFonts w:ascii="Aboriginal Serif" w:hAnsi="Aboriginal Serif" w:cs="Times New Roman"/>
                <w:b/>
                <w:color w:val="000000"/>
                <w:sz w:val="20"/>
                <w:szCs w:val="20"/>
              </w:rPr>
              <w:t>Cleomaceae</w:t>
            </w:r>
          </w:p>
          <w:p w:rsidR="000B7452" w:rsidRDefault="00911D9C" w:rsidP="00B70544">
            <w:pPr>
              <w:rPr>
                <w:rFonts w:ascii="Times New Roman" w:hAnsi="Times New Roman" w:cs="Times New Roman"/>
                <w:color w:val="000000"/>
                <w:sz w:val="20"/>
                <w:szCs w:val="20"/>
              </w:rPr>
            </w:pPr>
            <w:r>
              <w:rPr>
                <w:rFonts w:ascii="Times New Roman" w:hAnsi="Times New Roman" w:cs="Times New Roman"/>
                <w:i/>
                <w:iCs/>
                <w:color w:val="000000"/>
                <w:sz w:val="20"/>
                <w:szCs w:val="20"/>
              </w:rPr>
              <w:t>Cleoserrata speciosa</w:t>
            </w:r>
            <w:r>
              <w:rPr>
                <w:rFonts w:ascii="Times New Roman" w:hAnsi="Times New Roman" w:cs="Times New Roman"/>
                <w:color w:val="000000"/>
                <w:sz w:val="20"/>
                <w:szCs w:val="20"/>
              </w:rPr>
              <w:t xml:space="preserve"> (Rafinesque) H. H. Iltis (syn. </w:t>
            </w:r>
            <w:r w:rsidRPr="00911D9C">
              <w:rPr>
                <w:rFonts w:ascii="Times New Roman" w:hAnsi="Times New Roman" w:cs="Times New Roman"/>
                <w:i/>
                <w:color w:val="000000"/>
                <w:sz w:val="20"/>
                <w:szCs w:val="20"/>
              </w:rPr>
              <w:t>Cleome speciosa</w:t>
            </w:r>
            <w:r>
              <w:rPr>
                <w:rFonts w:ascii="Times New Roman" w:hAnsi="Times New Roman" w:cs="Times New Roman"/>
                <w:color w:val="000000"/>
                <w:sz w:val="20"/>
                <w:szCs w:val="20"/>
              </w:rPr>
              <w:t xml:space="preserve"> Raf.)</w:t>
            </w:r>
          </w:p>
          <w:p w:rsidR="00911D9C" w:rsidRPr="00F8534A" w:rsidRDefault="00911D9C" w:rsidP="00B70544">
            <w:pPr>
              <w:rPr>
                <w:rFonts w:ascii="Aboriginal Serif" w:hAnsi="Aboriginal Serif" w:cs="Times New Roman"/>
                <w:color w:val="000000"/>
                <w:sz w:val="20"/>
                <w:szCs w:val="20"/>
              </w:rPr>
            </w:pPr>
          </w:p>
          <w:p w:rsidR="000B7452" w:rsidRPr="00F8534A" w:rsidRDefault="000B7452" w:rsidP="00B70544">
            <w:pPr>
              <w:rPr>
                <w:rFonts w:ascii="Aboriginal Serif" w:hAnsi="Aboriginal Serif"/>
                <w:b/>
                <w:color w:val="000000" w:themeColor="text1"/>
                <w:sz w:val="20"/>
                <w:szCs w:val="20"/>
                <w:lang w:val="es-MX"/>
              </w:rPr>
            </w:pPr>
            <w:r w:rsidRPr="00F8534A">
              <w:rPr>
                <w:rFonts w:ascii="Aboriginal Serif" w:hAnsi="Aboriginal Serif"/>
                <w:b/>
                <w:color w:val="000000" w:themeColor="text1"/>
                <w:sz w:val="20"/>
                <w:szCs w:val="20"/>
              </w:rPr>
              <w:t>Descripci</w:t>
            </w:r>
            <w:r w:rsidRPr="00F8534A">
              <w:rPr>
                <w:rFonts w:ascii="Aboriginal Serif" w:hAnsi="Aboriginal Serif"/>
                <w:b/>
                <w:color w:val="000000" w:themeColor="text1"/>
                <w:sz w:val="20"/>
                <w:szCs w:val="20"/>
                <w:lang w:val="es-MX"/>
              </w:rPr>
              <w:t xml:space="preserve">ón: </w:t>
            </w:r>
          </w:p>
          <w:p w:rsidR="000B7452" w:rsidRPr="00F8534A" w:rsidRDefault="000B7452" w:rsidP="00B70544">
            <w:pPr>
              <w:rPr>
                <w:rFonts w:ascii="Aboriginal Serif" w:hAnsi="Aboriginal Serif"/>
                <w:b/>
                <w:color w:val="000000" w:themeColor="text1"/>
                <w:sz w:val="20"/>
                <w:szCs w:val="20"/>
              </w:rPr>
            </w:pPr>
          </w:p>
          <w:p w:rsidR="000B7452" w:rsidRPr="00F8534A" w:rsidRDefault="000B7452" w:rsidP="00B70544">
            <w:pPr>
              <w:rPr>
                <w:rFonts w:ascii="Aboriginal Serif" w:hAnsi="Aboriginal Serif"/>
                <w:b/>
                <w:color w:val="000000" w:themeColor="text1"/>
                <w:sz w:val="20"/>
                <w:szCs w:val="20"/>
              </w:rPr>
            </w:pPr>
          </w:p>
          <w:p w:rsidR="000B7452" w:rsidRPr="00F8534A" w:rsidRDefault="000B7452" w:rsidP="00B70544">
            <w:pPr>
              <w:rPr>
                <w:rFonts w:ascii="Aboriginal Serif" w:hAnsi="Aboriginal Serif"/>
                <w:b/>
                <w:color w:val="000000" w:themeColor="text1"/>
                <w:sz w:val="20"/>
                <w:szCs w:val="20"/>
              </w:rPr>
            </w:pPr>
            <w:r w:rsidRPr="00F8534A">
              <w:rPr>
                <w:rFonts w:ascii="Aboriginal Serif" w:hAnsi="Aboriginal Serif"/>
                <w:b/>
                <w:color w:val="000000" w:themeColor="text1"/>
                <w:sz w:val="20"/>
                <w:szCs w:val="20"/>
              </w:rPr>
              <w:t>Colecta: 72119</w:t>
            </w:r>
          </w:p>
          <w:p w:rsidR="000B7452" w:rsidRPr="00F8534A" w:rsidRDefault="000B7452" w:rsidP="00B70544">
            <w:pPr>
              <w:rPr>
                <w:rFonts w:ascii="Aboriginal Serif" w:hAnsi="Aboriginal Serif"/>
                <w:b/>
                <w:color w:val="000000" w:themeColor="text1"/>
                <w:sz w:val="20"/>
                <w:szCs w:val="20"/>
              </w:rPr>
            </w:pPr>
          </w:p>
        </w:tc>
        <w:tc>
          <w:tcPr>
            <w:tcW w:w="2706" w:type="dxa"/>
          </w:tcPr>
          <w:p w:rsidR="000B7452" w:rsidRPr="00F8534A" w:rsidRDefault="000B7452" w:rsidP="00B70544">
            <w:pPr>
              <w:rPr>
                <w:rFonts w:ascii="Aboriginal Serif" w:hAnsi="Aboriginal Serif"/>
                <w:b/>
                <w:color w:val="000000" w:themeColor="text1"/>
                <w:sz w:val="20"/>
                <w:szCs w:val="20"/>
                <w:lang w:val="es-MX"/>
              </w:rPr>
            </w:pPr>
            <w:r w:rsidRPr="00F8534A">
              <w:rPr>
                <w:rFonts w:ascii="Aboriginal Serif" w:hAnsi="Aboriginal Serif"/>
                <w:b/>
                <w:color w:val="000000" w:themeColor="text1"/>
                <w:sz w:val="20"/>
                <w:szCs w:val="20"/>
                <w:lang w:val="es-MX"/>
              </w:rPr>
              <w:t>Totonaco de Ecatlán</w:t>
            </w:r>
          </w:p>
          <w:p w:rsidR="000B7452" w:rsidRPr="00F8534A" w:rsidRDefault="000B7452" w:rsidP="00B70544">
            <w:pPr>
              <w:rPr>
                <w:rFonts w:ascii="Aboriginal Serif" w:hAnsi="Aboriginal Serif"/>
                <w:i/>
                <w:color w:val="000000" w:themeColor="text1"/>
                <w:sz w:val="20"/>
                <w:szCs w:val="20"/>
                <w:lang w:val="es-MX"/>
              </w:rPr>
            </w:pPr>
            <w:r w:rsidRPr="00F8534A">
              <w:rPr>
                <w:rFonts w:ascii="Aboriginal Serif" w:hAnsi="Aboriginal Serif"/>
                <w:i/>
                <w:sz w:val="20"/>
                <w:szCs w:val="20"/>
              </w:rPr>
              <w:t>tsiki:txanat</w:t>
            </w:r>
            <w:r w:rsidR="007E53CA" w:rsidRPr="00F8534A">
              <w:rPr>
                <w:rFonts w:ascii="Aboriginal Serif" w:hAnsi="Aboriginal Serif"/>
                <w:i/>
                <w:sz w:val="20"/>
                <w:szCs w:val="20"/>
              </w:rPr>
              <w:t xml:space="preserve"> o tsiki:xanat xa tsaqaqa</w:t>
            </w:r>
          </w:p>
          <w:p w:rsidR="000B7452" w:rsidRDefault="000B7452" w:rsidP="00B70544">
            <w:pPr>
              <w:rPr>
                <w:rFonts w:ascii="Aboriginal Serif" w:hAnsi="Aboriginal Serif"/>
                <w:b/>
                <w:color w:val="000000" w:themeColor="text1"/>
                <w:sz w:val="20"/>
                <w:szCs w:val="20"/>
              </w:rPr>
            </w:pPr>
          </w:p>
          <w:p w:rsidR="00F07A39" w:rsidRDefault="00F07A39" w:rsidP="00B70544">
            <w:pPr>
              <w:rPr>
                <w:rFonts w:ascii="Aboriginal Serif" w:hAnsi="Aboriginal Serif"/>
                <w:b/>
                <w:color w:val="000000" w:themeColor="text1"/>
                <w:sz w:val="20"/>
                <w:szCs w:val="20"/>
              </w:rPr>
            </w:pPr>
            <w:r>
              <w:rPr>
                <w:rFonts w:ascii="Aboriginal Serif" w:hAnsi="Aboriginal Serif"/>
                <w:b/>
                <w:color w:val="000000" w:themeColor="text1"/>
                <w:sz w:val="20"/>
                <w:szCs w:val="20"/>
              </w:rPr>
              <w:t>tsiki:</w:t>
            </w:r>
            <w:r w:rsidR="003868B4">
              <w:rPr>
                <w:rFonts w:ascii="Aboriginal Serif" w:hAnsi="Aboriginal Serif"/>
                <w:b/>
                <w:color w:val="000000" w:themeColor="text1"/>
                <w:sz w:val="20"/>
                <w:szCs w:val="20"/>
              </w:rPr>
              <w:t>tx</w:t>
            </w:r>
            <w:r>
              <w:rPr>
                <w:rFonts w:ascii="Aboriginal Serif" w:hAnsi="Aboriginal Serif"/>
                <w:b/>
                <w:color w:val="000000" w:themeColor="text1"/>
                <w:sz w:val="20"/>
                <w:szCs w:val="20"/>
              </w:rPr>
              <w:t>ánat</w:t>
            </w:r>
            <w:r w:rsidR="003868B4">
              <w:rPr>
                <w:rFonts w:ascii="Aboriginal Serif" w:hAnsi="Aboriginal Serif"/>
                <w:b/>
                <w:color w:val="000000" w:themeColor="text1"/>
                <w:sz w:val="20"/>
                <w:szCs w:val="20"/>
              </w:rPr>
              <w:t xml:space="preserve"> </w:t>
            </w:r>
            <w:r w:rsidR="00781E10">
              <w:rPr>
                <w:rFonts w:ascii="Aboriginal Serif" w:hAnsi="Aboriginal Serif"/>
                <w:b/>
                <w:color w:val="000000" w:themeColor="text1"/>
                <w:sz w:val="20"/>
                <w:szCs w:val="20"/>
              </w:rPr>
              <w:t>xa:sa'qá:kaj</w:t>
            </w:r>
            <w:r w:rsidR="00857195">
              <w:rPr>
                <w:rFonts w:ascii="Aboriginal Serif" w:hAnsi="Aboriginal Serif"/>
                <w:b/>
                <w:color w:val="000000" w:themeColor="text1"/>
                <w:sz w:val="20"/>
                <w:szCs w:val="20"/>
              </w:rPr>
              <w:t xml:space="preserve"> speaker 1</w:t>
            </w:r>
          </w:p>
          <w:p w:rsidR="005C394E" w:rsidRDefault="005C394E" w:rsidP="00B70544">
            <w:pPr>
              <w:rPr>
                <w:rFonts w:ascii="Aboriginal Serif" w:hAnsi="Aboriginal Serif"/>
                <w:b/>
                <w:color w:val="000000" w:themeColor="text1"/>
                <w:sz w:val="20"/>
                <w:szCs w:val="20"/>
              </w:rPr>
            </w:pPr>
            <w:r>
              <w:rPr>
                <w:rFonts w:ascii="Aboriginal Serif" w:hAnsi="Aboriginal Serif"/>
                <w:b/>
                <w:color w:val="000000" w:themeColor="text1"/>
                <w:sz w:val="20"/>
                <w:szCs w:val="20"/>
              </w:rPr>
              <w:t>tsiki:t milk</w:t>
            </w:r>
          </w:p>
          <w:p w:rsidR="005C394E" w:rsidRDefault="005C394E" w:rsidP="00B70544">
            <w:pPr>
              <w:rPr>
                <w:rFonts w:ascii="Aboriginal Serif" w:hAnsi="Aboriginal Serif"/>
                <w:b/>
                <w:color w:val="000000" w:themeColor="text1"/>
                <w:sz w:val="20"/>
                <w:szCs w:val="20"/>
              </w:rPr>
            </w:pPr>
            <w:r>
              <w:rPr>
                <w:rFonts w:ascii="Aboriginal Serif" w:hAnsi="Aboriginal Serif"/>
                <w:b/>
                <w:color w:val="000000" w:themeColor="text1"/>
                <w:sz w:val="20"/>
                <w:szCs w:val="20"/>
              </w:rPr>
              <w:t>xanat flower</w:t>
            </w:r>
          </w:p>
          <w:p w:rsidR="005C394E" w:rsidRDefault="005C394E" w:rsidP="00B70544">
            <w:pPr>
              <w:rPr>
                <w:rFonts w:ascii="Aboriginal Serif" w:hAnsi="Aboriginal Serif"/>
                <w:b/>
                <w:color w:val="000000" w:themeColor="text1"/>
                <w:sz w:val="20"/>
                <w:szCs w:val="20"/>
              </w:rPr>
            </w:pPr>
            <w:r>
              <w:rPr>
                <w:rFonts w:ascii="Aboriginal Serif" w:hAnsi="Aboriginal Serif"/>
                <w:b/>
                <w:color w:val="000000" w:themeColor="text1"/>
                <w:sz w:val="20"/>
                <w:szCs w:val="20"/>
              </w:rPr>
              <w:t>don't know the last word</w:t>
            </w:r>
          </w:p>
          <w:p w:rsidR="00857195" w:rsidRDefault="00857195" w:rsidP="00B70544">
            <w:pPr>
              <w:rPr>
                <w:rFonts w:ascii="Aboriginal Serif" w:hAnsi="Aboriginal Serif"/>
                <w:b/>
                <w:color w:val="000000" w:themeColor="text1"/>
                <w:sz w:val="20"/>
                <w:szCs w:val="20"/>
              </w:rPr>
            </w:pPr>
          </w:p>
          <w:p w:rsidR="00857195" w:rsidRDefault="00857195" w:rsidP="00B70544">
            <w:pPr>
              <w:rPr>
                <w:rFonts w:ascii="Aboriginal Serif" w:hAnsi="Aboriginal Serif"/>
                <w:b/>
                <w:color w:val="000000" w:themeColor="text1"/>
                <w:sz w:val="20"/>
                <w:szCs w:val="20"/>
              </w:rPr>
            </w:pPr>
            <w:r>
              <w:rPr>
                <w:rFonts w:ascii="Aboriginal Serif" w:hAnsi="Aboriginal Serif"/>
                <w:b/>
                <w:color w:val="000000" w:themeColor="text1"/>
                <w:sz w:val="20"/>
                <w:szCs w:val="20"/>
              </w:rPr>
              <w:t>speaker 2 just says tsiki:xánat</w:t>
            </w:r>
          </w:p>
          <w:p w:rsidR="00857195" w:rsidRPr="00F8534A" w:rsidRDefault="00857195" w:rsidP="00B70544">
            <w:pPr>
              <w:rPr>
                <w:rFonts w:ascii="Aboriginal Serif" w:hAnsi="Aboriginal Serif"/>
                <w:b/>
                <w:color w:val="000000" w:themeColor="text1"/>
                <w:sz w:val="20"/>
                <w:szCs w:val="20"/>
              </w:rPr>
            </w:pPr>
            <w:r>
              <w:rPr>
                <w:rFonts w:ascii="Aboriginal Serif" w:hAnsi="Aboriginal Serif"/>
                <w:b/>
                <w:color w:val="000000" w:themeColor="text1"/>
                <w:sz w:val="20"/>
                <w:szCs w:val="20"/>
              </w:rPr>
              <w:t xml:space="preserve">= </w:t>
            </w:r>
            <w:r w:rsidRPr="005E5C19">
              <w:rPr>
                <w:rFonts w:ascii="Aboriginal Serif" w:hAnsi="Aboriginal Serif"/>
                <w:b/>
                <w:color w:val="000000" w:themeColor="text1"/>
                <w:sz w:val="20"/>
                <w:szCs w:val="20"/>
                <w:lang w:val="es-MX"/>
              </w:rPr>
              <w:t>72010</w:t>
            </w:r>
          </w:p>
          <w:p w:rsidR="000B7452" w:rsidRPr="00F8534A" w:rsidRDefault="000B7452" w:rsidP="00B70544">
            <w:pPr>
              <w:rPr>
                <w:rFonts w:ascii="Aboriginal Serif" w:hAnsi="Aboriginal Serif"/>
                <w:b/>
                <w:color w:val="000000" w:themeColor="text1"/>
                <w:sz w:val="20"/>
                <w:szCs w:val="20"/>
              </w:rPr>
            </w:pPr>
            <w:r w:rsidRPr="00F8534A">
              <w:rPr>
                <w:rFonts w:ascii="Aboriginal Serif" w:hAnsi="Aboriginal Serif"/>
                <w:b/>
                <w:color w:val="000000" w:themeColor="text1"/>
                <w:sz w:val="20"/>
                <w:szCs w:val="20"/>
              </w:rPr>
              <w:t>Nahuat de S. M. Tzinacapan</w:t>
            </w:r>
          </w:p>
          <w:p w:rsidR="000B7452" w:rsidRPr="00F8534A" w:rsidRDefault="007E53CA" w:rsidP="00B70544">
            <w:pPr>
              <w:rPr>
                <w:rFonts w:ascii="Aboriginal Serif" w:hAnsi="Aboriginal Serif"/>
                <w:i/>
                <w:color w:val="000000" w:themeColor="text1"/>
                <w:sz w:val="20"/>
                <w:szCs w:val="20"/>
              </w:rPr>
            </w:pPr>
            <w:r w:rsidRPr="00F8534A">
              <w:rPr>
                <w:rFonts w:ascii="Aboriginal Serif" w:hAnsi="Aboriginal Serif"/>
                <w:i/>
                <w:color w:val="000000" w:themeColor="text1"/>
                <w:sz w:val="20"/>
                <w:szCs w:val="20"/>
              </w:rPr>
              <w:t>te:ntsoxo:chit</w:t>
            </w:r>
          </w:p>
          <w:p w:rsidR="000B7452" w:rsidRPr="00F8534A" w:rsidRDefault="000B7452" w:rsidP="00B70544">
            <w:pPr>
              <w:rPr>
                <w:rFonts w:ascii="Aboriginal Serif" w:hAnsi="Aboriginal Serif"/>
                <w:i/>
                <w:color w:val="000000" w:themeColor="text1"/>
                <w:sz w:val="20"/>
                <w:szCs w:val="20"/>
              </w:rPr>
            </w:pPr>
          </w:p>
          <w:p w:rsidR="000B7452" w:rsidRPr="00F8534A" w:rsidRDefault="000B7452" w:rsidP="00B70544">
            <w:pPr>
              <w:rPr>
                <w:rFonts w:ascii="Aboriginal Serif" w:hAnsi="Aboriginal Serif"/>
                <w:color w:val="000000" w:themeColor="text1"/>
                <w:sz w:val="20"/>
                <w:szCs w:val="20"/>
                <w:lang w:val="es-MX"/>
              </w:rPr>
            </w:pPr>
            <w:r w:rsidRPr="00F8534A">
              <w:rPr>
                <w:rFonts w:ascii="Aboriginal Serif" w:hAnsi="Aboriginal Serif"/>
                <w:b/>
                <w:color w:val="000000" w:themeColor="text1"/>
                <w:sz w:val="20"/>
                <w:szCs w:val="20"/>
                <w:lang w:val="es-MX"/>
              </w:rPr>
              <w:lastRenderedPageBreak/>
              <w:t>Usos:</w:t>
            </w:r>
          </w:p>
        </w:tc>
      </w:tr>
      <w:tr w:rsidR="005B75A6" w:rsidRPr="00F8534A" w:rsidTr="00AE40F2">
        <w:trPr>
          <w:trHeight w:val="3032"/>
        </w:trPr>
        <w:tc>
          <w:tcPr>
            <w:tcW w:w="4524" w:type="dxa"/>
            <w:gridSpan w:val="2"/>
            <w:vAlign w:val="center"/>
          </w:tcPr>
          <w:p w:rsidR="005B75A6" w:rsidRPr="00F8534A" w:rsidRDefault="005B75A6" w:rsidP="00B70544">
            <w:pPr>
              <w:jc w:val="center"/>
              <w:rPr>
                <w:rFonts w:ascii="Aboriginal Serif" w:hAnsi="Aboriginal Serif"/>
                <w:noProof/>
                <w:color w:val="000000" w:themeColor="text1"/>
                <w:sz w:val="20"/>
                <w:szCs w:val="20"/>
              </w:rPr>
            </w:pPr>
          </w:p>
        </w:tc>
        <w:tc>
          <w:tcPr>
            <w:tcW w:w="4501" w:type="dxa"/>
            <w:gridSpan w:val="2"/>
            <w:vAlign w:val="center"/>
          </w:tcPr>
          <w:p w:rsidR="005B75A6" w:rsidRPr="00F8534A" w:rsidRDefault="005B75A6" w:rsidP="00B70544">
            <w:pPr>
              <w:jc w:val="center"/>
              <w:rPr>
                <w:rFonts w:ascii="Aboriginal Serif" w:hAnsi="Aboriginal Serif"/>
                <w:noProof/>
                <w:color w:val="000000" w:themeColor="text1"/>
                <w:sz w:val="20"/>
                <w:szCs w:val="20"/>
              </w:rPr>
            </w:pPr>
          </w:p>
        </w:tc>
        <w:tc>
          <w:tcPr>
            <w:tcW w:w="2705" w:type="dxa"/>
          </w:tcPr>
          <w:p w:rsidR="005B75A6" w:rsidRPr="00F8534A" w:rsidRDefault="007E53CA" w:rsidP="00B70544">
            <w:pPr>
              <w:rPr>
                <w:rFonts w:ascii="Aboriginal Serif" w:hAnsi="Aboriginal Serif" w:cs="Times New Roman"/>
                <w:b/>
                <w:color w:val="000000"/>
                <w:sz w:val="20"/>
                <w:szCs w:val="20"/>
              </w:rPr>
            </w:pPr>
            <w:r w:rsidRPr="00F8534A">
              <w:rPr>
                <w:rFonts w:ascii="Aboriginal Serif" w:hAnsi="Aboriginal Serif" w:cs="Times New Roman"/>
                <w:b/>
                <w:color w:val="000000"/>
                <w:sz w:val="20"/>
                <w:szCs w:val="20"/>
              </w:rPr>
              <w:t>Amaranthaceae</w:t>
            </w:r>
          </w:p>
          <w:p w:rsidR="007E53CA" w:rsidRPr="00F8534A" w:rsidRDefault="007E53CA" w:rsidP="00B70544">
            <w:pPr>
              <w:rPr>
                <w:rFonts w:ascii="Aboriginal Serif" w:hAnsi="Aboriginal Serif" w:cs="Times New Roman"/>
                <w:color w:val="000000"/>
                <w:sz w:val="20"/>
                <w:szCs w:val="20"/>
              </w:rPr>
            </w:pPr>
            <w:r w:rsidRPr="00F8534A">
              <w:rPr>
                <w:rFonts w:ascii="Aboriginal Serif" w:hAnsi="Aboriginal Serif" w:cs="Times New Roman"/>
                <w:color w:val="000000"/>
                <w:sz w:val="20"/>
                <w:szCs w:val="20"/>
              </w:rPr>
              <w:t>Pendiente</w:t>
            </w:r>
          </w:p>
          <w:p w:rsidR="005B75A6" w:rsidRPr="00F8534A" w:rsidRDefault="005B75A6" w:rsidP="00B70544">
            <w:pPr>
              <w:rPr>
                <w:rFonts w:ascii="Aboriginal Serif" w:hAnsi="Aboriginal Serif" w:cs="Times New Roman"/>
                <w:color w:val="000000"/>
                <w:sz w:val="20"/>
                <w:szCs w:val="20"/>
              </w:rPr>
            </w:pPr>
          </w:p>
          <w:p w:rsidR="005B75A6" w:rsidRPr="00F8534A" w:rsidRDefault="005B75A6" w:rsidP="00B70544">
            <w:pPr>
              <w:rPr>
                <w:rFonts w:ascii="Aboriginal Serif" w:hAnsi="Aboriginal Serif"/>
                <w:b/>
                <w:color w:val="000000" w:themeColor="text1"/>
                <w:sz w:val="20"/>
                <w:szCs w:val="20"/>
                <w:lang w:val="es-MX"/>
              </w:rPr>
            </w:pPr>
            <w:r w:rsidRPr="00F8534A">
              <w:rPr>
                <w:rFonts w:ascii="Aboriginal Serif" w:hAnsi="Aboriginal Serif"/>
                <w:b/>
                <w:color w:val="000000" w:themeColor="text1"/>
                <w:sz w:val="20"/>
                <w:szCs w:val="20"/>
              </w:rPr>
              <w:t>Descripci</w:t>
            </w:r>
            <w:r w:rsidRPr="00F8534A">
              <w:rPr>
                <w:rFonts w:ascii="Aboriginal Serif" w:hAnsi="Aboriginal Serif"/>
                <w:b/>
                <w:color w:val="000000" w:themeColor="text1"/>
                <w:sz w:val="20"/>
                <w:szCs w:val="20"/>
                <w:lang w:val="es-MX"/>
              </w:rPr>
              <w:t xml:space="preserve">ón: </w:t>
            </w:r>
          </w:p>
          <w:p w:rsidR="005B75A6" w:rsidRPr="00F8534A" w:rsidRDefault="005B75A6" w:rsidP="00B70544">
            <w:pPr>
              <w:rPr>
                <w:rFonts w:ascii="Aboriginal Serif" w:hAnsi="Aboriginal Serif"/>
                <w:b/>
                <w:color w:val="000000" w:themeColor="text1"/>
                <w:sz w:val="20"/>
                <w:szCs w:val="20"/>
              </w:rPr>
            </w:pPr>
          </w:p>
          <w:p w:rsidR="005B75A6" w:rsidRPr="00F8534A" w:rsidRDefault="005B75A6" w:rsidP="00B70544">
            <w:pPr>
              <w:rPr>
                <w:rFonts w:ascii="Aboriginal Serif" w:hAnsi="Aboriginal Serif"/>
                <w:b/>
                <w:color w:val="000000" w:themeColor="text1"/>
                <w:sz w:val="20"/>
                <w:szCs w:val="20"/>
              </w:rPr>
            </w:pPr>
          </w:p>
          <w:p w:rsidR="005B75A6" w:rsidRPr="00F8534A" w:rsidRDefault="005B75A6" w:rsidP="00B70544">
            <w:pPr>
              <w:rPr>
                <w:rFonts w:ascii="Aboriginal Serif" w:hAnsi="Aboriginal Serif"/>
                <w:b/>
                <w:color w:val="000000" w:themeColor="text1"/>
                <w:sz w:val="20"/>
                <w:szCs w:val="20"/>
              </w:rPr>
            </w:pPr>
            <w:r w:rsidRPr="00F8534A">
              <w:rPr>
                <w:rFonts w:ascii="Aboriginal Serif" w:hAnsi="Aboriginal Serif"/>
                <w:b/>
                <w:color w:val="000000" w:themeColor="text1"/>
                <w:sz w:val="20"/>
                <w:szCs w:val="20"/>
              </w:rPr>
              <w:t xml:space="preserve">Colecta: </w:t>
            </w:r>
            <w:r w:rsidR="00590B32" w:rsidRPr="00F8534A">
              <w:rPr>
                <w:rFonts w:ascii="Aboriginal Serif" w:hAnsi="Aboriginal Serif"/>
                <w:b/>
                <w:color w:val="000000" w:themeColor="text1"/>
                <w:sz w:val="20"/>
                <w:szCs w:val="20"/>
              </w:rPr>
              <w:t>721</w:t>
            </w:r>
            <w:r w:rsidRPr="00F8534A">
              <w:rPr>
                <w:rFonts w:ascii="Aboriginal Serif" w:hAnsi="Aboriginal Serif"/>
                <w:b/>
                <w:color w:val="000000" w:themeColor="text1"/>
                <w:sz w:val="20"/>
                <w:szCs w:val="20"/>
              </w:rPr>
              <w:t>20</w:t>
            </w:r>
          </w:p>
          <w:p w:rsidR="005B75A6" w:rsidRPr="00F8534A" w:rsidRDefault="005B75A6" w:rsidP="00B70544">
            <w:pPr>
              <w:rPr>
                <w:rFonts w:ascii="Aboriginal Serif" w:hAnsi="Aboriginal Serif"/>
                <w:b/>
                <w:color w:val="000000" w:themeColor="text1"/>
                <w:sz w:val="20"/>
                <w:szCs w:val="20"/>
              </w:rPr>
            </w:pPr>
          </w:p>
        </w:tc>
        <w:tc>
          <w:tcPr>
            <w:tcW w:w="2706" w:type="dxa"/>
          </w:tcPr>
          <w:p w:rsidR="000B7452" w:rsidRPr="00F8534A" w:rsidRDefault="000B7452" w:rsidP="00B70544">
            <w:pPr>
              <w:rPr>
                <w:rFonts w:ascii="Aboriginal Serif" w:hAnsi="Aboriginal Serif"/>
                <w:b/>
                <w:color w:val="000000" w:themeColor="text1"/>
                <w:sz w:val="20"/>
                <w:szCs w:val="20"/>
                <w:lang w:val="es-MX"/>
              </w:rPr>
            </w:pPr>
            <w:r w:rsidRPr="00F8534A">
              <w:rPr>
                <w:rFonts w:ascii="Aboriginal Serif" w:hAnsi="Aboriginal Serif"/>
                <w:b/>
                <w:color w:val="000000" w:themeColor="text1"/>
                <w:sz w:val="20"/>
                <w:szCs w:val="20"/>
                <w:lang w:val="es-MX"/>
              </w:rPr>
              <w:t>Totonaco de Ecatlán</w:t>
            </w:r>
          </w:p>
          <w:p w:rsidR="000B7452" w:rsidRPr="00F8534A" w:rsidRDefault="007E53CA" w:rsidP="00B70544">
            <w:pPr>
              <w:rPr>
                <w:rFonts w:ascii="Aboriginal Serif" w:hAnsi="Aboriginal Serif"/>
                <w:i/>
                <w:sz w:val="20"/>
                <w:szCs w:val="20"/>
              </w:rPr>
            </w:pPr>
            <w:r w:rsidRPr="00F8534A">
              <w:rPr>
                <w:rFonts w:ascii="Aboriginal Serif" w:hAnsi="Aboriginal Serif"/>
                <w:i/>
                <w:sz w:val="20"/>
                <w:szCs w:val="20"/>
              </w:rPr>
              <w:t xml:space="preserve">tankilhkixit xalak tsu </w:t>
            </w:r>
            <w:r w:rsidRPr="00F8534A">
              <w:rPr>
                <w:rFonts w:ascii="Aboriginal Serif" w:hAnsi="Aboriginal Serif"/>
                <w:sz w:val="20"/>
                <w:szCs w:val="20"/>
              </w:rPr>
              <w:t>o</w:t>
            </w:r>
            <w:r w:rsidRPr="00F8534A">
              <w:rPr>
                <w:rFonts w:ascii="Aboriginal Serif" w:hAnsi="Aboriginal Serif"/>
                <w:i/>
                <w:sz w:val="20"/>
                <w:szCs w:val="20"/>
              </w:rPr>
              <w:t xml:space="preserve"> tankilhkixit</w:t>
            </w:r>
          </w:p>
          <w:p w:rsidR="007E53CA" w:rsidRDefault="007E53CA" w:rsidP="00B70544">
            <w:pPr>
              <w:rPr>
                <w:rFonts w:ascii="Aboriginal Serif" w:hAnsi="Aboriginal Serif"/>
                <w:b/>
                <w:i/>
                <w:color w:val="000000" w:themeColor="text1"/>
                <w:sz w:val="20"/>
                <w:szCs w:val="20"/>
              </w:rPr>
            </w:pPr>
          </w:p>
          <w:p w:rsidR="00257B9E" w:rsidRDefault="00257B9E" w:rsidP="00B70544">
            <w:pPr>
              <w:rPr>
                <w:rFonts w:ascii="Aboriginal Serif" w:hAnsi="Aboriginal Serif"/>
                <w:b/>
                <w:i/>
                <w:color w:val="000000" w:themeColor="text1"/>
                <w:sz w:val="20"/>
                <w:szCs w:val="20"/>
              </w:rPr>
            </w:pPr>
            <w:r>
              <w:rPr>
                <w:rFonts w:ascii="Aboriginal Serif" w:hAnsi="Aboriginal Serif"/>
                <w:b/>
                <w:i/>
                <w:color w:val="000000" w:themeColor="text1"/>
                <w:sz w:val="20"/>
                <w:szCs w:val="20"/>
              </w:rPr>
              <w:t>tankilhkíxi</w:t>
            </w:r>
            <w:r w:rsidR="0087078F">
              <w:rPr>
                <w:rFonts w:ascii="Aboriginal Serif" w:hAnsi="Aboriginal Serif"/>
                <w:b/>
                <w:i/>
                <w:color w:val="000000" w:themeColor="text1"/>
                <w:sz w:val="20"/>
                <w:szCs w:val="20"/>
              </w:rPr>
              <w:t>:</w:t>
            </w:r>
            <w:r>
              <w:rPr>
                <w:rFonts w:ascii="Aboriginal Serif" w:hAnsi="Aboriginal Serif"/>
                <w:b/>
                <w:i/>
                <w:color w:val="000000" w:themeColor="text1"/>
                <w:sz w:val="20"/>
                <w:szCs w:val="20"/>
              </w:rPr>
              <w:t>t</w:t>
            </w:r>
            <w:r w:rsidR="00913BA0">
              <w:rPr>
                <w:rFonts w:ascii="Aboriginal Serif" w:hAnsi="Aboriginal Serif"/>
                <w:b/>
                <w:i/>
                <w:color w:val="000000" w:themeColor="text1"/>
                <w:sz w:val="20"/>
                <w:szCs w:val="20"/>
              </w:rPr>
              <w:t xml:space="preserve"> speaker 1</w:t>
            </w:r>
          </w:p>
          <w:p w:rsidR="00C4168E" w:rsidRDefault="00C4168E" w:rsidP="00B70544">
            <w:pPr>
              <w:rPr>
                <w:rFonts w:ascii="Aboriginal Serif" w:hAnsi="Aboriginal Serif"/>
                <w:b/>
                <w:i/>
                <w:color w:val="000000" w:themeColor="text1"/>
                <w:sz w:val="20"/>
                <w:szCs w:val="20"/>
              </w:rPr>
            </w:pPr>
            <w:r>
              <w:rPr>
                <w:rFonts w:ascii="Aboriginal Serif" w:hAnsi="Aboriginal Serif"/>
                <w:b/>
                <w:i/>
                <w:color w:val="000000" w:themeColor="text1"/>
                <w:sz w:val="20"/>
                <w:szCs w:val="20"/>
              </w:rPr>
              <w:t>tan- buttock</w:t>
            </w:r>
          </w:p>
          <w:p w:rsidR="0097460A" w:rsidRDefault="00C4168E" w:rsidP="00B70544">
            <w:pPr>
              <w:rPr>
                <w:rFonts w:ascii="Aboriginal Serif" w:hAnsi="Aboriginal Serif"/>
                <w:b/>
                <w:i/>
                <w:color w:val="000000" w:themeColor="text1"/>
                <w:sz w:val="20"/>
                <w:szCs w:val="20"/>
              </w:rPr>
            </w:pPr>
            <w:r>
              <w:rPr>
                <w:rFonts w:ascii="Aboriginal Serif" w:hAnsi="Aboriginal Serif"/>
                <w:b/>
                <w:i/>
                <w:color w:val="000000" w:themeColor="text1"/>
                <w:sz w:val="20"/>
                <w:szCs w:val="20"/>
              </w:rPr>
              <w:t>kilh- mouth</w:t>
            </w:r>
          </w:p>
          <w:p w:rsidR="0097460A" w:rsidRDefault="0097460A" w:rsidP="00B70544">
            <w:pPr>
              <w:rPr>
                <w:rFonts w:ascii="Aboriginal Serif" w:hAnsi="Aboriginal Serif"/>
                <w:b/>
                <w:i/>
                <w:color w:val="000000" w:themeColor="text1"/>
                <w:sz w:val="20"/>
                <w:szCs w:val="20"/>
              </w:rPr>
            </w:pPr>
          </w:p>
          <w:p w:rsidR="0097460A" w:rsidRDefault="0097460A" w:rsidP="00B70544">
            <w:pPr>
              <w:rPr>
                <w:rFonts w:ascii="Aboriginal Serif" w:hAnsi="Aboriginal Serif"/>
                <w:b/>
                <w:i/>
                <w:color w:val="000000" w:themeColor="text1"/>
                <w:sz w:val="20"/>
                <w:szCs w:val="20"/>
              </w:rPr>
            </w:pPr>
            <w:r>
              <w:rPr>
                <w:rFonts w:ascii="Aboriginal Serif" w:hAnsi="Aboriginal Serif"/>
                <w:b/>
                <w:i/>
                <w:color w:val="000000" w:themeColor="text1"/>
                <w:sz w:val="20"/>
                <w:szCs w:val="20"/>
              </w:rPr>
              <w:t>note from Aschmann</w:t>
            </w:r>
          </w:p>
          <w:p w:rsidR="0097460A" w:rsidRDefault="0097460A" w:rsidP="00B70544">
            <w:pPr>
              <w:rPr>
                <w:rFonts w:ascii="Aboriginal Serif" w:hAnsi="Aboriginal Serif"/>
                <w:b/>
                <w:i/>
                <w:color w:val="000000" w:themeColor="text1"/>
                <w:sz w:val="20"/>
                <w:szCs w:val="20"/>
              </w:rPr>
            </w:pPr>
            <w:r w:rsidRPr="0097460A">
              <w:rPr>
                <w:rFonts w:ascii="Aboriginal Serif" w:hAnsi="Aboriginal Serif"/>
                <w:b/>
                <w:i/>
                <w:color w:val="000000" w:themeColor="text1"/>
                <w:sz w:val="20"/>
                <w:szCs w:val="20"/>
              </w:rPr>
              <w:t>tankiɬkḭ́šiːt</w:t>
            </w:r>
            <w:r>
              <w:rPr>
                <w:rFonts w:ascii="Aboriginal Serif" w:hAnsi="Aboriginal Serif"/>
                <w:b/>
                <w:i/>
                <w:color w:val="000000" w:themeColor="text1"/>
                <w:sz w:val="20"/>
                <w:szCs w:val="20"/>
              </w:rPr>
              <w:t xml:space="preserve"> (s) </w:t>
            </w:r>
            <w:r w:rsidRPr="0097460A">
              <w:rPr>
                <w:rFonts w:ascii="Aboriginal Serif" w:hAnsi="Aboriginal Serif"/>
                <w:b/>
                <w:i/>
                <w:color w:val="000000" w:themeColor="text1"/>
                <w:sz w:val="20"/>
                <w:szCs w:val="20"/>
              </w:rPr>
              <w:t>cadillo (planta)</w:t>
            </w:r>
          </w:p>
          <w:p w:rsidR="00913BA0" w:rsidRDefault="00913BA0" w:rsidP="00B70544">
            <w:pPr>
              <w:rPr>
                <w:rFonts w:ascii="Aboriginal Serif" w:hAnsi="Aboriginal Serif"/>
                <w:b/>
                <w:i/>
                <w:color w:val="000000" w:themeColor="text1"/>
                <w:sz w:val="20"/>
                <w:szCs w:val="20"/>
              </w:rPr>
            </w:pPr>
          </w:p>
          <w:p w:rsidR="00913BA0" w:rsidRDefault="00913BA0" w:rsidP="00B70544">
            <w:pPr>
              <w:rPr>
                <w:rFonts w:ascii="Aboriginal Serif" w:hAnsi="Aboriginal Serif"/>
                <w:b/>
                <w:i/>
                <w:color w:val="000000" w:themeColor="text1"/>
                <w:sz w:val="20"/>
                <w:szCs w:val="20"/>
              </w:rPr>
            </w:pPr>
            <w:r>
              <w:rPr>
                <w:rFonts w:ascii="Aboriginal Serif" w:hAnsi="Aboriginal Serif"/>
                <w:b/>
                <w:i/>
                <w:color w:val="000000" w:themeColor="text1"/>
                <w:sz w:val="20"/>
                <w:szCs w:val="20"/>
              </w:rPr>
              <w:t>tankilhkíxi:t xa:láktsu:</w:t>
            </w:r>
            <w:r w:rsidR="00247CB5">
              <w:rPr>
                <w:rFonts w:ascii="Aboriginal Serif" w:hAnsi="Aboriginal Serif"/>
                <w:b/>
                <w:i/>
                <w:color w:val="000000" w:themeColor="text1"/>
                <w:sz w:val="20"/>
                <w:szCs w:val="20"/>
              </w:rPr>
              <w:t xml:space="preserve"> speaker 2</w:t>
            </w:r>
          </w:p>
          <w:p w:rsidR="000F5D4D" w:rsidRDefault="000F5D4D" w:rsidP="00B70544">
            <w:pPr>
              <w:rPr>
                <w:rFonts w:ascii="Aboriginal Serif" w:hAnsi="Aboriginal Serif"/>
                <w:b/>
                <w:i/>
                <w:color w:val="000000" w:themeColor="text1"/>
                <w:sz w:val="20"/>
                <w:szCs w:val="20"/>
              </w:rPr>
            </w:pPr>
            <w:r>
              <w:rPr>
                <w:rFonts w:ascii="Aboriginal Serif" w:hAnsi="Aboriginal Serif"/>
                <w:b/>
                <w:i/>
                <w:color w:val="000000" w:themeColor="text1"/>
                <w:sz w:val="20"/>
                <w:szCs w:val="20"/>
              </w:rPr>
              <w:t>xa: determinative</w:t>
            </w:r>
          </w:p>
          <w:p w:rsidR="000F5D4D" w:rsidRDefault="009734F6" w:rsidP="00B70544">
            <w:pPr>
              <w:rPr>
                <w:rFonts w:ascii="Aboriginal Serif" w:hAnsi="Aboriginal Serif"/>
                <w:b/>
                <w:i/>
                <w:color w:val="000000" w:themeColor="text1"/>
                <w:sz w:val="20"/>
                <w:szCs w:val="20"/>
              </w:rPr>
            </w:pPr>
            <w:r>
              <w:rPr>
                <w:rFonts w:ascii="Aboriginal Serif" w:hAnsi="Aboriginal Serif"/>
                <w:b/>
                <w:i/>
                <w:color w:val="000000" w:themeColor="text1"/>
                <w:sz w:val="20"/>
                <w:szCs w:val="20"/>
              </w:rPr>
              <w:t>lak</w:t>
            </w:r>
            <w:r w:rsidR="000F5D4D">
              <w:rPr>
                <w:rFonts w:ascii="Aboriginal Serif" w:hAnsi="Aboriginal Serif"/>
                <w:b/>
                <w:i/>
                <w:color w:val="000000" w:themeColor="text1"/>
                <w:sz w:val="20"/>
                <w:szCs w:val="20"/>
              </w:rPr>
              <w:t>- adjectival plural</w:t>
            </w:r>
          </w:p>
          <w:p w:rsidR="009734F6" w:rsidRPr="00F8534A" w:rsidRDefault="000F5D4D" w:rsidP="00B70544">
            <w:pPr>
              <w:rPr>
                <w:rFonts w:ascii="Aboriginal Serif" w:hAnsi="Aboriginal Serif"/>
                <w:b/>
                <w:i/>
                <w:color w:val="000000" w:themeColor="text1"/>
                <w:sz w:val="20"/>
                <w:szCs w:val="20"/>
              </w:rPr>
            </w:pPr>
            <w:r>
              <w:rPr>
                <w:rFonts w:ascii="Aboriginal Serif" w:hAnsi="Aboriginal Serif"/>
                <w:b/>
                <w:i/>
                <w:color w:val="000000" w:themeColor="text1"/>
                <w:sz w:val="20"/>
                <w:szCs w:val="20"/>
              </w:rPr>
              <w:t>tsu small</w:t>
            </w:r>
            <w:r w:rsidR="009734F6">
              <w:rPr>
                <w:rFonts w:ascii="Aboriginal Serif" w:hAnsi="Aboriginal Serif"/>
                <w:b/>
                <w:i/>
                <w:color w:val="000000" w:themeColor="text1"/>
                <w:sz w:val="20"/>
                <w:szCs w:val="20"/>
              </w:rPr>
              <w:t xml:space="preserve">: </w:t>
            </w:r>
          </w:p>
          <w:p w:rsidR="000B7452" w:rsidRPr="00F8534A" w:rsidRDefault="000B7452" w:rsidP="00B70544">
            <w:pPr>
              <w:rPr>
                <w:rFonts w:ascii="Aboriginal Serif" w:hAnsi="Aboriginal Serif"/>
                <w:b/>
                <w:color w:val="000000" w:themeColor="text1"/>
                <w:sz w:val="20"/>
                <w:szCs w:val="20"/>
              </w:rPr>
            </w:pPr>
            <w:r w:rsidRPr="00F8534A">
              <w:rPr>
                <w:rFonts w:ascii="Aboriginal Serif" w:hAnsi="Aboriginal Serif"/>
                <w:b/>
                <w:color w:val="000000" w:themeColor="text1"/>
                <w:sz w:val="20"/>
                <w:szCs w:val="20"/>
              </w:rPr>
              <w:t>Nahuat de S. M. Tzinacapan</w:t>
            </w:r>
          </w:p>
          <w:p w:rsidR="000B7452" w:rsidRPr="00F8534A" w:rsidRDefault="000B7452" w:rsidP="00B70544">
            <w:pPr>
              <w:rPr>
                <w:rFonts w:ascii="Aboriginal Serif" w:hAnsi="Aboriginal Serif"/>
                <w:i/>
                <w:color w:val="000000" w:themeColor="text1"/>
                <w:sz w:val="20"/>
                <w:szCs w:val="20"/>
              </w:rPr>
            </w:pPr>
          </w:p>
          <w:p w:rsidR="005B75A6" w:rsidRPr="00F8534A" w:rsidRDefault="000B7452" w:rsidP="00B70544">
            <w:pPr>
              <w:rPr>
                <w:rFonts w:ascii="Aboriginal Serif" w:hAnsi="Aboriginal Serif"/>
                <w:color w:val="000000" w:themeColor="text1"/>
                <w:sz w:val="20"/>
                <w:szCs w:val="20"/>
                <w:lang w:val="es-MX"/>
              </w:rPr>
            </w:pPr>
            <w:r w:rsidRPr="00F8534A">
              <w:rPr>
                <w:rFonts w:ascii="Aboriginal Serif" w:hAnsi="Aboriginal Serif"/>
                <w:b/>
                <w:color w:val="000000" w:themeColor="text1"/>
                <w:sz w:val="20"/>
                <w:szCs w:val="20"/>
                <w:lang w:val="es-MX"/>
              </w:rPr>
              <w:t>Usos:</w:t>
            </w:r>
          </w:p>
        </w:tc>
      </w:tr>
      <w:tr w:rsidR="000B7452" w:rsidRPr="00F8534A" w:rsidTr="00AE40F2">
        <w:trPr>
          <w:trHeight w:val="3168"/>
        </w:trPr>
        <w:tc>
          <w:tcPr>
            <w:tcW w:w="4524" w:type="dxa"/>
            <w:gridSpan w:val="2"/>
            <w:vAlign w:val="center"/>
          </w:tcPr>
          <w:p w:rsidR="000B7452" w:rsidRPr="00F8534A" w:rsidRDefault="000B7452" w:rsidP="00B70544">
            <w:pPr>
              <w:jc w:val="center"/>
              <w:rPr>
                <w:rFonts w:ascii="Aboriginal Serif" w:hAnsi="Aboriginal Serif"/>
                <w:noProof/>
                <w:color w:val="000000" w:themeColor="text1"/>
                <w:sz w:val="20"/>
                <w:szCs w:val="20"/>
              </w:rPr>
            </w:pPr>
          </w:p>
        </w:tc>
        <w:tc>
          <w:tcPr>
            <w:tcW w:w="4501" w:type="dxa"/>
            <w:gridSpan w:val="2"/>
            <w:vAlign w:val="center"/>
          </w:tcPr>
          <w:p w:rsidR="000B7452" w:rsidRPr="00F8534A" w:rsidRDefault="000B7452" w:rsidP="00B70544">
            <w:pPr>
              <w:jc w:val="center"/>
              <w:rPr>
                <w:rFonts w:ascii="Aboriginal Serif" w:hAnsi="Aboriginal Serif"/>
                <w:noProof/>
                <w:color w:val="000000" w:themeColor="text1"/>
                <w:sz w:val="20"/>
                <w:szCs w:val="20"/>
              </w:rPr>
            </w:pPr>
          </w:p>
        </w:tc>
        <w:tc>
          <w:tcPr>
            <w:tcW w:w="2705" w:type="dxa"/>
          </w:tcPr>
          <w:p w:rsidR="000B7452" w:rsidRPr="00F8534A" w:rsidRDefault="007E53CA" w:rsidP="00B70544">
            <w:pPr>
              <w:rPr>
                <w:rFonts w:ascii="Aboriginal Serif" w:hAnsi="Aboriginal Serif" w:cs="Times New Roman"/>
                <w:b/>
                <w:color w:val="000000"/>
                <w:sz w:val="20"/>
                <w:szCs w:val="20"/>
              </w:rPr>
            </w:pPr>
            <w:r w:rsidRPr="00F8534A">
              <w:rPr>
                <w:rFonts w:ascii="Aboriginal Serif" w:hAnsi="Aboriginal Serif" w:cs="Times New Roman"/>
                <w:b/>
                <w:color w:val="000000"/>
                <w:sz w:val="20"/>
                <w:szCs w:val="20"/>
              </w:rPr>
              <w:t>Cyperaceae</w:t>
            </w:r>
          </w:p>
          <w:p w:rsidR="000B7452" w:rsidRDefault="00911D9C" w:rsidP="00B70544">
            <w:pPr>
              <w:rPr>
                <w:rFonts w:ascii="Times New Roman" w:hAnsi="Times New Roman" w:cs="Times New Roman"/>
                <w:color w:val="000000"/>
                <w:sz w:val="20"/>
                <w:szCs w:val="20"/>
              </w:rPr>
            </w:pPr>
            <w:r>
              <w:rPr>
                <w:rFonts w:ascii="Times New Roman" w:hAnsi="Times New Roman" w:cs="Times New Roman"/>
                <w:i/>
                <w:iCs/>
                <w:color w:val="000000"/>
                <w:sz w:val="20"/>
                <w:szCs w:val="20"/>
              </w:rPr>
              <w:t xml:space="preserve">Rhynchospora ciliata </w:t>
            </w:r>
            <w:r>
              <w:rPr>
                <w:rFonts w:ascii="Times New Roman" w:hAnsi="Times New Roman" w:cs="Times New Roman"/>
                <w:color w:val="000000"/>
                <w:sz w:val="20"/>
                <w:szCs w:val="20"/>
              </w:rPr>
              <w:t xml:space="preserve">(G. Mey.) Kuek. </w:t>
            </w:r>
          </w:p>
          <w:p w:rsidR="00911D9C" w:rsidRPr="00F8534A" w:rsidRDefault="00911D9C" w:rsidP="00B70544">
            <w:pPr>
              <w:rPr>
                <w:rFonts w:ascii="Aboriginal Serif" w:hAnsi="Aboriginal Serif"/>
                <w:b/>
                <w:color w:val="000000" w:themeColor="text1"/>
                <w:sz w:val="20"/>
                <w:szCs w:val="20"/>
              </w:rPr>
            </w:pPr>
          </w:p>
          <w:p w:rsidR="000B7452" w:rsidRPr="00F8534A" w:rsidRDefault="000B7452" w:rsidP="00B70544">
            <w:pPr>
              <w:rPr>
                <w:rFonts w:ascii="Aboriginal Serif" w:hAnsi="Aboriginal Serif"/>
                <w:b/>
                <w:color w:val="000000" w:themeColor="text1"/>
                <w:sz w:val="20"/>
                <w:szCs w:val="20"/>
              </w:rPr>
            </w:pPr>
          </w:p>
          <w:p w:rsidR="000B7452" w:rsidRPr="00F8534A" w:rsidRDefault="000B7452" w:rsidP="00B70544">
            <w:pPr>
              <w:rPr>
                <w:rFonts w:ascii="Aboriginal Serif" w:hAnsi="Aboriginal Serif"/>
                <w:b/>
                <w:color w:val="000000" w:themeColor="text1"/>
                <w:sz w:val="20"/>
                <w:szCs w:val="20"/>
              </w:rPr>
            </w:pPr>
            <w:r w:rsidRPr="00F8534A">
              <w:rPr>
                <w:rFonts w:ascii="Aboriginal Serif" w:hAnsi="Aboriginal Serif"/>
                <w:b/>
                <w:color w:val="000000" w:themeColor="text1"/>
                <w:sz w:val="20"/>
                <w:szCs w:val="20"/>
              </w:rPr>
              <w:t>Colecta: 72121</w:t>
            </w:r>
          </w:p>
          <w:p w:rsidR="000B7452" w:rsidRPr="00F8534A" w:rsidRDefault="000B7452" w:rsidP="00B70544">
            <w:pPr>
              <w:rPr>
                <w:rFonts w:ascii="Aboriginal Serif" w:hAnsi="Aboriginal Serif"/>
                <w:b/>
                <w:color w:val="000000" w:themeColor="text1"/>
                <w:sz w:val="20"/>
                <w:szCs w:val="20"/>
              </w:rPr>
            </w:pPr>
          </w:p>
        </w:tc>
        <w:tc>
          <w:tcPr>
            <w:tcW w:w="2706" w:type="dxa"/>
          </w:tcPr>
          <w:p w:rsidR="000B7452" w:rsidRPr="00F8534A" w:rsidRDefault="000B7452" w:rsidP="00B70544">
            <w:pPr>
              <w:rPr>
                <w:rFonts w:ascii="Aboriginal Serif" w:hAnsi="Aboriginal Serif"/>
                <w:b/>
                <w:color w:val="000000" w:themeColor="text1"/>
                <w:sz w:val="20"/>
                <w:szCs w:val="20"/>
                <w:lang w:val="es-MX"/>
              </w:rPr>
            </w:pPr>
            <w:r w:rsidRPr="00F8534A">
              <w:rPr>
                <w:rFonts w:ascii="Aboriginal Serif" w:hAnsi="Aboriginal Serif"/>
                <w:b/>
                <w:color w:val="000000" w:themeColor="text1"/>
                <w:sz w:val="20"/>
                <w:szCs w:val="20"/>
                <w:lang w:val="es-MX"/>
              </w:rPr>
              <w:t>Totonaco de Ecatlán</w:t>
            </w:r>
          </w:p>
          <w:p w:rsidR="000B7452" w:rsidRPr="00F8534A" w:rsidRDefault="007E53CA" w:rsidP="00B70544">
            <w:pPr>
              <w:rPr>
                <w:rFonts w:ascii="Aboriginal Serif" w:hAnsi="Aboriginal Serif"/>
                <w:i/>
                <w:sz w:val="20"/>
                <w:szCs w:val="20"/>
              </w:rPr>
            </w:pPr>
            <w:r w:rsidRPr="00F8534A">
              <w:rPr>
                <w:rFonts w:ascii="Aboriginal Serif" w:hAnsi="Aboriginal Serif"/>
                <w:i/>
                <w:sz w:val="20"/>
                <w:szCs w:val="20"/>
              </w:rPr>
              <w:t xml:space="preserve">lima:kanqatih, katsa:nasaqat </w:t>
            </w:r>
            <w:r w:rsidRPr="00F8534A">
              <w:rPr>
                <w:rFonts w:ascii="Aboriginal Serif" w:hAnsi="Aboriginal Serif"/>
                <w:sz w:val="20"/>
                <w:szCs w:val="20"/>
              </w:rPr>
              <w:t>o</w:t>
            </w:r>
            <w:r w:rsidRPr="00F8534A">
              <w:rPr>
                <w:rFonts w:ascii="Aboriginal Serif" w:hAnsi="Aboriginal Serif"/>
                <w:i/>
                <w:sz w:val="20"/>
                <w:szCs w:val="20"/>
              </w:rPr>
              <w:t xml:space="preserve"> saqat</w:t>
            </w:r>
          </w:p>
          <w:p w:rsidR="007E53CA" w:rsidRDefault="007E53CA" w:rsidP="00B70544">
            <w:pPr>
              <w:rPr>
                <w:rFonts w:ascii="Aboriginal Serif" w:hAnsi="Aboriginal Serif"/>
                <w:b/>
                <w:i/>
                <w:color w:val="000000" w:themeColor="text1"/>
                <w:sz w:val="20"/>
                <w:szCs w:val="20"/>
              </w:rPr>
            </w:pPr>
          </w:p>
          <w:p w:rsidR="00DD764F" w:rsidRDefault="00DD764F" w:rsidP="00B70544">
            <w:pPr>
              <w:rPr>
                <w:rFonts w:ascii="Aboriginal Serif" w:hAnsi="Aboriginal Serif"/>
                <w:b/>
                <w:i/>
                <w:color w:val="000000" w:themeColor="text1"/>
                <w:sz w:val="20"/>
                <w:szCs w:val="20"/>
              </w:rPr>
            </w:pPr>
            <w:r>
              <w:rPr>
                <w:rFonts w:ascii="Aboriginal Serif" w:hAnsi="Aboriginal Serif"/>
                <w:b/>
                <w:i/>
                <w:color w:val="000000" w:themeColor="text1"/>
                <w:sz w:val="20"/>
                <w:szCs w:val="20"/>
              </w:rPr>
              <w:t>li:ma:kan</w:t>
            </w:r>
            <w:r w:rsidR="00CD4A50">
              <w:rPr>
                <w:rFonts w:ascii="Aboriginal Serif" w:hAnsi="Aboriginal Serif"/>
                <w:b/>
                <w:i/>
                <w:color w:val="000000" w:themeColor="text1"/>
                <w:sz w:val="20"/>
                <w:szCs w:val="20"/>
              </w:rPr>
              <w:t>k</w:t>
            </w:r>
            <w:r>
              <w:rPr>
                <w:rFonts w:ascii="Aboriginal Serif" w:hAnsi="Aboriginal Serif"/>
                <w:b/>
                <w:i/>
                <w:color w:val="000000" w:themeColor="text1"/>
                <w:sz w:val="20"/>
                <w:szCs w:val="20"/>
              </w:rPr>
              <w:t>áti:n</w:t>
            </w:r>
            <w:r w:rsidR="00827E48">
              <w:rPr>
                <w:rFonts w:ascii="Aboriginal Serif" w:hAnsi="Aboriginal Serif"/>
                <w:b/>
                <w:i/>
                <w:color w:val="000000" w:themeColor="text1"/>
                <w:sz w:val="20"/>
                <w:szCs w:val="20"/>
              </w:rPr>
              <w:t xml:space="preserve"> speaker 1</w:t>
            </w:r>
          </w:p>
          <w:p w:rsidR="00827E48" w:rsidRDefault="00827E48" w:rsidP="00B70544">
            <w:pPr>
              <w:rPr>
                <w:rFonts w:ascii="Aboriginal Serif" w:hAnsi="Aboriginal Serif"/>
                <w:b/>
                <w:i/>
                <w:color w:val="000000" w:themeColor="text1"/>
                <w:sz w:val="20"/>
                <w:szCs w:val="20"/>
              </w:rPr>
            </w:pPr>
          </w:p>
          <w:p w:rsidR="00827E48" w:rsidRPr="00F8534A" w:rsidRDefault="00827E48" w:rsidP="00B70544">
            <w:pPr>
              <w:rPr>
                <w:rFonts w:ascii="Aboriginal Serif" w:hAnsi="Aboriginal Serif"/>
                <w:b/>
                <w:i/>
                <w:color w:val="000000" w:themeColor="text1"/>
                <w:sz w:val="20"/>
                <w:szCs w:val="20"/>
              </w:rPr>
            </w:pPr>
            <w:r>
              <w:rPr>
                <w:rFonts w:ascii="Aboriginal Serif" w:hAnsi="Aboriginal Serif"/>
                <w:b/>
                <w:i/>
                <w:color w:val="000000" w:themeColor="text1"/>
                <w:sz w:val="20"/>
                <w:szCs w:val="20"/>
              </w:rPr>
              <w:t>li:ma:kankatí:na (saqat) speaker 2</w:t>
            </w:r>
          </w:p>
          <w:p w:rsidR="000B7452" w:rsidRPr="00F8534A" w:rsidRDefault="000B7452" w:rsidP="00B70544">
            <w:pPr>
              <w:rPr>
                <w:rFonts w:ascii="Aboriginal Serif" w:hAnsi="Aboriginal Serif"/>
                <w:b/>
                <w:color w:val="000000" w:themeColor="text1"/>
                <w:sz w:val="20"/>
                <w:szCs w:val="20"/>
              </w:rPr>
            </w:pPr>
            <w:r w:rsidRPr="00F8534A">
              <w:rPr>
                <w:rFonts w:ascii="Aboriginal Serif" w:hAnsi="Aboriginal Serif"/>
                <w:b/>
                <w:color w:val="000000" w:themeColor="text1"/>
                <w:sz w:val="20"/>
                <w:szCs w:val="20"/>
              </w:rPr>
              <w:t>Nahuat de S. M. Tzinacapan</w:t>
            </w:r>
          </w:p>
          <w:p w:rsidR="000B7452" w:rsidRPr="00F8534A" w:rsidRDefault="007E53CA" w:rsidP="00B70544">
            <w:pPr>
              <w:rPr>
                <w:rFonts w:ascii="Aboriginal Serif" w:hAnsi="Aboriginal Serif"/>
                <w:i/>
                <w:color w:val="000000" w:themeColor="text1"/>
                <w:sz w:val="20"/>
                <w:szCs w:val="20"/>
              </w:rPr>
            </w:pPr>
            <w:r w:rsidRPr="00F8534A">
              <w:rPr>
                <w:rFonts w:ascii="Aboriginal Serif" w:hAnsi="Aboriginal Serif"/>
                <w:i/>
                <w:color w:val="000000" w:themeColor="text1"/>
                <w:sz w:val="20"/>
                <w:szCs w:val="20"/>
              </w:rPr>
              <w:t>to:chsakat</w:t>
            </w:r>
          </w:p>
          <w:p w:rsidR="000B7452" w:rsidRPr="00F8534A" w:rsidRDefault="000B7452" w:rsidP="00B70544">
            <w:pPr>
              <w:rPr>
                <w:rFonts w:ascii="Aboriginal Serif" w:hAnsi="Aboriginal Serif"/>
                <w:i/>
                <w:color w:val="000000" w:themeColor="text1"/>
                <w:sz w:val="20"/>
                <w:szCs w:val="20"/>
              </w:rPr>
            </w:pPr>
          </w:p>
          <w:p w:rsidR="000B7452" w:rsidRPr="00F8534A" w:rsidRDefault="000B7452" w:rsidP="00B70544">
            <w:pPr>
              <w:rPr>
                <w:rFonts w:ascii="Aboriginal Serif" w:hAnsi="Aboriginal Serif"/>
                <w:color w:val="000000" w:themeColor="text1"/>
                <w:sz w:val="20"/>
                <w:szCs w:val="20"/>
                <w:lang w:val="es-MX"/>
              </w:rPr>
            </w:pPr>
            <w:r w:rsidRPr="00F8534A">
              <w:rPr>
                <w:rFonts w:ascii="Aboriginal Serif" w:hAnsi="Aboriginal Serif"/>
                <w:b/>
                <w:color w:val="000000" w:themeColor="text1"/>
                <w:sz w:val="20"/>
                <w:szCs w:val="20"/>
                <w:lang w:val="es-MX"/>
              </w:rPr>
              <w:t>Usos:</w:t>
            </w:r>
          </w:p>
        </w:tc>
      </w:tr>
      <w:tr w:rsidR="005B75A6" w:rsidRPr="00F8534A" w:rsidTr="00AE40F2">
        <w:trPr>
          <w:trHeight w:val="3168"/>
        </w:trPr>
        <w:tc>
          <w:tcPr>
            <w:tcW w:w="4524" w:type="dxa"/>
            <w:gridSpan w:val="2"/>
            <w:vAlign w:val="center"/>
          </w:tcPr>
          <w:p w:rsidR="005B75A6" w:rsidRPr="00F8534A" w:rsidRDefault="005B75A6" w:rsidP="00B70544">
            <w:pPr>
              <w:jc w:val="center"/>
              <w:rPr>
                <w:rFonts w:ascii="Aboriginal Serif" w:hAnsi="Aboriginal Serif"/>
                <w:noProof/>
                <w:color w:val="000000" w:themeColor="text1"/>
                <w:sz w:val="20"/>
                <w:szCs w:val="20"/>
              </w:rPr>
            </w:pPr>
          </w:p>
        </w:tc>
        <w:tc>
          <w:tcPr>
            <w:tcW w:w="4501" w:type="dxa"/>
            <w:gridSpan w:val="2"/>
            <w:vAlign w:val="center"/>
          </w:tcPr>
          <w:p w:rsidR="005B75A6" w:rsidRPr="00F8534A" w:rsidRDefault="005B75A6" w:rsidP="00B70544">
            <w:pPr>
              <w:jc w:val="center"/>
              <w:rPr>
                <w:rFonts w:ascii="Aboriginal Serif" w:hAnsi="Aboriginal Serif"/>
                <w:noProof/>
                <w:color w:val="000000" w:themeColor="text1"/>
                <w:sz w:val="20"/>
                <w:szCs w:val="20"/>
              </w:rPr>
            </w:pPr>
          </w:p>
        </w:tc>
        <w:tc>
          <w:tcPr>
            <w:tcW w:w="2705" w:type="dxa"/>
          </w:tcPr>
          <w:p w:rsidR="005B75A6" w:rsidRPr="00F8534A" w:rsidRDefault="007E53CA" w:rsidP="00B70544">
            <w:pPr>
              <w:rPr>
                <w:rFonts w:ascii="Aboriginal Serif" w:hAnsi="Aboriginal Serif" w:cs="Times New Roman"/>
                <w:color w:val="000000"/>
                <w:sz w:val="20"/>
                <w:szCs w:val="20"/>
              </w:rPr>
            </w:pPr>
            <w:r w:rsidRPr="00F8534A">
              <w:rPr>
                <w:rFonts w:ascii="Aboriginal Serif" w:hAnsi="Aboriginal Serif" w:cs="Times New Roman"/>
                <w:b/>
                <w:color w:val="000000"/>
                <w:sz w:val="20"/>
                <w:szCs w:val="20"/>
              </w:rPr>
              <w:t>Araceae</w:t>
            </w:r>
          </w:p>
          <w:p w:rsidR="005B75A6" w:rsidRPr="00F8534A" w:rsidRDefault="007E53CA" w:rsidP="00B70544">
            <w:pPr>
              <w:rPr>
                <w:rFonts w:ascii="Aboriginal Serif" w:hAnsi="Aboriginal Serif"/>
                <w:b/>
                <w:color w:val="000000" w:themeColor="text1"/>
                <w:sz w:val="20"/>
                <w:szCs w:val="20"/>
              </w:rPr>
            </w:pPr>
            <w:r w:rsidRPr="00F8534A">
              <w:rPr>
                <w:rFonts w:ascii="Aboriginal Serif" w:hAnsi="Aboriginal Serif" w:cs="Times New Roman"/>
                <w:i/>
                <w:iCs/>
                <w:color w:val="000000"/>
                <w:sz w:val="20"/>
                <w:szCs w:val="20"/>
              </w:rPr>
              <w:t xml:space="preserve">Anthurium scandens </w:t>
            </w:r>
            <w:r w:rsidRPr="00F8534A">
              <w:rPr>
                <w:rFonts w:ascii="Aboriginal Serif" w:hAnsi="Aboriginal Serif" w:cs="Times New Roman"/>
                <w:color w:val="000000"/>
                <w:sz w:val="20"/>
                <w:szCs w:val="20"/>
              </w:rPr>
              <w:t>(Aubl.) Eng.</w:t>
            </w:r>
          </w:p>
          <w:p w:rsidR="005B75A6" w:rsidRPr="00F8534A" w:rsidRDefault="005B75A6" w:rsidP="00B70544">
            <w:pPr>
              <w:rPr>
                <w:rFonts w:ascii="Aboriginal Serif" w:hAnsi="Aboriginal Serif"/>
                <w:b/>
                <w:color w:val="000000" w:themeColor="text1"/>
                <w:sz w:val="20"/>
                <w:szCs w:val="20"/>
              </w:rPr>
            </w:pPr>
          </w:p>
          <w:p w:rsidR="005B75A6" w:rsidRPr="00F8534A" w:rsidRDefault="005B75A6" w:rsidP="00B70544">
            <w:pPr>
              <w:rPr>
                <w:rFonts w:ascii="Aboriginal Serif" w:hAnsi="Aboriginal Serif"/>
                <w:b/>
                <w:color w:val="000000" w:themeColor="text1"/>
                <w:sz w:val="20"/>
                <w:szCs w:val="20"/>
                <w:lang w:val="es-MX"/>
              </w:rPr>
            </w:pPr>
            <w:r w:rsidRPr="00F8534A">
              <w:rPr>
                <w:rFonts w:ascii="Aboriginal Serif" w:hAnsi="Aboriginal Serif"/>
                <w:b/>
                <w:color w:val="000000" w:themeColor="text1"/>
                <w:sz w:val="20"/>
                <w:szCs w:val="20"/>
              </w:rPr>
              <w:t>Descripci</w:t>
            </w:r>
            <w:r w:rsidRPr="00F8534A">
              <w:rPr>
                <w:rFonts w:ascii="Aboriginal Serif" w:hAnsi="Aboriginal Serif"/>
                <w:b/>
                <w:color w:val="000000" w:themeColor="text1"/>
                <w:sz w:val="20"/>
                <w:szCs w:val="20"/>
                <w:lang w:val="es-MX"/>
              </w:rPr>
              <w:t xml:space="preserve">ón: </w:t>
            </w:r>
          </w:p>
          <w:p w:rsidR="005B75A6" w:rsidRPr="00F8534A" w:rsidRDefault="005B75A6" w:rsidP="00B70544">
            <w:pPr>
              <w:rPr>
                <w:rFonts w:ascii="Aboriginal Serif" w:hAnsi="Aboriginal Serif"/>
                <w:b/>
                <w:color w:val="000000" w:themeColor="text1"/>
                <w:sz w:val="20"/>
                <w:szCs w:val="20"/>
              </w:rPr>
            </w:pPr>
          </w:p>
          <w:p w:rsidR="005B75A6" w:rsidRPr="00F8534A" w:rsidRDefault="005B75A6" w:rsidP="00B70544">
            <w:pPr>
              <w:rPr>
                <w:rFonts w:ascii="Aboriginal Serif" w:hAnsi="Aboriginal Serif"/>
                <w:b/>
                <w:color w:val="000000" w:themeColor="text1"/>
                <w:sz w:val="20"/>
                <w:szCs w:val="20"/>
              </w:rPr>
            </w:pPr>
          </w:p>
          <w:p w:rsidR="005B75A6" w:rsidRPr="00F8534A" w:rsidRDefault="005B75A6" w:rsidP="00B70544">
            <w:pPr>
              <w:rPr>
                <w:rFonts w:ascii="Aboriginal Serif" w:hAnsi="Aboriginal Serif"/>
                <w:b/>
                <w:color w:val="000000" w:themeColor="text1"/>
                <w:sz w:val="20"/>
                <w:szCs w:val="20"/>
              </w:rPr>
            </w:pPr>
            <w:r w:rsidRPr="00F8534A">
              <w:rPr>
                <w:rFonts w:ascii="Aboriginal Serif" w:hAnsi="Aboriginal Serif"/>
                <w:b/>
                <w:color w:val="000000" w:themeColor="text1"/>
                <w:sz w:val="20"/>
                <w:szCs w:val="20"/>
              </w:rPr>
              <w:t xml:space="preserve">Colecta: </w:t>
            </w:r>
            <w:r w:rsidR="00590B32" w:rsidRPr="00F8534A">
              <w:rPr>
                <w:rFonts w:ascii="Aboriginal Serif" w:hAnsi="Aboriginal Serif"/>
                <w:b/>
                <w:color w:val="000000" w:themeColor="text1"/>
                <w:sz w:val="20"/>
                <w:szCs w:val="20"/>
              </w:rPr>
              <w:t>721</w:t>
            </w:r>
            <w:r w:rsidRPr="00F8534A">
              <w:rPr>
                <w:rFonts w:ascii="Aboriginal Serif" w:hAnsi="Aboriginal Serif"/>
                <w:b/>
                <w:color w:val="000000" w:themeColor="text1"/>
                <w:sz w:val="20"/>
                <w:szCs w:val="20"/>
              </w:rPr>
              <w:t>22</w:t>
            </w:r>
          </w:p>
          <w:p w:rsidR="005B75A6" w:rsidRPr="00F8534A" w:rsidRDefault="005B75A6" w:rsidP="00B70544">
            <w:pPr>
              <w:rPr>
                <w:rFonts w:ascii="Aboriginal Serif" w:hAnsi="Aboriginal Serif"/>
                <w:b/>
                <w:color w:val="000000" w:themeColor="text1"/>
                <w:sz w:val="20"/>
                <w:szCs w:val="20"/>
              </w:rPr>
            </w:pPr>
          </w:p>
        </w:tc>
        <w:tc>
          <w:tcPr>
            <w:tcW w:w="2706" w:type="dxa"/>
          </w:tcPr>
          <w:p w:rsidR="000B7452" w:rsidRPr="00F8534A" w:rsidRDefault="000B7452" w:rsidP="00B70544">
            <w:pPr>
              <w:rPr>
                <w:rFonts w:ascii="Aboriginal Serif" w:hAnsi="Aboriginal Serif"/>
                <w:b/>
                <w:color w:val="000000" w:themeColor="text1"/>
                <w:sz w:val="20"/>
                <w:szCs w:val="20"/>
                <w:lang w:val="es-MX"/>
              </w:rPr>
            </w:pPr>
            <w:r w:rsidRPr="00F8534A">
              <w:rPr>
                <w:rFonts w:ascii="Aboriginal Serif" w:hAnsi="Aboriginal Serif"/>
                <w:b/>
                <w:color w:val="000000" w:themeColor="text1"/>
                <w:sz w:val="20"/>
                <w:szCs w:val="20"/>
                <w:lang w:val="es-MX"/>
              </w:rPr>
              <w:t>Totonaco de Ecatlán</w:t>
            </w:r>
          </w:p>
          <w:p w:rsidR="000B7452" w:rsidRPr="00F8534A" w:rsidRDefault="007E53CA" w:rsidP="00B70544">
            <w:pPr>
              <w:rPr>
                <w:rFonts w:ascii="Aboriginal Serif" w:hAnsi="Aboriginal Serif"/>
                <w:i/>
                <w:color w:val="000000" w:themeColor="text1"/>
                <w:sz w:val="20"/>
                <w:szCs w:val="20"/>
                <w:lang w:val="es-MX"/>
              </w:rPr>
            </w:pPr>
            <w:r w:rsidRPr="00F8534A">
              <w:rPr>
                <w:rFonts w:ascii="Aboriginal Serif" w:hAnsi="Aboriginal Serif"/>
                <w:i/>
                <w:sz w:val="20"/>
                <w:szCs w:val="20"/>
              </w:rPr>
              <w:t>strankuxi</w:t>
            </w:r>
          </w:p>
          <w:p w:rsidR="000B7452" w:rsidRDefault="000B7452" w:rsidP="00B70544">
            <w:pPr>
              <w:rPr>
                <w:rFonts w:ascii="Aboriginal Serif" w:hAnsi="Aboriginal Serif"/>
                <w:b/>
                <w:color w:val="000000" w:themeColor="text1"/>
                <w:sz w:val="20"/>
                <w:szCs w:val="20"/>
              </w:rPr>
            </w:pPr>
          </w:p>
          <w:p w:rsidR="00444960" w:rsidRDefault="00444960" w:rsidP="00B70544">
            <w:pPr>
              <w:rPr>
                <w:rFonts w:ascii="Aboriginal Serif" w:hAnsi="Aboriginal Serif"/>
                <w:b/>
                <w:color w:val="000000" w:themeColor="text1"/>
                <w:sz w:val="20"/>
                <w:szCs w:val="20"/>
              </w:rPr>
            </w:pPr>
            <w:r>
              <w:rPr>
                <w:rFonts w:ascii="Aboriginal Serif" w:hAnsi="Aboriginal Serif"/>
                <w:b/>
                <w:color w:val="000000" w:themeColor="text1"/>
                <w:sz w:val="20"/>
                <w:szCs w:val="20"/>
              </w:rPr>
              <w:t>strankú'xi'</w:t>
            </w:r>
          </w:p>
          <w:p w:rsidR="00444960" w:rsidRPr="00F8534A" w:rsidRDefault="00444960" w:rsidP="00B70544">
            <w:pPr>
              <w:rPr>
                <w:rFonts w:ascii="Aboriginal Serif" w:hAnsi="Aboriginal Serif"/>
                <w:b/>
                <w:color w:val="000000" w:themeColor="text1"/>
                <w:sz w:val="20"/>
                <w:szCs w:val="20"/>
              </w:rPr>
            </w:pPr>
            <w:r>
              <w:rPr>
                <w:rFonts w:ascii="Aboriginal Serif" w:hAnsi="Aboriginal Serif"/>
                <w:b/>
                <w:color w:val="000000" w:themeColor="text1"/>
                <w:sz w:val="20"/>
                <w:szCs w:val="20"/>
              </w:rPr>
              <w:t>'maíz extranjero'</w:t>
            </w:r>
          </w:p>
          <w:p w:rsidR="000B7452" w:rsidRPr="00F8534A" w:rsidRDefault="000B7452" w:rsidP="00B70544">
            <w:pPr>
              <w:rPr>
                <w:rFonts w:ascii="Aboriginal Serif" w:hAnsi="Aboriginal Serif"/>
                <w:b/>
                <w:color w:val="000000" w:themeColor="text1"/>
                <w:sz w:val="20"/>
                <w:szCs w:val="20"/>
              </w:rPr>
            </w:pPr>
            <w:r w:rsidRPr="00F8534A">
              <w:rPr>
                <w:rFonts w:ascii="Aboriginal Serif" w:hAnsi="Aboriginal Serif"/>
                <w:b/>
                <w:color w:val="000000" w:themeColor="text1"/>
                <w:sz w:val="20"/>
                <w:szCs w:val="20"/>
              </w:rPr>
              <w:t>Nahuat de S. M. Tzinacapan</w:t>
            </w:r>
          </w:p>
          <w:p w:rsidR="000B7452" w:rsidRPr="00F8534A" w:rsidRDefault="007E53CA" w:rsidP="00B70544">
            <w:pPr>
              <w:rPr>
                <w:rFonts w:ascii="Aboriginal Serif" w:hAnsi="Aboriginal Serif"/>
                <w:i/>
                <w:color w:val="000000" w:themeColor="text1"/>
                <w:sz w:val="20"/>
                <w:szCs w:val="20"/>
              </w:rPr>
            </w:pPr>
            <w:r w:rsidRPr="00F8534A">
              <w:rPr>
                <w:rFonts w:ascii="Aboriginal Serif" w:hAnsi="Aboriginal Serif"/>
                <w:i/>
                <w:color w:val="000000" w:themeColor="text1"/>
                <w:sz w:val="20"/>
                <w:szCs w:val="20"/>
              </w:rPr>
              <w:t>ma:sakatao:l</w:t>
            </w:r>
          </w:p>
          <w:p w:rsidR="000B7452" w:rsidRPr="00F8534A" w:rsidRDefault="000B7452" w:rsidP="00B70544">
            <w:pPr>
              <w:rPr>
                <w:rFonts w:ascii="Aboriginal Serif" w:hAnsi="Aboriginal Serif"/>
                <w:i/>
                <w:color w:val="000000" w:themeColor="text1"/>
                <w:sz w:val="20"/>
                <w:szCs w:val="20"/>
              </w:rPr>
            </w:pPr>
          </w:p>
          <w:p w:rsidR="005B75A6" w:rsidRPr="00F8534A" w:rsidRDefault="000B7452" w:rsidP="00B70544">
            <w:pPr>
              <w:rPr>
                <w:rFonts w:ascii="Aboriginal Serif" w:hAnsi="Aboriginal Serif"/>
                <w:color w:val="000000" w:themeColor="text1"/>
                <w:sz w:val="20"/>
                <w:szCs w:val="20"/>
                <w:lang w:val="es-MX"/>
              </w:rPr>
            </w:pPr>
            <w:r w:rsidRPr="00F8534A">
              <w:rPr>
                <w:rFonts w:ascii="Aboriginal Serif" w:hAnsi="Aboriginal Serif"/>
                <w:b/>
                <w:color w:val="000000" w:themeColor="text1"/>
                <w:sz w:val="20"/>
                <w:szCs w:val="20"/>
                <w:lang w:val="es-MX"/>
              </w:rPr>
              <w:t>Usos:</w:t>
            </w:r>
          </w:p>
        </w:tc>
      </w:tr>
      <w:tr w:rsidR="007E53CA" w:rsidRPr="00F8534A" w:rsidTr="00AE40F2">
        <w:trPr>
          <w:trHeight w:val="3168"/>
        </w:trPr>
        <w:tc>
          <w:tcPr>
            <w:tcW w:w="4524" w:type="dxa"/>
            <w:gridSpan w:val="2"/>
            <w:vAlign w:val="center"/>
          </w:tcPr>
          <w:p w:rsidR="007E53CA" w:rsidRPr="00F8534A" w:rsidRDefault="007E53CA" w:rsidP="00B70544">
            <w:pPr>
              <w:jc w:val="center"/>
              <w:rPr>
                <w:rFonts w:ascii="Aboriginal Serif" w:hAnsi="Aboriginal Serif"/>
                <w:noProof/>
                <w:color w:val="000000" w:themeColor="text1"/>
                <w:sz w:val="20"/>
                <w:szCs w:val="20"/>
              </w:rPr>
            </w:pPr>
          </w:p>
        </w:tc>
        <w:tc>
          <w:tcPr>
            <w:tcW w:w="4501" w:type="dxa"/>
            <w:gridSpan w:val="2"/>
            <w:vAlign w:val="center"/>
          </w:tcPr>
          <w:p w:rsidR="007E53CA" w:rsidRPr="00F8534A" w:rsidRDefault="007E53CA" w:rsidP="00B70544">
            <w:pPr>
              <w:jc w:val="center"/>
              <w:rPr>
                <w:rFonts w:ascii="Aboriginal Serif" w:hAnsi="Aboriginal Serif"/>
                <w:noProof/>
                <w:color w:val="000000" w:themeColor="text1"/>
                <w:sz w:val="20"/>
                <w:szCs w:val="20"/>
              </w:rPr>
            </w:pPr>
          </w:p>
        </w:tc>
        <w:tc>
          <w:tcPr>
            <w:tcW w:w="2705" w:type="dxa"/>
          </w:tcPr>
          <w:p w:rsidR="007E53CA" w:rsidRPr="00F8534A" w:rsidRDefault="007E53CA" w:rsidP="00B70544">
            <w:pPr>
              <w:rPr>
                <w:rFonts w:ascii="Aboriginal Serif" w:hAnsi="Aboriginal Serif" w:cs="Times New Roman"/>
                <w:b/>
                <w:color w:val="000000"/>
                <w:sz w:val="20"/>
                <w:szCs w:val="20"/>
              </w:rPr>
            </w:pPr>
            <w:r w:rsidRPr="00F8534A">
              <w:rPr>
                <w:rFonts w:ascii="Aboriginal Serif" w:hAnsi="Aboriginal Serif" w:cs="Times New Roman"/>
                <w:b/>
                <w:color w:val="000000"/>
                <w:sz w:val="20"/>
                <w:szCs w:val="20"/>
              </w:rPr>
              <w:t>Loranthaceae</w:t>
            </w:r>
          </w:p>
          <w:p w:rsidR="007E53CA" w:rsidRPr="00F8534A" w:rsidRDefault="007E53CA" w:rsidP="00B70544">
            <w:pPr>
              <w:rPr>
                <w:rFonts w:ascii="Aboriginal Serif" w:hAnsi="Aboriginal Serif" w:cs="Times New Roman"/>
                <w:color w:val="000000"/>
                <w:sz w:val="20"/>
                <w:szCs w:val="20"/>
              </w:rPr>
            </w:pPr>
            <w:r w:rsidRPr="00F8534A">
              <w:rPr>
                <w:rFonts w:ascii="Aboriginal Serif" w:hAnsi="Aboriginal Serif" w:cs="Times New Roman"/>
                <w:color w:val="000000"/>
                <w:sz w:val="20"/>
                <w:szCs w:val="20"/>
              </w:rPr>
              <w:t>Pendiente</w:t>
            </w:r>
          </w:p>
          <w:p w:rsidR="007E53CA" w:rsidRPr="00F8534A" w:rsidRDefault="007E53CA" w:rsidP="00B70544">
            <w:pPr>
              <w:rPr>
                <w:rFonts w:ascii="Aboriginal Serif" w:hAnsi="Aboriginal Serif"/>
                <w:b/>
                <w:color w:val="000000" w:themeColor="text1"/>
                <w:sz w:val="20"/>
                <w:szCs w:val="20"/>
              </w:rPr>
            </w:pPr>
          </w:p>
          <w:p w:rsidR="007E53CA" w:rsidRPr="00F8534A" w:rsidRDefault="007E53CA" w:rsidP="00B70544">
            <w:pPr>
              <w:rPr>
                <w:rFonts w:ascii="Aboriginal Serif" w:hAnsi="Aboriginal Serif"/>
                <w:b/>
                <w:color w:val="000000" w:themeColor="text1"/>
                <w:sz w:val="20"/>
                <w:szCs w:val="20"/>
                <w:lang w:val="es-MX"/>
              </w:rPr>
            </w:pPr>
            <w:r w:rsidRPr="00F8534A">
              <w:rPr>
                <w:rFonts w:ascii="Aboriginal Serif" w:hAnsi="Aboriginal Serif"/>
                <w:b/>
                <w:color w:val="000000" w:themeColor="text1"/>
                <w:sz w:val="20"/>
                <w:szCs w:val="20"/>
              </w:rPr>
              <w:t>Descripci</w:t>
            </w:r>
            <w:r w:rsidRPr="00F8534A">
              <w:rPr>
                <w:rFonts w:ascii="Aboriginal Serif" w:hAnsi="Aboriginal Serif"/>
                <w:b/>
                <w:color w:val="000000" w:themeColor="text1"/>
                <w:sz w:val="20"/>
                <w:szCs w:val="20"/>
                <w:lang w:val="es-MX"/>
              </w:rPr>
              <w:t xml:space="preserve">ón: </w:t>
            </w:r>
          </w:p>
          <w:p w:rsidR="007E53CA" w:rsidRPr="00F8534A" w:rsidRDefault="007E53CA" w:rsidP="00B70544">
            <w:pPr>
              <w:rPr>
                <w:rFonts w:ascii="Aboriginal Serif" w:hAnsi="Aboriginal Serif"/>
                <w:b/>
                <w:color w:val="000000" w:themeColor="text1"/>
                <w:sz w:val="20"/>
                <w:szCs w:val="20"/>
              </w:rPr>
            </w:pPr>
          </w:p>
          <w:p w:rsidR="007E53CA" w:rsidRPr="00F8534A" w:rsidRDefault="007E53CA" w:rsidP="00B70544">
            <w:pPr>
              <w:rPr>
                <w:rFonts w:ascii="Aboriginal Serif" w:hAnsi="Aboriginal Serif"/>
                <w:b/>
                <w:color w:val="000000" w:themeColor="text1"/>
                <w:sz w:val="20"/>
                <w:szCs w:val="20"/>
              </w:rPr>
            </w:pPr>
          </w:p>
          <w:p w:rsidR="007E53CA" w:rsidRPr="00F8534A" w:rsidRDefault="007E53CA" w:rsidP="00B70544">
            <w:pPr>
              <w:rPr>
                <w:rFonts w:ascii="Aboriginal Serif" w:hAnsi="Aboriginal Serif"/>
                <w:b/>
                <w:color w:val="000000" w:themeColor="text1"/>
                <w:sz w:val="20"/>
                <w:szCs w:val="20"/>
              </w:rPr>
            </w:pPr>
            <w:r w:rsidRPr="00F8534A">
              <w:rPr>
                <w:rFonts w:ascii="Aboriginal Serif" w:hAnsi="Aboriginal Serif"/>
                <w:b/>
                <w:color w:val="000000" w:themeColor="text1"/>
                <w:sz w:val="20"/>
                <w:szCs w:val="20"/>
              </w:rPr>
              <w:t>Colecta: 72123</w:t>
            </w:r>
          </w:p>
          <w:p w:rsidR="007E53CA" w:rsidRPr="00F8534A" w:rsidRDefault="007E53CA" w:rsidP="00B70544">
            <w:pPr>
              <w:rPr>
                <w:rFonts w:ascii="Aboriginal Serif" w:hAnsi="Aboriginal Serif"/>
                <w:b/>
                <w:color w:val="000000" w:themeColor="text1"/>
                <w:sz w:val="20"/>
                <w:szCs w:val="20"/>
              </w:rPr>
            </w:pPr>
          </w:p>
        </w:tc>
        <w:tc>
          <w:tcPr>
            <w:tcW w:w="2706" w:type="dxa"/>
          </w:tcPr>
          <w:p w:rsidR="007E53CA" w:rsidRPr="00F8534A" w:rsidRDefault="007E53CA" w:rsidP="00B70544">
            <w:pPr>
              <w:rPr>
                <w:rFonts w:ascii="Aboriginal Serif" w:hAnsi="Aboriginal Serif"/>
                <w:b/>
                <w:color w:val="000000" w:themeColor="text1"/>
                <w:sz w:val="20"/>
                <w:szCs w:val="20"/>
                <w:lang w:val="es-MX"/>
              </w:rPr>
            </w:pPr>
            <w:r w:rsidRPr="00F8534A">
              <w:rPr>
                <w:rFonts w:ascii="Aboriginal Serif" w:hAnsi="Aboriginal Serif"/>
                <w:b/>
                <w:color w:val="000000" w:themeColor="text1"/>
                <w:sz w:val="20"/>
                <w:szCs w:val="20"/>
                <w:lang w:val="es-MX"/>
              </w:rPr>
              <w:t>Totonaco de Ecatlán</w:t>
            </w:r>
          </w:p>
          <w:p w:rsidR="007E53CA" w:rsidRPr="00F8534A" w:rsidRDefault="007E53CA" w:rsidP="00B70544">
            <w:pPr>
              <w:rPr>
                <w:rFonts w:ascii="Aboriginal Serif" w:hAnsi="Aboriginal Serif"/>
                <w:i/>
                <w:color w:val="000000" w:themeColor="text1"/>
                <w:sz w:val="20"/>
                <w:szCs w:val="20"/>
              </w:rPr>
            </w:pPr>
            <w:r w:rsidRPr="00F8534A">
              <w:rPr>
                <w:rFonts w:ascii="Aboriginal Serif" w:hAnsi="Aboriginal Serif"/>
                <w:i/>
                <w:color w:val="000000" w:themeColor="text1"/>
                <w:sz w:val="20"/>
                <w:szCs w:val="20"/>
              </w:rPr>
              <w:t>lawi:skiw</w:t>
            </w:r>
          </w:p>
          <w:p w:rsidR="007E53CA" w:rsidRDefault="002C1AAF" w:rsidP="00B70544">
            <w:pPr>
              <w:rPr>
                <w:rFonts w:ascii="Aboriginal Serif" w:hAnsi="Aboriginal Serif"/>
                <w:b/>
                <w:color w:val="000000" w:themeColor="text1"/>
                <w:sz w:val="20"/>
                <w:szCs w:val="20"/>
              </w:rPr>
            </w:pPr>
            <w:r>
              <w:rPr>
                <w:rFonts w:ascii="Aboriginal Serif" w:hAnsi="Aboriginal Serif"/>
                <w:b/>
                <w:color w:val="000000" w:themeColor="text1"/>
                <w:sz w:val="20"/>
                <w:szCs w:val="20"/>
              </w:rPr>
              <w:t xml:space="preserve"> lawí:ski'w</w:t>
            </w:r>
            <w:r w:rsidR="00F37E9F">
              <w:rPr>
                <w:rFonts w:ascii="Aboriginal Serif" w:hAnsi="Aboriginal Serif"/>
                <w:b/>
                <w:color w:val="000000" w:themeColor="text1"/>
                <w:sz w:val="20"/>
                <w:szCs w:val="20"/>
              </w:rPr>
              <w:t xml:space="preserve"> speaker 1</w:t>
            </w:r>
          </w:p>
          <w:p w:rsidR="00F37E9F" w:rsidRDefault="00F37E9F" w:rsidP="00B70544">
            <w:pPr>
              <w:rPr>
                <w:rFonts w:ascii="Aboriginal Serif" w:hAnsi="Aboriginal Serif"/>
                <w:b/>
                <w:color w:val="000000" w:themeColor="text1"/>
                <w:sz w:val="20"/>
                <w:szCs w:val="20"/>
              </w:rPr>
            </w:pPr>
            <w:r>
              <w:rPr>
                <w:rFonts w:ascii="Aboriginal Serif" w:hAnsi="Aboriginal Serif"/>
                <w:b/>
                <w:color w:val="000000" w:themeColor="text1"/>
                <w:sz w:val="20"/>
                <w:szCs w:val="20"/>
              </w:rPr>
              <w:t>la:wís:ki'w speaker 2</w:t>
            </w:r>
          </w:p>
          <w:p w:rsidR="002C1AAF" w:rsidRPr="00F8534A" w:rsidRDefault="002C1AAF" w:rsidP="00B70544">
            <w:pPr>
              <w:rPr>
                <w:rFonts w:ascii="Aboriginal Serif" w:hAnsi="Aboriginal Serif"/>
                <w:b/>
                <w:color w:val="000000" w:themeColor="text1"/>
                <w:sz w:val="20"/>
                <w:szCs w:val="20"/>
              </w:rPr>
            </w:pPr>
          </w:p>
          <w:p w:rsidR="007E53CA" w:rsidRPr="00F8534A" w:rsidRDefault="007E53CA" w:rsidP="00B70544">
            <w:pPr>
              <w:rPr>
                <w:rFonts w:ascii="Aboriginal Serif" w:hAnsi="Aboriginal Serif"/>
                <w:b/>
                <w:color w:val="000000" w:themeColor="text1"/>
                <w:sz w:val="20"/>
                <w:szCs w:val="20"/>
              </w:rPr>
            </w:pPr>
            <w:r w:rsidRPr="00F8534A">
              <w:rPr>
                <w:rFonts w:ascii="Aboriginal Serif" w:hAnsi="Aboriginal Serif"/>
                <w:b/>
                <w:color w:val="000000" w:themeColor="text1"/>
                <w:sz w:val="20"/>
                <w:szCs w:val="20"/>
              </w:rPr>
              <w:t>Nahuat de S. M. Tzinacapan</w:t>
            </w:r>
          </w:p>
          <w:p w:rsidR="007E53CA" w:rsidRPr="00F8534A" w:rsidRDefault="007E53CA" w:rsidP="00B70544">
            <w:pPr>
              <w:rPr>
                <w:rFonts w:ascii="Aboriginal Serif" w:hAnsi="Aboriginal Serif"/>
                <w:i/>
                <w:color w:val="000000" w:themeColor="text1"/>
                <w:sz w:val="20"/>
                <w:szCs w:val="20"/>
              </w:rPr>
            </w:pPr>
            <w:r w:rsidRPr="00F8534A">
              <w:rPr>
                <w:rFonts w:ascii="Aboriginal Serif" w:hAnsi="Aboriginal Serif"/>
                <w:i/>
                <w:color w:val="000000" w:themeColor="text1"/>
                <w:sz w:val="20"/>
                <w:szCs w:val="20"/>
              </w:rPr>
              <w:t>tepalkat</w:t>
            </w:r>
          </w:p>
          <w:p w:rsidR="007E53CA" w:rsidRPr="00F8534A" w:rsidRDefault="007E53CA" w:rsidP="00B70544">
            <w:pPr>
              <w:rPr>
                <w:rFonts w:ascii="Aboriginal Serif" w:hAnsi="Aboriginal Serif"/>
                <w:color w:val="000000" w:themeColor="text1"/>
                <w:sz w:val="20"/>
                <w:szCs w:val="20"/>
                <w:lang w:val="es-MX"/>
              </w:rPr>
            </w:pPr>
            <w:r w:rsidRPr="00F8534A">
              <w:rPr>
                <w:rFonts w:ascii="Aboriginal Serif" w:hAnsi="Aboriginal Serif"/>
                <w:b/>
                <w:color w:val="000000" w:themeColor="text1"/>
                <w:sz w:val="20"/>
                <w:szCs w:val="20"/>
                <w:lang w:val="es-MX"/>
              </w:rPr>
              <w:t>Usos:</w:t>
            </w:r>
          </w:p>
        </w:tc>
      </w:tr>
      <w:tr w:rsidR="007E53CA" w:rsidRPr="00F8534A" w:rsidTr="00AE40F2">
        <w:trPr>
          <w:trHeight w:val="3168"/>
        </w:trPr>
        <w:tc>
          <w:tcPr>
            <w:tcW w:w="4524" w:type="dxa"/>
            <w:gridSpan w:val="2"/>
            <w:vAlign w:val="center"/>
          </w:tcPr>
          <w:p w:rsidR="007E53CA" w:rsidRPr="00F8534A" w:rsidRDefault="007E53CA" w:rsidP="00B70544">
            <w:pPr>
              <w:jc w:val="center"/>
              <w:rPr>
                <w:rFonts w:ascii="Aboriginal Serif" w:hAnsi="Aboriginal Serif"/>
                <w:noProof/>
                <w:color w:val="000000" w:themeColor="text1"/>
                <w:sz w:val="20"/>
                <w:szCs w:val="20"/>
              </w:rPr>
            </w:pPr>
          </w:p>
        </w:tc>
        <w:tc>
          <w:tcPr>
            <w:tcW w:w="4501" w:type="dxa"/>
            <w:gridSpan w:val="2"/>
            <w:vAlign w:val="center"/>
          </w:tcPr>
          <w:p w:rsidR="007E53CA" w:rsidRPr="00F8534A" w:rsidRDefault="007E53CA" w:rsidP="00B70544">
            <w:pPr>
              <w:jc w:val="center"/>
              <w:rPr>
                <w:rFonts w:ascii="Aboriginal Serif" w:hAnsi="Aboriginal Serif"/>
                <w:noProof/>
                <w:color w:val="000000" w:themeColor="text1"/>
                <w:sz w:val="20"/>
                <w:szCs w:val="20"/>
              </w:rPr>
            </w:pPr>
          </w:p>
        </w:tc>
        <w:tc>
          <w:tcPr>
            <w:tcW w:w="2705" w:type="dxa"/>
          </w:tcPr>
          <w:p w:rsidR="007E53CA" w:rsidRPr="00F8534A" w:rsidRDefault="007E53CA" w:rsidP="00B70544">
            <w:pPr>
              <w:rPr>
                <w:rFonts w:ascii="Aboriginal Serif" w:hAnsi="Aboriginal Serif" w:cs="Times New Roman"/>
                <w:color w:val="000000"/>
                <w:sz w:val="20"/>
                <w:szCs w:val="20"/>
              </w:rPr>
            </w:pPr>
            <w:r w:rsidRPr="00F8534A">
              <w:rPr>
                <w:rFonts w:ascii="Aboriginal Serif" w:hAnsi="Aboriginal Serif" w:cs="Times New Roman"/>
                <w:b/>
                <w:color w:val="000000"/>
                <w:sz w:val="20"/>
                <w:szCs w:val="20"/>
              </w:rPr>
              <w:t>Urticaceae</w:t>
            </w:r>
          </w:p>
          <w:p w:rsidR="007E53CA" w:rsidRPr="00F8534A" w:rsidRDefault="007E53CA" w:rsidP="00B70544">
            <w:pPr>
              <w:rPr>
                <w:rFonts w:ascii="Aboriginal Serif" w:hAnsi="Aboriginal Serif" w:cs="Times New Roman"/>
                <w:color w:val="000000"/>
                <w:sz w:val="20"/>
                <w:szCs w:val="20"/>
              </w:rPr>
            </w:pPr>
            <w:r w:rsidRPr="00F8534A">
              <w:rPr>
                <w:rFonts w:ascii="Aboriginal Serif" w:hAnsi="Aboriginal Serif"/>
                <w:b/>
                <w:color w:val="000000" w:themeColor="text1"/>
                <w:sz w:val="20"/>
                <w:szCs w:val="20"/>
              </w:rPr>
              <w:t xml:space="preserve">?? </w:t>
            </w:r>
            <w:r w:rsidRPr="00F8534A">
              <w:rPr>
                <w:rFonts w:ascii="Aboriginal Serif" w:hAnsi="Aboriginal Serif" w:cs="Times New Roman"/>
                <w:i/>
                <w:iCs/>
                <w:color w:val="000000"/>
                <w:sz w:val="20"/>
                <w:szCs w:val="20"/>
              </w:rPr>
              <w:t xml:space="preserve">Myriocarpa cordifolia </w:t>
            </w:r>
            <w:r w:rsidRPr="00F8534A">
              <w:rPr>
                <w:rFonts w:ascii="Aboriginal Serif" w:hAnsi="Aboriginal Serif" w:cs="Times New Roman"/>
                <w:color w:val="000000"/>
                <w:sz w:val="20"/>
                <w:szCs w:val="20"/>
              </w:rPr>
              <w:t>Liebm.</w:t>
            </w:r>
          </w:p>
          <w:p w:rsidR="007E53CA" w:rsidRPr="00F8534A" w:rsidRDefault="007E53CA" w:rsidP="00B70544">
            <w:pPr>
              <w:rPr>
                <w:rFonts w:ascii="Aboriginal Serif" w:hAnsi="Aboriginal Serif"/>
                <w:b/>
                <w:color w:val="000000" w:themeColor="text1"/>
                <w:sz w:val="20"/>
                <w:szCs w:val="20"/>
              </w:rPr>
            </w:pPr>
          </w:p>
          <w:p w:rsidR="007E53CA" w:rsidRPr="00F8534A" w:rsidRDefault="007E53CA" w:rsidP="00B70544">
            <w:pPr>
              <w:rPr>
                <w:rFonts w:ascii="Aboriginal Serif" w:hAnsi="Aboriginal Serif"/>
                <w:b/>
                <w:color w:val="000000" w:themeColor="text1"/>
                <w:sz w:val="20"/>
                <w:szCs w:val="20"/>
                <w:lang w:val="es-MX"/>
              </w:rPr>
            </w:pPr>
            <w:r w:rsidRPr="00F8534A">
              <w:rPr>
                <w:rFonts w:ascii="Aboriginal Serif" w:hAnsi="Aboriginal Serif"/>
                <w:b/>
                <w:color w:val="000000" w:themeColor="text1"/>
                <w:sz w:val="20"/>
                <w:szCs w:val="20"/>
              </w:rPr>
              <w:t>Descripci</w:t>
            </w:r>
            <w:r w:rsidRPr="00F8534A">
              <w:rPr>
                <w:rFonts w:ascii="Aboriginal Serif" w:hAnsi="Aboriginal Serif"/>
                <w:b/>
                <w:color w:val="000000" w:themeColor="text1"/>
                <w:sz w:val="20"/>
                <w:szCs w:val="20"/>
                <w:lang w:val="es-MX"/>
              </w:rPr>
              <w:t xml:space="preserve">ón: </w:t>
            </w:r>
          </w:p>
          <w:p w:rsidR="007E53CA" w:rsidRPr="00F8534A" w:rsidRDefault="007E53CA" w:rsidP="00B70544">
            <w:pPr>
              <w:rPr>
                <w:rFonts w:ascii="Aboriginal Serif" w:hAnsi="Aboriginal Serif"/>
                <w:b/>
                <w:color w:val="000000" w:themeColor="text1"/>
                <w:sz w:val="20"/>
                <w:szCs w:val="20"/>
              </w:rPr>
            </w:pPr>
          </w:p>
          <w:p w:rsidR="007E53CA" w:rsidRPr="00F8534A" w:rsidRDefault="007E53CA" w:rsidP="00B70544">
            <w:pPr>
              <w:rPr>
                <w:rFonts w:ascii="Aboriginal Serif" w:hAnsi="Aboriginal Serif"/>
                <w:b/>
                <w:color w:val="000000" w:themeColor="text1"/>
                <w:sz w:val="20"/>
                <w:szCs w:val="20"/>
              </w:rPr>
            </w:pPr>
          </w:p>
          <w:p w:rsidR="007E53CA" w:rsidRPr="00F8534A" w:rsidRDefault="007E53CA" w:rsidP="00B70544">
            <w:pPr>
              <w:rPr>
                <w:rFonts w:ascii="Aboriginal Serif" w:hAnsi="Aboriginal Serif"/>
                <w:b/>
                <w:color w:val="000000" w:themeColor="text1"/>
                <w:sz w:val="20"/>
                <w:szCs w:val="20"/>
              </w:rPr>
            </w:pPr>
            <w:r w:rsidRPr="00F8534A">
              <w:rPr>
                <w:rFonts w:ascii="Aboriginal Serif" w:hAnsi="Aboriginal Serif"/>
                <w:b/>
                <w:color w:val="000000" w:themeColor="text1"/>
                <w:sz w:val="20"/>
                <w:szCs w:val="20"/>
              </w:rPr>
              <w:t>Colecta: 72124</w:t>
            </w:r>
          </w:p>
        </w:tc>
        <w:tc>
          <w:tcPr>
            <w:tcW w:w="2706" w:type="dxa"/>
          </w:tcPr>
          <w:p w:rsidR="007E53CA" w:rsidRPr="00F8534A" w:rsidRDefault="007E53CA" w:rsidP="00B70544">
            <w:pPr>
              <w:rPr>
                <w:rFonts w:ascii="Aboriginal Serif" w:hAnsi="Aboriginal Serif"/>
                <w:b/>
                <w:color w:val="000000" w:themeColor="text1"/>
                <w:sz w:val="20"/>
                <w:szCs w:val="20"/>
                <w:lang w:val="es-MX"/>
              </w:rPr>
            </w:pPr>
            <w:r w:rsidRPr="00F8534A">
              <w:rPr>
                <w:rFonts w:ascii="Aboriginal Serif" w:hAnsi="Aboriginal Serif"/>
                <w:b/>
                <w:color w:val="000000" w:themeColor="text1"/>
                <w:sz w:val="20"/>
                <w:szCs w:val="20"/>
                <w:lang w:val="es-MX"/>
              </w:rPr>
              <w:t>Totonaco de Ecatlán</w:t>
            </w:r>
          </w:p>
          <w:p w:rsidR="007E53CA" w:rsidRPr="00F8534A" w:rsidRDefault="007E53CA" w:rsidP="00B70544">
            <w:pPr>
              <w:rPr>
                <w:rFonts w:ascii="Aboriginal Serif" w:hAnsi="Aboriginal Serif"/>
                <w:i/>
                <w:color w:val="000000" w:themeColor="text1"/>
                <w:sz w:val="20"/>
                <w:szCs w:val="20"/>
              </w:rPr>
            </w:pPr>
            <w:r w:rsidRPr="00F8534A">
              <w:rPr>
                <w:rFonts w:ascii="Aboriginal Serif" w:hAnsi="Aboriginal Serif"/>
                <w:i/>
                <w:color w:val="000000" w:themeColor="text1"/>
                <w:sz w:val="20"/>
                <w:szCs w:val="20"/>
              </w:rPr>
              <w:t>puchittsi:</w:t>
            </w:r>
          </w:p>
          <w:p w:rsidR="007E53CA" w:rsidRDefault="007E53CA" w:rsidP="00B70544">
            <w:pPr>
              <w:rPr>
                <w:rFonts w:ascii="Aboriginal Serif" w:hAnsi="Aboriginal Serif"/>
                <w:b/>
                <w:color w:val="000000" w:themeColor="text1"/>
                <w:sz w:val="20"/>
                <w:szCs w:val="20"/>
              </w:rPr>
            </w:pPr>
          </w:p>
          <w:p w:rsidR="00987E7B" w:rsidRDefault="00987E7B" w:rsidP="00B70544">
            <w:pPr>
              <w:rPr>
                <w:rFonts w:ascii="Aboriginal Serif" w:hAnsi="Aboriginal Serif"/>
                <w:b/>
                <w:color w:val="000000" w:themeColor="text1"/>
                <w:sz w:val="20"/>
                <w:szCs w:val="20"/>
              </w:rPr>
            </w:pPr>
            <w:r>
              <w:rPr>
                <w:rFonts w:ascii="Aboriginal Serif" w:hAnsi="Aboriginal Serif"/>
                <w:b/>
                <w:color w:val="000000" w:themeColor="text1"/>
                <w:sz w:val="20"/>
                <w:szCs w:val="20"/>
              </w:rPr>
              <w:t>xpú:chi't tsi:'</w:t>
            </w:r>
          </w:p>
          <w:p w:rsidR="00332E83" w:rsidRDefault="00332E83" w:rsidP="00B70544">
            <w:pPr>
              <w:rPr>
                <w:rFonts w:ascii="Aboriginal Serif" w:hAnsi="Aboriginal Serif"/>
                <w:b/>
                <w:color w:val="000000" w:themeColor="text1"/>
                <w:sz w:val="20"/>
                <w:szCs w:val="20"/>
              </w:rPr>
            </w:pPr>
          </w:p>
          <w:p w:rsidR="00332E83" w:rsidRDefault="00332E83" w:rsidP="00B70544">
            <w:pPr>
              <w:rPr>
                <w:rFonts w:ascii="Aboriginal Serif" w:hAnsi="Aboriginal Serif"/>
                <w:b/>
                <w:color w:val="000000" w:themeColor="text1"/>
                <w:sz w:val="20"/>
                <w:szCs w:val="20"/>
              </w:rPr>
            </w:pPr>
            <w:r>
              <w:rPr>
                <w:rFonts w:ascii="Aboriginal Serif" w:hAnsi="Aboriginal Serif"/>
                <w:b/>
                <w:color w:val="000000" w:themeColor="text1"/>
                <w:sz w:val="20"/>
                <w:szCs w:val="20"/>
              </w:rPr>
              <w:t>3poss</w:t>
            </w:r>
          </w:p>
          <w:p w:rsidR="00332E83" w:rsidRDefault="00332E83" w:rsidP="00B70544">
            <w:pPr>
              <w:rPr>
                <w:rFonts w:ascii="Aboriginal Serif" w:hAnsi="Aboriginal Serif"/>
                <w:b/>
                <w:color w:val="000000" w:themeColor="text1"/>
                <w:sz w:val="20"/>
                <w:szCs w:val="20"/>
              </w:rPr>
            </w:pPr>
            <w:r>
              <w:rPr>
                <w:rFonts w:ascii="Aboriginal Serif" w:hAnsi="Aboriginal Serif"/>
                <w:b/>
                <w:color w:val="000000" w:themeColor="text1"/>
                <w:sz w:val="20"/>
                <w:szCs w:val="20"/>
              </w:rPr>
              <w:t>pu:chi't</w:t>
            </w:r>
            <w:r w:rsidR="00503014">
              <w:rPr>
                <w:rFonts w:ascii="Aboriginal Serif" w:hAnsi="Aboriginal Serif"/>
                <w:b/>
                <w:color w:val="000000" w:themeColor="text1"/>
                <w:sz w:val="20"/>
                <w:szCs w:val="20"/>
              </w:rPr>
              <w:t>ni'</w:t>
            </w:r>
            <w:r>
              <w:rPr>
                <w:rFonts w:ascii="Aboriginal Serif" w:hAnsi="Aboriginal Serif"/>
                <w:b/>
                <w:color w:val="000000" w:themeColor="text1"/>
                <w:sz w:val="20"/>
                <w:szCs w:val="20"/>
              </w:rPr>
              <w:t xml:space="preserve"> '</w:t>
            </w:r>
            <w:r w:rsidR="00503014">
              <w:rPr>
                <w:rFonts w:ascii="Aboriginal Serif" w:hAnsi="Aboriginal Serif"/>
                <w:b/>
                <w:color w:val="000000" w:themeColor="text1"/>
                <w:sz w:val="20"/>
                <w:szCs w:val="20"/>
              </w:rPr>
              <w:t>trapiche</w:t>
            </w:r>
            <w:r>
              <w:rPr>
                <w:rFonts w:ascii="Aboriginal Serif" w:hAnsi="Aboriginal Serif"/>
                <w:b/>
                <w:color w:val="000000" w:themeColor="text1"/>
                <w:sz w:val="20"/>
                <w:szCs w:val="20"/>
              </w:rPr>
              <w:t>'</w:t>
            </w:r>
          </w:p>
          <w:p w:rsidR="00332E83" w:rsidRDefault="00332E83" w:rsidP="00B70544">
            <w:pPr>
              <w:rPr>
                <w:rFonts w:ascii="Aboriginal Serif" w:hAnsi="Aboriginal Serif"/>
                <w:b/>
                <w:color w:val="000000" w:themeColor="text1"/>
                <w:sz w:val="20"/>
                <w:szCs w:val="20"/>
              </w:rPr>
            </w:pPr>
          </w:p>
          <w:p w:rsidR="00332E83" w:rsidRPr="00F8534A" w:rsidRDefault="00332E83" w:rsidP="00B70544">
            <w:pPr>
              <w:rPr>
                <w:rFonts w:ascii="Aboriginal Serif" w:hAnsi="Aboriginal Serif"/>
                <w:b/>
                <w:color w:val="000000" w:themeColor="text1"/>
                <w:sz w:val="20"/>
                <w:szCs w:val="20"/>
              </w:rPr>
            </w:pPr>
            <w:r>
              <w:rPr>
                <w:rFonts w:ascii="Aboriginal Serif" w:hAnsi="Aboriginal Serif"/>
                <w:b/>
                <w:color w:val="000000" w:themeColor="text1"/>
                <w:sz w:val="20"/>
                <w:szCs w:val="20"/>
              </w:rPr>
              <w:t>tsi:' mother</w:t>
            </w:r>
          </w:p>
          <w:p w:rsidR="007E53CA" w:rsidRPr="00F8534A" w:rsidRDefault="007E53CA" w:rsidP="00B70544">
            <w:pPr>
              <w:rPr>
                <w:rFonts w:ascii="Aboriginal Serif" w:hAnsi="Aboriginal Serif"/>
                <w:b/>
                <w:color w:val="000000" w:themeColor="text1"/>
                <w:sz w:val="20"/>
                <w:szCs w:val="20"/>
              </w:rPr>
            </w:pPr>
            <w:r w:rsidRPr="00F8534A">
              <w:rPr>
                <w:rFonts w:ascii="Aboriginal Serif" w:hAnsi="Aboriginal Serif"/>
                <w:b/>
                <w:color w:val="000000" w:themeColor="text1"/>
                <w:sz w:val="20"/>
                <w:szCs w:val="20"/>
              </w:rPr>
              <w:t>Nahuat de S. M. Tzinacapan</w:t>
            </w:r>
          </w:p>
          <w:p w:rsidR="007E53CA" w:rsidRPr="00F8534A" w:rsidRDefault="007E53CA" w:rsidP="00B70544">
            <w:pPr>
              <w:rPr>
                <w:rFonts w:ascii="Aboriginal Serif" w:hAnsi="Aboriginal Serif"/>
                <w:i/>
                <w:color w:val="000000" w:themeColor="text1"/>
                <w:sz w:val="20"/>
                <w:szCs w:val="20"/>
              </w:rPr>
            </w:pPr>
            <w:r w:rsidRPr="00F8534A">
              <w:rPr>
                <w:rFonts w:ascii="Aboriginal Serif" w:hAnsi="Aboriginal Serif"/>
                <w:i/>
                <w:color w:val="000000" w:themeColor="text1"/>
                <w:sz w:val="20"/>
                <w:szCs w:val="20"/>
              </w:rPr>
              <w:t>a:tsi:tsika:s (a:mo te:k</w:t>
            </w:r>
            <w:r w:rsidRPr="00F8534A">
              <w:rPr>
                <w:rFonts w:ascii="Aboriginal Serif" w:hAnsi="Aboriginal Serif"/>
                <w:i/>
                <w:color w:val="000000" w:themeColor="text1"/>
                <w:sz w:val="20"/>
                <w:szCs w:val="20"/>
                <w:vertAlign w:val="superscript"/>
              </w:rPr>
              <w:t>w</w:t>
            </w:r>
            <w:r w:rsidRPr="00F8534A">
              <w:rPr>
                <w:rFonts w:ascii="Aboriginal Serif" w:hAnsi="Aboriginal Serif"/>
                <w:i/>
                <w:color w:val="000000" w:themeColor="text1"/>
                <w:sz w:val="20"/>
                <w:szCs w:val="20"/>
              </w:rPr>
              <w:t>a)</w:t>
            </w:r>
          </w:p>
          <w:p w:rsidR="007E53CA" w:rsidRPr="00F8534A" w:rsidRDefault="007E53CA" w:rsidP="00B70544">
            <w:pPr>
              <w:rPr>
                <w:rFonts w:ascii="Aboriginal Serif" w:hAnsi="Aboriginal Serif"/>
                <w:b/>
                <w:color w:val="000000" w:themeColor="text1"/>
                <w:sz w:val="20"/>
                <w:szCs w:val="20"/>
                <w:lang w:val="es-MX"/>
              </w:rPr>
            </w:pPr>
          </w:p>
          <w:p w:rsidR="007E53CA" w:rsidRPr="00F8534A" w:rsidRDefault="007E53CA" w:rsidP="00B70544">
            <w:pPr>
              <w:rPr>
                <w:rFonts w:ascii="Aboriginal Serif" w:hAnsi="Aboriginal Serif"/>
                <w:color w:val="000000" w:themeColor="text1"/>
                <w:sz w:val="20"/>
                <w:szCs w:val="20"/>
                <w:lang w:val="es-MX"/>
              </w:rPr>
            </w:pPr>
            <w:r w:rsidRPr="00F8534A">
              <w:rPr>
                <w:rFonts w:ascii="Aboriginal Serif" w:hAnsi="Aboriginal Serif"/>
                <w:b/>
                <w:color w:val="000000" w:themeColor="text1"/>
                <w:sz w:val="20"/>
                <w:szCs w:val="20"/>
                <w:lang w:val="es-MX"/>
              </w:rPr>
              <w:t xml:space="preserve">Usos: </w:t>
            </w:r>
            <w:r w:rsidRPr="00F8534A">
              <w:rPr>
                <w:rFonts w:ascii="Aboriginal Serif" w:hAnsi="Aboriginal Serif"/>
                <w:color w:val="000000" w:themeColor="text1"/>
                <w:sz w:val="20"/>
                <w:szCs w:val="20"/>
                <w:lang w:val="es-MX"/>
              </w:rPr>
              <w:t xml:space="preserve">Éste no pica, pero se clasifica con la que pica, </w:t>
            </w:r>
            <w:r w:rsidRPr="00F8534A">
              <w:rPr>
                <w:rFonts w:ascii="Aboriginal Serif" w:hAnsi="Aboriginal Serif"/>
                <w:i/>
                <w:color w:val="000000" w:themeColor="text1"/>
                <w:sz w:val="20"/>
                <w:szCs w:val="20"/>
                <w:lang w:val="es-MX"/>
              </w:rPr>
              <w:t>tahtok</w:t>
            </w:r>
            <w:r w:rsidRPr="00F8534A">
              <w:rPr>
                <w:rFonts w:ascii="Aboriginal Serif" w:hAnsi="Aboriginal Serif"/>
                <w:color w:val="000000" w:themeColor="text1"/>
                <w:sz w:val="20"/>
                <w:szCs w:val="20"/>
                <w:lang w:val="es-MX"/>
              </w:rPr>
              <w:t>.</w:t>
            </w:r>
          </w:p>
        </w:tc>
      </w:tr>
      <w:tr w:rsidR="007E53CA" w:rsidRPr="00F8534A" w:rsidTr="00AE40F2">
        <w:trPr>
          <w:trHeight w:val="3168"/>
        </w:trPr>
        <w:tc>
          <w:tcPr>
            <w:tcW w:w="4524" w:type="dxa"/>
            <w:gridSpan w:val="2"/>
            <w:vAlign w:val="center"/>
          </w:tcPr>
          <w:p w:rsidR="007E53CA" w:rsidRPr="00F8534A" w:rsidRDefault="007E53CA" w:rsidP="00B70544">
            <w:pPr>
              <w:jc w:val="center"/>
              <w:rPr>
                <w:rFonts w:ascii="Aboriginal Serif" w:hAnsi="Aboriginal Serif"/>
                <w:noProof/>
                <w:color w:val="000000" w:themeColor="text1"/>
                <w:sz w:val="20"/>
                <w:szCs w:val="20"/>
              </w:rPr>
            </w:pPr>
          </w:p>
        </w:tc>
        <w:tc>
          <w:tcPr>
            <w:tcW w:w="4501" w:type="dxa"/>
            <w:gridSpan w:val="2"/>
            <w:vAlign w:val="center"/>
          </w:tcPr>
          <w:p w:rsidR="007E53CA" w:rsidRPr="00F8534A" w:rsidRDefault="007E53CA" w:rsidP="00B70544">
            <w:pPr>
              <w:jc w:val="center"/>
              <w:rPr>
                <w:rFonts w:ascii="Aboriginal Serif" w:hAnsi="Aboriginal Serif"/>
                <w:noProof/>
                <w:color w:val="000000" w:themeColor="text1"/>
                <w:sz w:val="20"/>
                <w:szCs w:val="20"/>
              </w:rPr>
            </w:pPr>
          </w:p>
        </w:tc>
        <w:tc>
          <w:tcPr>
            <w:tcW w:w="2705" w:type="dxa"/>
          </w:tcPr>
          <w:p w:rsidR="007E53CA" w:rsidRPr="00F8534A" w:rsidRDefault="007E53CA" w:rsidP="00B70544">
            <w:pPr>
              <w:rPr>
                <w:rFonts w:ascii="Aboriginal Serif" w:hAnsi="Aboriginal Serif" w:cs="Times New Roman"/>
                <w:color w:val="000000"/>
                <w:sz w:val="20"/>
                <w:szCs w:val="20"/>
              </w:rPr>
            </w:pPr>
            <w:r w:rsidRPr="00F8534A">
              <w:rPr>
                <w:rFonts w:ascii="Aboriginal Serif" w:hAnsi="Aboriginal Serif" w:cs="Times New Roman"/>
                <w:b/>
                <w:color w:val="000000"/>
                <w:sz w:val="20"/>
                <w:szCs w:val="20"/>
              </w:rPr>
              <w:t>Caryophyllaceae</w:t>
            </w:r>
          </w:p>
          <w:p w:rsidR="007E53CA" w:rsidRPr="00F8534A" w:rsidRDefault="000A336D" w:rsidP="00B70544">
            <w:pPr>
              <w:rPr>
                <w:rFonts w:ascii="Aboriginal Serif" w:hAnsi="Aboriginal Serif"/>
                <w:color w:val="000000" w:themeColor="text1"/>
                <w:sz w:val="20"/>
                <w:szCs w:val="20"/>
              </w:rPr>
            </w:pPr>
            <w:r w:rsidRPr="00F8534A">
              <w:rPr>
                <w:rFonts w:ascii="Aboriginal Serif" w:hAnsi="Aboriginal Serif"/>
                <w:i/>
                <w:color w:val="000000" w:themeColor="text1"/>
                <w:sz w:val="20"/>
                <w:szCs w:val="20"/>
              </w:rPr>
              <w:t>Stellaria</w:t>
            </w:r>
            <w:r w:rsidRPr="00F8534A">
              <w:rPr>
                <w:rFonts w:ascii="Aboriginal Serif" w:hAnsi="Aboriginal Serif"/>
                <w:color w:val="000000" w:themeColor="text1"/>
                <w:sz w:val="20"/>
                <w:szCs w:val="20"/>
              </w:rPr>
              <w:t xml:space="preserve"> sp.</w:t>
            </w:r>
          </w:p>
          <w:p w:rsidR="000A336D" w:rsidRPr="00F8534A" w:rsidRDefault="000A336D" w:rsidP="00B70544">
            <w:pPr>
              <w:rPr>
                <w:rFonts w:ascii="Aboriginal Serif" w:hAnsi="Aboriginal Serif"/>
                <w:b/>
                <w:color w:val="000000" w:themeColor="text1"/>
                <w:sz w:val="20"/>
                <w:szCs w:val="20"/>
              </w:rPr>
            </w:pPr>
          </w:p>
          <w:p w:rsidR="007E53CA" w:rsidRPr="00F8534A" w:rsidRDefault="007E53CA" w:rsidP="00B70544">
            <w:pPr>
              <w:rPr>
                <w:rFonts w:ascii="Aboriginal Serif" w:hAnsi="Aboriginal Serif"/>
                <w:b/>
                <w:color w:val="000000" w:themeColor="text1"/>
                <w:sz w:val="20"/>
                <w:szCs w:val="20"/>
                <w:lang w:val="es-MX"/>
              </w:rPr>
            </w:pPr>
            <w:r w:rsidRPr="00F8534A">
              <w:rPr>
                <w:rFonts w:ascii="Aboriginal Serif" w:hAnsi="Aboriginal Serif"/>
                <w:b/>
                <w:color w:val="000000" w:themeColor="text1"/>
                <w:sz w:val="20"/>
                <w:szCs w:val="20"/>
              </w:rPr>
              <w:t>Descripci</w:t>
            </w:r>
            <w:r w:rsidRPr="00F8534A">
              <w:rPr>
                <w:rFonts w:ascii="Aboriginal Serif" w:hAnsi="Aboriginal Serif"/>
                <w:b/>
                <w:color w:val="000000" w:themeColor="text1"/>
                <w:sz w:val="20"/>
                <w:szCs w:val="20"/>
                <w:lang w:val="es-MX"/>
              </w:rPr>
              <w:t xml:space="preserve">ón: </w:t>
            </w:r>
          </w:p>
          <w:p w:rsidR="007E53CA" w:rsidRPr="00F8534A" w:rsidRDefault="007E53CA" w:rsidP="00B70544">
            <w:pPr>
              <w:rPr>
                <w:rFonts w:ascii="Aboriginal Serif" w:hAnsi="Aboriginal Serif"/>
                <w:b/>
                <w:color w:val="000000" w:themeColor="text1"/>
                <w:sz w:val="20"/>
                <w:szCs w:val="20"/>
              </w:rPr>
            </w:pPr>
          </w:p>
          <w:p w:rsidR="007E53CA" w:rsidRPr="00F8534A" w:rsidRDefault="007E53CA" w:rsidP="00B70544">
            <w:pPr>
              <w:rPr>
                <w:rFonts w:ascii="Aboriginal Serif" w:hAnsi="Aboriginal Serif"/>
                <w:b/>
                <w:color w:val="000000" w:themeColor="text1"/>
                <w:sz w:val="20"/>
                <w:szCs w:val="20"/>
              </w:rPr>
            </w:pPr>
          </w:p>
          <w:p w:rsidR="007E53CA" w:rsidRPr="00F8534A" w:rsidRDefault="007E53CA" w:rsidP="00B70544">
            <w:pPr>
              <w:rPr>
                <w:rFonts w:ascii="Aboriginal Serif" w:hAnsi="Aboriginal Serif"/>
                <w:b/>
                <w:color w:val="000000" w:themeColor="text1"/>
                <w:sz w:val="20"/>
                <w:szCs w:val="20"/>
              </w:rPr>
            </w:pPr>
            <w:r w:rsidRPr="00F8534A">
              <w:rPr>
                <w:rFonts w:ascii="Aboriginal Serif" w:hAnsi="Aboriginal Serif"/>
                <w:b/>
                <w:color w:val="000000" w:themeColor="text1"/>
                <w:sz w:val="20"/>
                <w:szCs w:val="20"/>
              </w:rPr>
              <w:t>Colecta: 72125</w:t>
            </w:r>
          </w:p>
          <w:p w:rsidR="007E53CA" w:rsidRPr="00F8534A" w:rsidRDefault="007E53CA" w:rsidP="00B70544">
            <w:pPr>
              <w:rPr>
                <w:rFonts w:ascii="Aboriginal Serif" w:hAnsi="Aboriginal Serif"/>
                <w:b/>
                <w:color w:val="000000" w:themeColor="text1"/>
                <w:sz w:val="20"/>
                <w:szCs w:val="20"/>
              </w:rPr>
            </w:pPr>
          </w:p>
        </w:tc>
        <w:tc>
          <w:tcPr>
            <w:tcW w:w="2706" w:type="dxa"/>
          </w:tcPr>
          <w:p w:rsidR="007E53CA" w:rsidRPr="00F8534A" w:rsidRDefault="007E53CA" w:rsidP="00B70544">
            <w:pPr>
              <w:rPr>
                <w:rFonts w:ascii="Aboriginal Serif" w:hAnsi="Aboriginal Serif"/>
                <w:b/>
                <w:color w:val="000000" w:themeColor="text1"/>
                <w:sz w:val="20"/>
                <w:szCs w:val="20"/>
                <w:lang w:val="es-MX"/>
              </w:rPr>
            </w:pPr>
            <w:r w:rsidRPr="00F8534A">
              <w:rPr>
                <w:rFonts w:ascii="Aboriginal Serif" w:hAnsi="Aboriginal Serif"/>
                <w:b/>
                <w:color w:val="000000" w:themeColor="text1"/>
                <w:sz w:val="20"/>
                <w:szCs w:val="20"/>
                <w:lang w:val="es-MX"/>
              </w:rPr>
              <w:t>Totonaco de Ecatlán</w:t>
            </w:r>
          </w:p>
          <w:p w:rsidR="007E53CA" w:rsidRPr="00F8534A" w:rsidRDefault="007E53CA" w:rsidP="00B70544">
            <w:pPr>
              <w:rPr>
                <w:rFonts w:ascii="Aboriginal Serif" w:eastAsia="Times New Roman" w:hAnsi="Aboriginal Serif" w:cs="Times New Roman"/>
                <w:i/>
                <w:sz w:val="20"/>
                <w:szCs w:val="20"/>
                <w:lang w:eastAsia="es-MX"/>
              </w:rPr>
            </w:pPr>
            <w:r w:rsidRPr="00F8534A">
              <w:rPr>
                <w:rFonts w:ascii="Aboriginal Serif" w:eastAsia="Times New Roman" w:hAnsi="Aboriginal Serif" w:cs="Times New Roman"/>
                <w:i/>
                <w:sz w:val="20"/>
                <w:szCs w:val="20"/>
                <w:lang w:eastAsia="es-MX"/>
              </w:rPr>
              <w:t>xakxūsakah xalak tsū</w:t>
            </w:r>
            <w:r w:rsidR="000A336D" w:rsidRPr="00F8534A">
              <w:rPr>
                <w:rFonts w:ascii="Aboriginal Serif" w:eastAsia="Times New Roman" w:hAnsi="Aboriginal Serif" w:cs="Times New Roman"/>
                <w:i/>
                <w:sz w:val="20"/>
                <w:szCs w:val="20"/>
                <w:lang w:eastAsia="es-MX"/>
              </w:rPr>
              <w:t>,</w:t>
            </w:r>
          </w:p>
          <w:p w:rsidR="007E53CA" w:rsidRPr="00F8534A" w:rsidRDefault="007E53CA" w:rsidP="00B70544">
            <w:pPr>
              <w:rPr>
                <w:rFonts w:ascii="Aboriginal Serif" w:eastAsia="Times New Roman" w:hAnsi="Aboriginal Serif" w:cs="Times New Roman"/>
                <w:sz w:val="20"/>
                <w:szCs w:val="20"/>
                <w:lang w:eastAsia="es-MX"/>
              </w:rPr>
            </w:pPr>
            <w:r w:rsidRPr="00F8534A">
              <w:rPr>
                <w:rFonts w:ascii="Aboriginal Serif" w:eastAsia="Times New Roman" w:hAnsi="Aboriginal Serif" w:cs="Times New Roman"/>
                <w:i/>
                <w:sz w:val="20"/>
                <w:szCs w:val="20"/>
                <w:lang w:eastAsia="es-MX"/>
              </w:rPr>
              <w:t>xakxūsakah</w:t>
            </w:r>
            <w:r w:rsidRPr="00F8534A">
              <w:rPr>
                <w:rFonts w:ascii="Aboriginal Serif" w:eastAsia="Times New Roman" w:hAnsi="Aboriginal Serif" w:cs="Times New Roman"/>
                <w:sz w:val="20"/>
                <w:szCs w:val="20"/>
                <w:lang w:eastAsia="es-MX"/>
              </w:rPr>
              <w:t xml:space="preserve"> o </w:t>
            </w:r>
            <w:r w:rsidRPr="00F8534A">
              <w:rPr>
                <w:rFonts w:ascii="Aboriginal Serif" w:eastAsia="Times New Roman" w:hAnsi="Aboriginal Serif" w:cs="Times New Roman"/>
                <w:i/>
                <w:sz w:val="20"/>
                <w:szCs w:val="20"/>
                <w:lang w:eastAsia="es-MX"/>
              </w:rPr>
              <w:t>muxu:saka</w:t>
            </w:r>
          </w:p>
          <w:p w:rsidR="00F957F2" w:rsidRDefault="00E2787F" w:rsidP="00B70544">
            <w:pPr>
              <w:rPr>
                <w:rFonts w:ascii="Aboriginal Serif" w:hAnsi="Aboriginal Serif"/>
                <w:b/>
                <w:color w:val="000000" w:themeColor="text1"/>
                <w:sz w:val="20"/>
                <w:szCs w:val="20"/>
              </w:rPr>
            </w:pPr>
            <w:r>
              <w:rPr>
                <w:rFonts w:ascii="Aboriginal Serif" w:hAnsi="Aboriginal Serif"/>
                <w:b/>
                <w:color w:val="000000" w:themeColor="text1"/>
                <w:sz w:val="20"/>
                <w:szCs w:val="20"/>
              </w:rPr>
              <w:t>xa'qxu:'sákaj xa:laktsú:</w:t>
            </w:r>
          </w:p>
          <w:p w:rsidR="00F957F2" w:rsidRDefault="00F957F2" w:rsidP="00B70544">
            <w:pPr>
              <w:rPr>
                <w:rFonts w:ascii="Aboriginal Serif" w:hAnsi="Aboriginal Serif"/>
                <w:b/>
                <w:color w:val="000000" w:themeColor="text1"/>
                <w:sz w:val="20"/>
                <w:szCs w:val="20"/>
              </w:rPr>
            </w:pPr>
          </w:p>
          <w:p w:rsidR="00F957F2" w:rsidRPr="00F8534A" w:rsidRDefault="00F957F2" w:rsidP="00B70544">
            <w:pPr>
              <w:rPr>
                <w:rFonts w:ascii="Aboriginal Serif" w:hAnsi="Aboriginal Serif"/>
                <w:b/>
                <w:color w:val="000000" w:themeColor="text1"/>
                <w:sz w:val="20"/>
                <w:szCs w:val="20"/>
              </w:rPr>
            </w:pPr>
            <w:r>
              <w:rPr>
                <w:rFonts w:ascii="Aboriginal Serif" w:hAnsi="Aboriginal Serif"/>
                <w:b/>
                <w:color w:val="000000" w:themeColor="text1"/>
                <w:sz w:val="20"/>
                <w:szCs w:val="20"/>
              </w:rPr>
              <w:t>cf 72070</w:t>
            </w:r>
          </w:p>
          <w:p w:rsidR="007E53CA" w:rsidRPr="00F8534A" w:rsidRDefault="007E53CA" w:rsidP="00B70544">
            <w:pPr>
              <w:rPr>
                <w:rFonts w:ascii="Aboriginal Serif" w:hAnsi="Aboriginal Serif"/>
                <w:b/>
                <w:color w:val="000000" w:themeColor="text1"/>
                <w:sz w:val="20"/>
                <w:szCs w:val="20"/>
              </w:rPr>
            </w:pPr>
            <w:r w:rsidRPr="00F8534A">
              <w:rPr>
                <w:rFonts w:ascii="Aboriginal Serif" w:hAnsi="Aboriginal Serif"/>
                <w:b/>
                <w:color w:val="000000" w:themeColor="text1"/>
                <w:sz w:val="20"/>
                <w:szCs w:val="20"/>
              </w:rPr>
              <w:t>Nahuat de S. M. Tzinacapan</w:t>
            </w:r>
          </w:p>
          <w:p w:rsidR="007E53CA" w:rsidRPr="00F8534A" w:rsidRDefault="007E53CA" w:rsidP="00B70544">
            <w:pPr>
              <w:rPr>
                <w:rFonts w:ascii="Aboriginal Serif" w:hAnsi="Aboriginal Serif"/>
                <w:i/>
                <w:color w:val="000000" w:themeColor="text1"/>
                <w:sz w:val="20"/>
                <w:szCs w:val="20"/>
              </w:rPr>
            </w:pPr>
            <w:r w:rsidRPr="00F8534A">
              <w:rPr>
                <w:rFonts w:ascii="Aboriginal Serif" w:hAnsi="Aboriginal Serif"/>
                <w:i/>
                <w:color w:val="000000" w:themeColor="text1"/>
                <w:sz w:val="20"/>
                <w:szCs w:val="20"/>
              </w:rPr>
              <w:t>tu:sank</w:t>
            </w:r>
            <w:r w:rsidRPr="00F8534A">
              <w:rPr>
                <w:rFonts w:ascii="Aboriginal Serif" w:hAnsi="Aboriginal Serif"/>
                <w:i/>
                <w:color w:val="000000" w:themeColor="text1"/>
                <w:sz w:val="20"/>
                <w:szCs w:val="20"/>
                <w:vertAlign w:val="superscript"/>
              </w:rPr>
              <w:t>w</w:t>
            </w:r>
            <w:r w:rsidRPr="00F8534A">
              <w:rPr>
                <w:rFonts w:ascii="Aboriginal Serif" w:hAnsi="Aboriginal Serif"/>
                <w:i/>
                <w:color w:val="000000" w:themeColor="text1"/>
                <w:sz w:val="20"/>
                <w:szCs w:val="20"/>
              </w:rPr>
              <w:t>a:e:wat (yewaltsi:n ixiwyo)</w:t>
            </w:r>
          </w:p>
          <w:p w:rsidR="007E53CA" w:rsidRPr="00F8534A" w:rsidRDefault="007E53CA" w:rsidP="00B70544">
            <w:pPr>
              <w:rPr>
                <w:rFonts w:ascii="Aboriginal Serif" w:hAnsi="Aboriginal Serif"/>
                <w:color w:val="000000" w:themeColor="text1"/>
                <w:sz w:val="20"/>
                <w:szCs w:val="20"/>
                <w:lang w:val="es-MX"/>
              </w:rPr>
            </w:pPr>
            <w:r w:rsidRPr="00F8534A">
              <w:rPr>
                <w:rFonts w:ascii="Aboriginal Serif" w:hAnsi="Aboriginal Serif"/>
                <w:b/>
                <w:color w:val="000000" w:themeColor="text1"/>
                <w:sz w:val="20"/>
                <w:szCs w:val="20"/>
                <w:lang w:val="es-MX"/>
              </w:rPr>
              <w:t>Usos:</w:t>
            </w:r>
            <w:r w:rsidR="00587D0D" w:rsidRPr="00F8534A">
              <w:rPr>
                <w:rFonts w:ascii="Aboriginal Serif" w:hAnsi="Aboriginal Serif"/>
                <w:b/>
                <w:color w:val="000000" w:themeColor="text1"/>
                <w:sz w:val="20"/>
                <w:szCs w:val="20"/>
                <w:lang w:val="es-MX"/>
              </w:rPr>
              <w:t xml:space="preserve"> </w:t>
            </w:r>
          </w:p>
        </w:tc>
      </w:tr>
      <w:tr w:rsidR="007E53CA" w:rsidRPr="00F8534A" w:rsidTr="00AE40F2">
        <w:trPr>
          <w:trHeight w:val="3168"/>
        </w:trPr>
        <w:tc>
          <w:tcPr>
            <w:tcW w:w="4524" w:type="dxa"/>
            <w:gridSpan w:val="2"/>
            <w:vAlign w:val="center"/>
          </w:tcPr>
          <w:p w:rsidR="007E53CA" w:rsidRPr="00F8534A" w:rsidRDefault="007E53CA" w:rsidP="00B70544">
            <w:pPr>
              <w:jc w:val="center"/>
              <w:rPr>
                <w:rFonts w:ascii="Aboriginal Serif" w:hAnsi="Aboriginal Serif"/>
                <w:noProof/>
                <w:color w:val="000000" w:themeColor="text1"/>
                <w:sz w:val="20"/>
                <w:szCs w:val="20"/>
              </w:rPr>
            </w:pPr>
          </w:p>
        </w:tc>
        <w:tc>
          <w:tcPr>
            <w:tcW w:w="4501" w:type="dxa"/>
            <w:gridSpan w:val="2"/>
            <w:vAlign w:val="center"/>
          </w:tcPr>
          <w:p w:rsidR="007E53CA" w:rsidRPr="00F8534A" w:rsidRDefault="007E53CA" w:rsidP="00B70544">
            <w:pPr>
              <w:jc w:val="center"/>
              <w:rPr>
                <w:rFonts w:ascii="Aboriginal Serif" w:hAnsi="Aboriginal Serif"/>
                <w:noProof/>
                <w:color w:val="000000" w:themeColor="text1"/>
                <w:sz w:val="20"/>
                <w:szCs w:val="20"/>
              </w:rPr>
            </w:pPr>
          </w:p>
        </w:tc>
        <w:tc>
          <w:tcPr>
            <w:tcW w:w="2705" w:type="dxa"/>
          </w:tcPr>
          <w:p w:rsidR="007E53CA" w:rsidRPr="00F8534A" w:rsidRDefault="00911D9C" w:rsidP="00B70544">
            <w:pPr>
              <w:rPr>
                <w:rFonts w:ascii="Aboriginal Serif" w:hAnsi="Aboriginal Serif" w:cs="Times New Roman"/>
                <w:color w:val="000000"/>
                <w:sz w:val="20"/>
                <w:szCs w:val="20"/>
              </w:rPr>
            </w:pPr>
            <w:r>
              <w:rPr>
                <w:rFonts w:ascii="Aboriginal Serif" w:hAnsi="Aboriginal Serif" w:cs="Times New Roman"/>
                <w:b/>
                <w:color w:val="000000"/>
                <w:sz w:val="20"/>
                <w:szCs w:val="20"/>
              </w:rPr>
              <w:t>Cyperaceae</w:t>
            </w:r>
          </w:p>
          <w:p w:rsidR="007E53CA" w:rsidRPr="00911D9C" w:rsidRDefault="00911D9C" w:rsidP="00B70544">
            <w:pPr>
              <w:rPr>
                <w:rFonts w:ascii="Aboriginal Serif" w:hAnsi="Aboriginal Serif"/>
                <w:color w:val="000000" w:themeColor="text1"/>
                <w:sz w:val="20"/>
                <w:szCs w:val="20"/>
              </w:rPr>
            </w:pPr>
            <w:r w:rsidRPr="00911D9C">
              <w:rPr>
                <w:rFonts w:ascii="Aboriginal Serif" w:hAnsi="Aboriginal Serif"/>
                <w:color w:val="000000" w:themeColor="text1"/>
                <w:sz w:val="20"/>
                <w:szCs w:val="20"/>
              </w:rPr>
              <w:t>Pendiente</w:t>
            </w:r>
          </w:p>
          <w:p w:rsidR="00911D9C" w:rsidRPr="00F8534A" w:rsidRDefault="00911D9C" w:rsidP="00B70544">
            <w:pPr>
              <w:rPr>
                <w:rFonts w:ascii="Aboriginal Serif" w:hAnsi="Aboriginal Serif"/>
                <w:b/>
                <w:color w:val="000000" w:themeColor="text1"/>
                <w:sz w:val="20"/>
                <w:szCs w:val="20"/>
              </w:rPr>
            </w:pPr>
          </w:p>
          <w:p w:rsidR="007E53CA" w:rsidRPr="00F8534A" w:rsidRDefault="007E53CA" w:rsidP="00B70544">
            <w:pPr>
              <w:rPr>
                <w:rFonts w:ascii="Aboriginal Serif" w:hAnsi="Aboriginal Serif"/>
                <w:b/>
                <w:color w:val="000000" w:themeColor="text1"/>
                <w:sz w:val="20"/>
                <w:szCs w:val="20"/>
                <w:lang w:val="es-MX"/>
              </w:rPr>
            </w:pPr>
            <w:r w:rsidRPr="00F8534A">
              <w:rPr>
                <w:rFonts w:ascii="Aboriginal Serif" w:hAnsi="Aboriginal Serif"/>
                <w:b/>
                <w:color w:val="000000" w:themeColor="text1"/>
                <w:sz w:val="20"/>
                <w:szCs w:val="20"/>
              </w:rPr>
              <w:t>Descripci</w:t>
            </w:r>
            <w:r w:rsidRPr="00F8534A">
              <w:rPr>
                <w:rFonts w:ascii="Aboriginal Serif" w:hAnsi="Aboriginal Serif"/>
                <w:b/>
                <w:color w:val="000000" w:themeColor="text1"/>
                <w:sz w:val="20"/>
                <w:szCs w:val="20"/>
                <w:lang w:val="es-MX"/>
              </w:rPr>
              <w:t xml:space="preserve">ón: </w:t>
            </w:r>
          </w:p>
          <w:p w:rsidR="007E53CA" w:rsidRPr="00F8534A" w:rsidRDefault="007E53CA" w:rsidP="00B70544">
            <w:pPr>
              <w:rPr>
                <w:rFonts w:ascii="Aboriginal Serif" w:hAnsi="Aboriginal Serif"/>
                <w:b/>
                <w:color w:val="000000" w:themeColor="text1"/>
                <w:sz w:val="20"/>
                <w:szCs w:val="20"/>
              </w:rPr>
            </w:pPr>
          </w:p>
          <w:p w:rsidR="007E53CA" w:rsidRPr="00F8534A" w:rsidRDefault="007E53CA" w:rsidP="00B70544">
            <w:pPr>
              <w:rPr>
                <w:rFonts w:ascii="Aboriginal Serif" w:hAnsi="Aboriginal Serif"/>
                <w:b/>
                <w:color w:val="000000" w:themeColor="text1"/>
                <w:sz w:val="20"/>
                <w:szCs w:val="20"/>
              </w:rPr>
            </w:pPr>
          </w:p>
          <w:p w:rsidR="007E53CA" w:rsidRPr="00F8534A" w:rsidRDefault="007E53CA" w:rsidP="00B70544">
            <w:pPr>
              <w:rPr>
                <w:rFonts w:ascii="Aboriginal Serif" w:hAnsi="Aboriginal Serif"/>
                <w:b/>
                <w:color w:val="000000" w:themeColor="text1"/>
                <w:sz w:val="20"/>
                <w:szCs w:val="20"/>
              </w:rPr>
            </w:pPr>
            <w:r w:rsidRPr="00F8534A">
              <w:rPr>
                <w:rFonts w:ascii="Aboriginal Serif" w:hAnsi="Aboriginal Serif"/>
                <w:b/>
                <w:color w:val="000000" w:themeColor="text1"/>
                <w:sz w:val="20"/>
                <w:szCs w:val="20"/>
              </w:rPr>
              <w:t>Colecta: 72126</w:t>
            </w:r>
          </w:p>
          <w:p w:rsidR="007E53CA" w:rsidRPr="00F8534A" w:rsidRDefault="007E53CA" w:rsidP="00B70544">
            <w:pPr>
              <w:rPr>
                <w:rFonts w:ascii="Aboriginal Serif" w:hAnsi="Aboriginal Serif"/>
                <w:b/>
                <w:color w:val="000000" w:themeColor="text1"/>
                <w:sz w:val="20"/>
                <w:szCs w:val="20"/>
              </w:rPr>
            </w:pPr>
          </w:p>
        </w:tc>
        <w:tc>
          <w:tcPr>
            <w:tcW w:w="2706" w:type="dxa"/>
          </w:tcPr>
          <w:p w:rsidR="007E53CA" w:rsidRPr="00F8534A" w:rsidRDefault="007E53CA" w:rsidP="00B70544">
            <w:pPr>
              <w:rPr>
                <w:rFonts w:ascii="Aboriginal Serif" w:hAnsi="Aboriginal Serif"/>
                <w:b/>
                <w:color w:val="000000" w:themeColor="text1"/>
                <w:sz w:val="20"/>
                <w:szCs w:val="20"/>
                <w:lang w:val="es-MX"/>
              </w:rPr>
            </w:pPr>
            <w:r w:rsidRPr="00F8534A">
              <w:rPr>
                <w:rFonts w:ascii="Aboriginal Serif" w:hAnsi="Aboriginal Serif"/>
                <w:b/>
                <w:color w:val="000000" w:themeColor="text1"/>
                <w:sz w:val="20"/>
                <w:szCs w:val="20"/>
                <w:lang w:val="es-MX"/>
              </w:rPr>
              <w:t>Totonaco de Ecatlán</w:t>
            </w:r>
          </w:p>
          <w:p w:rsidR="007E53CA" w:rsidRPr="00F8534A" w:rsidRDefault="007E53CA" w:rsidP="00B70544">
            <w:pPr>
              <w:rPr>
                <w:rFonts w:ascii="Aboriginal Serif" w:hAnsi="Aboriginal Serif"/>
                <w:i/>
                <w:sz w:val="20"/>
                <w:szCs w:val="20"/>
              </w:rPr>
            </w:pPr>
            <w:r w:rsidRPr="00F8534A">
              <w:rPr>
                <w:rFonts w:ascii="Aboriginal Serif" w:hAnsi="Aboriginal Serif"/>
                <w:i/>
                <w:sz w:val="20"/>
                <w:szCs w:val="20"/>
              </w:rPr>
              <w:t>choqoxna xalaktsu:</w:t>
            </w:r>
          </w:p>
          <w:p w:rsidR="007E53CA" w:rsidRDefault="007E53CA" w:rsidP="00B70544">
            <w:pPr>
              <w:rPr>
                <w:rFonts w:ascii="Aboriginal Serif" w:hAnsi="Aboriginal Serif"/>
                <w:b/>
                <w:color w:val="000000" w:themeColor="text1"/>
                <w:sz w:val="20"/>
                <w:szCs w:val="20"/>
              </w:rPr>
            </w:pPr>
          </w:p>
          <w:p w:rsidR="00121826" w:rsidRPr="00F8534A" w:rsidRDefault="00121826" w:rsidP="00B70544">
            <w:pPr>
              <w:rPr>
                <w:rFonts w:ascii="Aboriginal Serif" w:hAnsi="Aboriginal Serif"/>
                <w:b/>
                <w:color w:val="000000" w:themeColor="text1"/>
                <w:sz w:val="20"/>
                <w:szCs w:val="20"/>
              </w:rPr>
            </w:pPr>
            <w:r>
              <w:rPr>
                <w:rFonts w:ascii="Aboriginal Serif" w:hAnsi="Aboriginal Serif"/>
                <w:b/>
                <w:color w:val="000000" w:themeColor="text1"/>
                <w:sz w:val="20"/>
                <w:szCs w:val="20"/>
              </w:rPr>
              <w:t>cho'qó:xna:' xa:laktsú:</w:t>
            </w:r>
          </w:p>
          <w:p w:rsidR="007E53CA" w:rsidRDefault="000F5D4D" w:rsidP="00B70544">
            <w:pPr>
              <w:rPr>
                <w:rFonts w:ascii="Aboriginal Serif" w:hAnsi="Aboriginal Serif"/>
                <w:i/>
                <w:color w:val="000000" w:themeColor="text1"/>
                <w:sz w:val="20"/>
                <w:szCs w:val="20"/>
              </w:rPr>
            </w:pPr>
            <w:r>
              <w:rPr>
                <w:rFonts w:ascii="Aboriginal Serif" w:hAnsi="Aboriginal Serif"/>
                <w:b/>
                <w:color w:val="000000" w:themeColor="text1"/>
                <w:sz w:val="20"/>
                <w:szCs w:val="20"/>
              </w:rPr>
              <w:t>cho'qó:xna:' sawgrass</w:t>
            </w:r>
          </w:p>
          <w:p w:rsidR="000F5D4D" w:rsidRDefault="000F5D4D" w:rsidP="00B70544">
            <w:pPr>
              <w:rPr>
                <w:rFonts w:ascii="Aboriginal Serif" w:hAnsi="Aboriginal Serif"/>
                <w:b/>
                <w:i/>
                <w:color w:val="000000" w:themeColor="text1"/>
                <w:sz w:val="20"/>
                <w:szCs w:val="20"/>
              </w:rPr>
            </w:pPr>
            <w:r>
              <w:rPr>
                <w:rFonts w:ascii="Aboriginal Serif" w:hAnsi="Aboriginal Serif"/>
                <w:b/>
                <w:i/>
                <w:color w:val="000000" w:themeColor="text1"/>
                <w:sz w:val="20"/>
                <w:szCs w:val="20"/>
              </w:rPr>
              <w:t>xa: determinative</w:t>
            </w:r>
          </w:p>
          <w:p w:rsidR="000F5D4D" w:rsidRDefault="000F5D4D" w:rsidP="00B70544">
            <w:pPr>
              <w:rPr>
                <w:rFonts w:ascii="Aboriginal Serif" w:hAnsi="Aboriginal Serif"/>
                <w:b/>
                <w:i/>
                <w:color w:val="000000" w:themeColor="text1"/>
                <w:sz w:val="20"/>
                <w:szCs w:val="20"/>
              </w:rPr>
            </w:pPr>
            <w:r>
              <w:rPr>
                <w:rFonts w:ascii="Aboriginal Serif" w:hAnsi="Aboriginal Serif"/>
                <w:b/>
                <w:i/>
                <w:color w:val="000000" w:themeColor="text1"/>
                <w:sz w:val="20"/>
                <w:szCs w:val="20"/>
              </w:rPr>
              <w:t>lak- adjectival plural</w:t>
            </w:r>
          </w:p>
          <w:p w:rsidR="000F5D4D" w:rsidRDefault="000F5D4D" w:rsidP="00B70544">
            <w:pPr>
              <w:rPr>
                <w:rFonts w:ascii="Aboriginal Serif" w:hAnsi="Aboriginal Serif"/>
                <w:i/>
                <w:color w:val="000000" w:themeColor="text1"/>
                <w:sz w:val="20"/>
                <w:szCs w:val="20"/>
              </w:rPr>
            </w:pPr>
            <w:r>
              <w:rPr>
                <w:rFonts w:ascii="Aboriginal Serif" w:hAnsi="Aboriginal Serif"/>
                <w:b/>
                <w:i/>
                <w:color w:val="000000" w:themeColor="text1"/>
                <w:sz w:val="20"/>
                <w:szCs w:val="20"/>
              </w:rPr>
              <w:t>tsu small:</w:t>
            </w:r>
          </w:p>
          <w:p w:rsidR="00BB6A94" w:rsidRPr="00F8534A" w:rsidRDefault="00BB6A94" w:rsidP="00B70544">
            <w:pPr>
              <w:rPr>
                <w:rFonts w:ascii="Aboriginal Serif" w:hAnsi="Aboriginal Serif"/>
                <w:i/>
                <w:color w:val="000000" w:themeColor="text1"/>
                <w:sz w:val="20"/>
                <w:szCs w:val="20"/>
              </w:rPr>
            </w:pPr>
            <w:r>
              <w:rPr>
                <w:rFonts w:ascii="Aboriginal Serif" w:hAnsi="Aboriginal Serif"/>
                <w:i/>
                <w:color w:val="000000" w:themeColor="text1"/>
                <w:sz w:val="20"/>
                <w:szCs w:val="20"/>
              </w:rPr>
              <w:t>cf  72101, 72068, 72169, 72126</w:t>
            </w:r>
          </w:p>
          <w:p w:rsidR="007E53CA" w:rsidRPr="00F8534A" w:rsidRDefault="007E53CA" w:rsidP="00B70544">
            <w:pPr>
              <w:rPr>
                <w:rFonts w:ascii="Aboriginal Serif" w:hAnsi="Aboriginal Serif"/>
                <w:color w:val="000000" w:themeColor="text1"/>
                <w:sz w:val="20"/>
                <w:szCs w:val="20"/>
                <w:lang w:val="es-MX"/>
              </w:rPr>
            </w:pPr>
            <w:r w:rsidRPr="00F8534A">
              <w:rPr>
                <w:rFonts w:ascii="Aboriginal Serif" w:hAnsi="Aboriginal Serif"/>
                <w:b/>
                <w:color w:val="000000" w:themeColor="text1"/>
                <w:sz w:val="20"/>
                <w:szCs w:val="20"/>
                <w:lang w:val="es-MX"/>
              </w:rPr>
              <w:t>Usos:</w:t>
            </w:r>
          </w:p>
        </w:tc>
      </w:tr>
      <w:tr w:rsidR="007E53CA" w:rsidRPr="00F8534A" w:rsidTr="00AE40F2">
        <w:trPr>
          <w:trHeight w:val="3168"/>
        </w:trPr>
        <w:tc>
          <w:tcPr>
            <w:tcW w:w="4524" w:type="dxa"/>
            <w:gridSpan w:val="2"/>
            <w:vAlign w:val="center"/>
          </w:tcPr>
          <w:p w:rsidR="007E53CA" w:rsidRPr="00F8534A" w:rsidRDefault="007E53CA" w:rsidP="00B70544">
            <w:pPr>
              <w:jc w:val="center"/>
              <w:rPr>
                <w:rFonts w:ascii="Aboriginal Serif" w:hAnsi="Aboriginal Serif"/>
                <w:noProof/>
                <w:color w:val="000000" w:themeColor="text1"/>
                <w:sz w:val="20"/>
                <w:szCs w:val="20"/>
              </w:rPr>
            </w:pPr>
          </w:p>
        </w:tc>
        <w:tc>
          <w:tcPr>
            <w:tcW w:w="4501" w:type="dxa"/>
            <w:gridSpan w:val="2"/>
            <w:vAlign w:val="center"/>
          </w:tcPr>
          <w:p w:rsidR="007E53CA" w:rsidRPr="00F8534A" w:rsidRDefault="007E53CA" w:rsidP="00B70544">
            <w:pPr>
              <w:jc w:val="center"/>
              <w:rPr>
                <w:rFonts w:ascii="Aboriginal Serif" w:hAnsi="Aboriginal Serif"/>
                <w:noProof/>
                <w:color w:val="000000" w:themeColor="text1"/>
                <w:sz w:val="20"/>
                <w:szCs w:val="20"/>
              </w:rPr>
            </w:pPr>
          </w:p>
        </w:tc>
        <w:tc>
          <w:tcPr>
            <w:tcW w:w="2705" w:type="dxa"/>
          </w:tcPr>
          <w:p w:rsidR="007E53CA" w:rsidRPr="00F8534A" w:rsidRDefault="007E53CA" w:rsidP="00B70544">
            <w:pPr>
              <w:rPr>
                <w:rFonts w:ascii="Aboriginal Serif" w:hAnsi="Aboriginal Serif" w:cs="Times New Roman"/>
                <w:b/>
                <w:color w:val="000000"/>
                <w:sz w:val="20"/>
                <w:szCs w:val="20"/>
              </w:rPr>
            </w:pPr>
            <w:r w:rsidRPr="00F8534A">
              <w:rPr>
                <w:rFonts w:ascii="Aboriginal Serif" w:hAnsi="Aboriginal Serif" w:cs="Times New Roman"/>
                <w:b/>
                <w:color w:val="000000"/>
                <w:sz w:val="20"/>
                <w:szCs w:val="20"/>
              </w:rPr>
              <w:t>Solanaceae</w:t>
            </w:r>
          </w:p>
          <w:p w:rsidR="007E53CA" w:rsidRPr="00F8534A" w:rsidRDefault="007E53CA" w:rsidP="00B70544">
            <w:pPr>
              <w:rPr>
                <w:rFonts w:ascii="Aboriginal Serif" w:hAnsi="Aboriginal Serif" w:cs="Times New Roman"/>
                <w:color w:val="000000"/>
                <w:sz w:val="20"/>
                <w:szCs w:val="20"/>
              </w:rPr>
            </w:pPr>
            <w:r w:rsidRPr="00F8534A">
              <w:rPr>
                <w:rFonts w:ascii="Aboriginal Serif" w:hAnsi="Aboriginal Serif" w:cs="Times New Roman"/>
                <w:color w:val="000000"/>
                <w:sz w:val="20"/>
                <w:szCs w:val="20"/>
              </w:rPr>
              <w:t>Pendiente</w:t>
            </w:r>
          </w:p>
          <w:p w:rsidR="007E53CA" w:rsidRPr="00F8534A" w:rsidRDefault="007E53CA" w:rsidP="00B70544">
            <w:pPr>
              <w:rPr>
                <w:rFonts w:ascii="Aboriginal Serif" w:hAnsi="Aboriginal Serif"/>
                <w:b/>
                <w:color w:val="000000" w:themeColor="text1"/>
                <w:sz w:val="20"/>
                <w:szCs w:val="20"/>
              </w:rPr>
            </w:pPr>
          </w:p>
          <w:p w:rsidR="007E53CA" w:rsidRPr="00F8534A" w:rsidRDefault="007E53CA" w:rsidP="00B70544">
            <w:pPr>
              <w:rPr>
                <w:rFonts w:ascii="Aboriginal Serif" w:hAnsi="Aboriginal Serif"/>
                <w:b/>
                <w:color w:val="000000" w:themeColor="text1"/>
                <w:sz w:val="20"/>
                <w:szCs w:val="20"/>
                <w:lang w:val="es-MX"/>
              </w:rPr>
            </w:pPr>
            <w:r w:rsidRPr="00F8534A">
              <w:rPr>
                <w:rFonts w:ascii="Aboriginal Serif" w:hAnsi="Aboriginal Serif"/>
                <w:b/>
                <w:color w:val="000000" w:themeColor="text1"/>
                <w:sz w:val="20"/>
                <w:szCs w:val="20"/>
              </w:rPr>
              <w:t>Descripci</w:t>
            </w:r>
            <w:r w:rsidRPr="00F8534A">
              <w:rPr>
                <w:rFonts w:ascii="Aboriginal Serif" w:hAnsi="Aboriginal Serif"/>
                <w:b/>
                <w:color w:val="000000" w:themeColor="text1"/>
                <w:sz w:val="20"/>
                <w:szCs w:val="20"/>
                <w:lang w:val="es-MX"/>
              </w:rPr>
              <w:t xml:space="preserve">ón: </w:t>
            </w:r>
          </w:p>
          <w:p w:rsidR="007E53CA" w:rsidRPr="00F8534A" w:rsidRDefault="007E53CA" w:rsidP="00B70544">
            <w:pPr>
              <w:rPr>
                <w:rFonts w:ascii="Aboriginal Serif" w:hAnsi="Aboriginal Serif"/>
                <w:b/>
                <w:color w:val="000000" w:themeColor="text1"/>
                <w:sz w:val="20"/>
                <w:szCs w:val="20"/>
              </w:rPr>
            </w:pPr>
          </w:p>
          <w:p w:rsidR="007E53CA" w:rsidRPr="00F8534A" w:rsidRDefault="007E53CA" w:rsidP="00B70544">
            <w:pPr>
              <w:rPr>
                <w:rFonts w:ascii="Aboriginal Serif" w:hAnsi="Aboriginal Serif"/>
                <w:b/>
                <w:color w:val="000000" w:themeColor="text1"/>
                <w:sz w:val="20"/>
                <w:szCs w:val="20"/>
              </w:rPr>
            </w:pPr>
          </w:p>
          <w:p w:rsidR="007E53CA" w:rsidRPr="00F8534A" w:rsidRDefault="007E53CA" w:rsidP="00B70544">
            <w:pPr>
              <w:rPr>
                <w:rFonts w:ascii="Aboriginal Serif" w:hAnsi="Aboriginal Serif"/>
                <w:b/>
                <w:color w:val="000000" w:themeColor="text1"/>
                <w:sz w:val="20"/>
                <w:szCs w:val="20"/>
              </w:rPr>
            </w:pPr>
            <w:r w:rsidRPr="00F8534A">
              <w:rPr>
                <w:rFonts w:ascii="Aboriginal Serif" w:hAnsi="Aboriginal Serif"/>
                <w:b/>
                <w:color w:val="000000" w:themeColor="text1"/>
                <w:sz w:val="20"/>
                <w:szCs w:val="20"/>
              </w:rPr>
              <w:t>Colecta: 72127</w:t>
            </w:r>
          </w:p>
          <w:p w:rsidR="007E53CA" w:rsidRPr="00F8534A" w:rsidRDefault="007E53CA" w:rsidP="00B70544">
            <w:pPr>
              <w:rPr>
                <w:rFonts w:ascii="Aboriginal Serif" w:hAnsi="Aboriginal Serif"/>
                <w:b/>
                <w:color w:val="000000" w:themeColor="text1"/>
                <w:sz w:val="20"/>
                <w:szCs w:val="20"/>
              </w:rPr>
            </w:pPr>
          </w:p>
        </w:tc>
        <w:tc>
          <w:tcPr>
            <w:tcW w:w="2706" w:type="dxa"/>
          </w:tcPr>
          <w:p w:rsidR="007E53CA" w:rsidRPr="00F8534A" w:rsidRDefault="007E53CA" w:rsidP="00B70544">
            <w:pPr>
              <w:rPr>
                <w:rFonts w:ascii="Aboriginal Serif" w:hAnsi="Aboriginal Serif"/>
                <w:b/>
                <w:color w:val="000000" w:themeColor="text1"/>
                <w:sz w:val="20"/>
                <w:szCs w:val="20"/>
                <w:lang w:val="es-MX"/>
              </w:rPr>
            </w:pPr>
            <w:r w:rsidRPr="00F8534A">
              <w:rPr>
                <w:rFonts w:ascii="Aboriginal Serif" w:hAnsi="Aboriginal Serif"/>
                <w:b/>
                <w:color w:val="000000" w:themeColor="text1"/>
                <w:sz w:val="20"/>
                <w:szCs w:val="20"/>
                <w:lang w:val="es-MX"/>
              </w:rPr>
              <w:t>Totonaco de Ecatlán</w:t>
            </w:r>
          </w:p>
          <w:p w:rsidR="007E53CA" w:rsidRPr="00F8534A" w:rsidRDefault="007E53CA" w:rsidP="00B70544">
            <w:pPr>
              <w:rPr>
                <w:rFonts w:ascii="Aboriginal Serif" w:hAnsi="Aboriginal Serif"/>
                <w:b/>
                <w:i/>
                <w:color w:val="000000" w:themeColor="text1"/>
                <w:sz w:val="20"/>
                <w:szCs w:val="20"/>
              </w:rPr>
            </w:pPr>
            <w:r w:rsidRPr="00F8534A">
              <w:rPr>
                <w:rFonts w:ascii="Aboriginal Serif" w:hAnsi="Aboriginal Serif"/>
                <w:i/>
                <w:sz w:val="20"/>
                <w:szCs w:val="20"/>
              </w:rPr>
              <w:t>xtampi:nkuwa:yoh</w:t>
            </w:r>
          </w:p>
          <w:p w:rsidR="007E53CA" w:rsidRDefault="007E53CA" w:rsidP="00B70544">
            <w:pPr>
              <w:rPr>
                <w:rFonts w:ascii="Aboriginal Serif" w:hAnsi="Aboriginal Serif"/>
                <w:b/>
                <w:color w:val="000000" w:themeColor="text1"/>
                <w:sz w:val="20"/>
                <w:szCs w:val="20"/>
              </w:rPr>
            </w:pPr>
          </w:p>
          <w:p w:rsidR="00467AC8" w:rsidRPr="00F8534A" w:rsidRDefault="00467AC8" w:rsidP="00B70544">
            <w:pPr>
              <w:rPr>
                <w:rFonts w:ascii="Aboriginal Serif" w:hAnsi="Aboriginal Serif"/>
                <w:b/>
                <w:color w:val="000000" w:themeColor="text1"/>
                <w:sz w:val="20"/>
                <w:szCs w:val="20"/>
              </w:rPr>
            </w:pPr>
            <w:r>
              <w:rPr>
                <w:rFonts w:ascii="Aboriginal Serif" w:hAnsi="Aboriginal Serif"/>
                <w:b/>
                <w:color w:val="000000" w:themeColor="text1"/>
                <w:sz w:val="20"/>
                <w:szCs w:val="20"/>
              </w:rPr>
              <w:t>= 72018, 72065</w:t>
            </w:r>
          </w:p>
          <w:p w:rsidR="007E53CA" w:rsidRPr="00F8534A" w:rsidRDefault="007E53CA" w:rsidP="00B70544">
            <w:pPr>
              <w:rPr>
                <w:rFonts w:ascii="Aboriginal Serif" w:hAnsi="Aboriginal Serif"/>
                <w:b/>
                <w:color w:val="000000" w:themeColor="text1"/>
                <w:sz w:val="20"/>
                <w:szCs w:val="20"/>
              </w:rPr>
            </w:pPr>
            <w:r w:rsidRPr="00F8534A">
              <w:rPr>
                <w:rFonts w:ascii="Aboriginal Serif" w:hAnsi="Aboriginal Serif"/>
                <w:b/>
                <w:color w:val="000000" w:themeColor="text1"/>
                <w:sz w:val="20"/>
                <w:szCs w:val="20"/>
              </w:rPr>
              <w:t>Nahuat de S. M. Tzinacapan</w:t>
            </w:r>
          </w:p>
          <w:p w:rsidR="007E53CA" w:rsidRPr="00F8534A" w:rsidRDefault="007E53CA" w:rsidP="00B70544">
            <w:pPr>
              <w:rPr>
                <w:rFonts w:ascii="Aboriginal Serif" w:hAnsi="Aboriginal Serif"/>
                <w:i/>
                <w:color w:val="000000" w:themeColor="text1"/>
                <w:sz w:val="20"/>
                <w:szCs w:val="20"/>
              </w:rPr>
            </w:pPr>
          </w:p>
          <w:p w:rsidR="007E53CA" w:rsidRPr="00F8534A" w:rsidRDefault="007E53CA" w:rsidP="00B70544">
            <w:pPr>
              <w:rPr>
                <w:rFonts w:ascii="Aboriginal Serif" w:hAnsi="Aboriginal Serif"/>
                <w:color w:val="000000" w:themeColor="text1"/>
                <w:sz w:val="20"/>
                <w:szCs w:val="20"/>
                <w:lang w:val="es-MX"/>
              </w:rPr>
            </w:pPr>
            <w:r w:rsidRPr="00F8534A">
              <w:rPr>
                <w:rFonts w:ascii="Aboriginal Serif" w:hAnsi="Aboriginal Serif"/>
                <w:b/>
                <w:color w:val="000000" w:themeColor="text1"/>
                <w:sz w:val="20"/>
                <w:szCs w:val="20"/>
                <w:lang w:val="es-MX"/>
              </w:rPr>
              <w:t>Usos:</w:t>
            </w:r>
          </w:p>
        </w:tc>
      </w:tr>
      <w:tr w:rsidR="007E53CA" w:rsidRPr="00F8534A" w:rsidTr="00AE40F2">
        <w:trPr>
          <w:trHeight w:val="3168"/>
        </w:trPr>
        <w:tc>
          <w:tcPr>
            <w:tcW w:w="4524" w:type="dxa"/>
            <w:gridSpan w:val="2"/>
            <w:vAlign w:val="center"/>
          </w:tcPr>
          <w:p w:rsidR="007E53CA" w:rsidRPr="00F8534A" w:rsidRDefault="007E53CA" w:rsidP="00B70544">
            <w:pPr>
              <w:jc w:val="center"/>
              <w:rPr>
                <w:rFonts w:ascii="Aboriginal Serif" w:hAnsi="Aboriginal Serif"/>
                <w:noProof/>
                <w:color w:val="000000" w:themeColor="text1"/>
                <w:sz w:val="20"/>
                <w:szCs w:val="20"/>
              </w:rPr>
            </w:pPr>
          </w:p>
        </w:tc>
        <w:tc>
          <w:tcPr>
            <w:tcW w:w="4501" w:type="dxa"/>
            <w:gridSpan w:val="2"/>
            <w:vAlign w:val="center"/>
          </w:tcPr>
          <w:p w:rsidR="007E53CA" w:rsidRPr="00F8534A" w:rsidRDefault="007E53CA" w:rsidP="00B70544">
            <w:pPr>
              <w:jc w:val="center"/>
              <w:rPr>
                <w:rFonts w:ascii="Aboriginal Serif" w:hAnsi="Aboriginal Serif"/>
                <w:noProof/>
                <w:color w:val="000000" w:themeColor="text1"/>
                <w:sz w:val="20"/>
                <w:szCs w:val="20"/>
              </w:rPr>
            </w:pPr>
          </w:p>
        </w:tc>
        <w:tc>
          <w:tcPr>
            <w:tcW w:w="2705" w:type="dxa"/>
          </w:tcPr>
          <w:p w:rsidR="007E53CA" w:rsidRPr="00F8534A" w:rsidRDefault="007E53CA" w:rsidP="00B70544">
            <w:pPr>
              <w:rPr>
                <w:rFonts w:ascii="Aboriginal Serif" w:hAnsi="Aboriginal Serif" w:cs="Times New Roman"/>
                <w:color w:val="000000"/>
                <w:sz w:val="20"/>
                <w:szCs w:val="20"/>
              </w:rPr>
            </w:pPr>
            <w:r w:rsidRPr="00F8534A">
              <w:rPr>
                <w:rFonts w:ascii="Aboriginal Serif" w:hAnsi="Aboriginal Serif" w:cs="Times New Roman"/>
                <w:b/>
                <w:color w:val="000000"/>
                <w:sz w:val="20"/>
                <w:szCs w:val="20"/>
              </w:rPr>
              <w:t>Balsaminaceae</w:t>
            </w:r>
          </w:p>
          <w:p w:rsidR="007E53CA" w:rsidRPr="00F8534A" w:rsidRDefault="007E53CA" w:rsidP="00B70544">
            <w:pPr>
              <w:rPr>
                <w:rFonts w:ascii="Aboriginal Serif" w:hAnsi="Aboriginal Serif"/>
                <w:b/>
                <w:color w:val="000000" w:themeColor="text1"/>
                <w:sz w:val="20"/>
                <w:szCs w:val="20"/>
              </w:rPr>
            </w:pPr>
            <w:r w:rsidRPr="00F8534A">
              <w:rPr>
                <w:rFonts w:ascii="Aboriginal Serif" w:hAnsi="Aboriginal Serif" w:cs="Times New Roman"/>
                <w:i/>
                <w:iCs/>
                <w:color w:val="000000"/>
                <w:sz w:val="20"/>
                <w:szCs w:val="20"/>
              </w:rPr>
              <w:t>Impatiens</w:t>
            </w:r>
            <w:r w:rsidRPr="00F8534A">
              <w:rPr>
                <w:rFonts w:ascii="Aboriginal Serif" w:hAnsi="Aboriginal Serif" w:cs="Times New Roman"/>
                <w:color w:val="000000"/>
                <w:sz w:val="20"/>
                <w:szCs w:val="20"/>
              </w:rPr>
              <w:t xml:space="preserve"> </w:t>
            </w:r>
            <w:r w:rsidRPr="00F8534A">
              <w:rPr>
                <w:rFonts w:ascii="Aboriginal Serif" w:hAnsi="Aboriginal Serif" w:cs="Times New Roman"/>
                <w:i/>
                <w:iCs/>
                <w:color w:val="000000"/>
                <w:sz w:val="20"/>
                <w:szCs w:val="20"/>
              </w:rPr>
              <w:t>walleriana</w:t>
            </w:r>
            <w:r w:rsidRPr="00F8534A">
              <w:rPr>
                <w:rFonts w:ascii="Aboriginal Serif" w:hAnsi="Aboriginal Serif" w:cs="Times New Roman"/>
                <w:color w:val="000000"/>
                <w:sz w:val="20"/>
                <w:szCs w:val="20"/>
              </w:rPr>
              <w:t xml:space="preserve"> Hook. </w:t>
            </w:r>
            <w:proofErr w:type="gramStart"/>
            <w:r w:rsidRPr="00F8534A">
              <w:rPr>
                <w:rFonts w:ascii="Aboriginal Serif" w:hAnsi="Aboriginal Serif" w:cs="Times New Roman"/>
                <w:color w:val="000000"/>
                <w:sz w:val="20"/>
                <w:szCs w:val="20"/>
              </w:rPr>
              <w:t>f</w:t>
            </w:r>
            <w:proofErr w:type="gramEnd"/>
            <w:r w:rsidRPr="00F8534A">
              <w:rPr>
                <w:rFonts w:ascii="Aboriginal Serif" w:hAnsi="Aboriginal Serif" w:cs="Times New Roman"/>
                <w:color w:val="000000"/>
                <w:sz w:val="20"/>
                <w:szCs w:val="20"/>
              </w:rPr>
              <w:t>.</w:t>
            </w:r>
          </w:p>
          <w:p w:rsidR="007E53CA" w:rsidRPr="00F8534A" w:rsidRDefault="007E53CA" w:rsidP="00B70544">
            <w:pPr>
              <w:rPr>
                <w:rFonts w:ascii="Aboriginal Serif" w:hAnsi="Aboriginal Serif"/>
                <w:b/>
                <w:color w:val="000000" w:themeColor="text1"/>
                <w:sz w:val="20"/>
                <w:szCs w:val="20"/>
                <w:lang w:val="es-MX"/>
              </w:rPr>
            </w:pPr>
            <w:r w:rsidRPr="00F8534A">
              <w:rPr>
                <w:rFonts w:ascii="Aboriginal Serif" w:hAnsi="Aboriginal Serif"/>
                <w:b/>
                <w:color w:val="000000" w:themeColor="text1"/>
                <w:sz w:val="20"/>
                <w:szCs w:val="20"/>
              </w:rPr>
              <w:t>Descripci</w:t>
            </w:r>
            <w:r w:rsidRPr="00F8534A">
              <w:rPr>
                <w:rFonts w:ascii="Aboriginal Serif" w:hAnsi="Aboriginal Serif"/>
                <w:b/>
                <w:color w:val="000000" w:themeColor="text1"/>
                <w:sz w:val="20"/>
                <w:szCs w:val="20"/>
                <w:lang w:val="es-MX"/>
              </w:rPr>
              <w:t xml:space="preserve">ón: </w:t>
            </w:r>
          </w:p>
          <w:p w:rsidR="007E53CA" w:rsidRPr="00F8534A" w:rsidRDefault="007E53CA" w:rsidP="00B70544">
            <w:pPr>
              <w:rPr>
                <w:rFonts w:ascii="Aboriginal Serif" w:hAnsi="Aboriginal Serif"/>
                <w:b/>
                <w:color w:val="000000" w:themeColor="text1"/>
                <w:sz w:val="20"/>
                <w:szCs w:val="20"/>
              </w:rPr>
            </w:pPr>
          </w:p>
          <w:p w:rsidR="007E53CA" w:rsidRPr="00F8534A" w:rsidRDefault="007E53CA" w:rsidP="00B70544">
            <w:pPr>
              <w:rPr>
                <w:rFonts w:ascii="Aboriginal Serif" w:hAnsi="Aboriginal Serif"/>
                <w:b/>
                <w:color w:val="000000" w:themeColor="text1"/>
                <w:sz w:val="20"/>
                <w:szCs w:val="20"/>
              </w:rPr>
            </w:pPr>
          </w:p>
          <w:p w:rsidR="007E53CA" w:rsidRPr="00F8534A" w:rsidRDefault="007E53CA" w:rsidP="00B70544">
            <w:pPr>
              <w:rPr>
                <w:rFonts w:ascii="Aboriginal Serif" w:hAnsi="Aboriginal Serif"/>
                <w:b/>
                <w:color w:val="000000" w:themeColor="text1"/>
                <w:sz w:val="20"/>
                <w:szCs w:val="20"/>
              </w:rPr>
            </w:pPr>
            <w:r w:rsidRPr="00F8534A">
              <w:rPr>
                <w:rFonts w:ascii="Aboriginal Serif" w:hAnsi="Aboriginal Serif"/>
                <w:b/>
                <w:color w:val="000000" w:themeColor="text1"/>
                <w:sz w:val="20"/>
                <w:szCs w:val="20"/>
              </w:rPr>
              <w:t>Colecta: 72128</w:t>
            </w:r>
          </w:p>
          <w:p w:rsidR="007E53CA" w:rsidRPr="00F8534A" w:rsidRDefault="007E53CA" w:rsidP="00B70544">
            <w:pPr>
              <w:rPr>
                <w:rFonts w:ascii="Aboriginal Serif" w:hAnsi="Aboriginal Serif"/>
                <w:b/>
                <w:color w:val="000000" w:themeColor="text1"/>
                <w:sz w:val="20"/>
                <w:szCs w:val="20"/>
              </w:rPr>
            </w:pPr>
          </w:p>
        </w:tc>
        <w:tc>
          <w:tcPr>
            <w:tcW w:w="2706" w:type="dxa"/>
          </w:tcPr>
          <w:p w:rsidR="007E53CA" w:rsidRPr="00F8534A" w:rsidRDefault="007E53CA" w:rsidP="00B70544">
            <w:pPr>
              <w:rPr>
                <w:rFonts w:ascii="Aboriginal Serif" w:hAnsi="Aboriginal Serif"/>
                <w:b/>
                <w:color w:val="000000" w:themeColor="text1"/>
                <w:sz w:val="20"/>
                <w:szCs w:val="20"/>
                <w:lang w:val="es-MX"/>
              </w:rPr>
            </w:pPr>
            <w:r w:rsidRPr="00F8534A">
              <w:rPr>
                <w:rFonts w:ascii="Aboriginal Serif" w:hAnsi="Aboriginal Serif"/>
                <w:b/>
                <w:color w:val="000000" w:themeColor="text1"/>
                <w:sz w:val="20"/>
                <w:szCs w:val="20"/>
                <w:lang w:val="es-MX"/>
              </w:rPr>
              <w:t>Totonaco de Ecatlán</w:t>
            </w:r>
          </w:p>
          <w:p w:rsidR="007E53CA" w:rsidRPr="00F8534A" w:rsidRDefault="007E53CA" w:rsidP="00B70544">
            <w:pPr>
              <w:rPr>
                <w:rFonts w:ascii="Aboriginal Serif" w:hAnsi="Aboriginal Serif"/>
                <w:i/>
                <w:sz w:val="20"/>
                <w:szCs w:val="20"/>
              </w:rPr>
            </w:pPr>
            <w:r w:rsidRPr="00F8534A">
              <w:rPr>
                <w:rFonts w:ascii="Aboriginal Serif" w:hAnsi="Aboriginal Serif"/>
                <w:i/>
                <w:sz w:val="20"/>
                <w:szCs w:val="20"/>
              </w:rPr>
              <w:t>staku:xanat</w:t>
            </w:r>
          </w:p>
          <w:p w:rsidR="007E53CA" w:rsidRDefault="007E53CA" w:rsidP="00B70544">
            <w:pPr>
              <w:rPr>
                <w:rFonts w:ascii="Aboriginal Serif" w:hAnsi="Aboriginal Serif"/>
                <w:b/>
                <w:color w:val="000000" w:themeColor="text1"/>
                <w:sz w:val="20"/>
                <w:szCs w:val="20"/>
              </w:rPr>
            </w:pPr>
          </w:p>
          <w:p w:rsidR="00C42BB4" w:rsidRDefault="00C42BB4" w:rsidP="00B70544">
            <w:pPr>
              <w:rPr>
                <w:rFonts w:ascii="Aboriginal Serif" w:hAnsi="Aboriginal Serif"/>
                <w:b/>
                <w:color w:val="000000" w:themeColor="text1"/>
                <w:sz w:val="20"/>
                <w:szCs w:val="20"/>
              </w:rPr>
            </w:pPr>
            <w:r>
              <w:rPr>
                <w:rFonts w:ascii="Aboriginal Serif" w:hAnsi="Aboriginal Serif"/>
                <w:b/>
                <w:color w:val="000000" w:themeColor="text1"/>
                <w:sz w:val="20"/>
                <w:szCs w:val="20"/>
              </w:rPr>
              <w:t>sta'ku:xánat</w:t>
            </w:r>
          </w:p>
          <w:p w:rsidR="00C42BB4" w:rsidRDefault="00C42BB4" w:rsidP="00B70544">
            <w:pPr>
              <w:rPr>
                <w:rFonts w:ascii="Aboriginal Serif" w:hAnsi="Aboriginal Serif"/>
                <w:b/>
                <w:color w:val="000000" w:themeColor="text1"/>
                <w:sz w:val="20"/>
                <w:szCs w:val="20"/>
              </w:rPr>
            </w:pPr>
          </w:p>
          <w:p w:rsidR="00C42BB4" w:rsidRPr="00F8534A" w:rsidRDefault="00C42BB4" w:rsidP="00B70544">
            <w:pPr>
              <w:rPr>
                <w:rFonts w:ascii="Aboriginal Serif" w:hAnsi="Aboriginal Serif"/>
                <w:b/>
                <w:color w:val="000000" w:themeColor="text1"/>
                <w:sz w:val="20"/>
                <w:szCs w:val="20"/>
              </w:rPr>
            </w:pPr>
            <w:r>
              <w:rPr>
                <w:rFonts w:ascii="Aboriginal Serif" w:hAnsi="Aboriginal Serif"/>
                <w:b/>
                <w:color w:val="000000" w:themeColor="text1"/>
                <w:sz w:val="20"/>
                <w:szCs w:val="20"/>
              </w:rPr>
              <w:t>sta'ku star</w:t>
            </w:r>
          </w:p>
          <w:p w:rsidR="007E53CA" w:rsidRPr="00F8534A" w:rsidRDefault="007E53CA" w:rsidP="00B70544">
            <w:pPr>
              <w:rPr>
                <w:rFonts w:ascii="Aboriginal Serif" w:hAnsi="Aboriginal Serif"/>
                <w:b/>
                <w:color w:val="000000" w:themeColor="text1"/>
                <w:sz w:val="20"/>
                <w:szCs w:val="20"/>
              </w:rPr>
            </w:pPr>
            <w:r w:rsidRPr="00F8534A">
              <w:rPr>
                <w:rFonts w:ascii="Aboriginal Serif" w:hAnsi="Aboriginal Serif"/>
                <w:b/>
                <w:color w:val="000000" w:themeColor="text1"/>
                <w:sz w:val="20"/>
                <w:szCs w:val="20"/>
              </w:rPr>
              <w:t>Nahuat de S. M. Tzinacapan</w:t>
            </w:r>
          </w:p>
          <w:p w:rsidR="007E53CA" w:rsidRPr="00F8534A" w:rsidRDefault="007E53CA" w:rsidP="00B70544">
            <w:pPr>
              <w:rPr>
                <w:rFonts w:ascii="Aboriginal Serif" w:hAnsi="Aboriginal Serif"/>
                <w:i/>
                <w:color w:val="000000" w:themeColor="text1"/>
                <w:sz w:val="20"/>
                <w:szCs w:val="20"/>
                <w:lang w:val="es-MX"/>
              </w:rPr>
            </w:pPr>
            <w:r w:rsidRPr="00F8534A">
              <w:rPr>
                <w:rFonts w:ascii="Aboriginal Serif" w:hAnsi="Aboriginal Serif"/>
                <w:i/>
                <w:color w:val="000000" w:themeColor="text1"/>
                <w:sz w:val="20"/>
                <w:szCs w:val="20"/>
              </w:rPr>
              <w:t>Kachup</w:t>
            </w:r>
            <w:r w:rsidRPr="00F8534A">
              <w:rPr>
                <w:rFonts w:ascii="Aboriginal Serif" w:hAnsi="Aboriginal Serif"/>
                <w:i/>
                <w:color w:val="000000" w:themeColor="text1"/>
                <w:sz w:val="20"/>
                <w:szCs w:val="20"/>
                <w:lang w:val="es-MX"/>
              </w:rPr>
              <w:t xml:space="preserve">í:n </w:t>
            </w:r>
            <w:r w:rsidRPr="00F8534A">
              <w:rPr>
                <w:rFonts w:ascii="Aboriginal Serif" w:hAnsi="Aboriginal Serif"/>
                <w:color w:val="000000" w:themeColor="text1"/>
                <w:sz w:val="20"/>
                <w:szCs w:val="20"/>
                <w:lang w:val="es-MX"/>
              </w:rPr>
              <w:t xml:space="preserve">o </w:t>
            </w:r>
            <w:r w:rsidRPr="00F8534A">
              <w:rPr>
                <w:rFonts w:ascii="Aboriginal Serif" w:hAnsi="Aboriginal Serif"/>
                <w:i/>
                <w:color w:val="000000" w:themeColor="text1"/>
                <w:sz w:val="20"/>
                <w:szCs w:val="20"/>
                <w:lang w:val="es-MX"/>
              </w:rPr>
              <w:t>gachupí:n</w:t>
            </w:r>
          </w:p>
          <w:p w:rsidR="007E53CA" w:rsidRPr="00F8534A" w:rsidRDefault="007E53CA" w:rsidP="00B70544">
            <w:pPr>
              <w:rPr>
                <w:rFonts w:ascii="Aboriginal Serif" w:hAnsi="Aboriginal Serif"/>
                <w:color w:val="000000" w:themeColor="text1"/>
                <w:sz w:val="20"/>
                <w:szCs w:val="20"/>
                <w:lang w:val="es-MX"/>
              </w:rPr>
            </w:pPr>
            <w:r w:rsidRPr="00F8534A">
              <w:rPr>
                <w:rFonts w:ascii="Aboriginal Serif" w:hAnsi="Aboriginal Serif"/>
                <w:b/>
                <w:color w:val="000000" w:themeColor="text1"/>
                <w:sz w:val="20"/>
                <w:szCs w:val="20"/>
                <w:lang w:val="es-MX"/>
              </w:rPr>
              <w:t>Usos:</w:t>
            </w:r>
          </w:p>
        </w:tc>
      </w:tr>
      <w:tr w:rsidR="007E53CA" w:rsidRPr="00F8534A" w:rsidTr="00AE40F2">
        <w:trPr>
          <w:trHeight w:val="3168"/>
        </w:trPr>
        <w:tc>
          <w:tcPr>
            <w:tcW w:w="4524" w:type="dxa"/>
            <w:gridSpan w:val="2"/>
            <w:vAlign w:val="center"/>
          </w:tcPr>
          <w:p w:rsidR="007E53CA" w:rsidRPr="00F8534A" w:rsidRDefault="007E53CA" w:rsidP="00B70544">
            <w:pPr>
              <w:jc w:val="center"/>
              <w:rPr>
                <w:rFonts w:ascii="Aboriginal Serif" w:hAnsi="Aboriginal Serif"/>
                <w:noProof/>
                <w:color w:val="000000" w:themeColor="text1"/>
                <w:sz w:val="20"/>
                <w:szCs w:val="20"/>
              </w:rPr>
            </w:pPr>
          </w:p>
        </w:tc>
        <w:tc>
          <w:tcPr>
            <w:tcW w:w="4501" w:type="dxa"/>
            <w:gridSpan w:val="2"/>
            <w:vAlign w:val="center"/>
          </w:tcPr>
          <w:p w:rsidR="007E53CA" w:rsidRPr="00F8534A" w:rsidRDefault="007E53CA" w:rsidP="00B70544">
            <w:pPr>
              <w:jc w:val="center"/>
              <w:rPr>
                <w:rFonts w:ascii="Aboriginal Serif" w:hAnsi="Aboriginal Serif"/>
                <w:noProof/>
                <w:color w:val="000000" w:themeColor="text1"/>
                <w:sz w:val="20"/>
                <w:szCs w:val="20"/>
              </w:rPr>
            </w:pPr>
          </w:p>
        </w:tc>
        <w:tc>
          <w:tcPr>
            <w:tcW w:w="2705" w:type="dxa"/>
          </w:tcPr>
          <w:p w:rsidR="007E53CA" w:rsidRPr="00F8534A" w:rsidRDefault="007E53CA" w:rsidP="00B70544">
            <w:pPr>
              <w:rPr>
                <w:rFonts w:ascii="Aboriginal Serif" w:hAnsi="Aboriginal Serif" w:cs="Times New Roman"/>
                <w:color w:val="000000"/>
                <w:sz w:val="20"/>
                <w:szCs w:val="20"/>
              </w:rPr>
            </w:pPr>
            <w:r w:rsidRPr="00F8534A">
              <w:rPr>
                <w:rFonts w:ascii="Aboriginal Serif" w:hAnsi="Aboriginal Serif" w:cs="Times New Roman"/>
                <w:b/>
                <w:color w:val="000000"/>
                <w:sz w:val="20"/>
                <w:szCs w:val="20"/>
              </w:rPr>
              <w:t>Loganiaceae</w:t>
            </w:r>
          </w:p>
          <w:p w:rsidR="007E53CA" w:rsidRPr="00F8534A" w:rsidRDefault="007E53CA" w:rsidP="00B70544">
            <w:pPr>
              <w:rPr>
                <w:rFonts w:ascii="Aboriginal Serif" w:hAnsi="Aboriginal Serif" w:cs="Times New Roman"/>
                <w:color w:val="000000"/>
                <w:sz w:val="20"/>
                <w:szCs w:val="20"/>
              </w:rPr>
            </w:pPr>
            <w:r w:rsidRPr="00F8534A">
              <w:rPr>
                <w:rFonts w:ascii="Aboriginal Serif" w:hAnsi="Aboriginal Serif" w:cs="Times New Roman"/>
                <w:i/>
                <w:iCs/>
                <w:color w:val="000000"/>
                <w:sz w:val="20"/>
                <w:szCs w:val="20"/>
              </w:rPr>
              <w:t xml:space="preserve">Spigelia humboldtiana </w:t>
            </w:r>
            <w:r w:rsidRPr="00F8534A">
              <w:rPr>
                <w:rFonts w:ascii="Aboriginal Serif" w:hAnsi="Aboriginal Serif" w:cs="Times New Roman"/>
                <w:color w:val="000000"/>
                <w:sz w:val="20"/>
                <w:szCs w:val="20"/>
              </w:rPr>
              <w:t>Cham. &amp; Schltdl.</w:t>
            </w:r>
          </w:p>
          <w:p w:rsidR="007E53CA" w:rsidRPr="00F8534A" w:rsidRDefault="007E53CA" w:rsidP="00B70544">
            <w:pPr>
              <w:rPr>
                <w:rFonts w:ascii="Aboriginal Serif" w:hAnsi="Aboriginal Serif"/>
                <w:b/>
                <w:color w:val="000000" w:themeColor="text1"/>
                <w:sz w:val="20"/>
                <w:szCs w:val="20"/>
              </w:rPr>
            </w:pPr>
          </w:p>
          <w:p w:rsidR="007E53CA" w:rsidRPr="00F8534A" w:rsidRDefault="007E53CA" w:rsidP="00B70544">
            <w:pPr>
              <w:rPr>
                <w:rFonts w:ascii="Aboriginal Serif" w:hAnsi="Aboriginal Serif"/>
                <w:b/>
                <w:color w:val="000000" w:themeColor="text1"/>
                <w:sz w:val="20"/>
                <w:szCs w:val="20"/>
                <w:lang w:val="es-MX"/>
              </w:rPr>
            </w:pPr>
            <w:r w:rsidRPr="00F8534A">
              <w:rPr>
                <w:rFonts w:ascii="Aboriginal Serif" w:hAnsi="Aboriginal Serif"/>
                <w:b/>
                <w:color w:val="000000" w:themeColor="text1"/>
                <w:sz w:val="20"/>
                <w:szCs w:val="20"/>
              </w:rPr>
              <w:t>Descripci</w:t>
            </w:r>
            <w:r w:rsidRPr="00F8534A">
              <w:rPr>
                <w:rFonts w:ascii="Aboriginal Serif" w:hAnsi="Aboriginal Serif"/>
                <w:b/>
                <w:color w:val="000000" w:themeColor="text1"/>
                <w:sz w:val="20"/>
                <w:szCs w:val="20"/>
                <w:lang w:val="es-MX"/>
              </w:rPr>
              <w:t xml:space="preserve">ón: </w:t>
            </w:r>
          </w:p>
          <w:p w:rsidR="007E53CA" w:rsidRPr="00F8534A" w:rsidRDefault="007E53CA" w:rsidP="00B70544">
            <w:pPr>
              <w:rPr>
                <w:rFonts w:ascii="Aboriginal Serif" w:hAnsi="Aboriginal Serif"/>
                <w:b/>
                <w:color w:val="000000" w:themeColor="text1"/>
                <w:sz w:val="20"/>
                <w:szCs w:val="20"/>
              </w:rPr>
            </w:pPr>
          </w:p>
          <w:p w:rsidR="007E53CA" w:rsidRPr="00F8534A" w:rsidRDefault="007E53CA" w:rsidP="00B70544">
            <w:pPr>
              <w:rPr>
                <w:rFonts w:ascii="Aboriginal Serif" w:hAnsi="Aboriginal Serif"/>
                <w:b/>
                <w:color w:val="000000" w:themeColor="text1"/>
                <w:sz w:val="20"/>
                <w:szCs w:val="20"/>
              </w:rPr>
            </w:pPr>
          </w:p>
          <w:p w:rsidR="007E53CA" w:rsidRPr="00F8534A" w:rsidRDefault="007E53CA" w:rsidP="00B70544">
            <w:pPr>
              <w:rPr>
                <w:rFonts w:ascii="Aboriginal Serif" w:hAnsi="Aboriginal Serif"/>
                <w:b/>
                <w:color w:val="000000" w:themeColor="text1"/>
                <w:sz w:val="20"/>
                <w:szCs w:val="20"/>
              </w:rPr>
            </w:pPr>
            <w:r w:rsidRPr="00F8534A">
              <w:rPr>
                <w:rFonts w:ascii="Aboriginal Serif" w:hAnsi="Aboriginal Serif"/>
                <w:b/>
                <w:color w:val="000000" w:themeColor="text1"/>
                <w:sz w:val="20"/>
                <w:szCs w:val="20"/>
              </w:rPr>
              <w:t>Colecta: 72129</w:t>
            </w:r>
          </w:p>
          <w:p w:rsidR="007E53CA" w:rsidRPr="00F8534A" w:rsidRDefault="007E53CA" w:rsidP="00B70544">
            <w:pPr>
              <w:rPr>
                <w:rFonts w:ascii="Aboriginal Serif" w:hAnsi="Aboriginal Serif"/>
                <w:b/>
                <w:color w:val="000000" w:themeColor="text1"/>
                <w:sz w:val="20"/>
                <w:szCs w:val="20"/>
              </w:rPr>
            </w:pPr>
          </w:p>
        </w:tc>
        <w:tc>
          <w:tcPr>
            <w:tcW w:w="2706" w:type="dxa"/>
          </w:tcPr>
          <w:p w:rsidR="007E53CA" w:rsidRPr="00F8534A" w:rsidRDefault="007E53CA" w:rsidP="00B70544">
            <w:pPr>
              <w:rPr>
                <w:rFonts w:ascii="Aboriginal Serif" w:hAnsi="Aboriginal Serif"/>
                <w:b/>
                <w:color w:val="000000" w:themeColor="text1"/>
                <w:sz w:val="20"/>
                <w:szCs w:val="20"/>
                <w:lang w:val="es-MX"/>
              </w:rPr>
            </w:pPr>
            <w:r w:rsidRPr="00F8534A">
              <w:rPr>
                <w:rFonts w:ascii="Aboriginal Serif" w:hAnsi="Aboriginal Serif"/>
                <w:b/>
                <w:color w:val="000000" w:themeColor="text1"/>
                <w:sz w:val="20"/>
                <w:szCs w:val="20"/>
                <w:lang w:val="es-MX"/>
              </w:rPr>
              <w:t>Totonaco de Ecatlán</w:t>
            </w:r>
          </w:p>
          <w:p w:rsidR="007E53CA" w:rsidRPr="00F8534A" w:rsidRDefault="007E53CA" w:rsidP="00B70544">
            <w:pPr>
              <w:rPr>
                <w:rFonts w:ascii="Aboriginal Serif" w:hAnsi="Aboriginal Serif"/>
                <w:i/>
                <w:sz w:val="20"/>
                <w:szCs w:val="20"/>
              </w:rPr>
            </w:pPr>
            <w:r w:rsidRPr="00F8534A">
              <w:rPr>
                <w:rFonts w:ascii="Aboriginal Serif" w:hAnsi="Aboriginal Serif"/>
                <w:i/>
                <w:sz w:val="20"/>
                <w:szCs w:val="20"/>
              </w:rPr>
              <w:t>xli:kuchunta:lu</w:t>
            </w:r>
          </w:p>
          <w:p w:rsidR="007E53CA" w:rsidRDefault="00E81438" w:rsidP="00B70544">
            <w:pPr>
              <w:rPr>
                <w:rFonts w:ascii="Aboriginal Serif" w:hAnsi="Aboriginal Serif"/>
                <w:b/>
                <w:color w:val="000000" w:themeColor="text1"/>
                <w:sz w:val="20"/>
                <w:szCs w:val="20"/>
              </w:rPr>
            </w:pPr>
            <w:r>
              <w:rPr>
                <w:rFonts w:ascii="Aboriginal Serif" w:hAnsi="Aboriginal Serif"/>
                <w:b/>
                <w:color w:val="000000" w:themeColor="text1"/>
                <w:sz w:val="20"/>
                <w:szCs w:val="20"/>
              </w:rPr>
              <w:t>xli:kuchu:ntá:lo'</w:t>
            </w:r>
          </w:p>
          <w:p w:rsidR="00B63E3D" w:rsidRDefault="00B63E3D" w:rsidP="00B70544">
            <w:pPr>
              <w:rPr>
                <w:rFonts w:ascii="Aboriginal Serif" w:hAnsi="Aboriginal Serif"/>
                <w:b/>
                <w:color w:val="000000" w:themeColor="text1"/>
                <w:sz w:val="20"/>
                <w:szCs w:val="20"/>
              </w:rPr>
            </w:pPr>
          </w:p>
          <w:p w:rsidR="00B63E3D" w:rsidRDefault="00B63E3D" w:rsidP="00B70544">
            <w:pPr>
              <w:rPr>
                <w:rFonts w:ascii="Aboriginal Serif" w:hAnsi="Aboriginal Serif"/>
                <w:b/>
                <w:color w:val="000000" w:themeColor="text1"/>
                <w:sz w:val="20"/>
                <w:szCs w:val="20"/>
              </w:rPr>
            </w:pPr>
            <w:r>
              <w:rPr>
                <w:rFonts w:ascii="Aboriginal Serif" w:hAnsi="Aboriginal Serif"/>
                <w:b/>
                <w:color w:val="000000" w:themeColor="text1"/>
                <w:sz w:val="20"/>
                <w:szCs w:val="20"/>
              </w:rPr>
              <w:t>x= 3poss</w:t>
            </w:r>
          </w:p>
          <w:p w:rsidR="00B63E3D" w:rsidRDefault="00B63E3D" w:rsidP="00B70544">
            <w:pPr>
              <w:rPr>
                <w:rFonts w:ascii="Aboriginal Serif" w:hAnsi="Aboriginal Serif"/>
                <w:b/>
                <w:color w:val="000000" w:themeColor="text1"/>
                <w:sz w:val="20"/>
                <w:szCs w:val="20"/>
              </w:rPr>
            </w:pPr>
            <w:r>
              <w:rPr>
                <w:rFonts w:ascii="Aboriginal Serif" w:hAnsi="Aboriginal Serif"/>
                <w:b/>
                <w:color w:val="000000" w:themeColor="text1"/>
                <w:sz w:val="20"/>
                <w:szCs w:val="20"/>
              </w:rPr>
              <w:t>li:- instrumental</w:t>
            </w:r>
          </w:p>
          <w:p w:rsidR="00B63E3D" w:rsidRDefault="00B63E3D" w:rsidP="00B70544">
            <w:pPr>
              <w:rPr>
                <w:rFonts w:ascii="Aboriginal Serif" w:hAnsi="Aboriginal Serif"/>
                <w:b/>
                <w:color w:val="000000" w:themeColor="text1"/>
                <w:sz w:val="20"/>
                <w:szCs w:val="20"/>
              </w:rPr>
            </w:pPr>
            <w:r>
              <w:rPr>
                <w:rFonts w:ascii="Aboriginal Serif" w:hAnsi="Aboriginal Serif"/>
                <w:b/>
                <w:color w:val="000000" w:themeColor="text1"/>
                <w:sz w:val="20"/>
                <w:szCs w:val="20"/>
              </w:rPr>
              <w:t>kuchu: cure</w:t>
            </w:r>
          </w:p>
          <w:p w:rsidR="00B63E3D" w:rsidRDefault="00B63E3D" w:rsidP="00B70544">
            <w:pPr>
              <w:rPr>
                <w:rFonts w:ascii="Aboriginal Serif" w:hAnsi="Aboriginal Serif"/>
                <w:b/>
                <w:color w:val="000000" w:themeColor="text1"/>
                <w:sz w:val="20"/>
                <w:szCs w:val="20"/>
              </w:rPr>
            </w:pPr>
            <w:r>
              <w:rPr>
                <w:rFonts w:ascii="Aboriginal Serif" w:hAnsi="Aboriginal Serif"/>
                <w:b/>
                <w:color w:val="000000" w:themeColor="text1"/>
                <w:sz w:val="20"/>
                <w:szCs w:val="20"/>
              </w:rPr>
              <w:t>-n nominalizer</w:t>
            </w:r>
          </w:p>
          <w:p w:rsidR="00B63E3D" w:rsidRDefault="00B63E3D" w:rsidP="00B70544">
            <w:pPr>
              <w:rPr>
                <w:rFonts w:ascii="Aboriginal Serif" w:hAnsi="Aboriginal Serif"/>
                <w:b/>
                <w:color w:val="000000" w:themeColor="text1"/>
                <w:sz w:val="20"/>
                <w:szCs w:val="20"/>
              </w:rPr>
            </w:pPr>
            <w:r>
              <w:rPr>
                <w:rFonts w:ascii="Aboriginal Serif" w:hAnsi="Aboriginal Serif"/>
                <w:b/>
                <w:color w:val="000000" w:themeColor="text1"/>
                <w:sz w:val="20"/>
                <w:szCs w:val="20"/>
              </w:rPr>
              <w:t>??</w:t>
            </w:r>
            <w:proofErr w:type="gramStart"/>
            <w:r>
              <w:rPr>
                <w:rFonts w:ascii="Aboriginal Serif" w:hAnsi="Aboriginal Serif"/>
                <w:b/>
                <w:color w:val="000000" w:themeColor="text1"/>
                <w:sz w:val="20"/>
                <w:szCs w:val="20"/>
              </w:rPr>
              <w:t>ta:</w:t>
            </w:r>
            <w:proofErr w:type="gramEnd"/>
            <w:r>
              <w:rPr>
                <w:rFonts w:ascii="Aboriginal Serif" w:hAnsi="Aboriginal Serif"/>
                <w:b/>
                <w:color w:val="000000" w:themeColor="text1"/>
                <w:sz w:val="20"/>
                <w:szCs w:val="20"/>
              </w:rPr>
              <w:t>lu:wa' intestinal worm?</w:t>
            </w:r>
          </w:p>
          <w:p w:rsidR="00B63E3D" w:rsidRPr="00F8534A" w:rsidRDefault="00B63E3D" w:rsidP="00B70544">
            <w:pPr>
              <w:rPr>
                <w:rFonts w:ascii="Aboriginal Serif" w:hAnsi="Aboriginal Serif"/>
                <w:b/>
                <w:color w:val="000000" w:themeColor="text1"/>
                <w:sz w:val="20"/>
                <w:szCs w:val="20"/>
              </w:rPr>
            </w:pPr>
          </w:p>
          <w:p w:rsidR="007E53CA" w:rsidRPr="00F8534A" w:rsidRDefault="007E53CA" w:rsidP="00B70544">
            <w:pPr>
              <w:rPr>
                <w:rFonts w:ascii="Aboriginal Serif" w:hAnsi="Aboriginal Serif"/>
                <w:b/>
                <w:color w:val="000000" w:themeColor="text1"/>
                <w:sz w:val="20"/>
                <w:szCs w:val="20"/>
              </w:rPr>
            </w:pPr>
            <w:r w:rsidRPr="00F8534A">
              <w:rPr>
                <w:rFonts w:ascii="Aboriginal Serif" w:hAnsi="Aboriginal Serif"/>
                <w:b/>
                <w:color w:val="000000" w:themeColor="text1"/>
                <w:sz w:val="20"/>
                <w:szCs w:val="20"/>
              </w:rPr>
              <w:t>Nahuat de S. M. Tzinacapan</w:t>
            </w:r>
          </w:p>
          <w:p w:rsidR="007E53CA" w:rsidRPr="00F8534A" w:rsidRDefault="007E53CA" w:rsidP="00B70544">
            <w:pPr>
              <w:rPr>
                <w:rFonts w:ascii="Aboriginal Serif" w:hAnsi="Aboriginal Serif"/>
                <w:i/>
                <w:color w:val="000000" w:themeColor="text1"/>
                <w:sz w:val="20"/>
                <w:szCs w:val="20"/>
              </w:rPr>
            </w:pPr>
            <w:r w:rsidRPr="00F8534A">
              <w:rPr>
                <w:rFonts w:ascii="Aboriginal Serif" w:hAnsi="Aboriginal Serif"/>
                <w:i/>
                <w:color w:val="000000" w:themeColor="text1"/>
                <w:sz w:val="20"/>
                <w:szCs w:val="20"/>
              </w:rPr>
              <w:t xml:space="preserve">kowa:pah </w:t>
            </w:r>
            <w:r w:rsidRPr="00F8534A">
              <w:rPr>
                <w:rFonts w:ascii="Aboriginal Serif" w:hAnsi="Aboriginal Serif"/>
                <w:color w:val="000000" w:themeColor="text1"/>
                <w:sz w:val="20"/>
                <w:szCs w:val="20"/>
              </w:rPr>
              <w:t>o</w:t>
            </w:r>
            <w:r w:rsidRPr="00F8534A">
              <w:rPr>
                <w:rFonts w:ascii="Aboriginal Serif" w:hAnsi="Aboriginal Serif"/>
                <w:i/>
                <w:color w:val="000000" w:themeColor="text1"/>
                <w:sz w:val="20"/>
                <w:szCs w:val="20"/>
              </w:rPr>
              <w:t xml:space="preserve"> kowa:pahxiwit</w:t>
            </w:r>
          </w:p>
          <w:p w:rsidR="007E53CA" w:rsidRPr="00F8534A" w:rsidRDefault="007E53CA" w:rsidP="00B70544">
            <w:pPr>
              <w:rPr>
                <w:rFonts w:ascii="Aboriginal Serif" w:hAnsi="Aboriginal Serif"/>
                <w:color w:val="000000" w:themeColor="text1"/>
                <w:sz w:val="20"/>
                <w:szCs w:val="20"/>
                <w:lang w:val="es-MX"/>
              </w:rPr>
            </w:pPr>
            <w:r w:rsidRPr="00F8534A">
              <w:rPr>
                <w:rFonts w:ascii="Aboriginal Serif" w:hAnsi="Aboriginal Serif"/>
                <w:b/>
                <w:color w:val="000000" w:themeColor="text1"/>
                <w:sz w:val="20"/>
                <w:szCs w:val="20"/>
                <w:lang w:val="es-MX"/>
              </w:rPr>
              <w:t>Usos:</w:t>
            </w:r>
          </w:p>
        </w:tc>
      </w:tr>
      <w:tr w:rsidR="007E53CA" w:rsidRPr="00F8534A" w:rsidTr="00AE40F2">
        <w:trPr>
          <w:trHeight w:val="3168"/>
        </w:trPr>
        <w:tc>
          <w:tcPr>
            <w:tcW w:w="4524" w:type="dxa"/>
            <w:gridSpan w:val="2"/>
            <w:vAlign w:val="center"/>
          </w:tcPr>
          <w:p w:rsidR="007E53CA" w:rsidRPr="00F8534A" w:rsidRDefault="007E53CA" w:rsidP="00B70544">
            <w:pPr>
              <w:jc w:val="center"/>
              <w:rPr>
                <w:rFonts w:ascii="Aboriginal Serif" w:hAnsi="Aboriginal Serif"/>
                <w:noProof/>
                <w:color w:val="000000" w:themeColor="text1"/>
                <w:sz w:val="20"/>
                <w:szCs w:val="20"/>
              </w:rPr>
            </w:pPr>
          </w:p>
        </w:tc>
        <w:tc>
          <w:tcPr>
            <w:tcW w:w="4501" w:type="dxa"/>
            <w:gridSpan w:val="2"/>
            <w:vAlign w:val="center"/>
          </w:tcPr>
          <w:p w:rsidR="007E53CA" w:rsidRPr="00F8534A" w:rsidRDefault="007E53CA" w:rsidP="00B70544">
            <w:pPr>
              <w:jc w:val="center"/>
              <w:rPr>
                <w:rFonts w:ascii="Aboriginal Serif" w:hAnsi="Aboriginal Serif"/>
                <w:noProof/>
                <w:color w:val="000000" w:themeColor="text1"/>
                <w:sz w:val="20"/>
                <w:szCs w:val="20"/>
              </w:rPr>
            </w:pPr>
          </w:p>
        </w:tc>
        <w:tc>
          <w:tcPr>
            <w:tcW w:w="2705" w:type="dxa"/>
          </w:tcPr>
          <w:p w:rsidR="007E53CA" w:rsidRPr="00F8534A" w:rsidRDefault="007E53CA" w:rsidP="00B70544">
            <w:pPr>
              <w:rPr>
                <w:rFonts w:ascii="Aboriginal Serif" w:hAnsi="Aboriginal Serif" w:cs="Times New Roman"/>
                <w:b/>
                <w:color w:val="000000"/>
                <w:sz w:val="20"/>
                <w:szCs w:val="20"/>
              </w:rPr>
            </w:pPr>
            <w:r w:rsidRPr="00F8534A">
              <w:rPr>
                <w:rFonts w:ascii="Aboriginal Serif" w:hAnsi="Aboriginal Serif" w:cs="Times New Roman"/>
                <w:b/>
                <w:color w:val="000000"/>
                <w:sz w:val="20"/>
                <w:szCs w:val="20"/>
              </w:rPr>
              <w:t>Lauraceae</w:t>
            </w:r>
          </w:p>
          <w:p w:rsidR="007E53CA" w:rsidRPr="00F8534A" w:rsidRDefault="00911D9C" w:rsidP="00B70544">
            <w:pPr>
              <w:rPr>
                <w:rFonts w:ascii="Aboriginal Serif" w:hAnsi="Aboriginal Serif" w:cs="Times New Roman"/>
                <w:color w:val="000000"/>
                <w:sz w:val="20"/>
                <w:szCs w:val="20"/>
              </w:rPr>
            </w:pPr>
            <w:r>
              <w:rPr>
                <w:rFonts w:ascii="Aboriginal Serif" w:hAnsi="Aboriginal Serif"/>
                <w:sz w:val="20"/>
                <w:szCs w:val="20"/>
              </w:rPr>
              <w:t xml:space="preserve">? </w:t>
            </w:r>
            <w:r w:rsidR="007E53CA" w:rsidRPr="00F8534A">
              <w:rPr>
                <w:rFonts w:ascii="Aboriginal Serif" w:hAnsi="Aboriginal Serif"/>
                <w:i/>
                <w:sz w:val="20"/>
                <w:szCs w:val="20"/>
              </w:rPr>
              <w:t>Beilschmiedia anay</w:t>
            </w:r>
            <w:r w:rsidR="007E53CA" w:rsidRPr="00F8534A">
              <w:rPr>
                <w:rFonts w:ascii="Aboriginal Serif" w:hAnsi="Aboriginal Serif"/>
                <w:sz w:val="20"/>
                <w:szCs w:val="20"/>
              </w:rPr>
              <w:t xml:space="preserve"> (Blake) Kosterm</w:t>
            </w:r>
          </w:p>
          <w:p w:rsidR="007E53CA" w:rsidRPr="00F8534A" w:rsidRDefault="007E53CA" w:rsidP="00B70544">
            <w:pPr>
              <w:rPr>
                <w:rFonts w:ascii="Aboriginal Serif" w:hAnsi="Aboriginal Serif"/>
                <w:b/>
                <w:color w:val="000000" w:themeColor="text1"/>
                <w:sz w:val="20"/>
                <w:szCs w:val="20"/>
              </w:rPr>
            </w:pPr>
          </w:p>
          <w:p w:rsidR="007E53CA" w:rsidRPr="00F8534A" w:rsidRDefault="007E53CA" w:rsidP="00B70544">
            <w:pPr>
              <w:rPr>
                <w:rFonts w:ascii="Aboriginal Serif" w:hAnsi="Aboriginal Serif"/>
                <w:b/>
                <w:color w:val="000000" w:themeColor="text1"/>
                <w:sz w:val="20"/>
                <w:szCs w:val="20"/>
                <w:lang w:val="es-MX"/>
              </w:rPr>
            </w:pPr>
            <w:r w:rsidRPr="00F8534A">
              <w:rPr>
                <w:rFonts w:ascii="Aboriginal Serif" w:hAnsi="Aboriginal Serif"/>
                <w:b/>
                <w:color w:val="000000" w:themeColor="text1"/>
                <w:sz w:val="20"/>
                <w:szCs w:val="20"/>
              </w:rPr>
              <w:t>Descripci</w:t>
            </w:r>
            <w:r w:rsidRPr="00F8534A">
              <w:rPr>
                <w:rFonts w:ascii="Aboriginal Serif" w:hAnsi="Aboriginal Serif"/>
                <w:b/>
                <w:color w:val="000000" w:themeColor="text1"/>
                <w:sz w:val="20"/>
                <w:szCs w:val="20"/>
                <w:lang w:val="es-MX"/>
              </w:rPr>
              <w:t xml:space="preserve">ón: </w:t>
            </w:r>
          </w:p>
          <w:p w:rsidR="007E53CA" w:rsidRPr="00F8534A" w:rsidRDefault="007E53CA" w:rsidP="00B70544">
            <w:pPr>
              <w:rPr>
                <w:rFonts w:ascii="Aboriginal Serif" w:hAnsi="Aboriginal Serif"/>
                <w:b/>
                <w:color w:val="000000" w:themeColor="text1"/>
                <w:sz w:val="20"/>
                <w:szCs w:val="20"/>
              </w:rPr>
            </w:pPr>
          </w:p>
          <w:p w:rsidR="007E53CA" w:rsidRPr="00F8534A" w:rsidRDefault="007E53CA" w:rsidP="00B70544">
            <w:pPr>
              <w:rPr>
                <w:rFonts w:ascii="Aboriginal Serif" w:hAnsi="Aboriginal Serif"/>
                <w:b/>
                <w:color w:val="000000" w:themeColor="text1"/>
                <w:sz w:val="20"/>
                <w:szCs w:val="20"/>
              </w:rPr>
            </w:pPr>
          </w:p>
          <w:p w:rsidR="007E53CA" w:rsidRPr="00F8534A" w:rsidRDefault="007E53CA" w:rsidP="00B70544">
            <w:pPr>
              <w:rPr>
                <w:rFonts w:ascii="Aboriginal Serif" w:hAnsi="Aboriginal Serif"/>
                <w:b/>
                <w:color w:val="000000" w:themeColor="text1"/>
                <w:sz w:val="20"/>
                <w:szCs w:val="20"/>
              </w:rPr>
            </w:pPr>
            <w:r w:rsidRPr="00F8534A">
              <w:rPr>
                <w:rFonts w:ascii="Aboriginal Serif" w:hAnsi="Aboriginal Serif"/>
                <w:b/>
                <w:color w:val="000000" w:themeColor="text1"/>
                <w:sz w:val="20"/>
                <w:szCs w:val="20"/>
              </w:rPr>
              <w:t>Colecta: 72130</w:t>
            </w:r>
          </w:p>
          <w:p w:rsidR="007E53CA" w:rsidRPr="00F8534A" w:rsidRDefault="007E53CA" w:rsidP="00B70544">
            <w:pPr>
              <w:rPr>
                <w:rFonts w:ascii="Aboriginal Serif" w:hAnsi="Aboriginal Serif"/>
                <w:b/>
                <w:color w:val="000000" w:themeColor="text1"/>
                <w:sz w:val="20"/>
                <w:szCs w:val="20"/>
              </w:rPr>
            </w:pPr>
          </w:p>
        </w:tc>
        <w:tc>
          <w:tcPr>
            <w:tcW w:w="2706" w:type="dxa"/>
          </w:tcPr>
          <w:p w:rsidR="007E53CA" w:rsidRPr="00F8534A" w:rsidRDefault="007E53CA" w:rsidP="00B70544">
            <w:pPr>
              <w:rPr>
                <w:rFonts w:ascii="Aboriginal Serif" w:hAnsi="Aboriginal Serif"/>
                <w:b/>
                <w:color w:val="000000" w:themeColor="text1"/>
                <w:sz w:val="20"/>
                <w:szCs w:val="20"/>
                <w:lang w:val="es-MX"/>
              </w:rPr>
            </w:pPr>
            <w:r w:rsidRPr="00F8534A">
              <w:rPr>
                <w:rFonts w:ascii="Aboriginal Serif" w:hAnsi="Aboriginal Serif"/>
                <w:b/>
                <w:color w:val="000000" w:themeColor="text1"/>
                <w:sz w:val="20"/>
                <w:szCs w:val="20"/>
                <w:lang w:val="es-MX"/>
              </w:rPr>
              <w:t>Totonaco de Ecatlán</w:t>
            </w:r>
          </w:p>
          <w:p w:rsidR="007E53CA" w:rsidRPr="00F8534A" w:rsidRDefault="007E53CA" w:rsidP="00B70544">
            <w:pPr>
              <w:rPr>
                <w:rFonts w:ascii="Aboriginal Serif" w:hAnsi="Aboriginal Serif"/>
                <w:i/>
                <w:color w:val="000000" w:themeColor="text1"/>
                <w:sz w:val="20"/>
                <w:szCs w:val="20"/>
              </w:rPr>
            </w:pPr>
            <w:r w:rsidRPr="00F8534A">
              <w:rPr>
                <w:rFonts w:ascii="Aboriginal Serif" w:hAnsi="Aboriginal Serif"/>
                <w:i/>
                <w:color w:val="000000" w:themeColor="text1"/>
                <w:sz w:val="20"/>
                <w:szCs w:val="20"/>
              </w:rPr>
              <w:t>anay</w:t>
            </w:r>
          </w:p>
          <w:p w:rsidR="007E53CA" w:rsidRPr="00F8534A" w:rsidRDefault="007E53CA" w:rsidP="00B70544">
            <w:pPr>
              <w:rPr>
                <w:rFonts w:ascii="Aboriginal Serif" w:hAnsi="Aboriginal Serif"/>
                <w:b/>
                <w:color w:val="000000" w:themeColor="text1"/>
                <w:sz w:val="20"/>
                <w:szCs w:val="20"/>
              </w:rPr>
            </w:pPr>
          </w:p>
          <w:p w:rsidR="007E53CA" w:rsidRPr="00F8534A" w:rsidRDefault="007E53CA" w:rsidP="00B70544">
            <w:pPr>
              <w:rPr>
                <w:rFonts w:ascii="Aboriginal Serif" w:hAnsi="Aboriginal Serif"/>
                <w:b/>
                <w:color w:val="000000" w:themeColor="text1"/>
                <w:sz w:val="20"/>
                <w:szCs w:val="20"/>
              </w:rPr>
            </w:pPr>
            <w:r w:rsidRPr="00F8534A">
              <w:rPr>
                <w:rFonts w:ascii="Aboriginal Serif" w:hAnsi="Aboriginal Serif"/>
                <w:b/>
                <w:color w:val="000000" w:themeColor="text1"/>
                <w:sz w:val="20"/>
                <w:szCs w:val="20"/>
              </w:rPr>
              <w:t>Nahuat de S. M. Tzinacapan</w:t>
            </w:r>
          </w:p>
          <w:p w:rsidR="007E53CA" w:rsidRPr="00F8534A" w:rsidRDefault="007E53CA" w:rsidP="00B70544">
            <w:pPr>
              <w:rPr>
                <w:rFonts w:ascii="Aboriginal Serif" w:hAnsi="Aboriginal Serif"/>
                <w:i/>
                <w:color w:val="000000" w:themeColor="text1"/>
                <w:sz w:val="20"/>
                <w:szCs w:val="20"/>
              </w:rPr>
            </w:pPr>
            <w:r w:rsidRPr="00F8534A">
              <w:rPr>
                <w:rFonts w:ascii="Aboriginal Serif" w:hAnsi="Aboriginal Serif"/>
                <w:i/>
                <w:color w:val="000000" w:themeColor="text1"/>
                <w:sz w:val="20"/>
                <w:szCs w:val="20"/>
              </w:rPr>
              <w:t>anay</w:t>
            </w:r>
          </w:p>
          <w:p w:rsidR="007E53CA" w:rsidRDefault="00B63E3D" w:rsidP="00B70544">
            <w:pPr>
              <w:rPr>
                <w:rFonts w:ascii="Aboriginal Serif" w:hAnsi="Aboriginal Serif"/>
                <w:i/>
                <w:color w:val="000000" w:themeColor="text1"/>
                <w:sz w:val="20"/>
                <w:szCs w:val="20"/>
              </w:rPr>
            </w:pPr>
            <w:r>
              <w:rPr>
                <w:rFonts w:ascii="Aboriginal Serif" w:hAnsi="Aboriginal Serif"/>
                <w:i/>
                <w:color w:val="000000" w:themeColor="text1"/>
                <w:sz w:val="20"/>
                <w:szCs w:val="20"/>
              </w:rPr>
              <w:t>ánaych</w:t>
            </w:r>
          </w:p>
          <w:p w:rsidR="00B63E3D" w:rsidRDefault="00B63E3D" w:rsidP="00B70544">
            <w:pPr>
              <w:rPr>
                <w:rFonts w:ascii="Aboriginal Serif" w:hAnsi="Aboriginal Serif"/>
                <w:i/>
                <w:color w:val="000000" w:themeColor="text1"/>
                <w:sz w:val="20"/>
                <w:szCs w:val="20"/>
              </w:rPr>
            </w:pPr>
          </w:p>
          <w:p w:rsidR="00B63E3D" w:rsidRPr="00F8534A" w:rsidRDefault="00B63E3D" w:rsidP="00B70544">
            <w:pPr>
              <w:rPr>
                <w:rFonts w:ascii="Aboriginal Serif" w:hAnsi="Aboriginal Serif"/>
                <w:i/>
                <w:color w:val="000000" w:themeColor="text1"/>
                <w:sz w:val="20"/>
                <w:szCs w:val="20"/>
              </w:rPr>
            </w:pPr>
            <w:r>
              <w:rPr>
                <w:rFonts w:ascii="Aboriginal Serif" w:hAnsi="Aboriginal Serif"/>
                <w:i/>
                <w:color w:val="000000" w:themeColor="text1"/>
                <w:sz w:val="20"/>
                <w:szCs w:val="20"/>
              </w:rPr>
              <w:t>?? weird—need a frame to get the last syllable</w:t>
            </w:r>
          </w:p>
          <w:p w:rsidR="007E53CA" w:rsidRPr="00F8534A" w:rsidRDefault="007E53CA" w:rsidP="00B70544">
            <w:pPr>
              <w:rPr>
                <w:rFonts w:ascii="Aboriginal Serif" w:hAnsi="Aboriginal Serif"/>
                <w:color w:val="000000" w:themeColor="text1"/>
                <w:sz w:val="20"/>
                <w:szCs w:val="20"/>
                <w:lang w:val="es-MX"/>
              </w:rPr>
            </w:pPr>
            <w:r w:rsidRPr="00F8534A">
              <w:rPr>
                <w:rFonts w:ascii="Aboriginal Serif" w:hAnsi="Aboriginal Serif"/>
                <w:b/>
                <w:color w:val="000000" w:themeColor="text1"/>
                <w:sz w:val="20"/>
                <w:szCs w:val="20"/>
                <w:lang w:val="es-MX"/>
              </w:rPr>
              <w:t>Usos:</w:t>
            </w:r>
          </w:p>
        </w:tc>
      </w:tr>
      <w:tr w:rsidR="007E53CA" w:rsidRPr="00F8534A" w:rsidTr="00AE40F2">
        <w:trPr>
          <w:trHeight w:val="3168"/>
        </w:trPr>
        <w:tc>
          <w:tcPr>
            <w:tcW w:w="4524" w:type="dxa"/>
            <w:gridSpan w:val="2"/>
            <w:vAlign w:val="center"/>
          </w:tcPr>
          <w:p w:rsidR="007E53CA" w:rsidRPr="00F8534A" w:rsidRDefault="007E53CA" w:rsidP="00B70544">
            <w:pPr>
              <w:jc w:val="center"/>
              <w:rPr>
                <w:rFonts w:ascii="Aboriginal Serif" w:hAnsi="Aboriginal Serif"/>
                <w:noProof/>
                <w:color w:val="000000" w:themeColor="text1"/>
                <w:sz w:val="20"/>
                <w:szCs w:val="20"/>
              </w:rPr>
            </w:pPr>
          </w:p>
        </w:tc>
        <w:tc>
          <w:tcPr>
            <w:tcW w:w="4501" w:type="dxa"/>
            <w:gridSpan w:val="2"/>
            <w:vAlign w:val="center"/>
          </w:tcPr>
          <w:p w:rsidR="007E53CA" w:rsidRPr="00F8534A" w:rsidRDefault="007E53CA" w:rsidP="00B70544">
            <w:pPr>
              <w:jc w:val="center"/>
              <w:rPr>
                <w:rFonts w:ascii="Aboriginal Serif" w:hAnsi="Aboriginal Serif"/>
                <w:noProof/>
                <w:color w:val="000000" w:themeColor="text1"/>
                <w:sz w:val="20"/>
                <w:szCs w:val="20"/>
              </w:rPr>
            </w:pPr>
          </w:p>
        </w:tc>
        <w:tc>
          <w:tcPr>
            <w:tcW w:w="2705" w:type="dxa"/>
          </w:tcPr>
          <w:p w:rsidR="007E53CA" w:rsidRPr="00F8534A" w:rsidRDefault="007E53CA" w:rsidP="00B70544">
            <w:pPr>
              <w:rPr>
                <w:rFonts w:ascii="Aboriginal Serif" w:hAnsi="Aboriginal Serif" w:cs="Times New Roman"/>
                <w:color w:val="000000"/>
                <w:sz w:val="20"/>
                <w:szCs w:val="20"/>
              </w:rPr>
            </w:pPr>
            <w:r w:rsidRPr="00F8534A">
              <w:rPr>
                <w:rFonts w:ascii="Aboriginal Serif" w:hAnsi="Aboriginal Serif" w:cs="Times New Roman"/>
                <w:b/>
                <w:color w:val="000000"/>
                <w:sz w:val="20"/>
                <w:szCs w:val="20"/>
              </w:rPr>
              <w:t>Commelinaceae</w:t>
            </w:r>
          </w:p>
          <w:p w:rsidR="007E53CA" w:rsidRPr="00F8534A" w:rsidRDefault="007E53CA" w:rsidP="00B70544">
            <w:pPr>
              <w:rPr>
                <w:rFonts w:ascii="Aboriginal Serif" w:hAnsi="Aboriginal Serif" w:cs="Times New Roman"/>
                <w:color w:val="000000"/>
                <w:sz w:val="20"/>
                <w:szCs w:val="20"/>
              </w:rPr>
            </w:pPr>
            <w:r w:rsidRPr="00F8534A">
              <w:rPr>
                <w:rFonts w:ascii="Aboriginal Serif" w:hAnsi="Aboriginal Serif" w:cs="Times New Roman"/>
                <w:i/>
                <w:iCs/>
                <w:color w:val="000000"/>
                <w:sz w:val="20"/>
                <w:szCs w:val="20"/>
              </w:rPr>
              <w:t xml:space="preserve">Tinantia erecta </w:t>
            </w:r>
            <w:r w:rsidRPr="00F8534A">
              <w:rPr>
                <w:rFonts w:ascii="Aboriginal Serif" w:hAnsi="Aboriginal Serif" w:cs="Times New Roman"/>
                <w:color w:val="000000"/>
                <w:sz w:val="20"/>
                <w:szCs w:val="20"/>
              </w:rPr>
              <w:t>(Jacq.) Fenzl</w:t>
            </w:r>
          </w:p>
          <w:p w:rsidR="007E53CA" w:rsidRPr="00F8534A" w:rsidRDefault="007E53CA" w:rsidP="00B70544">
            <w:pPr>
              <w:rPr>
                <w:rFonts w:ascii="Aboriginal Serif" w:hAnsi="Aboriginal Serif" w:cs="Times New Roman"/>
                <w:color w:val="000000"/>
                <w:sz w:val="20"/>
                <w:szCs w:val="20"/>
              </w:rPr>
            </w:pPr>
          </w:p>
          <w:p w:rsidR="007E53CA" w:rsidRPr="00F8534A" w:rsidRDefault="007E53CA" w:rsidP="00B70544">
            <w:pPr>
              <w:rPr>
                <w:rFonts w:ascii="Aboriginal Serif" w:hAnsi="Aboriginal Serif"/>
                <w:b/>
                <w:color w:val="000000" w:themeColor="text1"/>
                <w:sz w:val="20"/>
                <w:szCs w:val="20"/>
                <w:lang w:val="es-MX"/>
              </w:rPr>
            </w:pPr>
            <w:r w:rsidRPr="00F8534A">
              <w:rPr>
                <w:rFonts w:ascii="Aboriginal Serif" w:hAnsi="Aboriginal Serif"/>
                <w:b/>
                <w:color w:val="000000" w:themeColor="text1"/>
                <w:sz w:val="20"/>
                <w:szCs w:val="20"/>
              </w:rPr>
              <w:t>Descripci</w:t>
            </w:r>
            <w:r w:rsidRPr="00F8534A">
              <w:rPr>
                <w:rFonts w:ascii="Aboriginal Serif" w:hAnsi="Aboriginal Serif"/>
                <w:b/>
                <w:color w:val="000000" w:themeColor="text1"/>
                <w:sz w:val="20"/>
                <w:szCs w:val="20"/>
                <w:lang w:val="es-MX"/>
              </w:rPr>
              <w:t xml:space="preserve">ón: </w:t>
            </w:r>
          </w:p>
          <w:p w:rsidR="007E53CA" w:rsidRPr="00F8534A" w:rsidRDefault="007E53CA" w:rsidP="00B70544">
            <w:pPr>
              <w:rPr>
                <w:rFonts w:ascii="Aboriginal Serif" w:hAnsi="Aboriginal Serif"/>
                <w:b/>
                <w:color w:val="000000" w:themeColor="text1"/>
                <w:sz w:val="20"/>
                <w:szCs w:val="20"/>
              </w:rPr>
            </w:pPr>
          </w:p>
          <w:p w:rsidR="007E53CA" w:rsidRPr="00F8534A" w:rsidRDefault="007E53CA" w:rsidP="00B70544">
            <w:pPr>
              <w:rPr>
                <w:rFonts w:ascii="Aboriginal Serif" w:hAnsi="Aboriginal Serif"/>
                <w:b/>
                <w:color w:val="000000" w:themeColor="text1"/>
                <w:sz w:val="20"/>
                <w:szCs w:val="20"/>
              </w:rPr>
            </w:pPr>
          </w:p>
          <w:p w:rsidR="007E53CA" w:rsidRPr="00F8534A" w:rsidRDefault="007E53CA" w:rsidP="00B70544">
            <w:pPr>
              <w:rPr>
                <w:rFonts w:ascii="Aboriginal Serif" w:hAnsi="Aboriginal Serif"/>
                <w:b/>
                <w:color w:val="000000" w:themeColor="text1"/>
                <w:sz w:val="20"/>
                <w:szCs w:val="20"/>
              </w:rPr>
            </w:pPr>
            <w:r w:rsidRPr="00F8534A">
              <w:rPr>
                <w:rFonts w:ascii="Aboriginal Serif" w:hAnsi="Aboriginal Serif"/>
                <w:b/>
                <w:color w:val="000000" w:themeColor="text1"/>
                <w:sz w:val="20"/>
                <w:szCs w:val="20"/>
              </w:rPr>
              <w:t>Colecta: 72131</w:t>
            </w:r>
          </w:p>
          <w:p w:rsidR="007E53CA" w:rsidRPr="00F8534A" w:rsidRDefault="007E53CA" w:rsidP="00B70544">
            <w:pPr>
              <w:rPr>
                <w:rFonts w:ascii="Aboriginal Serif" w:hAnsi="Aboriginal Serif"/>
                <w:b/>
                <w:color w:val="000000" w:themeColor="text1"/>
                <w:sz w:val="20"/>
                <w:szCs w:val="20"/>
              </w:rPr>
            </w:pPr>
          </w:p>
        </w:tc>
        <w:tc>
          <w:tcPr>
            <w:tcW w:w="2706" w:type="dxa"/>
          </w:tcPr>
          <w:p w:rsidR="007E53CA" w:rsidRPr="00F8534A" w:rsidRDefault="007E53CA" w:rsidP="00B70544">
            <w:pPr>
              <w:rPr>
                <w:rFonts w:ascii="Aboriginal Serif" w:hAnsi="Aboriginal Serif"/>
                <w:b/>
                <w:color w:val="000000" w:themeColor="text1"/>
                <w:sz w:val="20"/>
                <w:szCs w:val="20"/>
                <w:lang w:val="es-MX"/>
              </w:rPr>
            </w:pPr>
            <w:r w:rsidRPr="00F8534A">
              <w:rPr>
                <w:rFonts w:ascii="Aboriginal Serif" w:hAnsi="Aboriginal Serif"/>
                <w:b/>
                <w:color w:val="000000" w:themeColor="text1"/>
                <w:sz w:val="20"/>
                <w:szCs w:val="20"/>
                <w:lang w:val="es-MX"/>
              </w:rPr>
              <w:t>Totonaco de Ecatlán</w:t>
            </w:r>
          </w:p>
          <w:p w:rsidR="007E53CA" w:rsidRDefault="007E53CA" w:rsidP="00B70544">
            <w:pPr>
              <w:rPr>
                <w:rFonts w:ascii="Aboriginal Serif" w:hAnsi="Aboriginal Serif"/>
                <w:color w:val="000000" w:themeColor="text1"/>
                <w:sz w:val="20"/>
                <w:szCs w:val="20"/>
              </w:rPr>
            </w:pPr>
            <w:r w:rsidRPr="00F8534A">
              <w:rPr>
                <w:rFonts w:ascii="Aboriginal Serif" w:hAnsi="Aboriginal Serif"/>
                <w:color w:val="000000" w:themeColor="text1"/>
                <w:sz w:val="20"/>
                <w:szCs w:val="20"/>
              </w:rPr>
              <w:t>kichtak</w:t>
            </w:r>
          </w:p>
          <w:p w:rsidR="00084416" w:rsidRDefault="00084416" w:rsidP="00B70544">
            <w:pPr>
              <w:rPr>
                <w:rFonts w:ascii="Aboriginal Serif" w:hAnsi="Aboriginal Serif"/>
                <w:color w:val="000000" w:themeColor="text1"/>
                <w:sz w:val="20"/>
                <w:szCs w:val="20"/>
              </w:rPr>
            </w:pPr>
          </w:p>
          <w:p w:rsidR="00B7524D" w:rsidRDefault="00B7524D" w:rsidP="00B70544">
            <w:pPr>
              <w:rPr>
                <w:rFonts w:ascii="Aboriginal Serif" w:hAnsi="Aboriginal Serif"/>
                <w:color w:val="000000" w:themeColor="text1"/>
                <w:sz w:val="20"/>
                <w:szCs w:val="20"/>
              </w:rPr>
            </w:pPr>
            <w:r>
              <w:rPr>
                <w:rFonts w:ascii="Aboriginal Serif" w:hAnsi="Aboriginal Serif"/>
                <w:color w:val="000000" w:themeColor="text1"/>
                <w:sz w:val="20"/>
                <w:szCs w:val="20"/>
              </w:rPr>
              <w:t>kí:'xtak</w:t>
            </w:r>
          </w:p>
          <w:p w:rsidR="00084416" w:rsidRPr="00F8534A" w:rsidRDefault="00084416" w:rsidP="00B70544">
            <w:pPr>
              <w:rPr>
                <w:rFonts w:ascii="Aboriginal Serif" w:hAnsi="Aboriginal Serif"/>
                <w:color w:val="000000" w:themeColor="text1"/>
                <w:sz w:val="20"/>
                <w:szCs w:val="20"/>
              </w:rPr>
            </w:pPr>
            <w:r>
              <w:rPr>
                <w:rFonts w:ascii="Aboriginal Serif" w:hAnsi="Aboriginal Serif"/>
                <w:color w:val="000000" w:themeColor="text1"/>
                <w:sz w:val="20"/>
                <w:szCs w:val="20"/>
              </w:rPr>
              <w:t xml:space="preserve">= </w:t>
            </w:r>
            <w:r w:rsidR="00B140BF">
              <w:rPr>
                <w:rFonts w:ascii="Aboriginal Serif" w:hAnsi="Aboriginal Serif"/>
                <w:color w:val="000000" w:themeColor="text1"/>
                <w:sz w:val="20"/>
                <w:szCs w:val="20"/>
              </w:rPr>
              <w:t>720</w:t>
            </w:r>
            <w:r>
              <w:rPr>
                <w:rFonts w:ascii="Aboriginal Serif" w:hAnsi="Aboriginal Serif"/>
                <w:color w:val="000000" w:themeColor="text1"/>
                <w:sz w:val="20"/>
                <w:szCs w:val="20"/>
              </w:rPr>
              <w:t>37</w:t>
            </w:r>
          </w:p>
          <w:p w:rsidR="007E53CA" w:rsidRPr="00F8534A" w:rsidRDefault="007E53CA" w:rsidP="00B70544">
            <w:pPr>
              <w:rPr>
                <w:rFonts w:ascii="Aboriginal Serif" w:hAnsi="Aboriginal Serif"/>
                <w:b/>
                <w:color w:val="000000" w:themeColor="text1"/>
                <w:sz w:val="20"/>
                <w:szCs w:val="20"/>
              </w:rPr>
            </w:pPr>
            <w:r w:rsidRPr="00F8534A">
              <w:rPr>
                <w:rFonts w:ascii="Aboriginal Serif" w:hAnsi="Aboriginal Serif"/>
                <w:b/>
                <w:color w:val="000000" w:themeColor="text1"/>
                <w:sz w:val="20"/>
                <w:szCs w:val="20"/>
              </w:rPr>
              <w:t>Nahuat de S. M. Tzinacapan</w:t>
            </w:r>
          </w:p>
          <w:p w:rsidR="007E53CA" w:rsidRPr="00F8534A" w:rsidRDefault="007E53CA" w:rsidP="00B70544">
            <w:pPr>
              <w:rPr>
                <w:rFonts w:ascii="Aboriginal Serif" w:hAnsi="Aboriginal Serif"/>
                <w:i/>
                <w:color w:val="000000" w:themeColor="text1"/>
                <w:sz w:val="20"/>
                <w:szCs w:val="20"/>
              </w:rPr>
            </w:pPr>
            <w:r w:rsidRPr="00F8534A">
              <w:rPr>
                <w:rFonts w:ascii="Aboriginal Serif" w:hAnsi="Aboriginal Serif"/>
                <w:i/>
                <w:color w:val="000000" w:themeColor="text1"/>
                <w:sz w:val="20"/>
                <w:szCs w:val="20"/>
              </w:rPr>
              <w:t>owakilit</w:t>
            </w:r>
          </w:p>
          <w:p w:rsidR="007E53CA" w:rsidRPr="00F8534A" w:rsidRDefault="007E53CA" w:rsidP="00B70544">
            <w:pPr>
              <w:rPr>
                <w:rFonts w:ascii="Aboriginal Serif" w:hAnsi="Aboriginal Serif"/>
                <w:i/>
                <w:color w:val="000000" w:themeColor="text1"/>
                <w:sz w:val="20"/>
                <w:szCs w:val="20"/>
              </w:rPr>
            </w:pPr>
          </w:p>
          <w:p w:rsidR="007E53CA" w:rsidRPr="00F8534A" w:rsidRDefault="007E53CA" w:rsidP="00B70544">
            <w:pPr>
              <w:rPr>
                <w:rFonts w:ascii="Aboriginal Serif" w:hAnsi="Aboriginal Serif"/>
                <w:color w:val="000000" w:themeColor="text1"/>
                <w:sz w:val="20"/>
                <w:szCs w:val="20"/>
                <w:lang w:val="es-MX"/>
              </w:rPr>
            </w:pPr>
            <w:r w:rsidRPr="00F8534A">
              <w:rPr>
                <w:rFonts w:ascii="Aboriginal Serif" w:hAnsi="Aboriginal Serif"/>
                <w:b/>
                <w:color w:val="000000" w:themeColor="text1"/>
                <w:sz w:val="20"/>
                <w:szCs w:val="20"/>
                <w:lang w:val="es-MX"/>
              </w:rPr>
              <w:t>Usos:</w:t>
            </w:r>
          </w:p>
        </w:tc>
      </w:tr>
      <w:tr w:rsidR="007E53CA" w:rsidRPr="00F8534A" w:rsidTr="00AE40F2">
        <w:trPr>
          <w:trHeight w:val="3168"/>
        </w:trPr>
        <w:tc>
          <w:tcPr>
            <w:tcW w:w="4524" w:type="dxa"/>
            <w:gridSpan w:val="2"/>
            <w:vAlign w:val="center"/>
          </w:tcPr>
          <w:p w:rsidR="007E53CA" w:rsidRPr="00F8534A" w:rsidRDefault="007E53CA" w:rsidP="00B70544">
            <w:pPr>
              <w:jc w:val="center"/>
              <w:rPr>
                <w:rFonts w:ascii="Aboriginal Serif" w:hAnsi="Aboriginal Serif"/>
                <w:noProof/>
                <w:color w:val="000000" w:themeColor="text1"/>
                <w:sz w:val="20"/>
                <w:szCs w:val="20"/>
              </w:rPr>
            </w:pPr>
          </w:p>
        </w:tc>
        <w:tc>
          <w:tcPr>
            <w:tcW w:w="4501" w:type="dxa"/>
            <w:gridSpan w:val="2"/>
            <w:vAlign w:val="center"/>
          </w:tcPr>
          <w:p w:rsidR="007E53CA" w:rsidRPr="00F8534A" w:rsidRDefault="007E53CA" w:rsidP="00B70544">
            <w:pPr>
              <w:jc w:val="center"/>
              <w:rPr>
                <w:rFonts w:ascii="Aboriginal Serif" w:hAnsi="Aboriginal Serif"/>
                <w:noProof/>
                <w:color w:val="000000" w:themeColor="text1"/>
                <w:sz w:val="20"/>
                <w:szCs w:val="20"/>
              </w:rPr>
            </w:pPr>
          </w:p>
        </w:tc>
        <w:tc>
          <w:tcPr>
            <w:tcW w:w="2705" w:type="dxa"/>
          </w:tcPr>
          <w:p w:rsidR="007E53CA" w:rsidRPr="00F8534A" w:rsidRDefault="007E53CA" w:rsidP="00B70544">
            <w:pPr>
              <w:rPr>
                <w:rFonts w:ascii="Aboriginal Serif" w:hAnsi="Aboriginal Serif" w:cs="Times New Roman"/>
                <w:color w:val="000000"/>
                <w:sz w:val="20"/>
                <w:szCs w:val="20"/>
              </w:rPr>
            </w:pPr>
            <w:r w:rsidRPr="00F8534A">
              <w:rPr>
                <w:rFonts w:ascii="Aboriginal Serif" w:hAnsi="Aboriginal Serif" w:cs="Times New Roman"/>
                <w:b/>
                <w:color w:val="000000"/>
                <w:sz w:val="20"/>
                <w:szCs w:val="20"/>
              </w:rPr>
              <w:t>Solanaceae</w:t>
            </w:r>
          </w:p>
          <w:p w:rsidR="007E53CA" w:rsidRPr="00F8534A" w:rsidRDefault="007E53CA" w:rsidP="00B70544">
            <w:pPr>
              <w:rPr>
                <w:rFonts w:ascii="Aboriginal Serif" w:hAnsi="Aboriginal Serif"/>
                <w:b/>
                <w:color w:val="000000" w:themeColor="text1"/>
                <w:sz w:val="20"/>
                <w:szCs w:val="20"/>
              </w:rPr>
            </w:pPr>
            <w:r w:rsidRPr="00F8534A">
              <w:rPr>
                <w:rFonts w:ascii="Aboriginal Serif" w:hAnsi="Aboriginal Serif"/>
                <w:color w:val="000000" w:themeColor="text1"/>
                <w:sz w:val="20"/>
                <w:szCs w:val="20"/>
              </w:rPr>
              <w:t>Pendiente</w:t>
            </w:r>
          </w:p>
          <w:p w:rsidR="007E53CA" w:rsidRPr="00F8534A" w:rsidRDefault="007E53CA" w:rsidP="00B70544">
            <w:pPr>
              <w:rPr>
                <w:rFonts w:ascii="Aboriginal Serif" w:hAnsi="Aboriginal Serif"/>
                <w:b/>
                <w:color w:val="000000" w:themeColor="text1"/>
                <w:sz w:val="20"/>
                <w:szCs w:val="20"/>
                <w:lang w:val="es-MX"/>
              </w:rPr>
            </w:pPr>
            <w:r w:rsidRPr="00F8534A">
              <w:rPr>
                <w:rFonts w:ascii="Aboriginal Serif" w:hAnsi="Aboriginal Serif"/>
                <w:b/>
                <w:color w:val="000000" w:themeColor="text1"/>
                <w:sz w:val="20"/>
                <w:szCs w:val="20"/>
              </w:rPr>
              <w:t>Descripci</w:t>
            </w:r>
            <w:r w:rsidRPr="00F8534A">
              <w:rPr>
                <w:rFonts w:ascii="Aboriginal Serif" w:hAnsi="Aboriginal Serif"/>
                <w:b/>
                <w:color w:val="000000" w:themeColor="text1"/>
                <w:sz w:val="20"/>
                <w:szCs w:val="20"/>
                <w:lang w:val="es-MX"/>
              </w:rPr>
              <w:t xml:space="preserve">ón: </w:t>
            </w:r>
          </w:p>
          <w:p w:rsidR="007E53CA" w:rsidRPr="00F8534A" w:rsidRDefault="007E53CA" w:rsidP="00B70544">
            <w:pPr>
              <w:rPr>
                <w:rFonts w:ascii="Aboriginal Serif" w:hAnsi="Aboriginal Serif"/>
                <w:b/>
                <w:color w:val="000000" w:themeColor="text1"/>
                <w:sz w:val="20"/>
                <w:szCs w:val="20"/>
              </w:rPr>
            </w:pPr>
          </w:p>
          <w:p w:rsidR="007E53CA" w:rsidRPr="00F8534A" w:rsidRDefault="007E53CA" w:rsidP="00B70544">
            <w:pPr>
              <w:rPr>
                <w:rFonts w:ascii="Aboriginal Serif" w:hAnsi="Aboriginal Serif"/>
                <w:b/>
                <w:color w:val="000000" w:themeColor="text1"/>
                <w:sz w:val="20"/>
                <w:szCs w:val="20"/>
              </w:rPr>
            </w:pPr>
          </w:p>
          <w:p w:rsidR="007E53CA" w:rsidRPr="00F8534A" w:rsidRDefault="007E53CA" w:rsidP="00B70544">
            <w:pPr>
              <w:rPr>
                <w:rFonts w:ascii="Aboriginal Serif" w:hAnsi="Aboriginal Serif"/>
                <w:b/>
                <w:color w:val="000000" w:themeColor="text1"/>
                <w:sz w:val="20"/>
                <w:szCs w:val="20"/>
              </w:rPr>
            </w:pPr>
            <w:r w:rsidRPr="00F8534A">
              <w:rPr>
                <w:rFonts w:ascii="Aboriginal Serif" w:hAnsi="Aboriginal Serif"/>
                <w:b/>
                <w:color w:val="000000" w:themeColor="text1"/>
                <w:sz w:val="20"/>
                <w:szCs w:val="20"/>
              </w:rPr>
              <w:t>Colecta: 72132</w:t>
            </w:r>
          </w:p>
          <w:p w:rsidR="007E53CA" w:rsidRPr="00F8534A" w:rsidRDefault="007E53CA" w:rsidP="00B70544">
            <w:pPr>
              <w:rPr>
                <w:rFonts w:ascii="Aboriginal Serif" w:hAnsi="Aboriginal Serif"/>
                <w:b/>
                <w:color w:val="000000" w:themeColor="text1"/>
                <w:sz w:val="20"/>
                <w:szCs w:val="20"/>
              </w:rPr>
            </w:pPr>
          </w:p>
        </w:tc>
        <w:tc>
          <w:tcPr>
            <w:tcW w:w="2706" w:type="dxa"/>
          </w:tcPr>
          <w:p w:rsidR="007E53CA" w:rsidRPr="00F8534A" w:rsidRDefault="007E53CA" w:rsidP="00B70544">
            <w:pPr>
              <w:rPr>
                <w:rFonts w:ascii="Aboriginal Serif" w:hAnsi="Aboriginal Serif"/>
                <w:b/>
                <w:color w:val="000000" w:themeColor="text1"/>
                <w:sz w:val="20"/>
                <w:szCs w:val="20"/>
                <w:lang w:val="es-MX"/>
              </w:rPr>
            </w:pPr>
            <w:r w:rsidRPr="00F8534A">
              <w:rPr>
                <w:rFonts w:ascii="Aboriginal Serif" w:hAnsi="Aboriginal Serif"/>
                <w:b/>
                <w:color w:val="000000" w:themeColor="text1"/>
                <w:sz w:val="20"/>
                <w:szCs w:val="20"/>
                <w:lang w:val="es-MX"/>
              </w:rPr>
              <w:t>Totonaco de Ecatlán</w:t>
            </w:r>
          </w:p>
          <w:p w:rsidR="007E53CA" w:rsidRPr="00F8534A" w:rsidRDefault="007E53CA" w:rsidP="00B70544">
            <w:pPr>
              <w:rPr>
                <w:rFonts w:ascii="Aboriginal Serif" w:hAnsi="Aboriginal Serif"/>
                <w:color w:val="000000" w:themeColor="text1"/>
                <w:sz w:val="20"/>
                <w:szCs w:val="20"/>
              </w:rPr>
            </w:pPr>
            <w:r w:rsidRPr="00F8534A">
              <w:rPr>
                <w:rFonts w:ascii="Aboriginal Serif" w:hAnsi="Aboriginal Serif"/>
                <w:color w:val="000000" w:themeColor="text1"/>
                <w:sz w:val="20"/>
                <w:szCs w:val="20"/>
              </w:rPr>
              <w:t>sin nombre</w:t>
            </w:r>
          </w:p>
          <w:p w:rsidR="007E53CA" w:rsidRPr="00F8534A" w:rsidRDefault="007E53CA" w:rsidP="00B70544">
            <w:pPr>
              <w:rPr>
                <w:rFonts w:ascii="Aboriginal Serif" w:hAnsi="Aboriginal Serif"/>
                <w:b/>
                <w:color w:val="000000" w:themeColor="text1"/>
                <w:sz w:val="20"/>
                <w:szCs w:val="20"/>
              </w:rPr>
            </w:pPr>
            <w:r w:rsidRPr="00F8534A">
              <w:rPr>
                <w:rFonts w:ascii="Aboriginal Serif" w:hAnsi="Aboriginal Serif"/>
                <w:b/>
                <w:color w:val="000000" w:themeColor="text1"/>
                <w:sz w:val="20"/>
                <w:szCs w:val="20"/>
              </w:rPr>
              <w:t>Nahuat de S. M. Tzinacapan</w:t>
            </w:r>
          </w:p>
          <w:p w:rsidR="007E53CA" w:rsidRPr="00F8534A" w:rsidRDefault="007E53CA" w:rsidP="00B70544">
            <w:pPr>
              <w:rPr>
                <w:rFonts w:ascii="Aboriginal Serif" w:hAnsi="Aboriginal Serif"/>
                <w:color w:val="000000" w:themeColor="text1"/>
                <w:sz w:val="20"/>
                <w:szCs w:val="20"/>
              </w:rPr>
            </w:pPr>
            <w:r w:rsidRPr="00F8534A">
              <w:rPr>
                <w:rFonts w:ascii="Aboriginal Serif" w:hAnsi="Aboriginal Serif"/>
                <w:color w:val="000000" w:themeColor="text1"/>
                <w:sz w:val="20"/>
                <w:szCs w:val="20"/>
              </w:rPr>
              <w:t>sin nombre</w:t>
            </w:r>
          </w:p>
          <w:p w:rsidR="007E53CA" w:rsidRPr="00F8534A" w:rsidRDefault="007E53CA" w:rsidP="00B70544">
            <w:pPr>
              <w:rPr>
                <w:rFonts w:ascii="Aboriginal Serif" w:hAnsi="Aboriginal Serif"/>
                <w:b/>
                <w:color w:val="000000" w:themeColor="text1"/>
                <w:sz w:val="20"/>
                <w:szCs w:val="20"/>
                <w:lang w:val="es-MX"/>
              </w:rPr>
            </w:pPr>
          </w:p>
          <w:p w:rsidR="007E53CA" w:rsidRPr="00F8534A" w:rsidRDefault="007E53CA" w:rsidP="00B70544">
            <w:pPr>
              <w:rPr>
                <w:rFonts w:ascii="Aboriginal Serif" w:hAnsi="Aboriginal Serif"/>
                <w:color w:val="000000" w:themeColor="text1"/>
                <w:sz w:val="20"/>
                <w:szCs w:val="20"/>
                <w:lang w:val="es-MX"/>
              </w:rPr>
            </w:pPr>
            <w:r w:rsidRPr="00F8534A">
              <w:rPr>
                <w:rFonts w:ascii="Aboriginal Serif" w:hAnsi="Aboriginal Serif"/>
                <w:b/>
                <w:color w:val="000000" w:themeColor="text1"/>
                <w:sz w:val="20"/>
                <w:szCs w:val="20"/>
                <w:lang w:val="es-MX"/>
              </w:rPr>
              <w:t>Usos:</w:t>
            </w:r>
          </w:p>
        </w:tc>
      </w:tr>
      <w:tr w:rsidR="007E53CA" w:rsidRPr="00F8534A" w:rsidTr="00AE40F2">
        <w:trPr>
          <w:trHeight w:val="3168"/>
        </w:trPr>
        <w:tc>
          <w:tcPr>
            <w:tcW w:w="4524" w:type="dxa"/>
            <w:gridSpan w:val="2"/>
            <w:vAlign w:val="center"/>
          </w:tcPr>
          <w:p w:rsidR="007E53CA" w:rsidRPr="00F8534A" w:rsidRDefault="007E53CA" w:rsidP="00B70544">
            <w:pPr>
              <w:jc w:val="center"/>
              <w:rPr>
                <w:rFonts w:ascii="Aboriginal Serif" w:hAnsi="Aboriginal Serif"/>
                <w:noProof/>
                <w:color w:val="000000" w:themeColor="text1"/>
                <w:sz w:val="20"/>
                <w:szCs w:val="20"/>
              </w:rPr>
            </w:pPr>
          </w:p>
        </w:tc>
        <w:tc>
          <w:tcPr>
            <w:tcW w:w="4501" w:type="dxa"/>
            <w:gridSpan w:val="2"/>
            <w:vAlign w:val="center"/>
          </w:tcPr>
          <w:p w:rsidR="007E53CA" w:rsidRPr="00F8534A" w:rsidRDefault="007E53CA" w:rsidP="00B70544">
            <w:pPr>
              <w:jc w:val="center"/>
              <w:rPr>
                <w:rFonts w:ascii="Aboriginal Serif" w:hAnsi="Aboriginal Serif"/>
                <w:noProof/>
                <w:color w:val="000000" w:themeColor="text1"/>
                <w:sz w:val="20"/>
                <w:szCs w:val="20"/>
              </w:rPr>
            </w:pPr>
          </w:p>
        </w:tc>
        <w:tc>
          <w:tcPr>
            <w:tcW w:w="2705" w:type="dxa"/>
          </w:tcPr>
          <w:p w:rsidR="007E53CA" w:rsidRPr="00F8534A" w:rsidRDefault="007E53CA" w:rsidP="00B70544">
            <w:pPr>
              <w:rPr>
                <w:rFonts w:ascii="Aboriginal Serif" w:hAnsi="Aboriginal Serif" w:cs="Times New Roman"/>
                <w:b/>
                <w:color w:val="000000"/>
                <w:sz w:val="20"/>
                <w:szCs w:val="20"/>
              </w:rPr>
            </w:pPr>
            <w:r w:rsidRPr="00F8534A">
              <w:rPr>
                <w:rFonts w:ascii="Aboriginal Serif" w:hAnsi="Aboriginal Serif" w:cs="Times New Roman"/>
                <w:b/>
                <w:color w:val="000000"/>
                <w:sz w:val="20"/>
                <w:szCs w:val="20"/>
              </w:rPr>
              <w:t>Begoniaceae</w:t>
            </w:r>
          </w:p>
          <w:p w:rsidR="007E53CA" w:rsidRPr="00F8534A" w:rsidRDefault="007E53CA" w:rsidP="00B70544">
            <w:pPr>
              <w:rPr>
                <w:rFonts w:ascii="Aboriginal Serif" w:hAnsi="Aboriginal Serif" w:cs="Times New Roman"/>
                <w:color w:val="000000"/>
                <w:sz w:val="20"/>
                <w:szCs w:val="20"/>
              </w:rPr>
            </w:pPr>
            <w:r w:rsidRPr="00F8534A">
              <w:rPr>
                <w:rFonts w:ascii="Aboriginal Serif" w:hAnsi="Aboriginal Serif" w:cs="Times New Roman"/>
                <w:i/>
                <w:color w:val="000000"/>
                <w:sz w:val="20"/>
                <w:szCs w:val="20"/>
              </w:rPr>
              <w:t>Begonia</w:t>
            </w:r>
            <w:r w:rsidRPr="00F8534A">
              <w:rPr>
                <w:rFonts w:ascii="Aboriginal Serif" w:hAnsi="Aboriginal Serif" w:cs="Times New Roman"/>
                <w:color w:val="000000"/>
                <w:sz w:val="20"/>
                <w:szCs w:val="20"/>
              </w:rPr>
              <w:t xml:space="preserve"> sp.</w:t>
            </w:r>
          </w:p>
          <w:p w:rsidR="007E53CA" w:rsidRPr="00F8534A" w:rsidRDefault="007E53CA" w:rsidP="00B70544">
            <w:pPr>
              <w:rPr>
                <w:rFonts w:ascii="Aboriginal Serif" w:hAnsi="Aboriginal Serif"/>
                <w:b/>
                <w:color w:val="000000" w:themeColor="text1"/>
                <w:sz w:val="20"/>
                <w:szCs w:val="20"/>
              </w:rPr>
            </w:pPr>
          </w:p>
          <w:p w:rsidR="007E53CA" w:rsidRPr="00F8534A" w:rsidRDefault="007E53CA" w:rsidP="00B70544">
            <w:pPr>
              <w:rPr>
                <w:rFonts w:ascii="Aboriginal Serif" w:hAnsi="Aboriginal Serif"/>
                <w:b/>
                <w:color w:val="000000" w:themeColor="text1"/>
                <w:sz w:val="20"/>
                <w:szCs w:val="20"/>
                <w:lang w:val="es-MX"/>
              </w:rPr>
            </w:pPr>
            <w:r w:rsidRPr="00F8534A">
              <w:rPr>
                <w:rFonts w:ascii="Aboriginal Serif" w:hAnsi="Aboriginal Serif"/>
                <w:b/>
                <w:color w:val="000000" w:themeColor="text1"/>
                <w:sz w:val="20"/>
                <w:szCs w:val="20"/>
              </w:rPr>
              <w:t>Descripci</w:t>
            </w:r>
            <w:r w:rsidRPr="00F8534A">
              <w:rPr>
                <w:rFonts w:ascii="Aboriginal Serif" w:hAnsi="Aboriginal Serif"/>
                <w:b/>
                <w:color w:val="000000" w:themeColor="text1"/>
                <w:sz w:val="20"/>
                <w:szCs w:val="20"/>
                <w:lang w:val="es-MX"/>
              </w:rPr>
              <w:t xml:space="preserve">ón: </w:t>
            </w:r>
            <w:r w:rsidRPr="00F8534A">
              <w:rPr>
                <w:rFonts w:ascii="Aboriginal Serif" w:hAnsi="Aboriginal Serif"/>
                <w:i/>
                <w:color w:val="000000" w:themeColor="text1"/>
                <w:sz w:val="20"/>
                <w:szCs w:val="20"/>
                <w:lang w:val="es-MX"/>
              </w:rPr>
              <w:t>Begonia</w:t>
            </w:r>
            <w:r w:rsidRPr="00F8534A">
              <w:rPr>
                <w:rFonts w:ascii="Aboriginal Serif" w:hAnsi="Aboriginal Serif"/>
                <w:color w:val="000000" w:themeColor="text1"/>
                <w:sz w:val="20"/>
                <w:szCs w:val="20"/>
                <w:lang w:val="es-MX"/>
              </w:rPr>
              <w:t xml:space="preserve"> epífeto</w:t>
            </w:r>
          </w:p>
          <w:p w:rsidR="007E53CA" w:rsidRPr="00F8534A" w:rsidRDefault="007E53CA" w:rsidP="00B70544">
            <w:pPr>
              <w:rPr>
                <w:rFonts w:ascii="Aboriginal Serif" w:hAnsi="Aboriginal Serif"/>
                <w:b/>
                <w:color w:val="000000" w:themeColor="text1"/>
                <w:sz w:val="20"/>
                <w:szCs w:val="20"/>
              </w:rPr>
            </w:pPr>
          </w:p>
          <w:p w:rsidR="007E53CA" w:rsidRPr="00F8534A" w:rsidRDefault="007E53CA" w:rsidP="00B70544">
            <w:pPr>
              <w:rPr>
                <w:rFonts w:ascii="Aboriginal Serif" w:hAnsi="Aboriginal Serif"/>
                <w:b/>
                <w:color w:val="000000" w:themeColor="text1"/>
                <w:sz w:val="20"/>
                <w:szCs w:val="20"/>
              </w:rPr>
            </w:pPr>
          </w:p>
          <w:p w:rsidR="007E53CA" w:rsidRPr="00F8534A" w:rsidRDefault="007E53CA" w:rsidP="00B70544">
            <w:pPr>
              <w:rPr>
                <w:rFonts w:ascii="Aboriginal Serif" w:hAnsi="Aboriginal Serif"/>
                <w:b/>
                <w:color w:val="000000" w:themeColor="text1"/>
                <w:sz w:val="20"/>
                <w:szCs w:val="20"/>
              </w:rPr>
            </w:pPr>
            <w:r w:rsidRPr="00F8534A">
              <w:rPr>
                <w:rFonts w:ascii="Aboriginal Serif" w:hAnsi="Aboriginal Serif"/>
                <w:b/>
                <w:color w:val="000000" w:themeColor="text1"/>
                <w:sz w:val="20"/>
                <w:szCs w:val="20"/>
              </w:rPr>
              <w:t>Colecta: 72133</w:t>
            </w:r>
          </w:p>
          <w:p w:rsidR="007E53CA" w:rsidRPr="00F8534A" w:rsidRDefault="007E53CA" w:rsidP="00B70544">
            <w:pPr>
              <w:rPr>
                <w:rFonts w:ascii="Aboriginal Serif" w:hAnsi="Aboriginal Serif"/>
                <w:b/>
                <w:color w:val="000000" w:themeColor="text1"/>
                <w:sz w:val="20"/>
                <w:szCs w:val="20"/>
              </w:rPr>
            </w:pPr>
          </w:p>
        </w:tc>
        <w:tc>
          <w:tcPr>
            <w:tcW w:w="2706" w:type="dxa"/>
          </w:tcPr>
          <w:p w:rsidR="007E53CA" w:rsidRPr="00F8534A" w:rsidRDefault="007E53CA" w:rsidP="00B70544">
            <w:pPr>
              <w:rPr>
                <w:rFonts w:ascii="Aboriginal Serif" w:hAnsi="Aboriginal Serif"/>
                <w:b/>
                <w:color w:val="000000" w:themeColor="text1"/>
                <w:sz w:val="20"/>
                <w:szCs w:val="20"/>
                <w:lang w:val="es-MX"/>
              </w:rPr>
            </w:pPr>
            <w:r w:rsidRPr="00F8534A">
              <w:rPr>
                <w:rFonts w:ascii="Aboriginal Serif" w:hAnsi="Aboriginal Serif"/>
                <w:b/>
                <w:color w:val="000000" w:themeColor="text1"/>
                <w:sz w:val="20"/>
                <w:szCs w:val="20"/>
                <w:lang w:val="es-MX"/>
              </w:rPr>
              <w:t>Totonaco de Ecatlán</w:t>
            </w:r>
          </w:p>
          <w:p w:rsidR="007E53CA" w:rsidRPr="00F8534A" w:rsidRDefault="007E53CA" w:rsidP="00B70544">
            <w:pPr>
              <w:rPr>
                <w:rFonts w:ascii="Aboriginal Serif" w:hAnsi="Aboriginal Serif"/>
                <w:i/>
                <w:sz w:val="20"/>
                <w:szCs w:val="20"/>
              </w:rPr>
            </w:pPr>
            <w:r w:rsidRPr="00F8534A">
              <w:rPr>
                <w:rFonts w:ascii="Aboriginal Serif" w:hAnsi="Aboriginal Serif"/>
                <w:i/>
                <w:sz w:val="20"/>
                <w:szCs w:val="20"/>
              </w:rPr>
              <w:t>xkuchukiltsitsit</w:t>
            </w:r>
          </w:p>
          <w:p w:rsidR="007E53CA" w:rsidRDefault="007E53CA" w:rsidP="00B70544">
            <w:pPr>
              <w:rPr>
                <w:rFonts w:ascii="Aboriginal Serif" w:hAnsi="Aboriginal Serif"/>
                <w:b/>
                <w:color w:val="000000" w:themeColor="text1"/>
                <w:sz w:val="20"/>
                <w:szCs w:val="20"/>
              </w:rPr>
            </w:pPr>
          </w:p>
          <w:p w:rsidR="00B93863" w:rsidRDefault="00B93863" w:rsidP="00B70544">
            <w:pPr>
              <w:rPr>
                <w:rFonts w:ascii="Aboriginal Serif" w:hAnsi="Aboriginal Serif"/>
                <w:b/>
                <w:color w:val="000000" w:themeColor="text1"/>
                <w:sz w:val="20"/>
                <w:szCs w:val="20"/>
              </w:rPr>
            </w:pPr>
            <w:r>
              <w:rPr>
                <w:rFonts w:ascii="Aboriginal Serif" w:hAnsi="Aboriginal Serif"/>
                <w:b/>
                <w:color w:val="000000" w:themeColor="text1"/>
                <w:sz w:val="20"/>
                <w:szCs w:val="20"/>
              </w:rPr>
              <w:t>xkúchu' kilhtsí</w:t>
            </w:r>
            <w:r w:rsidR="006B0EB2">
              <w:rPr>
                <w:rFonts w:ascii="Aboriginal Serif" w:hAnsi="Aboriginal Serif"/>
                <w:b/>
                <w:color w:val="000000" w:themeColor="text1"/>
                <w:sz w:val="20"/>
                <w:szCs w:val="20"/>
              </w:rPr>
              <w:t>t</w:t>
            </w:r>
            <w:r>
              <w:rPr>
                <w:rFonts w:ascii="Aboriginal Serif" w:hAnsi="Aboriginal Serif"/>
                <w:b/>
                <w:color w:val="000000" w:themeColor="text1"/>
                <w:sz w:val="20"/>
                <w:szCs w:val="20"/>
              </w:rPr>
              <w:t>si</w:t>
            </w:r>
            <w:r w:rsidR="006B0EB2">
              <w:rPr>
                <w:rFonts w:ascii="Aboriginal Serif" w:hAnsi="Aboriginal Serif"/>
                <w:b/>
                <w:color w:val="000000" w:themeColor="text1"/>
                <w:sz w:val="20"/>
                <w:szCs w:val="20"/>
              </w:rPr>
              <w:t>'</w:t>
            </w:r>
            <w:r>
              <w:rPr>
                <w:rFonts w:ascii="Aboriginal Serif" w:hAnsi="Aboriginal Serif"/>
                <w:b/>
                <w:color w:val="000000" w:themeColor="text1"/>
                <w:sz w:val="20"/>
                <w:szCs w:val="20"/>
              </w:rPr>
              <w:t>t</w:t>
            </w:r>
          </w:p>
          <w:p w:rsidR="006B0EB2" w:rsidRDefault="006B0EB2" w:rsidP="00B70544">
            <w:pPr>
              <w:rPr>
                <w:rFonts w:ascii="Aboriginal Serif" w:hAnsi="Aboriginal Serif"/>
                <w:b/>
                <w:color w:val="000000" w:themeColor="text1"/>
                <w:sz w:val="20"/>
                <w:szCs w:val="20"/>
              </w:rPr>
            </w:pPr>
          </w:p>
          <w:p w:rsidR="006B0EB2" w:rsidRDefault="006B0EB2" w:rsidP="00B70544">
            <w:pPr>
              <w:rPr>
                <w:rFonts w:ascii="Aboriginal Serif" w:hAnsi="Aboriginal Serif"/>
                <w:b/>
                <w:color w:val="000000" w:themeColor="text1"/>
                <w:sz w:val="20"/>
                <w:szCs w:val="20"/>
              </w:rPr>
            </w:pPr>
            <w:r>
              <w:rPr>
                <w:rFonts w:ascii="Aboriginal Serif" w:hAnsi="Aboriginal Serif"/>
                <w:b/>
                <w:color w:val="000000" w:themeColor="text1"/>
                <w:sz w:val="20"/>
                <w:szCs w:val="20"/>
              </w:rPr>
              <w:t>x- 3poss</w:t>
            </w:r>
          </w:p>
          <w:p w:rsidR="006B0EB2" w:rsidRDefault="006B0EB2" w:rsidP="00B70544">
            <w:pPr>
              <w:rPr>
                <w:rFonts w:ascii="Aboriginal Serif" w:hAnsi="Aboriginal Serif"/>
                <w:b/>
                <w:color w:val="000000" w:themeColor="text1"/>
                <w:sz w:val="20"/>
                <w:szCs w:val="20"/>
              </w:rPr>
            </w:pPr>
            <w:r>
              <w:rPr>
                <w:rFonts w:ascii="Aboriginal Serif" w:hAnsi="Aboriginal Serif"/>
                <w:b/>
                <w:color w:val="000000" w:themeColor="text1"/>
                <w:sz w:val="20"/>
                <w:szCs w:val="20"/>
              </w:rPr>
              <w:t>kúchu' medicine</w:t>
            </w:r>
          </w:p>
          <w:p w:rsidR="006B0EB2" w:rsidRDefault="006B0EB2" w:rsidP="00B70544">
            <w:pPr>
              <w:rPr>
                <w:rFonts w:ascii="Aboriginal Serif" w:hAnsi="Aboriginal Serif"/>
                <w:b/>
                <w:color w:val="000000" w:themeColor="text1"/>
                <w:sz w:val="20"/>
                <w:szCs w:val="20"/>
              </w:rPr>
            </w:pPr>
            <w:r>
              <w:rPr>
                <w:rFonts w:ascii="Aboriginal Serif" w:hAnsi="Aboriginal Serif"/>
                <w:b/>
                <w:color w:val="000000" w:themeColor="text1"/>
                <w:sz w:val="20"/>
                <w:szCs w:val="20"/>
              </w:rPr>
              <w:t>kilh- mouth</w:t>
            </w:r>
          </w:p>
          <w:p w:rsidR="006B0EB2" w:rsidRPr="00F8534A" w:rsidRDefault="006B0EB2" w:rsidP="00B70544">
            <w:pPr>
              <w:rPr>
                <w:rFonts w:ascii="Aboriginal Serif" w:hAnsi="Aboriginal Serif"/>
                <w:b/>
                <w:color w:val="000000" w:themeColor="text1"/>
                <w:sz w:val="20"/>
                <w:szCs w:val="20"/>
              </w:rPr>
            </w:pPr>
            <w:r>
              <w:rPr>
                <w:rFonts w:ascii="Aboriginal Serif" w:hAnsi="Aboriginal Serif"/>
                <w:b/>
                <w:color w:val="000000" w:themeColor="text1"/>
                <w:sz w:val="20"/>
                <w:szCs w:val="20"/>
              </w:rPr>
              <w:t>tsitsit sores</w:t>
            </w:r>
          </w:p>
          <w:p w:rsidR="007E53CA" w:rsidRPr="00F8534A" w:rsidRDefault="007E53CA" w:rsidP="00B70544">
            <w:pPr>
              <w:rPr>
                <w:rFonts w:ascii="Aboriginal Serif" w:hAnsi="Aboriginal Serif"/>
                <w:b/>
                <w:color w:val="000000" w:themeColor="text1"/>
                <w:sz w:val="20"/>
                <w:szCs w:val="20"/>
              </w:rPr>
            </w:pPr>
            <w:r w:rsidRPr="00F8534A">
              <w:rPr>
                <w:rFonts w:ascii="Aboriginal Serif" w:hAnsi="Aboriginal Serif"/>
                <w:b/>
                <w:color w:val="000000" w:themeColor="text1"/>
                <w:sz w:val="20"/>
                <w:szCs w:val="20"/>
              </w:rPr>
              <w:t>Nahuat de S. M. Tzinacapan</w:t>
            </w:r>
          </w:p>
          <w:p w:rsidR="007E53CA" w:rsidRPr="00F8534A" w:rsidRDefault="007E53CA" w:rsidP="00B70544">
            <w:pPr>
              <w:rPr>
                <w:rFonts w:ascii="Aboriginal Serif" w:hAnsi="Aboriginal Serif"/>
                <w:i/>
                <w:color w:val="000000" w:themeColor="text1"/>
                <w:sz w:val="20"/>
                <w:szCs w:val="20"/>
              </w:rPr>
            </w:pPr>
            <w:r w:rsidRPr="00F8534A">
              <w:rPr>
                <w:rFonts w:ascii="Aboriginal Serif" w:hAnsi="Aboriginal Serif"/>
                <w:i/>
                <w:color w:val="000000" w:themeColor="text1"/>
                <w:sz w:val="20"/>
                <w:szCs w:val="20"/>
              </w:rPr>
              <w:t>xokoyo:lin</w:t>
            </w:r>
          </w:p>
          <w:p w:rsidR="007E53CA" w:rsidRPr="00F8534A" w:rsidRDefault="007E53CA" w:rsidP="00B70544">
            <w:pPr>
              <w:rPr>
                <w:rFonts w:ascii="Aboriginal Serif" w:hAnsi="Aboriginal Serif"/>
                <w:i/>
                <w:color w:val="000000" w:themeColor="text1"/>
                <w:sz w:val="20"/>
                <w:szCs w:val="20"/>
              </w:rPr>
            </w:pPr>
          </w:p>
          <w:p w:rsidR="007E53CA" w:rsidRPr="00F8534A" w:rsidRDefault="007E53CA" w:rsidP="00B70544">
            <w:pPr>
              <w:rPr>
                <w:rFonts w:ascii="Aboriginal Serif" w:hAnsi="Aboriginal Serif"/>
                <w:color w:val="000000" w:themeColor="text1"/>
                <w:sz w:val="20"/>
                <w:szCs w:val="20"/>
                <w:lang w:val="es-MX"/>
              </w:rPr>
            </w:pPr>
            <w:r w:rsidRPr="00F8534A">
              <w:rPr>
                <w:rFonts w:ascii="Aboriginal Serif" w:hAnsi="Aboriginal Serif"/>
                <w:b/>
                <w:color w:val="000000" w:themeColor="text1"/>
                <w:sz w:val="20"/>
                <w:szCs w:val="20"/>
                <w:lang w:val="es-MX"/>
              </w:rPr>
              <w:t>Usos:</w:t>
            </w:r>
          </w:p>
        </w:tc>
      </w:tr>
      <w:tr w:rsidR="007E53CA" w:rsidRPr="00F8534A" w:rsidTr="00AE40F2">
        <w:trPr>
          <w:trHeight w:val="3168"/>
        </w:trPr>
        <w:tc>
          <w:tcPr>
            <w:tcW w:w="4524" w:type="dxa"/>
            <w:gridSpan w:val="2"/>
            <w:vAlign w:val="center"/>
          </w:tcPr>
          <w:p w:rsidR="007E53CA" w:rsidRPr="00F8534A" w:rsidRDefault="007E53CA" w:rsidP="00B70544">
            <w:pPr>
              <w:jc w:val="center"/>
              <w:rPr>
                <w:rFonts w:ascii="Aboriginal Serif" w:hAnsi="Aboriginal Serif"/>
                <w:noProof/>
                <w:color w:val="000000" w:themeColor="text1"/>
                <w:sz w:val="20"/>
                <w:szCs w:val="20"/>
              </w:rPr>
            </w:pPr>
          </w:p>
        </w:tc>
        <w:tc>
          <w:tcPr>
            <w:tcW w:w="4501" w:type="dxa"/>
            <w:gridSpan w:val="2"/>
            <w:vAlign w:val="center"/>
          </w:tcPr>
          <w:p w:rsidR="007E53CA" w:rsidRPr="00F8534A" w:rsidRDefault="007E53CA" w:rsidP="00B70544">
            <w:pPr>
              <w:jc w:val="center"/>
              <w:rPr>
                <w:rFonts w:ascii="Aboriginal Serif" w:hAnsi="Aboriginal Serif"/>
                <w:noProof/>
                <w:color w:val="000000" w:themeColor="text1"/>
                <w:sz w:val="20"/>
                <w:szCs w:val="20"/>
              </w:rPr>
            </w:pPr>
          </w:p>
        </w:tc>
        <w:tc>
          <w:tcPr>
            <w:tcW w:w="2705" w:type="dxa"/>
          </w:tcPr>
          <w:p w:rsidR="007E53CA" w:rsidRPr="00F8534A" w:rsidRDefault="007E53CA" w:rsidP="00B70544">
            <w:pPr>
              <w:rPr>
                <w:rFonts w:ascii="Aboriginal Serif" w:hAnsi="Aboriginal Serif" w:cs="Times New Roman"/>
                <w:color w:val="000000"/>
                <w:sz w:val="20"/>
                <w:szCs w:val="20"/>
              </w:rPr>
            </w:pPr>
            <w:r w:rsidRPr="00F8534A">
              <w:rPr>
                <w:rFonts w:ascii="Aboriginal Serif" w:hAnsi="Aboriginal Serif" w:cs="Times New Roman"/>
                <w:b/>
                <w:color w:val="000000"/>
                <w:sz w:val="20"/>
                <w:szCs w:val="20"/>
              </w:rPr>
              <w:t>Caryophyllaceae</w:t>
            </w:r>
          </w:p>
          <w:p w:rsidR="007E53CA" w:rsidRPr="00F8534A" w:rsidRDefault="007E53CA" w:rsidP="00B70544">
            <w:pPr>
              <w:rPr>
                <w:rFonts w:ascii="Aboriginal Serif" w:hAnsi="Aboriginal Serif" w:cs="Times New Roman"/>
                <w:color w:val="000000"/>
                <w:sz w:val="20"/>
                <w:szCs w:val="20"/>
              </w:rPr>
            </w:pPr>
            <w:r w:rsidRPr="00F8534A">
              <w:rPr>
                <w:rFonts w:ascii="Aboriginal Serif" w:hAnsi="Aboriginal Serif" w:cs="Times New Roman"/>
                <w:i/>
                <w:iCs/>
                <w:color w:val="000000"/>
                <w:sz w:val="20"/>
                <w:szCs w:val="20"/>
              </w:rPr>
              <w:t xml:space="preserve">Stellaria prostrata </w:t>
            </w:r>
            <w:r w:rsidRPr="00F8534A">
              <w:rPr>
                <w:rFonts w:ascii="Aboriginal Serif" w:hAnsi="Aboriginal Serif" w:cs="Times New Roman"/>
                <w:color w:val="000000"/>
                <w:sz w:val="20"/>
                <w:szCs w:val="20"/>
              </w:rPr>
              <w:t>Baldwin ex Elliott</w:t>
            </w:r>
          </w:p>
          <w:p w:rsidR="007E53CA" w:rsidRPr="00F8534A" w:rsidRDefault="007E53CA" w:rsidP="00B70544">
            <w:pPr>
              <w:rPr>
                <w:rFonts w:ascii="Aboriginal Serif" w:hAnsi="Aboriginal Serif"/>
                <w:b/>
                <w:color w:val="000000" w:themeColor="text1"/>
                <w:sz w:val="20"/>
                <w:szCs w:val="20"/>
              </w:rPr>
            </w:pPr>
          </w:p>
          <w:p w:rsidR="007E53CA" w:rsidRPr="00F8534A" w:rsidRDefault="007E53CA" w:rsidP="00B70544">
            <w:pPr>
              <w:rPr>
                <w:rFonts w:ascii="Aboriginal Serif" w:hAnsi="Aboriginal Serif"/>
                <w:b/>
                <w:color w:val="000000" w:themeColor="text1"/>
                <w:sz w:val="20"/>
                <w:szCs w:val="20"/>
                <w:lang w:val="es-MX"/>
              </w:rPr>
            </w:pPr>
            <w:r w:rsidRPr="00F8534A">
              <w:rPr>
                <w:rFonts w:ascii="Aboriginal Serif" w:hAnsi="Aboriginal Serif"/>
                <w:b/>
                <w:color w:val="000000" w:themeColor="text1"/>
                <w:sz w:val="20"/>
                <w:szCs w:val="20"/>
              </w:rPr>
              <w:t>Descripci</w:t>
            </w:r>
            <w:r w:rsidRPr="00F8534A">
              <w:rPr>
                <w:rFonts w:ascii="Aboriginal Serif" w:hAnsi="Aboriginal Serif"/>
                <w:b/>
                <w:color w:val="000000" w:themeColor="text1"/>
                <w:sz w:val="20"/>
                <w:szCs w:val="20"/>
                <w:lang w:val="es-MX"/>
              </w:rPr>
              <w:t xml:space="preserve">ón: </w:t>
            </w:r>
          </w:p>
          <w:p w:rsidR="007E53CA" w:rsidRPr="00F8534A" w:rsidRDefault="007E53CA" w:rsidP="00B70544">
            <w:pPr>
              <w:rPr>
                <w:rFonts w:ascii="Aboriginal Serif" w:hAnsi="Aboriginal Serif"/>
                <w:b/>
                <w:color w:val="000000" w:themeColor="text1"/>
                <w:sz w:val="20"/>
                <w:szCs w:val="20"/>
              </w:rPr>
            </w:pPr>
          </w:p>
          <w:p w:rsidR="007E53CA" w:rsidRPr="00F8534A" w:rsidRDefault="007E53CA" w:rsidP="00B70544">
            <w:pPr>
              <w:rPr>
                <w:rFonts w:ascii="Aboriginal Serif" w:hAnsi="Aboriginal Serif"/>
                <w:b/>
                <w:color w:val="000000" w:themeColor="text1"/>
                <w:sz w:val="20"/>
                <w:szCs w:val="20"/>
              </w:rPr>
            </w:pPr>
          </w:p>
          <w:p w:rsidR="007E53CA" w:rsidRPr="00F8534A" w:rsidRDefault="007E53CA" w:rsidP="00B70544">
            <w:pPr>
              <w:rPr>
                <w:rFonts w:ascii="Aboriginal Serif" w:hAnsi="Aboriginal Serif"/>
                <w:b/>
                <w:color w:val="000000" w:themeColor="text1"/>
                <w:sz w:val="20"/>
                <w:szCs w:val="20"/>
              </w:rPr>
            </w:pPr>
            <w:r w:rsidRPr="00F8534A">
              <w:rPr>
                <w:rFonts w:ascii="Aboriginal Serif" w:hAnsi="Aboriginal Serif"/>
                <w:b/>
                <w:color w:val="000000" w:themeColor="text1"/>
                <w:sz w:val="20"/>
                <w:szCs w:val="20"/>
              </w:rPr>
              <w:t>Colecta: 72134</w:t>
            </w:r>
          </w:p>
          <w:p w:rsidR="007E53CA" w:rsidRPr="00F8534A" w:rsidRDefault="007E53CA" w:rsidP="00B70544">
            <w:pPr>
              <w:rPr>
                <w:rFonts w:ascii="Aboriginal Serif" w:hAnsi="Aboriginal Serif"/>
                <w:b/>
                <w:color w:val="000000" w:themeColor="text1"/>
                <w:sz w:val="20"/>
                <w:szCs w:val="20"/>
              </w:rPr>
            </w:pPr>
          </w:p>
        </w:tc>
        <w:tc>
          <w:tcPr>
            <w:tcW w:w="2706" w:type="dxa"/>
          </w:tcPr>
          <w:p w:rsidR="007E53CA" w:rsidRPr="00F8534A" w:rsidRDefault="007E53CA" w:rsidP="00B70544">
            <w:pPr>
              <w:rPr>
                <w:rFonts w:ascii="Aboriginal Serif" w:hAnsi="Aboriginal Serif"/>
                <w:b/>
                <w:color w:val="000000" w:themeColor="text1"/>
                <w:sz w:val="20"/>
                <w:szCs w:val="20"/>
                <w:lang w:val="es-MX"/>
              </w:rPr>
            </w:pPr>
            <w:r w:rsidRPr="00F8534A">
              <w:rPr>
                <w:rFonts w:ascii="Aboriginal Serif" w:hAnsi="Aboriginal Serif"/>
                <w:b/>
                <w:color w:val="000000" w:themeColor="text1"/>
                <w:sz w:val="20"/>
                <w:szCs w:val="20"/>
                <w:lang w:val="es-MX"/>
              </w:rPr>
              <w:t>Totonaco de Ecatlán</w:t>
            </w:r>
          </w:p>
          <w:p w:rsidR="007E53CA" w:rsidRPr="00F8534A" w:rsidRDefault="007E53CA" w:rsidP="00B70544">
            <w:pPr>
              <w:rPr>
                <w:rFonts w:ascii="Aboriginal Serif" w:hAnsi="Aboriginal Serif"/>
                <w:i/>
                <w:sz w:val="20"/>
                <w:szCs w:val="20"/>
              </w:rPr>
            </w:pPr>
            <w:r w:rsidRPr="00F8534A">
              <w:rPr>
                <w:rFonts w:ascii="Aboriginal Serif" w:hAnsi="Aboriginal Serif"/>
                <w:i/>
                <w:sz w:val="20"/>
                <w:szCs w:val="20"/>
              </w:rPr>
              <w:t>sqa:makaka</w:t>
            </w:r>
          </w:p>
          <w:p w:rsidR="007E53CA" w:rsidRDefault="00B97D8C" w:rsidP="00B70544">
            <w:pPr>
              <w:rPr>
                <w:rFonts w:ascii="Aboriginal Serif" w:hAnsi="Aboriginal Serif"/>
                <w:b/>
                <w:color w:val="000000" w:themeColor="text1"/>
                <w:sz w:val="20"/>
                <w:szCs w:val="20"/>
              </w:rPr>
            </w:pPr>
            <w:r>
              <w:rPr>
                <w:rFonts w:ascii="Aboriginal Serif" w:hAnsi="Aboriginal Serif"/>
                <w:b/>
                <w:color w:val="000000" w:themeColor="text1"/>
                <w:sz w:val="20"/>
                <w:szCs w:val="20"/>
              </w:rPr>
              <w:t>sqa:ma:'káka'</w:t>
            </w:r>
          </w:p>
          <w:p w:rsidR="00143580" w:rsidRPr="00F8534A" w:rsidRDefault="00143580" w:rsidP="00B70544">
            <w:pPr>
              <w:rPr>
                <w:rFonts w:ascii="Aboriginal Serif" w:hAnsi="Aboriginal Serif"/>
                <w:b/>
                <w:color w:val="000000" w:themeColor="text1"/>
                <w:sz w:val="20"/>
                <w:szCs w:val="20"/>
              </w:rPr>
            </w:pPr>
          </w:p>
          <w:p w:rsidR="007E53CA" w:rsidRPr="00F8534A" w:rsidRDefault="007E53CA" w:rsidP="00B70544">
            <w:pPr>
              <w:rPr>
                <w:rFonts w:ascii="Aboriginal Serif" w:hAnsi="Aboriginal Serif"/>
                <w:b/>
                <w:color w:val="000000" w:themeColor="text1"/>
                <w:sz w:val="20"/>
                <w:szCs w:val="20"/>
              </w:rPr>
            </w:pPr>
            <w:r w:rsidRPr="00F8534A">
              <w:rPr>
                <w:rFonts w:ascii="Aboriginal Serif" w:hAnsi="Aboriginal Serif"/>
                <w:b/>
                <w:color w:val="000000" w:themeColor="text1"/>
                <w:sz w:val="20"/>
                <w:szCs w:val="20"/>
              </w:rPr>
              <w:t>Nahuat de S. M. Tzinacapan</w:t>
            </w:r>
          </w:p>
          <w:p w:rsidR="007E53CA" w:rsidRPr="00F8534A" w:rsidRDefault="007E53CA" w:rsidP="00B70544">
            <w:pPr>
              <w:rPr>
                <w:rFonts w:ascii="Aboriginal Serif" w:hAnsi="Aboriginal Serif"/>
                <w:i/>
                <w:color w:val="000000" w:themeColor="text1"/>
                <w:sz w:val="20"/>
                <w:szCs w:val="20"/>
              </w:rPr>
            </w:pPr>
            <w:r w:rsidRPr="00F8534A">
              <w:rPr>
                <w:rFonts w:ascii="Aboriginal Serif" w:hAnsi="Aboriginal Serif"/>
                <w:i/>
                <w:color w:val="000000" w:themeColor="text1"/>
                <w:sz w:val="20"/>
                <w:szCs w:val="20"/>
              </w:rPr>
              <w:t>pachkilit</w:t>
            </w:r>
          </w:p>
          <w:p w:rsidR="007E53CA" w:rsidRPr="00F8534A" w:rsidRDefault="007E53CA" w:rsidP="00B70544">
            <w:pPr>
              <w:rPr>
                <w:rFonts w:ascii="Aboriginal Serif" w:hAnsi="Aboriginal Serif"/>
                <w:i/>
                <w:color w:val="000000" w:themeColor="text1"/>
                <w:sz w:val="20"/>
                <w:szCs w:val="20"/>
              </w:rPr>
            </w:pPr>
          </w:p>
          <w:p w:rsidR="007E53CA" w:rsidRPr="00F8534A" w:rsidRDefault="007E53CA" w:rsidP="00B70544">
            <w:pPr>
              <w:rPr>
                <w:rFonts w:ascii="Aboriginal Serif" w:hAnsi="Aboriginal Serif"/>
                <w:color w:val="000000" w:themeColor="text1"/>
                <w:sz w:val="20"/>
                <w:szCs w:val="20"/>
                <w:lang w:val="es-MX"/>
              </w:rPr>
            </w:pPr>
            <w:r w:rsidRPr="00F8534A">
              <w:rPr>
                <w:rFonts w:ascii="Aboriginal Serif" w:hAnsi="Aboriginal Serif"/>
                <w:b/>
                <w:color w:val="000000" w:themeColor="text1"/>
                <w:sz w:val="20"/>
                <w:szCs w:val="20"/>
                <w:lang w:val="es-MX"/>
              </w:rPr>
              <w:t>Usos:</w:t>
            </w:r>
          </w:p>
        </w:tc>
      </w:tr>
      <w:tr w:rsidR="007E53CA" w:rsidRPr="00F8534A" w:rsidTr="00AE40F2">
        <w:trPr>
          <w:trHeight w:val="3168"/>
        </w:trPr>
        <w:tc>
          <w:tcPr>
            <w:tcW w:w="4524" w:type="dxa"/>
            <w:gridSpan w:val="2"/>
            <w:vAlign w:val="center"/>
          </w:tcPr>
          <w:p w:rsidR="007E53CA" w:rsidRPr="00F8534A" w:rsidRDefault="007E53CA" w:rsidP="00B70544">
            <w:pPr>
              <w:jc w:val="center"/>
              <w:rPr>
                <w:rFonts w:ascii="Aboriginal Serif" w:hAnsi="Aboriginal Serif"/>
                <w:noProof/>
                <w:color w:val="000000" w:themeColor="text1"/>
                <w:sz w:val="20"/>
                <w:szCs w:val="20"/>
              </w:rPr>
            </w:pPr>
          </w:p>
        </w:tc>
        <w:tc>
          <w:tcPr>
            <w:tcW w:w="4501" w:type="dxa"/>
            <w:gridSpan w:val="2"/>
            <w:vAlign w:val="center"/>
          </w:tcPr>
          <w:p w:rsidR="007E53CA" w:rsidRPr="00F8534A" w:rsidRDefault="007E53CA" w:rsidP="00B70544">
            <w:pPr>
              <w:jc w:val="center"/>
              <w:rPr>
                <w:rFonts w:ascii="Aboriginal Serif" w:hAnsi="Aboriginal Serif"/>
                <w:noProof/>
                <w:color w:val="000000" w:themeColor="text1"/>
                <w:sz w:val="20"/>
                <w:szCs w:val="20"/>
              </w:rPr>
            </w:pPr>
          </w:p>
        </w:tc>
        <w:tc>
          <w:tcPr>
            <w:tcW w:w="2705" w:type="dxa"/>
          </w:tcPr>
          <w:p w:rsidR="007E53CA" w:rsidRPr="00F8534A" w:rsidRDefault="007E53CA" w:rsidP="00B70544">
            <w:pPr>
              <w:rPr>
                <w:rFonts w:ascii="Aboriginal Serif" w:hAnsi="Aboriginal Serif" w:cs="Times New Roman"/>
                <w:color w:val="000000"/>
                <w:sz w:val="20"/>
                <w:szCs w:val="20"/>
              </w:rPr>
            </w:pPr>
            <w:r w:rsidRPr="00F8534A">
              <w:rPr>
                <w:rFonts w:ascii="Aboriginal Serif" w:hAnsi="Aboriginal Serif" w:cs="Times New Roman"/>
                <w:b/>
                <w:color w:val="000000"/>
                <w:sz w:val="20"/>
                <w:szCs w:val="20"/>
              </w:rPr>
              <w:t>Pendiente</w:t>
            </w:r>
          </w:p>
          <w:p w:rsidR="007E53CA" w:rsidRPr="00F8534A" w:rsidRDefault="007E53CA" w:rsidP="00B70544">
            <w:pPr>
              <w:rPr>
                <w:rFonts w:ascii="Aboriginal Serif" w:hAnsi="Aboriginal Serif"/>
                <w:b/>
                <w:color w:val="000000" w:themeColor="text1"/>
                <w:sz w:val="20"/>
                <w:szCs w:val="20"/>
              </w:rPr>
            </w:pPr>
          </w:p>
          <w:p w:rsidR="007E53CA" w:rsidRPr="00F8534A" w:rsidRDefault="007E53CA" w:rsidP="00B70544">
            <w:pPr>
              <w:rPr>
                <w:rFonts w:ascii="Aboriginal Serif" w:hAnsi="Aboriginal Serif"/>
                <w:b/>
                <w:color w:val="000000" w:themeColor="text1"/>
                <w:sz w:val="20"/>
                <w:szCs w:val="20"/>
                <w:lang w:val="es-MX"/>
              </w:rPr>
            </w:pPr>
            <w:r w:rsidRPr="00F8534A">
              <w:rPr>
                <w:rFonts w:ascii="Aboriginal Serif" w:hAnsi="Aboriginal Serif"/>
                <w:b/>
                <w:color w:val="000000" w:themeColor="text1"/>
                <w:sz w:val="20"/>
                <w:szCs w:val="20"/>
              </w:rPr>
              <w:t>Descripci</w:t>
            </w:r>
            <w:r w:rsidRPr="00F8534A">
              <w:rPr>
                <w:rFonts w:ascii="Aboriginal Serif" w:hAnsi="Aboriginal Serif"/>
                <w:b/>
                <w:color w:val="000000" w:themeColor="text1"/>
                <w:sz w:val="20"/>
                <w:szCs w:val="20"/>
                <w:lang w:val="es-MX"/>
              </w:rPr>
              <w:t xml:space="preserve">ón: </w:t>
            </w:r>
          </w:p>
          <w:p w:rsidR="007E53CA" w:rsidRPr="00F8534A" w:rsidRDefault="007E53CA" w:rsidP="00B70544">
            <w:pPr>
              <w:rPr>
                <w:rFonts w:ascii="Aboriginal Serif" w:hAnsi="Aboriginal Serif"/>
                <w:b/>
                <w:color w:val="000000" w:themeColor="text1"/>
                <w:sz w:val="20"/>
                <w:szCs w:val="20"/>
              </w:rPr>
            </w:pPr>
          </w:p>
          <w:p w:rsidR="007E53CA" w:rsidRPr="00F8534A" w:rsidRDefault="007E53CA" w:rsidP="00B70544">
            <w:pPr>
              <w:rPr>
                <w:rFonts w:ascii="Aboriginal Serif" w:hAnsi="Aboriginal Serif"/>
                <w:b/>
                <w:color w:val="000000" w:themeColor="text1"/>
                <w:sz w:val="20"/>
                <w:szCs w:val="20"/>
              </w:rPr>
            </w:pPr>
          </w:p>
          <w:p w:rsidR="007E53CA" w:rsidRPr="00F8534A" w:rsidRDefault="007E53CA" w:rsidP="00B70544">
            <w:pPr>
              <w:rPr>
                <w:rFonts w:ascii="Aboriginal Serif" w:hAnsi="Aboriginal Serif"/>
                <w:b/>
                <w:color w:val="000000" w:themeColor="text1"/>
                <w:sz w:val="20"/>
                <w:szCs w:val="20"/>
              </w:rPr>
            </w:pPr>
            <w:r w:rsidRPr="00F8534A">
              <w:rPr>
                <w:rFonts w:ascii="Aboriginal Serif" w:hAnsi="Aboriginal Serif"/>
                <w:b/>
                <w:color w:val="000000" w:themeColor="text1"/>
                <w:sz w:val="20"/>
                <w:szCs w:val="20"/>
              </w:rPr>
              <w:t>Colecta: 72135</w:t>
            </w:r>
          </w:p>
          <w:p w:rsidR="007E53CA" w:rsidRPr="00F8534A" w:rsidRDefault="007E53CA" w:rsidP="00B70544">
            <w:pPr>
              <w:rPr>
                <w:rFonts w:ascii="Aboriginal Serif" w:hAnsi="Aboriginal Serif"/>
                <w:b/>
                <w:color w:val="000000" w:themeColor="text1"/>
                <w:sz w:val="20"/>
                <w:szCs w:val="20"/>
              </w:rPr>
            </w:pPr>
          </w:p>
        </w:tc>
        <w:tc>
          <w:tcPr>
            <w:tcW w:w="2706" w:type="dxa"/>
          </w:tcPr>
          <w:p w:rsidR="007E53CA" w:rsidRPr="00F8534A" w:rsidRDefault="007E53CA" w:rsidP="00B70544">
            <w:pPr>
              <w:rPr>
                <w:rFonts w:ascii="Aboriginal Serif" w:hAnsi="Aboriginal Serif"/>
                <w:b/>
                <w:color w:val="000000" w:themeColor="text1"/>
                <w:sz w:val="20"/>
                <w:szCs w:val="20"/>
                <w:lang w:val="es-MX"/>
              </w:rPr>
            </w:pPr>
            <w:r w:rsidRPr="00F8534A">
              <w:rPr>
                <w:rFonts w:ascii="Aboriginal Serif" w:hAnsi="Aboriginal Serif"/>
                <w:b/>
                <w:color w:val="000000" w:themeColor="text1"/>
                <w:sz w:val="20"/>
                <w:szCs w:val="20"/>
                <w:lang w:val="es-MX"/>
              </w:rPr>
              <w:t>Totonaco de Ecatlán</w:t>
            </w:r>
          </w:p>
          <w:p w:rsidR="007E53CA" w:rsidRPr="00F8534A" w:rsidRDefault="007E53CA" w:rsidP="00B70544">
            <w:pPr>
              <w:rPr>
                <w:rFonts w:ascii="Aboriginal Serif" w:hAnsi="Aboriginal Serif"/>
                <w:i/>
                <w:color w:val="000000" w:themeColor="text1"/>
                <w:sz w:val="20"/>
                <w:szCs w:val="20"/>
              </w:rPr>
            </w:pPr>
            <w:r w:rsidRPr="00F8534A">
              <w:rPr>
                <w:rFonts w:ascii="Aboriginal Serif" w:hAnsi="Aboriginal Serif"/>
                <w:i/>
                <w:color w:val="000000" w:themeColor="text1"/>
                <w:sz w:val="20"/>
                <w:szCs w:val="20"/>
              </w:rPr>
              <w:t>kuyuhkiw</w:t>
            </w:r>
          </w:p>
          <w:p w:rsidR="007E53CA" w:rsidRDefault="00143580" w:rsidP="00B70544">
            <w:pPr>
              <w:rPr>
                <w:rFonts w:ascii="Aboriginal Serif" w:hAnsi="Aboriginal Serif"/>
                <w:i/>
                <w:color w:val="000000" w:themeColor="text1"/>
                <w:sz w:val="20"/>
                <w:szCs w:val="20"/>
              </w:rPr>
            </w:pPr>
            <w:r>
              <w:rPr>
                <w:rFonts w:ascii="Aboriginal Serif" w:hAnsi="Aboriginal Serif"/>
                <w:i/>
                <w:color w:val="000000" w:themeColor="text1"/>
                <w:sz w:val="20"/>
                <w:szCs w:val="20"/>
              </w:rPr>
              <w:t>kuyújki'w</w:t>
            </w:r>
          </w:p>
          <w:p w:rsidR="00365560" w:rsidRPr="00F8534A" w:rsidRDefault="00365560" w:rsidP="00B70544">
            <w:pPr>
              <w:rPr>
                <w:rFonts w:ascii="Aboriginal Serif" w:hAnsi="Aboriginal Serif"/>
                <w:i/>
                <w:color w:val="000000" w:themeColor="text1"/>
                <w:sz w:val="20"/>
                <w:szCs w:val="20"/>
              </w:rPr>
            </w:pPr>
            <w:r>
              <w:rPr>
                <w:rFonts w:ascii="Aboriginal Serif" w:hAnsi="Aboriginal Serif"/>
                <w:i/>
                <w:color w:val="000000" w:themeColor="text1"/>
                <w:sz w:val="20"/>
                <w:szCs w:val="20"/>
              </w:rPr>
              <w:t>kúyuj armadillo</w:t>
            </w:r>
          </w:p>
          <w:p w:rsidR="007E53CA" w:rsidRPr="00F8534A" w:rsidRDefault="007E53CA" w:rsidP="00B70544">
            <w:pPr>
              <w:rPr>
                <w:rFonts w:ascii="Aboriginal Serif" w:hAnsi="Aboriginal Serif"/>
                <w:b/>
                <w:color w:val="000000" w:themeColor="text1"/>
                <w:sz w:val="20"/>
                <w:szCs w:val="20"/>
              </w:rPr>
            </w:pPr>
            <w:r w:rsidRPr="00F8534A">
              <w:rPr>
                <w:rFonts w:ascii="Aboriginal Serif" w:hAnsi="Aboriginal Serif"/>
                <w:b/>
                <w:color w:val="000000" w:themeColor="text1"/>
                <w:sz w:val="20"/>
                <w:szCs w:val="20"/>
              </w:rPr>
              <w:t>Nahuat de S. M. Tzinacapan</w:t>
            </w:r>
          </w:p>
          <w:p w:rsidR="00436CBC" w:rsidRPr="00F8534A" w:rsidRDefault="00436CBC" w:rsidP="00B70544">
            <w:pPr>
              <w:rPr>
                <w:rFonts w:ascii="Aboriginal Serif" w:hAnsi="Aboriginal Serif"/>
                <w:i/>
                <w:color w:val="000000" w:themeColor="text1"/>
                <w:sz w:val="20"/>
                <w:szCs w:val="20"/>
              </w:rPr>
            </w:pPr>
          </w:p>
          <w:p w:rsidR="007E53CA" w:rsidRPr="00F8534A" w:rsidRDefault="007E53CA" w:rsidP="00B70544">
            <w:pPr>
              <w:rPr>
                <w:rFonts w:ascii="Aboriginal Serif" w:hAnsi="Aboriginal Serif"/>
                <w:color w:val="000000" w:themeColor="text1"/>
                <w:sz w:val="20"/>
                <w:szCs w:val="20"/>
                <w:lang w:val="es-MX"/>
              </w:rPr>
            </w:pPr>
            <w:r w:rsidRPr="00F8534A">
              <w:rPr>
                <w:rFonts w:ascii="Aboriginal Serif" w:hAnsi="Aboriginal Serif"/>
                <w:b/>
                <w:color w:val="000000" w:themeColor="text1"/>
                <w:sz w:val="20"/>
                <w:szCs w:val="20"/>
                <w:lang w:val="es-MX"/>
              </w:rPr>
              <w:t>Usos:</w:t>
            </w:r>
          </w:p>
        </w:tc>
      </w:tr>
      <w:tr w:rsidR="007E53CA" w:rsidRPr="00F8534A" w:rsidTr="00AE40F2">
        <w:trPr>
          <w:trHeight w:val="3168"/>
        </w:trPr>
        <w:tc>
          <w:tcPr>
            <w:tcW w:w="4524" w:type="dxa"/>
            <w:gridSpan w:val="2"/>
            <w:vAlign w:val="center"/>
          </w:tcPr>
          <w:p w:rsidR="007E53CA" w:rsidRPr="00F8534A" w:rsidRDefault="007E53CA" w:rsidP="00B70544">
            <w:pPr>
              <w:jc w:val="center"/>
              <w:rPr>
                <w:rFonts w:ascii="Aboriginal Serif" w:hAnsi="Aboriginal Serif"/>
                <w:noProof/>
                <w:color w:val="000000" w:themeColor="text1"/>
                <w:sz w:val="20"/>
                <w:szCs w:val="20"/>
              </w:rPr>
            </w:pPr>
          </w:p>
        </w:tc>
        <w:tc>
          <w:tcPr>
            <w:tcW w:w="4501" w:type="dxa"/>
            <w:gridSpan w:val="2"/>
            <w:vAlign w:val="center"/>
          </w:tcPr>
          <w:p w:rsidR="007E53CA" w:rsidRPr="00F8534A" w:rsidRDefault="007E53CA" w:rsidP="00B70544">
            <w:pPr>
              <w:jc w:val="center"/>
              <w:rPr>
                <w:rFonts w:ascii="Aboriginal Serif" w:hAnsi="Aboriginal Serif"/>
                <w:noProof/>
                <w:color w:val="000000" w:themeColor="text1"/>
                <w:sz w:val="20"/>
                <w:szCs w:val="20"/>
              </w:rPr>
            </w:pPr>
          </w:p>
        </w:tc>
        <w:tc>
          <w:tcPr>
            <w:tcW w:w="2705" w:type="dxa"/>
          </w:tcPr>
          <w:p w:rsidR="007E53CA" w:rsidRPr="00F8534A" w:rsidRDefault="007E53CA" w:rsidP="00B70544">
            <w:pPr>
              <w:rPr>
                <w:rFonts w:ascii="Aboriginal Serif" w:hAnsi="Aboriginal Serif" w:cs="Times New Roman"/>
                <w:color w:val="000000"/>
                <w:sz w:val="20"/>
                <w:szCs w:val="20"/>
              </w:rPr>
            </w:pPr>
            <w:r w:rsidRPr="00F8534A">
              <w:rPr>
                <w:rFonts w:ascii="Aboriginal Serif" w:hAnsi="Aboriginal Serif" w:cs="Times New Roman"/>
                <w:b/>
                <w:color w:val="000000"/>
                <w:sz w:val="20"/>
                <w:szCs w:val="20"/>
              </w:rPr>
              <w:t>Pendiente</w:t>
            </w:r>
          </w:p>
          <w:p w:rsidR="007E53CA" w:rsidRPr="00F8534A" w:rsidRDefault="007E53CA" w:rsidP="00B70544">
            <w:pPr>
              <w:rPr>
                <w:rFonts w:ascii="Aboriginal Serif" w:hAnsi="Aboriginal Serif"/>
                <w:b/>
                <w:color w:val="000000" w:themeColor="text1"/>
                <w:sz w:val="20"/>
                <w:szCs w:val="20"/>
              </w:rPr>
            </w:pPr>
          </w:p>
          <w:p w:rsidR="007E53CA" w:rsidRPr="00F8534A" w:rsidRDefault="007E53CA" w:rsidP="00B70544">
            <w:pPr>
              <w:pStyle w:val="NoSpacing"/>
              <w:rPr>
                <w:rFonts w:ascii="Aboriginal Serif" w:hAnsi="Aboriginal Serif"/>
                <w:sz w:val="20"/>
                <w:szCs w:val="20"/>
              </w:rPr>
            </w:pPr>
            <w:r w:rsidRPr="00F8534A">
              <w:rPr>
                <w:rFonts w:ascii="Aboriginal Serif" w:hAnsi="Aboriginal Serif"/>
                <w:b/>
                <w:color w:val="000000" w:themeColor="text1"/>
                <w:sz w:val="20"/>
                <w:szCs w:val="20"/>
              </w:rPr>
              <w:t>Descripci</w:t>
            </w:r>
            <w:r w:rsidRPr="00F8534A">
              <w:rPr>
                <w:rFonts w:ascii="Aboriginal Serif" w:hAnsi="Aboriginal Serif"/>
                <w:b/>
                <w:color w:val="000000" w:themeColor="text1"/>
                <w:sz w:val="20"/>
                <w:szCs w:val="20"/>
                <w:lang w:val="es-MX"/>
              </w:rPr>
              <w:t xml:space="preserve">ón: </w:t>
            </w:r>
            <w:r w:rsidRPr="00F8534A">
              <w:rPr>
                <w:rFonts w:ascii="Aboriginal Serif" w:hAnsi="Aboriginal Serif"/>
                <w:sz w:val="20"/>
                <w:szCs w:val="20"/>
              </w:rPr>
              <w:t xml:space="preserve">Es rara la planta, en cada nudo tiene una espina </w:t>
            </w:r>
          </w:p>
          <w:p w:rsidR="007E53CA" w:rsidRPr="00F8534A" w:rsidRDefault="007E53CA" w:rsidP="00B70544">
            <w:pPr>
              <w:rPr>
                <w:rFonts w:ascii="Aboriginal Serif" w:hAnsi="Aboriginal Serif"/>
                <w:b/>
                <w:color w:val="000000" w:themeColor="text1"/>
                <w:sz w:val="20"/>
                <w:szCs w:val="20"/>
                <w:lang w:val="es-MX"/>
              </w:rPr>
            </w:pPr>
          </w:p>
          <w:p w:rsidR="007E53CA" w:rsidRPr="00F8534A" w:rsidRDefault="007E53CA" w:rsidP="00B70544">
            <w:pPr>
              <w:rPr>
                <w:rFonts w:ascii="Aboriginal Serif" w:hAnsi="Aboriginal Serif"/>
                <w:b/>
                <w:color w:val="000000" w:themeColor="text1"/>
                <w:sz w:val="20"/>
                <w:szCs w:val="20"/>
              </w:rPr>
            </w:pPr>
          </w:p>
          <w:p w:rsidR="007E53CA" w:rsidRPr="00F8534A" w:rsidRDefault="007E53CA" w:rsidP="00B70544">
            <w:pPr>
              <w:rPr>
                <w:rFonts w:ascii="Aboriginal Serif" w:hAnsi="Aboriginal Serif"/>
                <w:b/>
                <w:color w:val="000000" w:themeColor="text1"/>
                <w:sz w:val="20"/>
                <w:szCs w:val="20"/>
              </w:rPr>
            </w:pPr>
          </w:p>
          <w:p w:rsidR="007E53CA" w:rsidRPr="00F8534A" w:rsidRDefault="007E53CA" w:rsidP="00B70544">
            <w:pPr>
              <w:rPr>
                <w:rFonts w:ascii="Aboriginal Serif" w:hAnsi="Aboriginal Serif"/>
                <w:b/>
                <w:color w:val="000000" w:themeColor="text1"/>
                <w:sz w:val="20"/>
                <w:szCs w:val="20"/>
              </w:rPr>
            </w:pPr>
            <w:r w:rsidRPr="00F8534A">
              <w:rPr>
                <w:rFonts w:ascii="Aboriginal Serif" w:hAnsi="Aboriginal Serif"/>
                <w:b/>
                <w:color w:val="000000" w:themeColor="text1"/>
                <w:sz w:val="20"/>
                <w:szCs w:val="20"/>
              </w:rPr>
              <w:t>Colecta: 72136</w:t>
            </w:r>
          </w:p>
          <w:p w:rsidR="007E53CA" w:rsidRPr="00F8534A" w:rsidRDefault="007E53CA" w:rsidP="00B70544">
            <w:pPr>
              <w:rPr>
                <w:rFonts w:ascii="Aboriginal Serif" w:hAnsi="Aboriginal Serif"/>
                <w:b/>
                <w:color w:val="000000" w:themeColor="text1"/>
                <w:sz w:val="20"/>
                <w:szCs w:val="20"/>
              </w:rPr>
            </w:pPr>
          </w:p>
        </w:tc>
        <w:tc>
          <w:tcPr>
            <w:tcW w:w="2706" w:type="dxa"/>
          </w:tcPr>
          <w:p w:rsidR="007E53CA" w:rsidRPr="00F8534A" w:rsidRDefault="007E53CA" w:rsidP="00B70544">
            <w:pPr>
              <w:rPr>
                <w:rFonts w:ascii="Aboriginal Serif" w:hAnsi="Aboriginal Serif"/>
                <w:b/>
                <w:color w:val="000000" w:themeColor="text1"/>
                <w:sz w:val="20"/>
                <w:szCs w:val="20"/>
                <w:lang w:val="es-MX"/>
              </w:rPr>
            </w:pPr>
            <w:r w:rsidRPr="00F8534A">
              <w:rPr>
                <w:rFonts w:ascii="Aboriginal Serif" w:hAnsi="Aboriginal Serif"/>
                <w:b/>
                <w:color w:val="000000" w:themeColor="text1"/>
                <w:sz w:val="20"/>
                <w:szCs w:val="20"/>
                <w:lang w:val="es-MX"/>
              </w:rPr>
              <w:t>Totonaco de Ecatlán</w:t>
            </w:r>
          </w:p>
          <w:p w:rsidR="007E53CA" w:rsidRPr="00F8534A" w:rsidRDefault="007E53CA" w:rsidP="00B70544">
            <w:pPr>
              <w:rPr>
                <w:rFonts w:ascii="Aboriginal Serif" w:hAnsi="Aboriginal Serif"/>
                <w:b/>
                <w:i/>
                <w:color w:val="000000" w:themeColor="text1"/>
                <w:sz w:val="20"/>
                <w:szCs w:val="20"/>
              </w:rPr>
            </w:pPr>
            <w:r w:rsidRPr="00F8534A">
              <w:rPr>
                <w:rFonts w:ascii="Aboriginal Serif" w:hAnsi="Aboriginal Serif"/>
                <w:i/>
                <w:sz w:val="20"/>
                <w:szCs w:val="20"/>
              </w:rPr>
              <w:t>xtsi:ya:nwa:ya</w:t>
            </w:r>
          </w:p>
          <w:p w:rsidR="00FC111B" w:rsidRDefault="00FC111B" w:rsidP="00B70544">
            <w:pPr>
              <w:rPr>
                <w:rFonts w:ascii="Aboriginal Serif" w:hAnsi="Aboriginal Serif"/>
                <w:i/>
                <w:color w:val="000000" w:themeColor="text1"/>
                <w:sz w:val="20"/>
                <w:szCs w:val="20"/>
              </w:rPr>
            </w:pPr>
          </w:p>
          <w:p w:rsidR="007E53CA" w:rsidRDefault="00FC111B" w:rsidP="00B70544">
            <w:pPr>
              <w:rPr>
                <w:rFonts w:ascii="Aboriginal Serif" w:hAnsi="Aboriginal Serif"/>
                <w:i/>
                <w:color w:val="000000" w:themeColor="text1"/>
                <w:sz w:val="20"/>
                <w:szCs w:val="20"/>
              </w:rPr>
            </w:pPr>
            <w:r>
              <w:rPr>
                <w:rFonts w:ascii="Aboriginal Serif" w:hAnsi="Aboriginal Serif"/>
                <w:i/>
                <w:color w:val="000000" w:themeColor="text1"/>
                <w:sz w:val="20"/>
                <w:szCs w:val="20"/>
              </w:rPr>
              <w:t>xci</w:t>
            </w:r>
            <w:r w:rsidR="000C607F">
              <w:rPr>
                <w:rFonts w:ascii="Aboriginal Serif" w:hAnsi="Aboriginal Serif"/>
                <w:i/>
                <w:color w:val="000000" w:themeColor="text1"/>
                <w:sz w:val="20"/>
                <w:szCs w:val="20"/>
              </w:rPr>
              <w:t>'</w:t>
            </w:r>
            <w:r>
              <w:rPr>
                <w:rFonts w:ascii="Aboriginal Serif" w:hAnsi="Aboriginal Serif"/>
                <w:i/>
                <w:color w:val="000000" w:themeColor="text1"/>
                <w:sz w:val="20"/>
                <w:szCs w:val="20"/>
              </w:rPr>
              <w:t>yá</w:t>
            </w:r>
            <w:r w:rsidR="000C607F">
              <w:rPr>
                <w:rFonts w:ascii="Aboriginal Serif" w:hAnsi="Aboriginal Serif"/>
                <w:i/>
                <w:color w:val="000000" w:themeColor="text1"/>
                <w:sz w:val="20"/>
                <w:szCs w:val="20"/>
              </w:rPr>
              <w:t>'</w:t>
            </w:r>
            <w:r>
              <w:rPr>
                <w:rFonts w:ascii="Aboriginal Serif" w:hAnsi="Aboriginal Serif"/>
                <w:i/>
                <w:color w:val="000000" w:themeColor="text1"/>
                <w:sz w:val="20"/>
                <w:szCs w:val="20"/>
              </w:rPr>
              <w:t>n wayá:'</w:t>
            </w:r>
          </w:p>
          <w:p w:rsidR="000C607F" w:rsidRDefault="000C607F" w:rsidP="00B70544">
            <w:pPr>
              <w:rPr>
                <w:rFonts w:ascii="Aboriginal Serif" w:hAnsi="Aboriginal Serif"/>
                <w:i/>
                <w:color w:val="000000" w:themeColor="text1"/>
                <w:sz w:val="20"/>
                <w:szCs w:val="20"/>
              </w:rPr>
            </w:pPr>
            <w:r>
              <w:rPr>
                <w:rFonts w:ascii="Aboriginal Serif" w:hAnsi="Aboriginal Serif"/>
                <w:i/>
                <w:color w:val="000000" w:themeColor="text1"/>
                <w:sz w:val="20"/>
                <w:szCs w:val="20"/>
              </w:rPr>
              <w:t>x 3poss</w:t>
            </w:r>
          </w:p>
          <w:p w:rsidR="000C607F" w:rsidRDefault="000C607F" w:rsidP="00B70544">
            <w:pPr>
              <w:rPr>
                <w:rFonts w:ascii="Aboriginal Serif" w:hAnsi="Aboriginal Serif"/>
                <w:i/>
                <w:color w:val="000000" w:themeColor="text1"/>
                <w:sz w:val="20"/>
                <w:szCs w:val="20"/>
              </w:rPr>
            </w:pPr>
            <w:r>
              <w:rPr>
                <w:rFonts w:ascii="Aboriginal Serif" w:hAnsi="Aboriginal Serif"/>
                <w:i/>
                <w:color w:val="000000" w:themeColor="text1"/>
                <w:sz w:val="20"/>
                <w:szCs w:val="20"/>
              </w:rPr>
              <w:t>ci'yá'n 'smile, laughter'</w:t>
            </w:r>
          </w:p>
          <w:p w:rsidR="00A654B4" w:rsidRPr="00F8534A" w:rsidRDefault="00A654B4" w:rsidP="00B70544">
            <w:pPr>
              <w:rPr>
                <w:rFonts w:ascii="Aboriginal Serif" w:hAnsi="Aboriginal Serif"/>
                <w:b/>
                <w:color w:val="000000" w:themeColor="text1"/>
                <w:sz w:val="20"/>
                <w:szCs w:val="20"/>
              </w:rPr>
            </w:pPr>
            <w:r>
              <w:rPr>
                <w:rFonts w:ascii="Aboriginal Serif" w:hAnsi="Aboriginal Serif"/>
                <w:i/>
                <w:color w:val="000000" w:themeColor="text1"/>
                <w:sz w:val="20"/>
                <w:szCs w:val="20"/>
              </w:rPr>
              <w:t>wayá:' hawk</w:t>
            </w:r>
          </w:p>
          <w:p w:rsidR="007E53CA" w:rsidRPr="00F8534A" w:rsidRDefault="007E53CA" w:rsidP="00B70544">
            <w:pPr>
              <w:rPr>
                <w:rFonts w:ascii="Aboriginal Serif" w:hAnsi="Aboriginal Serif"/>
                <w:b/>
                <w:color w:val="000000" w:themeColor="text1"/>
                <w:sz w:val="20"/>
                <w:szCs w:val="20"/>
              </w:rPr>
            </w:pPr>
            <w:r w:rsidRPr="00F8534A">
              <w:rPr>
                <w:rFonts w:ascii="Aboriginal Serif" w:hAnsi="Aboriginal Serif"/>
                <w:b/>
                <w:color w:val="000000" w:themeColor="text1"/>
                <w:sz w:val="20"/>
                <w:szCs w:val="20"/>
              </w:rPr>
              <w:t>Nahuat de S. M. Tzinacapan</w:t>
            </w:r>
          </w:p>
          <w:p w:rsidR="007E53CA" w:rsidRPr="00F8534A" w:rsidRDefault="007E53CA" w:rsidP="00B70544">
            <w:pPr>
              <w:rPr>
                <w:rFonts w:ascii="Aboriginal Serif" w:hAnsi="Aboriginal Serif"/>
                <w:i/>
                <w:color w:val="000000" w:themeColor="text1"/>
                <w:sz w:val="20"/>
                <w:szCs w:val="20"/>
              </w:rPr>
            </w:pPr>
          </w:p>
          <w:p w:rsidR="007E53CA" w:rsidRPr="00F8534A" w:rsidRDefault="007E53CA" w:rsidP="00B70544">
            <w:pPr>
              <w:rPr>
                <w:rFonts w:ascii="Aboriginal Serif" w:hAnsi="Aboriginal Serif"/>
                <w:color w:val="000000" w:themeColor="text1"/>
                <w:sz w:val="20"/>
                <w:szCs w:val="20"/>
                <w:lang w:val="es-MX"/>
              </w:rPr>
            </w:pPr>
            <w:r w:rsidRPr="00F8534A">
              <w:rPr>
                <w:rFonts w:ascii="Aboriginal Serif" w:hAnsi="Aboriginal Serif"/>
                <w:b/>
                <w:color w:val="000000" w:themeColor="text1"/>
                <w:sz w:val="20"/>
                <w:szCs w:val="20"/>
                <w:lang w:val="es-MX"/>
              </w:rPr>
              <w:t>Usos:</w:t>
            </w:r>
          </w:p>
        </w:tc>
      </w:tr>
      <w:tr w:rsidR="007E53CA" w:rsidRPr="00F8534A" w:rsidTr="00AE40F2">
        <w:trPr>
          <w:trHeight w:val="3168"/>
        </w:trPr>
        <w:tc>
          <w:tcPr>
            <w:tcW w:w="4524" w:type="dxa"/>
            <w:gridSpan w:val="2"/>
            <w:vAlign w:val="center"/>
          </w:tcPr>
          <w:p w:rsidR="007E53CA" w:rsidRPr="00F8534A" w:rsidRDefault="007E53CA" w:rsidP="00B70544">
            <w:pPr>
              <w:jc w:val="center"/>
              <w:rPr>
                <w:rFonts w:ascii="Aboriginal Serif" w:hAnsi="Aboriginal Serif"/>
                <w:noProof/>
                <w:color w:val="000000" w:themeColor="text1"/>
                <w:sz w:val="20"/>
                <w:szCs w:val="20"/>
              </w:rPr>
            </w:pPr>
          </w:p>
        </w:tc>
        <w:tc>
          <w:tcPr>
            <w:tcW w:w="4501" w:type="dxa"/>
            <w:gridSpan w:val="2"/>
            <w:vAlign w:val="center"/>
          </w:tcPr>
          <w:p w:rsidR="007E53CA" w:rsidRPr="00F8534A" w:rsidRDefault="007E53CA" w:rsidP="00B70544">
            <w:pPr>
              <w:jc w:val="center"/>
              <w:rPr>
                <w:rFonts w:ascii="Aboriginal Serif" w:hAnsi="Aboriginal Serif"/>
                <w:noProof/>
                <w:color w:val="000000" w:themeColor="text1"/>
                <w:sz w:val="20"/>
                <w:szCs w:val="20"/>
              </w:rPr>
            </w:pPr>
          </w:p>
        </w:tc>
        <w:tc>
          <w:tcPr>
            <w:tcW w:w="2705" w:type="dxa"/>
          </w:tcPr>
          <w:p w:rsidR="007E53CA" w:rsidRPr="00F8534A" w:rsidRDefault="007E53CA" w:rsidP="00B70544">
            <w:pPr>
              <w:rPr>
                <w:rFonts w:ascii="Aboriginal Serif" w:hAnsi="Aboriginal Serif" w:cs="Times New Roman"/>
                <w:b/>
                <w:color w:val="000000"/>
                <w:sz w:val="20"/>
                <w:szCs w:val="20"/>
              </w:rPr>
            </w:pPr>
            <w:r w:rsidRPr="00F8534A">
              <w:rPr>
                <w:rFonts w:ascii="Aboriginal Serif" w:hAnsi="Aboriginal Serif" w:cs="Times New Roman"/>
                <w:b/>
                <w:color w:val="000000"/>
                <w:sz w:val="20"/>
                <w:szCs w:val="20"/>
              </w:rPr>
              <w:t>Leguminosae : Caesalpinioideae</w:t>
            </w:r>
          </w:p>
          <w:p w:rsidR="007E53CA" w:rsidRPr="00F8534A" w:rsidRDefault="007E53CA" w:rsidP="00B70544">
            <w:pPr>
              <w:rPr>
                <w:rFonts w:ascii="Aboriginal Serif" w:hAnsi="Aboriginal Serif" w:cs="Times New Roman"/>
                <w:color w:val="000000"/>
                <w:sz w:val="20"/>
                <w:szCs w:val="20"/>
              </w:rPr>
            </w:pPr>
            <w:r w:rsidRPr="00F8534A">
              <w:rPr>
                <w:rFonts w:ascii="Aboriginal Serif" w:hAnsi="Aboriginal Serif" w:cs="Times New Roman"/>
                <w:i/>
                <w:color w:val="000000"/>
                <w:sz w:val="20"/>
                <w:szCs w:val="20"/>
              </w:rPr>
              <w:t>Bauhinia</w:t>
            </w:r>
            <w:r w:rsidRPr="00F8534A">
              <w:rPr>
                <w:rFonts w:ascii="Aboriginal Serif" w:hAnsi="Aboriginal Serif" w:cs="Times New Roman"/>
                <w:color w:val="000000"/>
                <w:sz w:val="20"/>
                <w:szCs w:val="20"/>
              </w:rPr>
              <w:t xml:space="preserve"> sp.</w:t>
            </w:r>
          </w:p>
          <w:p w:rsidR="007E53CA" w:rsidRPr="00F8534A" w:rsidRDefault="007E53CA" w:rsidP="00B70544">
            <w:pPr>
              <w:rPr>
                <w:rFonts w:ascii="Aboriginal Serif" w:hAnsi="Aboriginal Serif"/>
                <w:b/>
                <w:color w:val="000000" w:themeColor="text1"/>
                <w:sz w:val="20"/>
                <w:szCs w:val="20"/>
              </w:rPr>
            </w:pPr>
          </w:p>
          <w:p w:rsidR="007E53CA" w:rsidRPr="00F8534A" w:rsidRDefault="007E53CA" w:rsidP="00B70544">
            <w:pPr>
              <w:rPr>
                <w:rFonts w:ascii="Aboriginal Serif" w:hAnsi="Aboriginal Serif"/>
                <w:b/>
                <w:color w:val="000000" w:themeColor="text1"/>
                <w:sz w:val="20"/>
                <w:szCs w:val="20"/>
                <w:lang w:val="es-MX"/>
              </w:rPr>
            </w:pPr>
            <w:r w:rsidRPr="00F8534A">
              <w:rPr>
                <w:rFonts w:ascii="Aboriginal Serif" w:hAnsi="Aboriginal Serif"/>
                <w:b/>
                <w:color w:val="000000" w:themeColor="text1"/>
                <w:sz w:val="20"/>
                <w:szCs w:val="20"/>
              </w:rPr>
              <w:t>Descripci</w:t>
            </w:r>
            <w:r w:rsidRPr="00F8534A">
              <w:rPr>
                <w:rFonts w:ascii="Aboriginal Serif" w:hAnsi="Aboriginal Serif"/>
                <w:b/>
                <w:color w:val="000000" w:themeColor="text1"/>
                <w:sz w:val="20"/>
                <w:szCs w:val="20"/>
                <w:lang w:val="es-MX"/>
              </w:rPr>
              <w:t xml:space="preserve">ón: </w:t>
            </w:r>
          </w:p>
          <w:p w:rsidR="007E53CA" w:rsidRPr="00F8534A" w:rsidRDefault="007E53CA" w:rsidP="00B70544">
            <w:pPr>
              <w:rPr>
                <w:rFonts w:ascii="Aboriginal Serif" w:hAnsi="Aboriginal Serif"/>
                <w:b/>
                <w:color w:val="000000" w:themeColor="text1"/>
                <w:sz w:val="20"/>
                <w:szCs w:val="20"/>
              </w:rPr>
            </w:pPr>
          </w:p>
          <w:p w:rsidR="007E53CA" w:rsidRPr="00F8534A" w:rsidRDefault="007E53CA" w:rsidP="00B70544">
            <w:pPr>
              <w:rPr>
                <w:rFonts w:ascii="Aboriginal Serif" w:hAnsi="Aboriginal Serif"/>
                <w:b/>
                <w:color w:val="000000" w:themeColor="text1"/>
                <w:sz w:val="20"/>
                <w:szCs w:val="20"/>
              </w:rPr>
            </w:pPr>
          </w:p>
          <w:p w:rsidR="007E53CA" w:rsidRPr="00F8534A" w:rsidRDefault="007E53CA" w:rsidP="00B70544">
            <w:pPr>
              <w:rPr>
                <w:rFonts w:ascii="Aboriginal Serif" w:hAnsi="Aboriginal Serif"/>
                <w:b/>
                <w:color w:val="000000" w:themeColor="text1"/>
                <w:sz w:val="20"/>
                <w:szCs w:val="20"/>
              </w:rPr>
            </w:pPr>
            <w:r w:rsidRPr="00F8534A">
              <w:rPr>
                <w:rFonts w:ascii="Aboriginal Serif" w:hAnsi="Aboriginal Serif"/>
                <w:b/>
                <w:color w:val="000000" w:themeColor="text1"/>
                <w:sz w:val="20"/>
                <w:szCs w:val="20"/>
              </w:rPr>
              <w:t>Colecta: 72137</w:t>
            </w:r>
          </w:p>
        </w:tc>
        <w:tc>
          <w:tcPr>
            <w:tcW w:w="2706" w:type="dxa"/>
          </w:tcPr>
          <w:p w:rsidR="007E53CA" w:rsidRPr="00F8534A" w:rsidRDefault="007E53CA" w:rsidP="00B70544">
            <w:pPr>
              <w:rPr>
                <w:rFonts w:ascii="Aboriginal Serif" w:hAnsi="Aboriginal Serif"/>
                <w:b/>
                <w:color w:val="000000" w:themeColor="text1"/>
                <w:sz w:val="20"/>
                <w:szCs w:val="20"/>
                <w:lang w:val="es-MX"/>
              </w:rPr>
            </w:pPr>
            <w:r w:rsidRPr="00F8534A">
              <w:rPr>
                <w:rFonts w:ascii="Aboriginal Serif" w:hAnsi="Aboriginal Serif"/>
                <w:b/>
                <w:color w:val="000000" w:themeColor="text1"/>
                <w:sz w:val="20"/>
                <w:szCs w:val="20"/>
                <w:lang w:val="es-MX"/>
              </w:rPr>
              <w:t>Totonaco de Ecatlán</w:t>
            </w:r>
          </w:p>
          <w:p w:rsidR="007E53CA" w:rsidRPr="00F8534A" w:rsidRDefault="007E53CA" w:rsidP="00B70544">
            <w:pPr>
              <w:rPr>
                <w:rFonts w:ascii="Aboriginal Serif" w:hAnsi="Aboriginal Serif"/>
                <w:sz w:val="20"/>
                <w:szCs w:val="20"/>
              </w:rPr>
            </w:pPr>
            <w:r w:rsidRPr="00F8534A">
              <w:rPr>
                <w:rFonts w:ascii="Aboriginal Serif" w:hAnsi="Aboriginal Serif"/>
                <w:i/>
                <w:sz w:val="20"/>
                <w:szCs w:val="20"/>
              </w:rPr>
              <w:t>xmakachuhpijuki</w:t>
            </w:r>
          </w:p>
          <w:p w:rsidR="007E53CA" w:rsidRDefault="007E53CA" w:rsidP="00B70544">
            <w:pPr>
              <w:rPr>
                <w:rFonts w:ascii="Aboriginal Serif" w:hAnsi="Aboriginal Serif"/>
                <w:b/>
                <w:color w:val="000000" w:themeColor="text1"/>
                <w:sz w:val="20"/>
                <w:szCs w:val="20"/>
              </w:rPr>
            </w:pPr>
          </w:p>
          <w:p w:rsidR="00C20932" w:rsidRDefault="00C20932" w:rsidP="00B70544">
            <w:pPr>
              <w:rPr>
                <w:rFonts w:ascii="Aboriginal Serif" w:hAnsi="Aboriginal Serif"/>
                <w:b/>
                <w:color w:val="000000" w:themeColor="text1"/>
                <w:sz w:val="20"/>
                <w:szCs w:val="20"/>
              </w:rPr>
            </w:pPr>
            <w:r>
              <w:rPr>
                <w:rFonts w:ascii="Aboriginal Serif" w:hAnsi="Aboriginal Serif"/>
                <w:b/>
                <w:color w:val="000000" w:themeColor="text1"/>
                <w:sz w:val="20"/>
                <w:szCs w:val="20"/>
              </w:rPr>
              <w:t>xmaqachujpijú:ki'</w:t>
            </w:r>
          </w:p>
          <w:p w:rsidR="00540F9F" w:rsidRDefault="00540F9F" w:rsidP="00B70544">
            <w:pPr>
              <w:rPr>
                <w:rFonts w:ascii="Aboriginal Serif" w:hAnsi="Aboriginal Serif"/>
                <w:b/>
                <w:color w:val="000000" w:themeColor="text1"/>
                <w:sz w:val="20"/>
                <w:szCs w:val="20"/>
              </w:rPr>
            </w:pPr>
            <w:r>
              <w:rPr>
                <w:rFonts w:ascii="Aboriginal Serif" w:hAnsi="Aboriginal Serif"/>
                <w:b/>
                <w:color w:val="000000" w:themeColor="text1"/>
                <w:sz w:val="20"/>
                <w:szCs w:val="20"/>
              </w:rPr>
              <w:t>x 3poss</w:t>
            </w:r>
          </w:p>
          <w:p w:rsidR="00540F9F" w:rsidRDefault="00540F9F" w:rsidP="00B70544">
            <w:pPr>
              <w:rPr>
                <w:rFonts w:ascii="Aboriginal Serif" w:hAnsi="Aboriginal Serif"/>
                <w:b/>
                <w:color w:val="000000" w:themeColor="text1"/>
                <w:sz w:val="20"/>
                <w:szCs w:val="20"/>
              </w:rPr>
            </w:pPr>
            <w:r>
              <w:rPr>
                <w:rFonts w:ascii="Aboriginal Serif" w:hAnsi="Aboriginal Serif"/>
                <w:b/>
                <w:color w:val="000000" w:themeColor="text1"/>
                <w:sz w:val="20"/>
                <w:szCs w:val="20"/>
              </w:rPr>
              <w:t>maqachujpi 'hoof</w:t>
            </w:r>
          </w:p>
          <w:p w:rsidR="00540F9F" w:rsidRPr="00F8534A" w:rsidRDefault="00540F9F" w:rsidP="00B70544">
            <w:pPr>
              <w:rPr>
                <w:rFonts w:ascii="Aboriginal Serif" w:hAnsi="Aboriginal Serif"/>
                <w:b/>
                <w:color w:val="000000" w:themeColor="text1"/>
                <w:sz w:val="20"/>
                <w:szCs w:val="20"/>
              </w:rPr>
            </w:pPr>
            <w:r>
              <w:rPr>
                <w:rFonts w:ascii="Aboriginal Serif" w:hAnsi="Aboriginal Serif"/>
                <w:b/>
                <w:color w:val="000000" w:themeColor="text1"/>
                <w:sz w:val="20"/>
                <w:szCs w:val="20"/>
              </w:rPr>
              <w:t>jú:ki' deer</w:t>
            </w:r>
          </w:p>
          <w:p w:rsidR="007E53CA" w:rsidRPr="00F8534A" w:rsidRDefault="007E53CA" w:rsidP="00B70544">
            <w:pPr>
              <w:rPr>
                <w:rFonts w:ascii="Aboriginal Serif" w:hAnsi="Aboriginal Serif"/>
                <w:b/>
                <w:color w:val="000000" w:themeColor="text1"/>
                <w:sz w:val="20"/>
                <w:szCs w:val="20"/>
              </w:rPr>
            </w:pPr>
            <w:r w:rsidRPr="00F8534A">
              <w:rPr>
                <w:rFonts w:ascii="Aboriginal Serif" w:hAnsi="Aboriginal Serif"/>
                <w:b/>
                <w:color w:val="000000" w:themeColor="text1"/>
                <w:sz w:val="20"/>
                <w:szCs w:val="20"/>
              </w:rPr>
              <w:t>Nahuat de S. M. Tzinacapan</w:t>
            </w:r>
          </w:p>
          <w:p w:rsidR="007E53CA" w:rsidRPr="00F8534A" w:rsidRDefault="007E53CA" w:rsidP="00B70544">
            <w:pPr>
              <w:rPr>
                <w:rFonts w:ascii="Aboriginal Serif" w:hAnsi="Aboriginal Serif"/>
                <w:i/>
                <w:color w:val="000000" w:themeColor="text1"/>
                <w:sz w:val="20"/>
                <w:szCs w:val="20"/>
              </w:rPr>
            </w:pPr>
          </w:p>
          <w:p w:rsidR="007E53CA" w:rsidRPr="00F8534A" w:rsidRDefault="007E53CA" w:rsidP="00B70544">
            <w:pPr>
              <w:rPr>
                <w:rFonts w:ascii="Aboriginal Serif" w:hAnsi="Aboriginal Serif"/>
                <w:color w:val="000000" w:themeColor="text1"/>
                <w:sz w:val="20"/>
                <w:szCs w:val="20"/>
                <w:lang w:val="es-MX"/>
              </w:rPr>
            </w:pPr>
            <w:r w:rsidRPr="00F8534A">
              <w:rPr>
                <w:rFonts w:ascii="Aboriginal Serif" w:hAnsi="Aboriginal Serif"/>
                <w:b/>
                <w:color w:val="000000" w:themeColor="text1"/>
                <w:sz w:val="20"/>
                <w:szCs w:val="20"/>
                <w:lang w:val="es-MX"/>
              </w:rPr>
              <w:t>Usos:</w:t>
            </w:r>
          </w:p>
        </w:tc>
      </w:tr>
      <w:tr w:rsidR="007E53CA" w:rsidRPr="00F8534A" w:rsidTr="00AE40F2">
        <w:trPr>
          <w:trHeight w:val="3168"/>
        </w:trPr>
        <w:tc>
          <w:tcPr>
            <w:tcW w:w="4524" w:type="dxa"/>
            <w:gridSpan w:val="2"/>
            <w:vAlign w:val="center"/>
          </w:tcPr>
          <w:p w:rsidR="007E53CA" w:rsidRPr="00F8534A" w:rsidRDefault="007E53CA" w:rsidP="00B70544">
            <w:pPr>
              <w:jc w:val="center"/>
              <w:rPr>
                <w:rFonts w:ascii="Aboriginal Serif" w:hAnsi="Aboriginal Serif"/>
                <w:noProof/>
                <w:color w:val="000000" w:themeColor="text1"/>
                <w:sz w:val="20"/>
                <w:szCs w:val="20"/>
              </w:rPr>
            </w:pPr>
          </w:p>
        </w:tc>
        <w:tc>
          <w:tcPr>
            <w:tcW w:w="4501" w:type="dxa"/>
            <w:gridSpan w:val="2"/>
            <w:vAlign w:val="center"/>
          </w:tcPr>
          <w:p w:rsidR="007E53CA" w:rsidRPr="00F8534A" w:rsidRDefault="007E53CA" w:rsidP="00B70544">
            <w:pPr>
              <w:jc w:val="center"/>
              <w:rPr>
                <w:rFonts w:ascii="Aboriginal Serif" w:hAnsi="Aboriginal Serif"/>
                <w:noProof/>
                <w:color w:val="000000" w:themeColor="text1"/>
                <w:sz w:val="20"/>
                <w:szCs w:val="20"/>
              </w:rPr>
            </w:pPr>
          </w:p>
        </w:tc>
        <w:tc>
          <w:tcPr>
            <w:tcW w:w="2705" w:type="dxa"/>
          </w:tcPr>
          <w:p w:rsidR="007E53CA" w:rsidRPr="00F8534A" w:rsidRDefault="007E53CA" w:rsidP="00B70544">
            <w:pPr>
              <w:rPr>
                <w:rFonts w:ascii="Aboriginal Serif" w:hAnsi="Aboriginal Serif" w:cs="Times New Roman"/>
                <w:color w:val="000000"/>
                <w:sz w:val="20"/>
                <w:szCs w:val="20"/>
              </w:rPr>
            </w:pPr>
            <w:r w:rsidRPr="00F8534A">
              <w:rPr>
                <w:rFonts w:ascii="Aboriginal Serif" w:hAnsi="Aboriginal Serif" w:cs="Times New Roman"/>
                <w:b/>
                <w:color w:val="000000"/>
                <w:sz w:val="20"/>
                <w:szCs w:val="20"/>
              </w:rPr>
              <w:t>Eurphorbiaceae</w:t>
            </w:r>
          </w:p>
          <w:p w:rsidR="007E53CA" w:rsidRPr="00F8534A" w:rsidRDefault="007E53CA" w:rsidP="00B70544">
            <w:pPr>
              <w:rPr>
                <w:rFonts w:ascii="Aboriginal Serif" w:hAnsi="Aboriginal Serif"/>
                <w:color w:val="000000" w:themeColor="text1"/>
                <w:sz w:val="20"/>
                <w:szCs w:val="20"/>
              </w:rPr>
            </w:pPr>
            <w:r w:rsidRPr="00F8534A">
              <w:rPr>
                <w:rFonts w:ascii="Aboriginal Serif" w:hAnsi="Aboriginal Serif"/>
                <w:i/>
                <w:color w:val="000000" w:themeColor="text1"/>
                <w:sz w:val="20"/>
                <w:szCs w:val="20"/>
              </w:rPr>
              <w:t>Euphorbia</w:t>
            </w:r>
            <w:r w:rsidRPr="00F8534A">
              <w:rPr>
                <w:rFonts w:ascii="Aboriginal Serif" w:hAnsi="Aboriginal Serif"/>
                <w:color w:val="000000" w:themeColor="text1"/>
                <w:sz w:val="20"/>
                <w:szCs w:val="20"/>
              </w:rPr>
              <w:t xml:space="preserve"> sp.</w:t>
            </w:r>
          </w:p>
          <w:p w:rsidR="007E53CA" w:rsidRPr="00F8534A" w:rsidRDefault="007E53CA" w:rsidP="00B70544">
            <w:pPr>
              <w:pStyle w:val="NoSpacing"/>
              <w:rPr>
                <w:rFonts w:ascii="Aboriginal Serif" w:hAnsi="Aboriginal Serif"/>
                <w:sz w:val="20"/>
                <w:szCs w:val="20"/>
              </w:rPr>
            </w:pPr>
            <w:r w:rsidRPr="00F8534A">
              <w:rPr>
                <w:rFonts w:ascii="Aboriginal Serif" w:hAnsi="Aboriginal Serif"/>
                <w:b/>
                <w:color w:val="000000" w:themeColor="text1"/>
                <w:sz w:val="20"/>
                <w:szCs w:val="20"/>
              </w:rPr>
              <w:t>Descripci</w:t>
            </w:r>
            <w:r w:rsidRPr="00F8534A">
              <w:rPr>
                <w:rFonts w:ascii="Aboriginal Serif" w:hAnsi="Aboriginal Serif"/>
                <w:b/>
                <w:color w:val="000000" w:themeColor="text1"/>
                <w:sz w:val="20"/>
                <w:szCs w:val="20"/>
                <w:lang w:val="es-MX"/>
              </w:rPr>
              <w:t xml:space="preserve">ón: </w:t>
            </w:r>
            <w:r w:rsidRPr="00F8534A">
              <w:rPr>
                <w:rFonts w:ascii="Aboriginal Serif" w:hAnsi="Aboriginal Serif"/>
                <w:sz w:val="20"/>
                <w:szCs w:val="20"/>
              </w:rPr>
              <w:t xml:space="preserve">: Es como tatakxiwit, pero donde florece la base de la hoja es rosa, el resto es verde </w:t>
            </w:r>
          </w:p>
          <w:p w:rsidR="007E53CA" w:rsidRPr="00F8534A" w:rsidRDefault="007E53CA" w:rsidP="00B70544">
            <w:pPr>
              <w:rPr>
                <w:rFonts w:ascii="Aboriginal Serif" w:hAnsi="Aboriginal Serif"/>
                <w:b/>
                <w:color w:val="000000" w:themeColor="text1"/>
                <w:sz w:val="20"/>
                <w:szCs w:val="20"/>
                <w:lang w:val="es-MX"/>
              </w:rPr>
            </w:pPr>
          </w:p>
          <w:p w:rsidR="007E53CA" w:rsidRPr="00F8534A" w:rsidRDefault="007E53CA" w:rsidP="00B70544">
            <w:pPr>
              <w:rPr>
                <w:rFonts w:ascii="Aboriginal Serif" w:hAnsi="Aboriginal Serif"/>
                <w:b/>
                <w:color w:val="000000" w:themeColor="text1"/>
                <w:sz w:val="20"/>
                <w:szCs w:val="20"/>
              </w:rPr>
            </w:pPr>
          </w:p>
          <w:p w:rsidR="007E53CA" w:rsidRPr="00F8534A" w:rsidRDefault="007E53CA" w:rsidP="00B70544">
            <w:pPr>
              <w:rPr>
                <w:rFonts w:ascii="Aboriginal Serif" w:hAnsi="Aboriginal Serif"/>
                <w:b/>
                <w:color w:val="000000" w:themeColor="text1"/>
                <w:sz w:val="20"/>
                <w:szCs w:val="20"/>
              </w:rPr>
            </w:pPr>
          </w:p>
          <w:p w:rsidR="007E53CA" w:rsidRPr="00F8534A" w:rsidRDefault="007E53CA" w:rsidP="00B70544">
            <w:pPr>
              <w:rPr>
                <w:rFonts w:ascii="Aboriginal Serif" w:hAnsi="Aboriginal Serif"/>
                <w:b/>
                <w:color w:val="000000" w:themeColor="text1"/>
                <w:sz w:val="20"/>
                <w:szCs w:val="20"/>
              </w:rPr>
            </w:pPr>
            <w:r w:rsidRPr="00F8534A">
              <w:rPr>
                <w:rFonts w:ascii="Aboriginal Serif" w:hAnsi="Aboriginal Serif"/>
                <w:b/>
                <w:color w:val="000000" w:themeColor="text1"/>
                <w:sz w:val="20"/>
                <w:szCs w:val="20"/>
              </w:rPr>
              <w:t>Colecta: 72138</w:t>
            </w:r>
          </w:p>
          <w:p w:rsidR="007E53CA" w:rsidRPr="00F8534A" w:rsidRDefault="007E53CA" w:rsidP="00B70544">
            <w:pPr>
              <w:rPr>
                <w:rFonts w:ascii="Aboriginal Serif" w:hAnsi="Aboriginal Serif"/>
                <w:b/>
                <w:color w:val="000000" w:themeColor="text1"/>
                <w:sz w:val="20"/>
                <w:szCs w:val="20"/>
              </w:rPr>
            </w:pPr>
          </w:p>
        </w:tc>
        <w:tc>
          <w:tcPr>
            <w:tcW w:w="2706" w:type="dxa"/>
          </w:tcPr>
          <w:p w:rsidR="007E53CA" w:rsidRPr="00F8534A" w:rsidRDefault="007E53CA" w:rsidP="00B70544">
            <w:pPr>
              <w:rPr>
                <w:rFonts w:ascii="Aboriginal Serif" w:hAnsi="Aboriginal Serif"/>
                <w:b/>
                <w:color w:val="000000" w:themeColor="text1"/>
                <w:sz w:val="20"/>
                <w:szCs w:val="20"/>
                <w:lang w:val="es-MX"/>
              </w:rPr>
            </w:pPr>
            <w:r w:rsidRPr="00F8534A">
              <w:rPr>
                <w:rFonts w:ascii="Aboriginal Serif" w:hAnsi="Aboriginal Serif"/>
                <w:b/>
                <w:color w:val="000000" w:themeColor="text1"/>
                <w:sz w:val="20"/>
                <w:szCs w:val="20"/>
                <w:lang w:val="es-MX"/>
              </w:rPr>
              <w:t>Totonaco de Ecatlán</w:t>
            </w:r>
          </w:p>
          <w:p w:rsidR="007E53CA" w:rsidRPr="00F8534A" w:rsidRDefault="007E53CA" w:rsidP="00B70544">
            <w:pPr>
              <w:pStyle w:val="NoSpacing"/>
              <w:rPr>
                <w:rFonts w:ascii="Aboriginal Serif" w:hAnsi="Aboriginal Serif"/>
                <w:sz w:val="20"/>
                <w:szCs w:val="20"/>
              </w:rPr>
            </w:pPr>
            <w:r w:rsidRPr="00F8534A">
              <w:rPr>
                <w:rFonts w:ascii="Aboriginal Serif" w:hAnsi="Aboriginal Serif"/>
                <w:i/>
                <w:sz w:val="20"/>
                <w:szCs w:val="20"/>
              </w:rPr>
              <w:t>xpalhtuxanatcha:n</w:t>
            </w:r>
            <w:r w:rsidRPr="00F8534A">
              <w:rPr>
                <w:rFonts w:ascii="Aboriginal Serif" w:hAnsi="Aboriginal Serif"/>
                <w:sz w:val="20"/>
                <w:szCs w:val="20"/>
              </w:rPr>
              <w:t xml:space="preserve"> (pero </w:t>
            </w:r>
            <w:r w:rsidRPr="00F8534A">
              <w:rPr>
                <w:rFonts w:ascii="Aboriginal Serif" w:hAnsi="Aboriginal Serif"/>
                <w:i/>
                <w:sz w:val="20"/>
                <w:szCs w:val="20"/>
              </w:rPr>
              <w:t>lanka</w:t>
            </w:r>
            <w:r w:rsidRPr="00F8534A">
              <w:rPr>
                <w:rFonts w:ascii="Aboriginal Serif" w:hAnsi="Aboriginal Serif"/>
                <w:sz w:val="20"/>
                <w:szCs w:val="20"/>
              </w:rPr>
              <w:t>)</w:t>
            </w:r>
          </w:p>
          <w:p w:rsidR="007E53CA" w:rsidRPr="00F8534A" w:rsidRDefault="007E53CA" w:rsidP="00B70544">
            <w:pPr>
              <w:rPr>
                <w:rFonts w:ascii="Aboriginal Serif" w:hAnsi="Aboriginal Serif"/>
                <w:b/>
                <w:color w:val="000000" w:themeColor="text1"/>
                <w:sz w:val="20"/>
                <w:szCs w:val="20"/>
              </w:rPr>
            </w:pPr>
          </w:p>
          <w:p w:rsidR="007E53CA" w:rsidRPr="00F8534A" w:rsidRDefault="007E53CA" w:rsidP="00B70544">
            <w:pPr>
              <w:rPr>
                <w:rFonts w:ascii="Aboriginal Serif" w:hAnsi="Aboriginal Serif"/>
                <w:b/>
                <w:color w:val="000000" w:themeColor="text1"/>
                <w:sz w:val="20"/>
                <w:szCs w:val="20"/>
              </w:rPr>
            </w:pPr>
            <w:r w:rsidRPr="00F8534A">
              <w:rPr>
                <w:rFonts w:ascii="Aboriginal Serif" w:hAnsi="Aboriginal Serif"/>
                <w:b/>
                <w:color w:val="000000" w:themeColor="text1"/>
                <w:sz w:val="20"/>
                <w:szCs w:val="20"/>
              </w:rPr>
              <w:t>Nahuat de S. M. Tzinacapan</w:t>
            </w:r>
          </w:p>
          <w:p w:rsidR="007E53CA" w:rsidRPr="00F8534A" w:rsidRDefault="007E53CA" w:rsidP="00B70544">
            <w:pPr>
              <w:rPr>
                <w:rFonts w:ascii="Aboriginal Serif" w:hAnsi="Aboriginal Serif"/>
                <w:i/>
                <w:color w:val="000000" w:themeColor="text1"/>
                <w:sz w:val="20"/>
                <w:szCs w:val="20"/>
              </w:rPr>
            </w:pPr>
          </w:p>
          <w:p w:rsidR="007E53CA" w:rsidRPr="00F8534A" w:rsidRDefault="007E53CA" w:rsidP="00B70544">
            <w:pPr>
              <w:rPr>
                <w:rFonts w:ascii="Aboriginal Serif" w:hAnsi="Aboriginal Serif"/>
                <w:color w:val="000000" w:themeColor="text1"/>
                <w:sz w:val="20"/>
                <w:szCs w:val="20"/>
                <w:lang w:val="es-MX"/>
              </w:rPr>
            </w:pPr>
            <w:r w:rsidRPr="00F8534A">
              <w:rPr>
                <w:rFonts w:ascii="Aboriginal Serif" w:hAnsi="Aboriginal Serif"/>
                <w:b/>
                <w:color w:val="000000" w:themeColor="text1"/>
                <w:sz w:val="20"/>
                <w:szCs w:val="20"/>
                <w:lang w:val="es-MX"/>
              </w:rPr>
              <w:t>Usos:</w:t>
            </w:r>
          </w:p>
        </w:tc>
      </w:tr>
      <w:tr w:rsidR="007E53CA" w:rsidRPr="00F8534A" w:rsidTr="00AE40F2">
        <w:trPr>
          <w:trHeight w:val="3168"/>
        </w:trPr>
        <w:tc>
          <w:tcPr>
            <w:tcW w:w="4524" w:type="dxa"/>
            <w:gridSpan w:val="2"/>
            <w:vAlign w:val="center"/>
          </w:tcPr>
          <w:p w:rsidR="007E53CA" w:rsidRPr="00F8534A" w:rsidRDefault="007E53CA" w:rsidP="00B70544">
            <w:pPr>
              <w:jc w:val="center"/>
              <w:rPr>
                <w:rFonts w:ascii="Aboriginal Serif" w:hAnsi="Aboriginal Serif"/>
                <w:noProof/>
                <w:color w:val="000000" w:themeColor="text1"/>
                <w:sz w:val="20"/>
                <w:szCs w:val="20"/>
              </w:rPr>
            </w:pPr>
          </w:p>
        </w:tc>
        <w:tc>
          <w:tcPr>
            <w:tcW w:w="4501" w:type="dxa"/>
            <w:gridSpan w:val="2"/>
            <w:vAlign w:val="center"/>
          </w:tcPr>
          <w:p w:rsidR="007E53CA" w:rsidRPr="00F8534A" w:rsidRDefault="007E53CA" w:rsidP="00B70544">
            <w:pPr>
              <w:jc w:val="center"/>
              <w:rPr>
                <w:rFonts w:ascii="Aboriginal Serif" w:hAnsi="Aboriginal Serif"/>
                <w:noProof/>
                <w:color w:val="000000" w:themeColor="text1"/>
                <w:sz w:val="20"/>
                <w:szCs w:val="20"/>
              </w:rPr>
            </w:pPr>
          </w:p>
        </w:tc>
        <w:tc>
          <w:tcPr>
            <w:tcW w:w="2705" w:type="dxa"/>
          </w:tcPr>
          <w:p w:rsidR="007E53CA" w:rsidRPr="00F8534A" w:rsidRDefault="007E53CA" w:rsidP="00B70544">
            <w:pPr>
              <w:rPr>
                <w:rFonts w:ascii="Aboriginal Serif" w:hAnsi="Aboriginal Serif" w:cs="Times New Roman"/>
                <w:b/>
                <w:color w:val="000000"/>
                <w:sz w:val="20"/>
                <w:szCs w:val="20"/>
              </w:rPr>
            </w:pPr>
            <w:r w:rsidRPr="00F8534A">
              <w:rPr>
                <w:rFonts w:ascii="Aboriginal Serif" w:hAnsi="Aboriginal Serif" w:cs="Times New Roman"/>
                <w:b/>
                <w:color w:val="000000"/>
                <w:sz w:val="20"/>
                <w:szCs w:val="20"/>
              </w:rPr>
              <w:t>Acanthaceae</w:t>
            </w:r>
          </w:p>
          <w:p w:rsidR="007E53CA" w:rsidRPr="00F8534A" w:rsidRDefault="007E53CA" w:rsidP="00B70544">
            <w:pPr>
              <w:rPr>
                <w:rFonts w:ascii="Aboriginal Serif" w:hAnsi="Aboriginal Serif" w:cs="Times New Roman"/>
                <w:color w:val="000000"/>
                <w:sz w:val="20"/>
                <w:szCs w:val="20"/>
              </w:rPr>
            </w:pPr>
            <w:r w:rsidRPr="00F8534A">
              <w:rPr>
                <w:rFonts w:ascii="Aboriginal Serif" w:hAnsi="Aboriginal Serif" w:cs="Times New Roman"/>
                <w:i/>
                <w:iCs/>
                <w:color w:val="000000"/>
                <w:sz w:val="20"/>
                <w:szCs w:val="20"/>
              </w:rPr>
              <w:t>Justicia spicigera</w:t>
            </w:r>
            <w:r w:rsidRPr="00F8534A">
              <w:rPr>
                <w:rFonts w:ascii="Aboriginal Serif" w:hAnsi="Aboriginal Serif" w:cs="Times New Roman"/>
                <w:color w:val="000000"/>
                <w:sz w:val="20"/>
                <w:szCs w:val="20"/>
              </w:rPr>
              <w:t xml:space="preserve"> Schltdl.</w:t>
            </w:r>
          </w:p>
          <w:p w:rsidR="007E53CA" w:rsidRPr="00F8534A" w:rsidRDefault="007E53CA" w:rsidP="00B70544">
            <w:pPr>
              <w:rPr>
                <w:rFonts w:ascii="Aboriginal Serif" w:hAnsi="Aboriginal Serif"/>
                <w:b/>
                <w:color w:val="000000" w:themeColor="text1"/>
                <w:sz w:val="20"/>
                <w:szCs w:val="20"/>
              </w:rPr>
            </w:pPr>
          </w:p>
          <w:p w:rsidR="007E53CA" w:rsidRPr="00F8534A" w:rsidRDefault="007E53CA" w:rsidP="00B70544">
            <w:pPr>
              <w:rPr>
                <w:rFonts w:ascii="Aboriginal Serif" w:hAnsi="Aboriginal Serif"/>
                <w:b/>
                <w:color w:val="000000" w:themeColor="text1"/>
                <w:sz w:val="20"/>
                <w:szCs w:val="20"/>
                <w:lang w:val="es-MX"/>
              </w:rPr>
            </w:pPr>
            <w:r w:rsidRPr="00F8534A">
              <w:rPr>
                <w:rFonts w:ascii="Aboriginal Serif" w:hAnsi="Aboriginal Serif"/>
                <w:b/>
                <w:color w:val="000000" w:themeColor="text1"/>
                <w:sz w:val="20"/>
                <w:szCs w:val="20"/>
              </w:rPr>
              <w:t>Descripci</w:t>
            </w:r>
            <w:r w:rsidRPr="00F8534A">
              <w:rPr>
                <w:rFonts w:ascii="Aboriginal Serif" w:hAnsi="Aboriginal Serif"/>
                <w:b/>
                <w:color w:val="000000" w:themeColor="text1"/>
                <w:sz w:val="20"/>
                <w:szCs w:val="20"/>
                <w:lang w:val="es-MX"/>
              </w:rPr>
              <w:t xml:space="preserve">ón: </w:t>
            </w:r>
          </w:p>
          <w:p w:rsidR="007E53CA" w:rsidRPr="00F8534A" w:rsidRDefault="007E53CA" w:rsidP="00B70544">
            <w:pPr>
              <w:rPr>
                <w:rFonts w:ascii="Aboriginal Serif" w:hAnsi="Aboriginal Serif"/>
                <w:b/>
                <w:color w:val="000000" w:themeColor="text1"/>
                <w:sz w:val="20"/>
                <w:szCs w:val="20"/>
              </w:rPr>
            </w:pPr>
          </w:p>
          <w:p w:rsidR="007E53CA" w:rsidRPr="00F8534A" w:rsidRDefault="007E53CA" w:rsidP="00B70544">
            <w:pPr>
              <w:rPr>
                <w:rFonts w:ascii="Aboriginal Serif" w:hAnsi="Aboriginal Serif"/>
                <w:b/>
                <w:color w:val="000000" w:themeColor="text1"/>
                <w:sz w:val="20"/>
                <w:szCs w:val="20"/>
              </w:rPr>
            </w:pPr>
          </w:p>
          <w:p w:rsidR="007E53CA" w:rsidRPr="00F8534A" w:rsidRDefault="007E53CA" w:rsidP="00B70544">
            <w:pPr>
              <w:rPr>
                <w:rFonts w:ascii="Aboriginal Serif" w:hAnsi="Aboriginal Serif"/>
                <w:b/>
                <w:color w:val="000000" w:themeColor="text1"/>
                <w:sz w:val="20"/>
                <w:szCs w:val="20"/>
              </w:rPr>
            </w:pPr>
            <w:r w:rsidRPr="00F8534A">
              <w:rPr>
                <w:rFonts w:ascii="Aboriginal Serif" w:hAnsi="Aboriginal Serif"/>
                <w:b/>
                <w:color w:val="000000" w:themeColor="text1"/>
                <w:sz w:val="20"/>
                <w:szCs w:val="20"/>
              </w:rPr>
              <w:t>Colecta: 72139</w:t>
            </w:r>
          </w:p>
          <w:p w:rsidR="007E53CA" w:rsidRPr="00F8534A" w:rsidRDefault="007E53CA" w:rsidP="00B70544">
            <w:pPr>
              <w:rPr>
                <w:rFonts w:ascii="Aboriginal Serif" w:hAnsi="Aboriginal Serif"/>
                <w:b/>
                <w:color w:val="000000" w:themeColor="text1"/>
                <w:sz w:val="20"/>
                <w:szCs w:val="20"/>
              </w:rPr>
            </w:pPr>
          </w:p>
        </w:tc>
        <w:tc>
          <w:tcPr>
            <w:tcW w:w="2706" w:type="dxa"/>
          </w:tcPr>
          <w:p w:rsidR="007E53CA" w:rsidRPr="00F8534A" w:rsidRDefault="007E53CA" w:rsidP="00B70544">
            <w:pPr>
              <w:rPr>
                <w:rFonts w:ascii="Aboriginal Serif" w:hAnsi="Aboriginal Serif"/>
                <w:b/>
                <w:color w:val="000000" w:themeColor="text1"/>
                <w:sz w:val="20"/>
                <w:szCs w:val="20"/>
                <w:lang w:val="es-MX"/>
              </w:rPr>
            </w:pPr>
            <w:r w:rsidRPr="00F8534A">
              <w:rPr>
                <w:rFonts w:ascii="Aboriginal Serif" w:hAnsi="Aboriginal Serif"/>
                <w:b/>
                <w:color w:val="000000" w:themeColor="text1"/>
                <w:sz w:val="20"/>
                <w:szCs w:val="20"/>
                <w:lang w:val="es-MX"/>
              </w:rPr>
              <w:t>Totonaco de Ecatlán</w:t>
            </w:r>
          </w:p>
          <w:p w:rsidR="007E53CA" w:rsidRPr="00F8534A" w:rsidRDefault="007E53CA" w:rsidP="00B70544">
            <w:pPr>
              <w:rPr>
                <w:rFonts w:ascii="Aboriginal Serif" w:hAnsi="Aboriginal Serif"/>
                <w:i/>
                <w:sz w:val="20"/>
                <w:szCs w:val="20"/>
              </w:rPr>
            </w:pPr>
            <w:r w:rsidRPr="00F8534A">
              <w:rPr>
                <w:rFonts w:ascii="Aboriginal Serif" w:hAnsi="Aboriginal Serif"/>
                <w:i/>
                <w:sz w:val="20"/>
                <w:szCs w:val="20"/>
              </w:rPr>
              <w:t>xchi:putla:panit</w:t>
            </w:r>
          </w:p>
          <w:p w:rsidR="007E53CA" w:rsidRPr="00F8534A" w:rsidRDefault="007E53CA" w:rsidP="00B70544">
            <w:pPr>
              <w:rPr>
                <w:rFonts w:ascii="Aboriginal Serif" w:hAnsi="Aboriginal Serif"/>
                <w:b/>
                <w:color w:val="000000" w:themeColor="text1"/>
                <w:sz w:val="20"/>
                <w:szCs w:val="20"/>
              </w:rPr>
            </w:pPr>
          </w:p>
          <w:p w:rsidR="007E53CA" w:rsidRPr="00F8534A" w:rsidRDefault="007E53CA" w:rsidP="00B70544">
            <w:pPr>
              <w:rPr>
                <w:rFonts w:ascii="Aboriginal Serif" w:hAnsi="Aboriginal Serif"/>
                <w:b/>
                <w:color w:val="000000" w:themeColor="text1"/>
                <w:sz w:val="20"/>
                <w:szCs w:val="20"/>
              </w:rPr>
            </w:pPr>
            <w:r w:rsidRPr="00F8534A">
              <w:rPr>
                <w:rFonts w:ascii="Aboriginal Serif" w:hAnsi="Aboriginal Serif"/>
                <w:b/>
                <w:color w:val="000000" w:themeColor="text1"/>
                <w:sz w:val="20"/>
                <w:szCs w:val="20"/>
              </w:rPr>
              <w:t>Nahuat de S. M. Tzinacapan</w:t>
            </w:r>
          </w:p>
          <w:p w:rsidR="007E53CA" w:rsidRPr="00F8534A" w:rsidRDefault="007E53CA" w:rsidP="00B70544">
            <w:pPr>
              <w:rPr>
                <w:rFonts w:ascii="Aboriginal Serif" w:hAnsi="Aboriginal Serif"/>
                <w:color w:val="000000" w:themeColor="text1"/>
                <w:sz w:val="20"/>
                <w:szCs w:val="20"/>
              </w:rPr>
            </w:pPr>
            <w:r w:rsidRPr="00F8534A">
              <w:rPr>
                <w:rFonts w:ascii="Aboriginal Serif" w:hAnsi="Aboriginal Serif"/>
                <w:i/>
                <w:color w:val="000000" w:themeColor="text1"/>
                <w:sz w:val="20"/>
                <w:szCs w:val="20"/>
              </w:rPr>
              <w:t>mowih</w:t>
            </w:r>
            <w:r w:rsidRPr="00F8534A">
              <w:rPr>
                <w:rFonts w:ascii="Aboriginal Serif" w:hAnsi="Aboriginal Serif"/>
                <w:color w:val="000000" w:themeColor="text1"/>
                <w:sz w:val="20"/>
                <w:szCs w:val="20"/>
              </w:rPr>
              <w:t xml:space="preserve"> (grande, no medicinal)</w:t>
            </w:r>
          </w:p>
          <w:p w:rsidR="007E53CA" w:rsidRDefault="007E53CA" w:rsidP="00B70544">
            <w:pPr>
              <w:rPr>
                <w:rFonts w:ascii="Aboriginal Serif" w:hAnsi="Aboriginal Serif"/>
                <w:i/>
                <w:color w:val="000000" w:themeColor="text1"/>
                <w:sz w:val="20"/>
                <w:szCs w:val="20"/>
              </w:rPr>
            </w:pPr>
          </w:p>
          <w:p w:rsidR="0011175E" w:rsidRDefault="0011175E" w:rsidP="00B70544">
            <w:pPr>
              <w:rPr>
                <w:rFonts w:ascii="Aboriginal Serif" w:hAnsi="Aboriginal Serif"/>
                <w:i/>
                <w:color w:val="000000" w:themeColor="text1"/>
                <w:sz w:val="20"/>
                <w:szCs w:val="20"/>
              </w:rPr>
            </w:pPr>
            <w:r>
              <w:rPr>
                <w:rFonts w:ascii="Aboriginal Serif" w:hAnsi="Aboriginal Serif"/>
                <w:i/>
                <w:color w:val="000000" w:themeColor="text1"/>
                <w:sz w:val="20"/>
                <w:szCs w:val="20"/>
              </w:rPr>
              <w:t>xch</w:t>
            </w:r>
            <w:r w:rsidR="00C11405">
              <w:rPr>
                <w:rFonts w:ascii="Aboriginal Serif" w:hAnsi="Aboriginal Serif"/>
                <w:i/>
                <w:color w:val="000000" w:themeColor="text1"/>
                <w:sz w:val="20"/>
                <w:szCs w:val="20"/>
              </w:rPr>
              <w:t>í</w:t>
            </w:r>
            <w:r w:rsidR="000D7C95">
              <w:rPr>
                <w:rFonts w:ascii="Aboriginal Serif" w:hAnsi="Aboriginal Serif"/>
                <w:i/>
                <w:color w:val="000000" w:themeColor="text1"/>
                <w:sz w:val="20"/>
                <w:szCs w:val="20"/>
              </w:rPr>
              <w:t>:</w:t>
            </w:r>
            <w:r>
              <w:rPr>
                <w:rFonts w:ascii="Aboriginal Serif" w:hAnsi="Aboriginal Serif"/>
                <w:i/>
                <w:color w:val="000000" w:themeColor="text1"/>
                <w:sz w:val="20"/>
                <w:szCs w:val="20"/>
              </w:rPr>
              <w:t>pu</w:t>
            </w:r>
            <w:r w:rsidR="00C11405">
              <w:rPr>
                <w:rFonts w:ascii="Aboriginal Serif" w:hAnsi="Aboriginal Serif"/>
                <w:i/>
                <w:color w:val="000000" w:themeColor="text1"/>
                <w:sz w:val="20"/>
                <w:szCs w:val="20"/>
              </w:rPr>
              <w:t>:t la</w:t>
            </w:r>
            <w:r>
              <w:rPr>
                <w:rFonts w:ascii="Aboriginal Serif" w:hAnsi="Aboriginal Serif"/>
                <w:i/>
                <w:color w:val="000000" w:themeColor="text1"/>
                <w:sz w:val="20"/>
                <w:szCs w:val="20"/>
              </w:rPr>
              <w:t>páni</w:t>
            </w:r>
            <w:r w:rsidR="00A14311">
              <w:rPr>
                <w:rFonts w:ascii="Aboriginal Serif" w:hAnsi="Aboriginal Serif"/>
                <w:i/>
                <w:color w:val="000000" w:themeColor="text1"/>
                <w:sz w:val="20"/>
                <w:szCs w:val="20"/>
              </w:rPr>
              <w:t>:</w:t>
            </w:r>
            <w:r>
              <w:rPr>
                <w:rFonts w:ascii="Aboriginal Serif" w:hAnsi="Aboriginal Serif"/>
                <w:i/>
                <w:color w:val="000000" w:themeColor="text1"/>
                <w:sz w:val="20"/>
                <w:szCs w:val="20"/>
              </w:rPr>
              <w:t>t</w:t>
            </w:r>
          </w:p>
          <w:p w:rsidR="000D7C95" w:rsidRDefault="000D7C95" w:rsidP="00B70544">
            <w:pPr>
              <w:rPr>
                <w:rFonts w:ascii="Aboriginal Serif" w:hAnsi="Aboriginal Serif"/>
                <w:i/>
                <w:color w:val="000000" w:themeColor="text1"/>
                <w:sz w:val="20"/>
                <w:szCs w:val="20"/>
              </w:rPr>
            </w:pPr>
          </w:p>
          <w:p w:rsidR="000D7C95" w:rsidRDefault="000D7C95" w:rsidP="00B70544">
            <w:pPr>
              <w:rPr>
                <w:rFonts w:ascii="Aboriginal Serif" w:hAnsi="Aboriginal Serif"/>
                <w:i/>
                <w:color w:val="000000" w:themeColor="text1"/>
                <w:sz w:val="20"/>
                <w:szCs w:val="20"/>
              </w:rPr>
            </w:pPr>
            <w:r>
              <w:rPr>
                <w:rFonts w:ascii="Aboriginal Serif" w:hAnsi="Aboriginal Serif"/>
                <w:i/>
                <w:color w:val="000000" w:themeColor="text1"/>
                <w:sz w:val="20"/>
                <w:szCs w:val="20"/>
              </w:rPr>
              <w:t>x- 3poss</w:t>
            </w:r>
          </w:p>
          <w:p w:rsidR="000D7C95" w:rsidRDefault="000D7C95" w:rsidP="00B70544">
            <w:pPr>
              <w:rPr>
                <w:rFonts w:ascii="Aboriginal Serif" w:hAnsi="Aboriginal Serif"/>
                <w:i/>
                <w:color w:val="000000" w:themeColor="text1"/>
                <w:sz w:val="20"/>
                <w:szCs w:val="20"/>
              </w:rPr>
            </w:pPr>
            <w:r>
              <w:rPr>
                <w:rFonts w:ascii="Aboriginal Serif" w:hAnsi="Aboriginal Serif"/>
                <w:i/>
                <w:color w:val="000000" w:themeColor="text1"/>
                <w:sz w:val="20"/>
                <w:szCs w:val="20"/>
              </w:rPr>
              <w:t>xi:pu:t willow</w:t>
            </w:r>
          </w:p>
          <w:p w:rsidR="00A14311" w:rsidRDefault="00A14311" w:rsidP="00B70544">
            <w:pPr>
              <w:rPr>
                <w:rFonts w:ascii="Aboriginal Serif" w:hAnsi="Aboriginal Serif"/>
                <w:i/>
                <w:color w:val="000000" w:themeColor="text1"/>
                <w:sz w:val="20"/>
                <w:szCs w:val="20"/>
              </w:rPr>
            </w:pPr>
          </w:p>
          <w:p w:rsidR="00A14311" w:rsidRPr="00F8534A" w:rsidRDefault="00A14311" w:rsidP="00B70544">
            <w:pPr>
              <w:rPr>
                <w:rFonts w:ascii="Aboriginal Serif" w:hAnsi="Aboriginal Serif"/>
                <w:i/>
                <w:color w:val="000000" w:themeColor="text1"/>
                <w:sz w:val="20"/>
                <w:szCs w:val="20"/>
              </w:rPr>
            </w:pPr>
            <w:r>
              <w:rPr>
                <w:rFonts w:ascii="Aboriginal Serif" w:hAnsi="Aboriginal Serif"/>
                <w:i/>
                <w:color w:val="000000" w:themeColor="text1"/>
                <w:sz w:val="20"/>
                <w:szCs w:val="20"/>
              </w:rPr>
              <w:t>lapáni:t wild animal</w:t>
            </w:r>
          </w:p>
          <w:p w:rsidR="007E53CA" w:rsidRPr="00F8534A" w:rsidRDefault="007E53CA" w:rsidP="00B70544">
            <w:pPr>
              <w:rPr>
                <w:rFonts w:ascii="Aboriginal Serif" w:hAnsi="Aboriginal Serif"/>
                <w:color w:val="000000" w:themeColor="text1"/>
                <w:sz w:val="20"/>
                <w:szCs w:val="20"/>
                <w:lang w:val="es-MX"/>
              </w:rPr>
            </w:pPr>
            <w:r w:rsidRPr="00F8534A">
              <w:rPr>
                <w:rFonts w:ascii="Aboriginal Serif" w:hAnsi="Aboriginal Serif"/>
                <w:b/>
                <w:color w:val="000000" w:themeColor="text1"/>
                <w:sz w:val="20"/>
                <w:szCs w:val="20"/>
                <w:lang w:val="es-MX"/>
              </w:rPr>
              <w:t>Usos:</w:t>
            </w:r>
          </w:p>
        </w:tc>
      </w:tr>
      <w:tr w:rsidR="007E53CA" w:rsidRPr="00F8534A" w:rsidTr="00AE40F2">
        <w:trPr>
          <w:trHeight w:val="3168"/>
        </w:trPr>
        <w:tc>
          <w:tcPr>
            <w:tcW w:w="4524" w:type="dxa"/>
            <w:gridSpan w:val="2"/>
            <w:vAlign w:val="center"/>
          </w:tcPr>
          <w:p w:rsidR="007E53CA" w:rsidRPr="00F8534A" w:rsidRDefault="007E53CA" w:rsidP="00B70544">
            <w:pPr>
              <w:jc w:val="center"/>
              <w:rPr>
                <w:rFonts w:ascii="Aboriginal Serif" w:hAnsi="Aboriginal Serif"/>
                <w:noProof/>
                <w:color w:val="000000" w:themeColor="text1"/>
                <w:sz w:val="20"/>
                <w:szCs w:val="20"/>
              </w:rPr>
            </w:pPr>
          </w:p>
        </w:tc>
        <w:tc>
          <w:tcPr>
            <w:tcW w:w="4501" w:type="dxa"/>
            <w:gridSpan w:val="2"/>
            <w:vAlign w:val="center"/>
          </w:tcPr>
          <w:p w:rsidR="007E53CA" w:rsidRPr="00F8534A" w:rsidRDefault="007E53CA" w:rsidP="00B70544">
            <w:pPr>
              <w:jc w:val="center"/>
              <w:rPr>
                <w:rFonts w:ascii="Aboriginal Serif" w:hAnsi="Aboriginal Serif"/>
                <w:noProof/>
                <w:color w:val="000000" w:themeColor="text1"/>
                <w:sz w:val="20"/>
                <w:szCs w:val="20"/>
              </w:rPr>
            </w:pPr>
          </w:p>
        </w:tc>
        <w:tc>
          <w:tcPr>
            <w:tcW w:w="2705" w:type="dxa"/>
          </w:tcPr>
          <w:p w:rsidR="007E53CA" w:rsidRPr="00F8534A" w:rsidRDefault="007E53CA" w:rsidP="00B70544">
            <w:pPr>
              <w:rPr>
                <w:rFonts w:ascii="Aboriginal Serif" w:hAnsi="Aboriginal Serif" w:cs="Times New Roman"/>
                <w:color w:val="000000"/>
                <w:sz w:val="20"/>
                <w:szCs w:val="20"/>
              </w:rPr>
            </w:pPr>
            <w:r w:rsidRPr="00F8534A">
              <w:rPr>
                <w:rFonts w:ascii="Aboriginal Serif" w:hAnsi="Aboriginal Serif" w:cs="Times New Roman"/>
                <w:b/>
                <w:color w:val="000000"/>
                <w:sz w:val="20"/>
                <w:szCs w:val="20"/>
              </w:rPr>
              <w:t>Pendiente</w:t>
            </w:r>
          </w:p>
          <w:p w:rsidR="007E53CA" w:rsidRPr="00F8534A" w:rsidRDefault="007E53CA" w:rsidP="00B70544">
            <w:pPr>
              <w:rPr>
                <w:rFonts w:ascii="Aboriginal Serif" w:hAnsi="Aboriginal Serif"/>
                <w:b/>
                <w:color w:val="000000" w:themeColor="text1"/>
                <w:sz w:val="20"/>
                <w:szCs w:val="20"/>
              </w:rPr>
            </w:pPr>
          </w:p>
          <w:p w:rsidR="007E53CA" w:rsidRPr="00F8534A" w:rsidRDefault="007E53CA" w:rsidP="00B70544">
            <w:pPr>
              <w:rPr>
                <w:rFonts w:ascii="Aboriginal Serif" w:hAnsi="Aboriginal Serif"/>
                <w:b/>
                <w:color w:val="000000" w:themeColor="text1"/>
                <w:sz w:val="20"/>
                <w:szCs w:val="20"/>
                <w:lang w:val="es-MX"/>
              </w:rPr>
            </w:pPr>
            <w:r w:rsidRPr="00F8534A">
              <w:rPr>
                <w:rFonts w:ascii="Aboriginal Serif" w:hAnsi="Aboriginal Serif"/>
                <w:b/>
                <w:color w:val="000000" w:themeColor="text1"/>
                <w:sz w:val="20"/>
                <w:szCs w:val="20"/>
              </w:rPr>
              <w:t>Descripci</w:t>
            </w:r>
            <w:r w:rsidRPr="00F8534A">
              <w:rPr>
                <w:rFonts w:ascii="Aboriginal Serif" w:hAnsi="Aboriginal Serif"/>
                <w:b/>
                <w:color w:val="000000" w:themeColor="text1"/>
                <w:sz w:val="20"/>
                <w:szCs w:val="20"/>
                <w:lang w:val="es-MX"/>
              </w:rPr>
              <w:t xml:space="preserve">ón: </w:t>
            </w:r>
          </w:p>
          <w:p w:rsidR="007E53CA" w:rsidRPr="00F8534A" w:rsidRDefault="007E53CA" w:rsidP="00B70544">
            <w:pPr>
              <w:rPr>
                <w:rFonts w:ascii="Aboriginal Serif" w:hAnsi="Aboriginal Serif"/>
                <w:b/>
                <w:color w:val="000000" w:themeColor="text1"/>
                <w:sz w:val="20"/>
                <w:szCs w:val="20"/>
              </w:rPr>
            </w:pPr>
          </w:p>
          <w:p w:rsidR="007E53CA" w:rsidRPr="00F8534A" w:rsidRDefault="007E53CA" w:rsidP="00B70544">
            <w:pPr>
              <w:rPr>
                <w:rFonts w:ascii="Aboriginal Serif" w:hAnsi="Aboriginal Serif"/>
                <w:b/>
                <w:color w:val="000000" w:themeColor="text1"/>
                <w:sz w:val="20"/>
                <w:szCs w:val="20"/>
              </w:rPr>
            </w:pPr>
          </w:p>
          <w:p w:rsidR="007E53CA" w:rsidRPr="00F8534A" w:rsidRDefault="007E53CA" w:rsidP="00B70544">
            <w:pPr>
              <w:rPr>
                <w:rFonts w:ascii="Aboriginal Serif" w:hAnsi="Aboriginal Serif"/>
                <w:b/>
                <w:color w:val="000000" w:themeColor="text1"/>
                <w:sz w:val="20"/>
                <w:szCs w:val="20"/>
              </w:rPr>
            </w:pPr>
            <w:r w:rsidRPr="00F8534A">
              <w:rPr>
                <w:rFonts w:ascii="Aboriginal Serif" w:hAnsi="Aboriginal Serif"/>
                <w:b/>
                <w:color w:val="000000" w:themeColor="text1"/>
                <w:sz w:val="20"/>
                <w:szCs w:val="20"/>
              </w:rPr>
              <w:t>Colecta: 72140</w:t>
            </w:r>
          </w:p>
          <w:p w:rsidR="007E53CA" w:rsidRPr="00F8534A" w:rsidRDefault="007E53CA" w:rsidP="00B70544">
            <w:pPr>
              <w:rPr>
                <w:rFonts w:ascii="Aboriginal Serif" w:hAnsi="Aboriginal Serif"/>
                <w:b/>
                <w:color w:val="000000" w:themeColor="text1"/>
                <w:sz w:val="20"/>
                <w:szCs w:val="20"/>
              </w:rPr>
            </w:pPr>
          </w:p>
        </w:tc>
        <w:tc>
          <w:tcPr>
            <w:tcW w:w="2706" w:type="dxa"/>
          </w:tcPr>
          <w:p w:rsidR="007E53CA" w:rsidRPr="00F8534A" w:rsidRDefault="007E53CA" w:rsidP="00B70544">
            <w:pPr>
              <w:rPr>
                <w:rFonts w:ascii="Aboriginal Serif" w:hAnsi="Aboriginal Serif"/>
                <w:b/>
                <w:color w:val="000000" w:themeColor="text1"/>
                <w:sz w:val="20"/>
                <w:szCs w:val="20"/>
                <w:lang w:val="es-MX"/>
              </w:rPr>
            </w:pPr>
            <w:r w:rsidRPr="00F8534A">
              <w:rPr>
                <w:rFonts w:ascii="Aboriginal Serif" w:hAnsi="Aboriginal Serif"/>
                <w:b/>
                <w:color w:val="000000" w:themeColor="text1"/>
                <w:sz w:val="20"/>
                <w:szCs w:val="20"/>
                <w:lang w:val="es-MX"/>
              </w:rPr>
              <w:t>Totonaco de Ecatlán</w:t>
            </w:r>
          </w:p>
          <w:p w:rsidR="007E53CA" w:rsidRPr="00F8534A" w:rsidRDefault="007E53CA" w:rsidP="00B70544">
            <w:pPr>
              <w:rPr>
                <w:rFonts w:ascii="Aboriginal Serif" w:hAnsi="Aboriginal Serif"/>
                <w:i/>
                <w:sz w:val="20"/>
                <w:szCs w:val="20"/>
              </w:rPr>
            </w:pPr>
            <w:r w:rsidRPr="00F8534A">
              <w:rPr>
                <w:rFonts w:ascii="Aboriginal Serif" w:hAnsi="Aboriginal Serif"/>
                <w:i/>
                <w:sz w:val="20"/>
                <w:szCs w:val="20"/>
              </w:rPr>
              <w:t xml:space="preserve">xli:makchikanpus-tapusawak </w:t>
            </w:r>
            <w:r w:rsidRPr="00F8534A">
              <w:rPr>
                <w:rFonts w:ascii="Aboriginal Serif" w:hAnsi="Aboriginal Serif"/>
                <w:sz w:val="20"/>
                <w:szCs w:val="20"/>
              </w:rPr>
              <w:t xml:space="preserve">o </w:t>
            </w:r>
            <w:r w:rsidRPr="00F8534A">
              <w:rPr>
                <w:rFonts w:ascii="Aboriginal Serif" w:hAnsi="Aboriginal Serif"/>
                <w:i/>
                <w:sz w:val="20"/>
                <w:szCs w:val="20"/>
              </w:rPr>
              <w:t>xpu:makchi:kanpustapu-sawal</w:t>
            </w:r>
          </w:p>
          <w:p w:rsidR="007E53CA" w:rsidRDefault="007E53CA" w:rsidP="00B70544">
            <w:pPr>
              <w:rPr>
                <w:rFonts w:ascii="Aboriginal Serif" w:hAnsi="Aboriginal Serif"/>
                <w:b/>
                <w:color w:val="000000" w:themeColor="text1"/>
                <w:sz w:val="20"/>
                <w:szCs w:val="20"/>
              </w:rPr>
            </w:pPr>
          </w:p>
          <w:p w:rsidR="00E05F35" w:rsidRDefault="00AE0D20" w:rsidP="00B70544">
            <w:pPr>
              <w:rPr>
                <w:rFonts w:ascii="Aboriginal Serif" w:hAnsi="Aboriginal Serif"/>
                <w:b/>
                <w:color w:val="000000" w:themeColor="text1"/>
                <w:sz w:val="20"/>
                <w:szCs w:val="20"/>
              </w:rPr>
            </w:pPr>
            <w:r>
              <w:rPr>
                <w:rFonts w:ascii="Aboriginal Serif" w:hAnsi="Aboriginal Serif"/>
                <w:b/>
                <w:color w:val="000000" w:themeColor="text1"/>
                <w:sz w:val="20"/>
                <w:szCs w:val="20"/>
              </w:rPr>
              <w:t>xpu:maqchí:kan pu:stápu' sáwa</w:t>
            </w:r>
            <w:r w:rsidR="00DC2010">
              <w:rPr>
                <w:rFonts w:ascii="Aboriginal Serif" w:hAnsi="Aboriginal Serif"/>
                <w:b/>
                <w:color w:val="000000" w:themeColor="text1"/>
                <w:sz w:val="20"/>
                <w:szCs w:val="20"/>
              </w:rPr>
              <w:t>:</w:t>
            </w:r>
            <w:r>
              <w:rPr>
                <w:rFonts w:ascii="Aboriginal Serif" w:hAnsi="Aboriginal Serif"/>
                <w:b/>
                <w:color w:val="000000" w:themeColor="text1"/>
                <w:sz w:val="20"/>
                <w:szCs w:val="20"/>
              </w:rPr>
              <w:t>lh</w:t>
            </w:r>
          </w:p>
          <w:p w:rsidR="00DC2010" w:rsidRDefault="00DC2010" w:rsidP="00B70544">
            <w:pPr>
              <w:rPr>
                <w:rFonts w:ascii="Aboriginal Serif" w:hAnsi="Aboriginal Serif"/>
                <w:b/>
                <w:color w:val="000000" w:themeColor="text1"/>
                <w:sz w:val="20"/>
                <w:szCs w:val="20"/>
              </w:rPr>
            </w:pPr>
            <w:r>
              <w:rPr>
                <w:rFonts w:ascii="Aboriginal Serif" w:hAnsi="Aboriginal Serif"/>
                <w:b/>
                <w:color w:val="000000" w:themeColor="text1"/>
                <w:sz w:val="20"/>
                <w:szCs w:val="20"/>
              </w:rPr>
              <w:t>—speaker 1</w:t>
            </w:r>
          </w:p>
          <w:p w:rsidR="00DC2010" w:rsidRDefault="00DC2010" w:rsidP="00B70544">
            <w:pPr>
              <w:rPr>
                <w:rFonts w:ascii="Aboriginal Serif" w:hAnsi="Aboriginal Serif"/>
                <w:b/>
                <w:color w:val="000000" w:themeColor="text1"/>
                <w:sz w:val="20"/>
                <w:szCs w:val="20"/>
              </w:rPr>
            </w:pPr>
            <w:r>
              <w:rPr>
                <w:rFonts w:ascii="Aboriginal Serif" w:hAnsi="Aboriginal Serif"/>
                <w:b/>
                <w:color w:val="000000" w:themeColor="text1"/>
                <w:sz w:val="20"/>
                <w:szCs w:val="20"/>
              </w:rPr>
              <w:t>x- 3poss</w:t>
            </w:r>
          </w:p>
          <w:p w:rsidR="00DC2010" w:rsidRDefault="00DC2010" w:rsidP="00B70544">
            <w:pPr>
              <w:rPr>
                <w:rFonts w:ascii="Aboriginal Serif" w:hAnsi="Aboriginal Serif"/>
                <w:b/>
                <w:color w:val="000000" w:themeColor="text1"/>
                <w:sz w:val="20"/>
                <w:szCs w:val="20"/>
              </w:rPr>
            </w:pPr>
            <w:r>
              <w:rPr>
                <w:rFonts w:ascii="Aboriginal Serif" w:hAnsi="Aboriginal Serif"/>
                <w:b/>
                <w:color w:val="000000" w:themeColor="text1"/>
                <w:sz w:val="20"/>
                <w:szCs w:val="20"/>
              </w:rPr>
              <w:t>pu:- container</w:t>
            </w:r>
          </w:p>
          <w:p w:rsidR="00DC2010" w:rsidRDefault="00DC2010" w:rsidP="00B70544">
            <w:pPr>
              <w:rPr>
                <w:rFonts w:ascii="Aboriginal Serif" w:hAnsi="Aboriginal Serif"/>
                <w:b/>
                <w:color w:val="000000" w:themeColor="text1"/>
                <w:sz w:val="20"/>
                <w:szCs w:val="20"/>
              </w:rPr>
            </w:pPr>
            <w:r>
              <w:rPr>
                <w:rFonts w:ascii="Aboriginal Serif" w:hAnsi="Aboriginal Serif"/>
                <w:b/>
                <w:color w:val="000000" w:themeColor="text1"/>
                <w:sz w:val="20"/>
                <w:szCs w:val="20"/>
              </w:rPr>
              <w:t>maqchi: wrap</w:t>
            </w:r>
          </w:p>
          <w:p w:rsidR="00DC2010" w:rsidRDefault="00DC2010" w:rsidP="00B70544">
            <w:pPr>
              <w:rPr>
                <w:rFonts w:ascii="Aboriginal Serif" w:hAnsi="Aboriginal Serif"/>
                <w:b/>
                <w:color w:val="000000" w:themeColor="text1"/>
                <w:sz w:val="20"/>
                <w:szCs w:val="20"/>
              </w:rPr>
            </w:pPr>
            <w:r>
              <w:rPr>
                <w:rFonts w:ascii="Aboriginal Serif" w:hAnsi="Aboriginal Serif"/>
                <w:b/>
                <w:color w:val="000000" w:themeColor="text1"/>
                <w:sz w:val="20"/>
                <w:szCs w:val="20"/>
              </w:rPr>
              <w:t>-kan indefinite voice</w:t>
            </w:r>
          </w:p>
          <w:p w:rsidR="00DC2010" w:rsidRDefault="00DC2010" w:rsidP="00B70544">
            <w:pPr>
              <w:rPr>
                <w:rFonts w:ascii="Aboriginal Serif" w:hAnsi="Aboriginal Serif"/>
                <w:b/>
                <w:color w:val="000000" w:themeColor="text1"/>
                <w:sz w:val="20"/>
                <w:szCs w:val="20"/>
              </w:rPr>
            </w:pPr>
            <w:r>
              <w:rPr>
                <w:rFonts w:ascii="Aboriginal Serif" w:hAnsi="Aboriginal Serif"/>
                <w:b/>
                <w:color w:val="000000" w:themeColor="text1"/>
                <w:sz w:val="20"/>
                <w:szCs w:val="20"/>
              </w:rPr>
              <w:t>pu:stápu' pot for cooking beans</w:t>
            </w:r>
          </w:p>
          <w:p w:rsidR="00DC2010" w:rsidRDefault="00DC2010" w:rsidP="00B70544">
            <w:pPr>
              <w:rPr>
                <w:rFonts w:ascii="Aboriginal Serif" w:hAnsi="Aboriginal Serif"/>
                <w:b/>
                <w:color w:val="000000" w:themeColor="text1"/>
                <w:sz w:val="20"/>
                <w:szCs w:val="20"/>
              </w:rPr>
            </w:pPr>
            <w:r>
              <w:rPr>
                <w:rFonts w:ascii="Aboriginal Serif" w:hAnsi="Aboriginal Serif"/>
                <w:b/>
                <w:color w:val="000000" w:themeColor="text1"/>
                <w:sz w:val="20"/>
                <w:szCs w:val="20"/>
              </w:rPr>
              <w:t>sawalh zapote negro</w:t>
            </w:r>
          </w:p>
          <w:p w:rsidR="00DC2010" w:rsidRDefault="00DC2010" w:rsidP="00B70544">
            <w:pPr>
              <w:rPr>
                <w:rFonts w:ascii="Aboriginal Serif" w:hAnsi="Aboriginal Serif"/>
                <w:b/>
                <w:color w:val="000000" w:themeColor="text1"/>
                <w:sz w:val="20"/>
                <w:szCs w:val="20"/>
              </w:rPr>
            </w:pPr>
          </w:p>
          <w:p w:rsidR="00DC2010" w:rsidRDefault="00DC2010" w:rsidP="00B70544">
            <w:pPr>
              <w:rPr>
                <w:rFonts w:ascii="Aboriginal Serif" w:hAnsi="Aboriginal Serif"/>
                <w:b/>
                <w:color w:val="000000" w:themeColor="text1"/>
                <w:sz w:val="20"/>
                <w:szCs w:val="20"/>
              </w:rPr>
            </w:pPr>
            <w:r>
              <w:rPr>
                <w:rFonts w:ascii="Aboriginal Serif" w:hAnsi="Aboriginal Serif"/>
                <w:b/>
                <w:color w:val="000000" w:themeColor="text1"/>
                <w:sz w:val="20"/>
                <w:szCs w:val="20"/>
              </w:rPr>
              <w:t>xli:maqchí:kan pu:stápu' sáwa:lh</w:t>
            </w:r>
          </w:p>
          <w:p w:rsidR="00DC2010" w:rsidRDefault="00DC2010" w:rsidP="00B70544">
            <w:pPr>
              <w:rPr>
                <w:rFonts w:ascii="Aboriginal Serif" w:hAnsi="Aboriginal Serif"/>
                <w:b/>
                <w:color w:val="000000" w:themeColor="text1"/>
                <w:sz w:val="20"/>
                <w:szCs w:val="20"/>
              </w:rPr>
            </w:pPr>
            <w:r>
              <w:rPr>
                <w:rFonts w:ascii="Aboriginal Serif" w:hAnsi="Aboriginal Serif"/>
                <w:b/>
                <w:color w:val="000000" w:themeColor="text1"/>
                <w:sz w:val="20"/>
                <w:szCs w:val="20"/>
              </w:rPr>
              <w:t>—speaker 2</w:t>
            </w:r>
          </w:p>
          <w:p w:rsidR="00DC2010" w:rsidRDefault="00DC2010" w:rsidP="00B70544">
            <w:pPr>
              <w:rPr>
                <w:rFonts w:ascii="Aboriginal Serif" w:hAnsi="Aboriginal Serif"/>
                <w:b/>
                <w:color w:val="000000" w:themeColor="text1"/>
                <w:sz w:val="20"/>
                <w:szCs w:val="20"/>
              </w:rPr>
            </w:pPr>
            <w:r>
              <w:rPr>
                <w:rFonts w:ascii="Aboriginal Serif" w:hAnsi="Aboriginal Serif"/>
                <w:b/>
                <w:color w:val="000000" w:themeColor="text1"/>
                <w:sz w:val="20"/>
                <w:szCs w:val="20"/>
              </w:rPr>
              <w:t>x- 3poss</w:t>
            </w:r>
          </w:p>
          <w:p w:rsidR="00DC2010" w:rsidRDefault="00DC2010" w:rsidP="00B70544">
            <w:pPr>
              <w:rPr>
                <w:rFonts w:ascii="Aboriginal Serif" w:hAnsi="Aboriginal Serif"/>
                <w:b/>
                <w:color w:val="000000" w:themeColor="text1"/>
                <w:sz w:val="20"/>
                <w:szCs w:val="20"/>
              </w:rPr>
            </w:pPr>
            <w:r>
              <w:rPr>
                <w:rFonts w:ascii="Aboriginal Serif" w:hAnsi="Aboriginal Serif"/>
                <w:b/>
                <w:color w:val="000000" w:themeColor="text1"/>
                <w:sz w:val="20"/>
                <w:szCs w:val="20"/>
              </w:rPr>
              <w:t>li:- instrumental</w:t>
            </w:r>
          </w:p>
          <w:p w:rsidR="00DC2010" w:rsidRDefault="00DC2010" w:rsidP="00B70544">
            <w:pPr>
              <w:rPr>
                <w:rFonts w:ascii="Aboriginal Serif" w:hAnsi="Aboriginal Serif"/>
                <w:b/>
                <w:color w:val="000000" w:themeColor="text1"/>
                <w:sz w:val="20"/>
                <w:szCs w:val="20"/>
              </w:rPr>
            </w:pPr>
            <w:r>
              <w:rPr>
                <w:rFonts w:ascii="Aboriginal Serif" w:hAnsi="Aboriginal Serif"/>
                <w:b/>
                <w:color w:val="000000" w:themeColor="text1"/>
                <w:sz w:val="20"/>
                <w:szCs w:val="20"/>
              </w:rPr>
              <w:t>maqchi: wrap</w:t>
            </w:r>
          </w:p>
          <w:p w:rsidR="00DC2010" w:rsidRDefault="00DC2010" w:rsidP="00B70544">
            <w:pPr>
              <w:rPr>
                <w:rFonts w:ascii="Aboriginal Serif" w:hAnsi="Aboriginal Serif"/>
                <w:b/>
                <w:color w:val="000000" w:themeColor="text1"/>
                <w:sz w:val="20"/>
                <w:szCs w:val="20"/>
              </w:rPr>
            </w:pPr>
            <w:r>
              <w:rPr>
                <w:rFonts w:ascii="Aboriginal Serif" w:hAnsi="Aboriginal Serif"/>
                <w:b/>
                <w:color w:val="000000" w:themeColor="text1"/>
                <w:sz w:val="20"/>
                <w:szCs w:val="20"/>
              </w:rPr>
              <w:t>-kan indefinite voice</w:t>
            </w:r>
          </w:p>
          <w:p w:rsidR="00DC2010" w:rsidRDefault="00DC2010" w:rsidP="00B70544">
            <w:pPr>
              <w:rPr>
                <w:rFonts w:ascii="Aboriginal Serif" w:hAnsi="Aboriginal Serif"/>
                <w:b/>
                <w:color w:val="000000" w:themeColor="text1"/>
                <w:sz w:val="20"/>
                <w:szCs w:val="20"/>
              </w:rPr>
            </w:pPr>
            <w:r>
              <w:rPr>
                <w:rFonts w:ascii="Aboriginal Serif" w:hAnsi="Aboriginal Serif"/>
                <w:b/>
                <w:color w:val="000000" w:themeColor="text1"/>
                <w:sz w:val="20"/>
                <w:szCs w:val="20"/>
              </w:rPr>
              <w:t>pu:stápu' pot for cooking beans</w:t>
            </w:r>
          </w:p>
          <w:p w:rsidR="00DC2010" w:rsidRDefault="00DC2010" w:rsidP="00B70544">
            <w:pPr>
              <w:rPr>
                <w:rFonts w:ascii="Aboriginal Serif" w:hAnsi="Aboriginal Serif"/>
                <w:b/>
                <w:color w:val="000000" w:themeColor="text1"/>
                <w:sz w:val="20"/>
                <w:szCs w:val="20"/>
              </w:rPr>
            </w:pPr>
            <w:r>
              <w:rPr>
                <w:rFonts w:ascii="Aboriginal Serif" w:hAnsi="Aboriginal Serif"/>
                <w:b/>
                <w:color w:val="000000" w:themeColor="text1"/>
                <w:sz w:val="20"/>
                <w:szCs w:val="20"/>
              </w:rPr>
              <w:t>sawalh zapote negro</w:t>
            </w:r>
          </w:p>
          <w:p w:rsidR="00DC2010" w:rsidRDefault="00DC2010" w:rsidP="00B70544">
            <w:pPr>
              <w:rPr>
                <w:rFonts w:ascii="Aboriginal Serif" w:hAnsi="Aboriginal Serif"/>
                <w:b/>
                <w:color w:val="000000" w:themeColor="text1"/>
                <w:sz w:val="20"/>
                <w:szCs w:val="20"/>
              </w:rPr>
            </w:pPr>
          </w:p>
          <w:p w:rsidR="00DC2010" w:rsidRPr="00F8534A" w:rsidRDefault="00DC2010" w:rsidP="00B70544">
            <w:pPr>
              <w:rPr>
                <w:rFonts w:ascii="Aboriginal Serif" w:hAnsi="Aboriginal Serif"/>
                <w:b/>
                <w:color w:val="000000" w:themeColor="text1"/>
                <w:sz w:val="20"/>
                <w:szCs w:val="20"/>
              </w:rPr>
            </w:pPr>
            <w:r>
              <w:rPr>
                <w:rFonts w:ascii="Aboriginal Serif" w:hAnsi="Aboriginal Serif"/>
                <w:b/>
                <w:color w:val="000000" w:themeColor="text1"/>
                <w:sz w:val="20"/>
                <w:szCs w:val="20"/>
              </w:rPr>
              <w:t>the bean-pot-wrapper sapote</w:t>
            </w:r>
          </w:p>
          <w:p w:rsidR="007E53CA" w:rsidRPr="00F8534A" w:rsidRDefault="007E53CA" w:rsidP="00B70544">
            <w:pPr>
              <w:rPr>
                <w:rFonts w:ascii="Aboriginal Serif" w:hAnsi="Aboriginal Serif"/>
                <w:b/>
                <w:color w:val="000000" w:themeColor="text1"/>
                <w:sz w:val="20"/>
                <w:szCs w:val="20"/>
              </w:rPr>
            </w:pPr>
            <w:r w:rsidRPr="00F8534A">
              <w:rPr>
                <w:rFonts w:ascii="Aboriginal Serif" w:hAnsi="Aboriginal Serif"/>
                <w:b/>
                <w:color w:val="000000" w:themeColor="text1"/>
                <w:sz w:val="20"/>
                <w:szCs w:val="20"/>
              </w:rPr>
              <w:t>Nahuat de S. M. Tzinacapan</w:t>
            </w:r>
          </w:p>
          <w:p w:rsidR="007E53CA" w:rsidRPr="00F8534A" w:rsidRDefault="007E53CA" w:rsidP="00B70544">
            <w:pPr>
              <w:rPr>
                <w:rFonts w:ascii="Aboriginal Serif" w:hAnsi="Aboriginal Serif"/>
                <w:i/>
                <w:color w:val="000000" w:themeColor="text1"/>
                <w:sz w:val="20"/>
                <w:szCs w:val="20"/>
              </w:rPr>
            </w:pPr>
          </w:p>
          <w:p w:rsidR="007E53CA" w:rsidRPr="00F8534A" w:rsidRDefault="007E53CA" w:rsidP="00B70544">
            <w:pPr>
              <w:rPr>
                <w:rFonts w:ascii="Aboriginal Serif" w:hAnsi="Aboriginal Serif"/>
                <w:color w:val="000000" w:themeColor="text1"/>
                <w:sz w:val="20"/>
                <w:szCs w:val="20"/>
                <w:lang w:val="es-MX"/>
              </w:rPr>
            </w:pPr>
            <w:r w:rsidRPr="00F8534A">
              <w:rPr>
                <w:rFonts w:ascii="Aboriginal Serif" w:hAnsi="Aboriginal Serif"/>
                <w:b/>
                <w:color w:val="000000" w:themeColor="text1"/>
                <w:sz w:val="20"/>
                <w:szCs w:val="20"/>
                <w:lang w:val="es-MX"/>
              </w:rPr>
              <w:t>Usos:</w:t>
            </w:r>
          </w:p>
        </w:tc>
      </w:tr>
      <w:tr w:rsidR="007E53CA" w:rsidRPr="00F8534A" w:rsidTr="00AE40F2">
        <w:trPr>
          <w:trHeight w:val="3168"/>
        </w:trPr>
        <w:tc>
          <w:tcPr>
            <w:tcW w:w="4524" w:type="dxa"/>
            <w:gridSpan w:val="2"/>
            <w:vAlign w:val="center"/>
          </w:tcPr>
          <w:p w:rsidR="007E53CA" w:rsidRPr="00F8534A" w:rsidRDefault="007E53CA" w:rsidP="00B70544">
            <w:pPr>
              <w:jc w:val="center"/>
              <w:rPr>
                <w:rFonts w:ascii="Aboriginal Serif" w:hAnsi="Aboriginal Serif"/>
                <w:noProof/>
                <w:color w:val="000000" w:themeColor="text1"/>
                <w:sz w:val="20"/>
                <w:szCs w:val="20"/>
              </w:rPr>
            </w:pPr>
          </w:p>
        </w:tc>
        <w:tc>
          <w:tcPr>
            <w:tcW w:w="4501" w:type="dxa"/>
            <w:gridSpan w:val="2"/>
            <w:vAlign w:val="center"/>
          </w:tcPr>
          <w:p w:rsidR="007E53CA" w:rsidRPr="00F8534A" w:rsidRDefault="007E53CA" w:rsidP="00B70544">
            <w:pPr>
              <w:jc w:val="center"/>
              <w:rPr>
                <w:rFonts w:ascii="Aboriginal Serif" w:hAnsi="Aboriginal Serif"/>
                <w:noProof/>
                <w:color w:val="000000" w:themeColor="text1"/>
                <w:sz w:val="20"/>
                <w:szCs w:val="20"/>
              </w:rPr>
            </w:pPr>
          </w:p>
        </w:tc>
        <w:tc>
          <w:tcPr>
            <w:tcW w:w="2705" w:type="dxa"/>
          </w:tcPr>
          <w:p w:rsidR="007E53CA" w:rsidRPr="00F8534A" w:rsidRDefault="007E53CA" w:rsidP="00B70544">
            <w:pPr>
              <w:rPr>
                <w:rFonts w:ascii="Aboriginal Serif" w:hAnsi="Aboriginal Serif"/>
                <w:b/>
                <w:color w:val="000000" w:themeColor="text1"/>
                <w:sz w:val="20"/>
                <w:szCs w:val="20"/>
              </w:rPr>
            </w:pPr>
            <w:r w:rsidRPr="00F8534A">
              <w:rPr>
                <w:rFonts w:ascii="Aboriginal Serif" w:hAnsi="Aboriginal Serif" w:cs="Times New Roman"/>
                <w:b/>
                <w:color w:val="000000"/>
                <w:sz w:val="20"/>
                <w:szCs w:val="20"/>
              </w:rPr>
              <w:t xml:space="preserve">?  Malpighiaceae </w:t>
            </w:r>
          </w:p>
          <w:p w:rsidR="007E53CA" w:rsidRPr="00F8534A" w:rsidRDefault="007E53CA" w:rsidP="00B70544">
            <w:pPr>
              <w:rPr>
                <w:rFonts w:ascii="Aboriginal Serif" w:hAnsi="Aboriginal Serif"/>
                <w:b/>
                <w:color w:val="000000" w:themeColor="text1"/>
                <w:sz w:val="20"/>
                <w:szCs w:val="20"/>
              </w:rPr>
            </w:pPr>
          </w:p>
          <w:p w:rsidR="007E53CA" w:rsidRPr="00F8534A" w:rsidRDefault="007E53CA" w:rsidP="00B70544">
            <w:pPr>
              <w:rPr>
                <w:rFonts w:ascii="Aboriginal Serif" w:hAnsi="Aboriginal Serif"/>
                <w:b/>
                <w:color w:val="000000" w:themeColor="text1"/>
                <w:sz w:val="20"/>
                <w:szCs w:val="20"/>
              </w:rPr>
            </w:pPr>
          </w:p>
          <w:p w:rsidR="007E53CA" w:rsidRPr="00F8534A" w:rsidRDefault="007E53CA" w:rsidP="00B70544">
            <w:pPr>
              <w:rPr>
                <w:rFonts w:ascii="Aboriginal Serif" w:hAnsi="Aboriginal Serif"/>
                <w:b/>
                <w:color w:val="000000" w:themeColor="text1"/>
                <w:sz w:val="20"/>
                <w:szCs w:val="20"/>
              </w:rPr>
            </w:pPr>
          </w:p>
          <w:p w:rsidR="007E53CA" w:rsidRPr="00F8534A" w:rsidRDefault="007E53CA" w:rsidP="00B70544">
            <w:pPr>
              <w:rPr>
                <w:rFonts w:ascii="Aboriginal Serif" w:hAnsi="Aboriginal Serif"/>
                <w:b/>
                <w:color w:val="000000" w:themeColor="text1"/>
                <w:sz w:val="20"/>
                <w:szCs w:val="20"/>
              </w:rPr>
            </w:pPr>
            <w:r w:rsidRPr="00F8534A">
              <w:rPr>
                <w:rFonts w:ascii="Aboriginal Serif" w:hAnsi="Aboriginal Serif"/>
                <w:b/>
                <w:color w:val="000000" w:themeColor="text1"/>
                <w:sz w:val="20"/>
                <w:szCs w:val="20"/>
              </w:rPr>
              <w:t>Colecta: 72141</w:t>
            </w:r>
          </w:p>
          <w:p w:rsidR="007E53CA" w:rsidRPr="00F8534A" w:rsidRDefault="007E53CA" w:rsidP="00B70544">
            <w:pPr>
              <w:rPr>
                <w:rFonts w:ascii="Aboriginal Serif" w:hAnsi="Aboriginal Serif"/>
                <w:b/>
                <w:color w:val="000000" w:themeColor="text1"/>
                <w:sz w:val="20"/>
                <w:szCs w:val="20"/>
              </w:rPr>
            </w:pPr>
          </w:p>
        </w:tc>
        <w:tc>
          <w:tcPr>
            <w:tcW w:w="2706" w:type="dxa"/>
          </w:tcPr>
          <w:p w:rsidR="007E53CA" w:rsidRPr="00F8534A" w:rsidRDefault="007E53CA" w:rsidP="00B70544">
            <w:pPr>
              <w:rPr>
                <w:rFonts w:ascii="Aboriginal Serif" w:hAnsi="Aboriginal Serif"/>
                <w:b/>
                <w:color w:val="000000" w:themeColor="text1"/>
                <w:sz w:val="20"/>
                <w:szCs w:val="20"/>
                <w:lang w:val="es-MX"/>
              </w:rPr>
            </w:pPr>
            <w:r w:rsidRPr="00F8534A">
              <w:rPr>
                <w:rFonts w:ascii="Aboriginal Serif" w:hAnsi="Aboriginal Serif"/>
                <w:b/>
                <w:color w:val="000000" w:themeColor="text1"/>
                <w:sz w:val="20"/>
                <w:szCs w:val="20"/>
                <w:lang w:val="es-MX"/>
              </w:rPr>
              <w:t>Totonaco de Ecatlán</w:t>
            </w:r>
          </w:p>
          <w:p w:rsidR="007E53CA" w:rsidRPr="00F8534A" w:rsidRDefault="007E53CA" w:rsidP="00B70544">
            <w:pPr>
              <w:rPr>
                <w:rFonts w:ascii="Aboriginal Serif" w:hAnsi="Aboriginal Serif"/>
                <w:i/>
                <w:color w:val="000000" w:themeColor="text1"/>
                <w:sz w:val="20"/>
                <w:szCs w:val="20"/>
              </w:rPr>
            </w:pPr>
            <w:r w:rsidRPr="00F8534A">
              <w:rPr>
                <w:rFonts w:ascii="Aboriginal Serif" w:hAnsi="Aboriginal Serif"/>
                <w:i/>
                <w:color w:val="000000" w:themeColor="text1"/>
                <w:sz w:val="20"/>
                <w:szCs w:val="20"/>
              </w:rPr>
              <w:t>tahchu</w:t>
            </w:r>
          </w:p>
          <w:p w:rsidR="007E53CA" w:rsidRPr="00F8534A" w:rsidRDefault="007E53CA" w:rsidP="00B70544">
            <w:pPr>
              <w:rPr>
                <w:rFonts w:ascii="Aboriginal Serif" w:hAnsi="Aboriginal Serif"/>
                <w:b/>
                <w:color w:val="000000" w:themeColor="text1"/>
                <w:sz w:val="20"/>
                <w:szCs w:val="20"/>
              </w:rPr>
            </w:pPr>
            <w:r w:rsidRPr="00F8534A">
              <w:rPr>
                <w:rFonts w:ascii="Aboriginal Serif" w:hAnsi="Aboriginal Serif"/>
                <w:b/>
                <w:color w:val="000000" w:themeColor="text1"/>
                <w:sz w:val="20"/>
                <w:szCs w:val="20"/>
              </w:rPr>
              <w:t>Nahuat de S. M. Tzinacapan</w:t>
            </w:r>
          </w:p>
          <w:p w:rsidR="007E53CA" w:rsidRPr="00F8534A" w:rsidRDefault="007E53CA" w:rsidP="00B70544">
            <w:pPr>
              <w:rPr>
                <w:rFonts w:ascii="Aboriginal Serif" w:hAnsi="Aboriginal Serif"/>
                <w:i/>
                <w:color w:val="000000" w:themeColor="text1"/>
                <w:sz w:val="20"/>
                <w:szCs w:val="20"/>
              </w:rPr>
            </w:pPr>
            <w:r w:rsidRPr="00F8534A">
              <w:rPr>
                <w:rFonts w:ascii="Aboriginal Serif" w:hAnsi="Aboriginal Serif"/>
                <w:i/>
                <w:color w:val="000000" w:themeColor="text1"/>
                <w:sz w:val="20"/>
                <w:szCs w:val="20"/>
              </w:rPr>
              <w:t>tetsapot</w:t>
            </w:r>
          </w:p>
          <w:p w:rsidR="007E53CA" w:rsidRDefault="007E53CA" w:rsidP="00B70544">
            <w:pPr>
              <w:rPr>
                <w:rFonts w:ascii="Aboriginal Serif" w:hAnsi="Aboriginal Serif"/>
                <w:i/>
                <w:color w:val="000000" w:themeColor="text1"/>
                <w:sz w:val="20"/>
                <w:szCs w:val="20"/>
              </w:rPr>
            </w:pPr>
          </w:p>
          <w:p w:rsidR="0090185A" w:rsidRDefault="0090185A" w:rsidP="00B70544">
            <w:pPr>
              <w:rPr>
                <w:rFonts w:ascii="Aboriginal Serif" w:hAnsi="Aboriginal Serif"/>
                <w:i/>
                <w:color w:val="000000" w:themeColor="text1"/>
                <w:sz w:val="20"/>
                <w:szCs w:val="20"/>
              </w:rPr>
            </w:pPr>
            <w:r>
              <w:rPr>
                <w:rFonts w:ascii="Aboriginal Serif" w:hAnsi="Aboriginal Serif"/>
                <w:i/>
                <w:color w:val="000000" w:themeColor="text1"/>
                <w:sz w:val="20"/>
                <w:szCs w:val="20"/>
              </w:rPr>
              <w:t>tá:jchu:'</w:t>
            </w:r>
          </w:p>
          <w:p w:rsidR="0090185A" w:rsidRDefault="0090185A" w:rsidP="00B70544">
            <w:pPr>
              <w:rPr>
                <w:rFonts w:ascii="Aboriginal Serif" w:hAnsi="Aboriginal Serif"/>
                <w:i/>
                <w:color w:val="000000" w:themeColor="text1"/>
                <w:sz w:val="20"/>
                <w:szCs w:val="20"/>
              </w:rPr>
            </w:pPr>
          </w:p>
          <w:p w:rsidR="0090185A" w:rsidRPr="00F8534A" w:rsidRDefault="0090185A" w:rsidP="00B70544">
            <w:pPr>
              <w:rPr>
                <w:rFonts w:ascii="Aboriginal Serif" w:hAnsi="Aboriginal Serif"/>
                <w:i/>
                <w:color w:val="000000" w:themeColor="text1"/>
                <w:sz w:val="20"/>
                <w:szCs w:val="20"/>
              </w:rPr>
            </w:pPr>
            <w:r>
              <w:rPr>
                <w:rFonts w:ascii="Aboriginal Serif" w:hAnsi="Aboriginal Serif"/>
                <w:i/>
                <w:color w:val="000000" w:themeColor="text1"/>
                <w:sz w:val="20"/>
                <w:szCs w:val="20"/>
              </w:rPr>
              <w:t>need a frame to be sure about vowel length</w:t>
            </w:r>
          </w:p>
          <w:p w:rsidR="007E53CA" w:rsidRPr="00F8534A" w:rsidRDefault="007E53CA" w:rsidP="00B70544">
            <w:pPr>
              <w:rPr>
                <w:rFonts w:ascii="Aboriginal Serif" w:hAnsi="Aboriginal Serif"/>
                <w:color w:val="000000" w:themeColor="text1"/>
                <w:sz w:val="20"/>
                <w:szCs w:val="20"/>
                <w:lang w:val="es-MX"/>
              </w:rPr>
            </w:pPr>
            <w:r w:rsidRPr="00F8534A">
              <w:rPr>
                <w:rFonts w:ascii="Aboriginal Serif" w:hAnsi="Aboriginal Serif"/>
                <w:b/>
                <w:color w:val="000000" w:themeColor="text1"/>
                <w:sz w:val="20"/>
                <w:szCs w:val="20"/>
                <w:lang w:val="es-MX"/>
              </w:rPr>
              <w:t>Usos:</w:t>
            </w:r>
          </w:p>
        </w:tc>
      </w:tr>
      <w:tr w:rsidR="007E53CA" w:rsidRPr="00F8534A" w:rsidTr="00AE40F2">
        <w:trPr>
          <w:trHeight w:val="3168"/>
        </w:trPr>
        <w:tc>
          <w:tcPr>
            <w:tcW w:w="4524" w:type="dxa"/>
            <w:gridSpan w:val="2"/>
            <w:vAlign w:val="center"/>
          </w:tcPr>
          <w:p w:rsidR="007E53CA" w:rsidRPr="00F8534A" w:rsidRDefault="007E53CA" w:rsidP="00B70544">
            <w:pPr>
              <w:jc w:val="center"/>
              <w:rPr>
                <w:rFonts w:ascii="Aboriginal Serif" w:hAnsi="Aboriginal Serif"/>
                <w:noProof/>
                <w:color w:val="000000" w:themeColor="text1"/>
                <w:sz w:val="20"/>
                <w:szCs w:val="20"/>
              </w:rPr>
            </w:pPr>
          </w:p>
        </w:tc>
        <w:tc>
          <w:tcPr>
            <w:tcW w:w="4501" w:type="dxa"/>
            <w:gridSpan w:val="2"/>
            <w:vAlign w:val="center"/>
          </w:tcPr>
          <w:p w:rsidR="007E53CA" w:rsidRPr="00F8534A" w:rsidRDefault="007E53CA" w:rsidP="00B70544">
            <w:pPr>
              <w:jc w:val="center"/>
              <w:rPr>
                <w:rFonts w:ascii="Aboriginal Serif" w:hAnsi="Aboriginal Serif"/>
                <w:noProof/>
                <w:color w:val="000000" w:themeColor="text1"/>
                <w:sz w:val="20"/>
                <w:szCs w:val="20"/>
              </w:rPr>
            </w:pPr>
          </w:p>
        </w:tc>
        <w:tc>
          <w:tcPr>
            <w:tcW w:w="2705" w:type="dxa"/>
          </w:tcPr>
          <w:p w:rsidR="007E53CA" w:rsidRPr="00F8534A" w:rsidRDefault="007E53CA" w:rsidP="00B70544">
            <w:pPr>
              <w:rPr>
                <w:rFonts w:ascii="Aboriginal Serif" w:hAnsi="Aboriginal Serif" w:cs="Times New Roman"/>
                <w:b/>
                <w:color w:val="000000"/>
                <w:sz w:val="20"/>
                <w:szCs w:val="20"/>
              </w:rPr>
            </w:pPr>
            <w:r w:rsidRPr="00F8534A">
              <w:rPr>
                <w:rFonts w:ascii="Aboriginal Serif" w:hAnsi="Aboriginal Serif" w:cs="Times New Roman"/>
                <w:b/>
                <w:color w:val="000000"/>
                <w:sz w:val="20"/>
                <w:szCs w:val="20"/>
              </w:rPr>
              <w:t>Leguminosae : Caesalpinioideae</w:t>
            </w:r>
          </w:p>
          <w:p w:rsidR="007E53CA" w:rsidRPr="00F8534A" w:rsidRDefault="007E53CA" w:rsidP="00B70544">
            <w:pPr>
              <w:rPr>
                <w:rFonts w:ascii="Aboriginal Serif" w:hAnsi="Aboriginal Serif" w:cs="Times New Roman"/>
                <w:color w:val="000000"/>
                <w:sz w:val="20"/>
                <w:szCs w:val="20"/>
              </w:rPr>
            </w:pPr>
            <w:r w:rsidRPr="00F8534A">
              <w:rPr>
                <w:rFonts w:ascii="Aboriginal Serif" w:hAnsi="Aboriginal Serif" w:cs="Times New Roman"/>
                <w:i/>
                <w:color w:val="000000"/>
                <w:sz w:val="20"/>
                <w:szCs w:val="20"/>
              </w:rPr>
              <w:t>Bauhinia</w:t>
            </w:r>
            <w:r w:rsidRPr="00F8534A">
              <w:rPr>
                <w:rFonts w:ascii="Aboriginal Serif" w:hAnsi="Aboriginal Serif" w:cs="Times New Roman"/>
                <w:color w:val="000000"/>
                <w:sz w:val="20"/>
                <w:szCs w:val="20"/>
              </w:rPr>
              <w:t xml:space="preserve"> sp.</w:t>
            </w:r>
          </w:p>
          <w:p w:rsidR="007E53CA" w:rsidRPr="00F8534A" w:rsidRDefault="007E53CA" w:rsidP="00B70544">
            <w:pPr>
              <w:rPr>
                <w:rFonts w:ascii="Aboriginal Serif" w:hAnsi="Aboriginal Serif"/>
                <w:b/>
                <w:color w:val="000000" w:themeColor="text1"/>
                <w:sz w:val="20"/>
                <w:szCs w:val="20"/>
              </w:rPr>
            </w:pPr>
          </w:p>
          <w:p w:rsidR="007E53CA" w:rsidRPr="00F8534A" w:rsidRDefault="007E53CA" w:rsidP="00B70544">
            <w:pPr>
              <w:rPr>
                <w:rFonts w:ascii="Aboriginal Serif" w:hAnsi="Aboriginal Serif"/>
                <w:b/>
                <w:color w:val="000000" w:themeColor="text1"/>
                <w:sz w:val="20"/>
                <w:szCs w:val="20"/>
              </w:rPr>
            </w:pPr>
          </w:p>
          <w:p w:rsidR="007E53CA" w:rsidRPr="00F8534A" w:rsidRDefault="007E53CA" w:rsidP="00B70544">
            <w:pPr>
              <w:rPr>
                <w:rFonts w:ascii="Aboriginal Serif" w:hAnsi="Aboriginal Serif"/>
                <w:b/>
                <w:color w:val="000000" w:themeColor="text1"/>
                <w:sz w:val="20"/>
                <w:szCs w:val="20"/>
                <w:lang w:val="es-MX"/>
              </w:rPr>
            </w:pPr>
            <w:r w:rsidRPr="00F8534A">
              <w:rPr>
                <w:rFonts w:ascii="Aboriginal Serif" w:hAnsi="Aboriginal Serif"/>
                <w:b/>
                <w:color w:val="000000" w:themeColor="text1"/>
                <w:sz w:val="20"/>
                <w:szCs w:val="20"/>
              </w:rPr>
              <w:t>Descripci</w:t>
            </w:r>
            <w:r w:rsidRPr="00F8534A">
              <w:rPr>
                <w:rFonts w:ascii="Aboriginal Serif" w:hAnsi="Aboriginal Serif"/>
                <w:b/>
                <w:color w:val="000000" w:themeColor="text1"/>
                <w:sz w:val="20"/>
                <w:szCs w:val="20"/>
                <w:lang w:val="es-MX"/>
              </w:rPr>
              <w:t xml:space="preserve">ón: </w:t>
            </w:r>
          </w:p>
          <w:p w:rsidR="007E53CA" w:rsidRPr="00F8534A" w:rsidRDefault="007E53CA" w:rsidP="00B70544">
            <w:pPr>
              <w:rPr>
                <w:rFonts w:ascii="Aboriginal Serif" w:hAnsi="Aboriginal Serif"/>
                <w:b/>
                <w:color w:val="000000" w:themeColor="text1"/>
                <w:sz w:val="20"/>
                <w:szCs w:val="20"/>
              </w:rPr>
            </w:pPr>
          </w:p>
          <w:p w:rsidR="007E53CA" w:rsidRPr="00F8534A" w:rsidRDefault="007E53CA" w:rsidP="00B70544">
            <w:pPr>
              <w:rPr>
                <w:rFonts w:ascii="Aboriginal Serif" w:hAnsi="Aboriginal Serif"/>
                <w:b/>
                <w:color w:val="000000" w:themeColor="text1"/>
                <w:sz w:val="20"/>
                <w:szCs w:val="20"/>
              </w:rPr>
            </w:pPr>
          </w:p>
          <w:p w:rsidR="007E53CA" w:rsidRPr="00F8534A" w:rsidRDefault="007E53CA" w:rsidP="00B70544">
            <w:pPr>
              <w:rPr>
                <w:rFonts w:ascii="Aboriginal Serif" w:hAnsi="Aboriginal Serif"/>
                <w:b/>
                <w:color w:val="000000" w:themeColor="text1"/>
                <w:sz w:val="20"/>
                <w:szCs w:val="20"/>
              </w:rPr>
            </w:pPr>
            <w:r w:rsidRPr="00F8534A">
              <w:rPr>
                <w:rFonts w:ascii="Aboriginal Serif" w:hAnsi="Aboriginal Serif"/>
                <w:b/>
                <w:color w:val="000000" w:themeColor="text1"/>
                <w:sz w:val="20"/>
                <w:szCs w:val="20"/>
              </w:rPr>
              <w:t>Colecta: 72142</w:t>
            </w:r>
          </w:p>
          <w:p w:rsidR="007E53CA" w:rsidRPr="00F8534A" w:rsidRDefault="007E53CA" w:rsidP="00B70544">
            <w:pPr>
              <w:rPr>
                <w:rFonts w:ascii="Aboriginal Serif" w:hAnsi="Aboriginal Serif"/>
                <w:b/>
                <w:color w:val="000000" w:themeColor="text1"/>
                <w:sz w:val="20"/>
                <w:szCs w:val="20"/>
              </w:rPr>
            </w:pPr>
          </w:p>
        </w:tc>
        <w:tc>
          <w:tcPr>
            <w:tcW w:w="2706" w:type="dxa"/>
          </w:tcPr>
          <w:p w:rsidR="007E53CA" w:rsidRPr="00F8534A" w:rsidRDefault="007E53CA" w:rsidP="00B70544">
            <w:pPr>
              <w:pStyle w:val="NoSpacing"/>
              <w:rPr>
                <w:rFonts w:ascii="Aboriginal Serif" w:hAnsi="Aboriginal Serif"/>
                <w:sz w:val="20"/>
                <w:szCs w:val="20"/>
              </w:rPr>
            </w:pPr>
            <w:r w:rsidRPr="00F8534A">
              <w:rPr>
                <w:rFonts w:ascii="Aboriginal Serif" w:hAnsi="Aboriginal Serif"/>
                <w:b/>
                <w:color w:val="000000" w:themeColor="text1"/>
                <w:sz w:val="20"/>
                <w:szCs w:val="20"/>
                <w:lang w:val="es-MX"/>
              </w:rPr>
              <w:t>Totonaco de Ecatlán</w:t>
            </w:r>
            <w:r w:rsidRPr="00F8534A">
              <w:rPr>
                <w:rFonts w:ascii="Aboriginal Serif" w:hAnsi="Aboriginal Serif"/>
                <w:sz w:val="20"/>
                <w:szCs w:val="20"/>
              </w:rPr>
              <w:t xml:space="preserve"> </w:t>
            </w:r>
            <w:r w:rsidRPr="00F8534A">
              <w:rPr>
                <w:rFonts w:ascii="Aboriginal Serif" w:hAnsi="Aboriginal Serif"/>
                <w:i/>
                <w:sz w:val="20"/>
                <w:szCs w:val="20"/>
              </w:rPr>
              <w:t>xpi:piliaktawá:</w:t>
            </w:r>
            <w:r w:rsidRPr="00F8534A">
              <w:rPr>
                <w:rFonts w:ascii="Aboriginal Serif" w:hAnsi="Aboriginal Serif"/>
                <w:sz w:val="20"/>
                <w:szCs w:val="20"/>
              </w:rPr>
              <w:t xml:space="preserve"> </w:t>
            </w:r>
          </w:p>
          <w:p w:rsidR="007E53CA" w:rsidRDefault="007E53CA" w:rsidP="00B70544">
            <w:pPr>
              <w:rPr>
                <w:rFonts w:ascii="Aboriginal Serif" w:hAnsi="Aboriginal Serif"/>
                <w:b/>
                <w:color w:val="000000" w:themeColor="text1"/>
                <w:sz w:val="20"/>
                <w:szCs w:val="20"/>
              </w:rPr>
            </w:pPr>
          </w:p>
          <w:p w:rsidR="00990FE0" w:rsidRDefault="00990FE0" w:rsidP="00B70544">
            <w:pPr>
              <w:rPr>
                <w:rFonts w:ascii="Aboriginal Serif" w:hAnsi="Aboriginal Serif"/>
                <w:b/>
                <w:color w:val="000000" w:themeColor="text1"/>
                <w:sz w:val="20"/>
                <w:szCs w:val="20"/>
              </w:rPr>
            </w:pPr>
            <w:r>
              <w:rPr>
                <w:rFonts w:ascii="Aboriginal Serif" w:hAnsi="Aboriginal Serif"/>
                <w:b/>
                <w:color w:val="000000" w:themeColor="text1"/>
                <w:sz w:val="20"/>
                <w:szCs w:val="20"/>
              </w:rPr>
              <w:t>xpi'pi'lé:'qtawá:'</w:t>
            </w:r>
          </w:p>
          <w:p w:rsidR="005115CF" w:rsidRDefault="00271D6E" w:rsidP="00B70544">
            <w:pPr>
              <w:rPr>
                <w:rFonts w:ascii="Aboriginal Serif" w:hAnsi="Aboriginal Serif"/>
                <w:b/>
                <w:color w:val="000000" w:themeColor="text1"/>
                <w:sz w:val="20"/>
                <w:szCs w:val="20"/>
              </w:rPr>
            </w:pPr>
            <w:r>
              <w:rPr>
                <w:rFonts w:ascii="Aboriginal Serif" w:hAnsi="Aboriginal Serif"/>
                <w:b/>
                <w:color w:val="000000" w:themeColor="text1"/>
                <w:sz w:val="20"/>
                <w:szCs w:val="20"/>
              </w:rPr>
              <w:t>speaker 2 still has the nasal at the end of the form</w:t>
            </w:r>
          </w:p>
          <w:p w:rsidR="00271D6E" w:rsidRDefault="00271D6E" w:rsidP="00B70544">
            <w:pPr>
              <w:rPr>
                <w:rFonts w:ascii="Aboriginal Serif" w:hAnsi="Aboriginal Serif"/>
                <w:b/>
                <w:color w:val="000000" w:themeColor="text1"/>
                <w:sz w:val="20"/>
                <w:szCs w:val="20"/>
              </w:rPr>
            </w:pPr>
          </w:p>
          <w:p w:rsidR="005115CF" w:rsidRDefault="005115CF" w:rsidP="00B70544">
            <w:pPr>
              <w:rPr>
                <w:rFonts w:ascii="Aboriginal Serif" w:hAnsi="Aboriginal Serif"/>
                <w:b/>
                <w:color w:val="000000" w:themeColor="text1"/>
                <w:sz w:val="20"/>
                <w:szCs w:val="20"/>
              </w:rPr>
            </w:pPr>
            <w:r>
              <w:rPr>
                <w:rFonts w:ascii="Aboriginal Serif" w:hAnsi="Aboriginal Serif"/>
                <w:b/>
                <w:color w:val="000000" w:themeColor="text1"/>
                <w:sz w:val="20"/>
                <w:szCs w:val="20"/>
              </w:rPr>
              <w:t>xpi'pi'l</w:t>
            </w:r>
            <w:r w:rsidR="00271D6E">
              <w:rPr>
                <w:rFonts w:ascii="Aboriginal Serif" w:hAnsi="Aboriginal Serif"/>
                <w:b/>
                <w:color w:val="000000" w:themeColor="text1"/>
                <w:sz w:val="20"/>
                <w:szCs w:val="20"/>
              </w:rPr>
              <w:t>e</w:t>
            </w:r>
            <w:r>
              <w:rPr>
                <w:rFonts w:ascii="Aboriginal Serif" w:hAnsi="Aboriginal Serif"/>
                <w:b/>
                <w:color w:val="000000" w:themeColor="text1"/>
                <w:sz w:val="20"/>
                <w:szCs w:val="20"/>
              </w:rPr>
              <w:t>:'q 'butterfly'</w:t>
            </w:r>
          </w:p>
          <w:p w:rsidR="00271D6E" w:rsidRPr="00F8534A" w:rsidRDefault="00271D6E" w:rsidP="00B70544">
            <w:pPr>
              <w:rPr>
                <w:rFonts w:ascii="Aboriginal Serif" w:hAnsi="Aboriginal Serif"/>
                <w:b/>
                <w:color w:val="000000" w:themeColor="text1"/>
                <w:sz w:val="20"/>
                <w:szCs w:val="20"/>
              </w:rPr>
            </w:pPr>
          </w:p>
          <w:p w:rsidR="007E53CA" w:rsidRPr="00F8534A" w:rsidRDefault="007E53CA" w:rsidP="00B70544">
            <w:pPr>
              <w:rPr>
                <w:rFonts w:ascii="Aboriginal Serif" w:hAnsi="Aboriginal Serif"/>
                <w:b/>
                <w:color w:val="000000" w:themeColor="text1"/>
                <w:sz w:val="20"/>
                <w:szCs w:val="20"/>
              </w:rPr>
            </w:pPr>
            <w:r w:rsidRPr="00F8534A">
              <w:rPr>
                <w:rFonts w:ascii="Aboriginal Serif" w:hAnsi="Aboriginal Serif"/>
                <w:b/>
                <w:color w:val="000000" w:themeColor="text1"/>
                <w:sz w:val="20"/>
                <w:szCs w:val="20"/>
              </w:rPr>
              <w:t>Nahuat de S. M. Tzinacapan</w:t>
            </w:r>
          </w:p>
          <w:p w:rsidR="007E53CA" w:rsidRPr="00F8534A" w:rsidRDefault="007E53CA" w:rsidP="00B70544">
            <w:pPr>
              <w:rPr>
                <w:rFonts w:ascii="Aboriginal Serif" w:hAnsi="Aboriginal Serif"/>
                <w:i/>
                <w:color w:val="000000" w:themeColor="text1"/>
                <w:sz w:val="20"/>
                <w:szCs w:val="20"/>
              </w:rPr>
            </w:pPr>
            <w:r w:rsidRPr="00F8534A">
              <w:rPr>
                <w:rFonts w:ascii="Aboriginal Serif" w:hAnsi="Aboriginal Serif"/>
                <w:i/>
                <w:color w:val="000000" w:themeColor="text1"/>
                <w:sz w:val="20"/>
                <w:szCs w:val="20"/>
              </w:rPr>
              <w:t>chochopih tsikitsi:n</w:t>
            </w:r>
          </w:p>
          <w:p w:rsidR="007E53CA" w:rsidRPr="00F8534A" w:rsidRDefault="007E53CA" w:rsidP="00B70544">
            <w:pPr>
              <w:rPr>
                <w:rFonts w:ascii="Aboriginal Serif" w:hAnsi="Aboriginal Serif"/>
                <w:i/>
                <w:color w:val="000000" w:themeColor="text1"/>
                <w:sz w:val="20"/>
                <w:szCs w:val="20"/>
              </w:rPr>
            </w:pPr>
          </w:p>
          <w:p w:rsidR="007E53CA" w:rsidRPr="00F8534A" w:rsidRDefault="007E53CA" w:rsidP="00B70544">
            <w:pPr>
              <w:rPr>
                <w:rFonts w:ascii="Aboriginal Serif" w:hAnsi="Aboriginal Serif"/>
                <w:color w:val="000000" w:themeColor="text1"/>
                <w:sz w:val="20"/>
                <w:szCs w:val="20"/>
                <w:lang w:val="es-MX"/>
              </w:rPr>
            </w:pPr>
            <w:r w:rsidRPr="00F8534A">
              <w:rPr>
                <w:rFonts w:ascii="Aboriginal Serif" w:hAnsi="Aboriginal Serif"/>
                <w:b/>
                <w:color w:val="000000" w:themeColor="text1"/>
                <w:sz w:val="20"/>
                <w:szCs w:val="20"/>
                <w:lang w:val="es-MX"/>
              </w:rPr>
              <w:t>Usos:</w:t>
            </w:r>
          </w:p>
        </w:tc>
      </w:tr>
      <w:tr w:rsidR="007E53CA" w:rsidRPr="00F8534A" w:rsidTr="00AE40F2">
        <w:trPr>
          <w:trHeight w:val="3168"/>
        </w:trPr>
        <w:tc>
          <w:tcPr>
            <w:tcW w:w="4524" w:type="dxa"/>
            <w:gridSpan w:val="2"/>
            <w:vAlign w:val="center"/>
          </w:tcPr>
          <w:p w:rsidR="007E53CA" w:rsidRPr="00F8534A" w:rsidRDefault="007E53CA" w:rsidP="00B70544">
            <w:pPr>
              <w:jc w:val="center"/>
              <w:rPr>
                <w:rFonts w:ascii="Aboriginal Serif" w:hAnsi="Aboriginal Serif"/>
                <w:noProof/>
                <w:color w:val="000000" w:themeColor="text1"/>
                <w:sz w:val="20"/>
                <w:szCs w:val="20"/>
              </w:rPr>
            </w:pPr>
          </w:p>
        </w:tc>
        <w:tc>
          <w:tcPr>
            <w:tcW w:w="4501" w:type="dxa"/>
            <w:gridSpan w:val="2"/>
            <w:vAlign w:val="center"/>
          </w:tcPr>
          <w:p w:rsidR="007E53CA" w:rsidRPr="00F8534A" w:rsidRDefault="007E53CA" w:rsidP="00B70544">
            <w:pPr>
              <w:jc w:val="center"/>
              <w:rPr>
                <w:rFonts w:ascii="Aboriginal Serif" w:hAnsi="Aboriginal Serif"/>
                <w:noProof/>
                <w:color w:val="000000" w:themeColor="text1"/>
                <w:sz w:val="20"/>
                <w:szCs w:val="20"/>
              </w:rPr>
            </w:pPr>
          </w:p>
        </w:tc>
        <w:tc>
          <w:tcPr>
            <w:tcW w:w="2705" w:type="dxa"/>
          </w:tcPr>
          <w:p w:rsidR="007E53CA" w:rsidRPr="00F8534A" w:rsidRDefault="007E53CA" w:rsidP="00B70544">
            <w:pPr>
              <w:rPr>
                <w:rFonts w:ascii="Aboriginal Serif" w:hAnsi="Aboriginal Serif" w:cs="Times New Roman"/>
                <w:color w:val="000000"/>
                <w:sz w:val="20"/>
                <w:szCs w:val="20"/>
              </w:rPr>
            </w:pPr>
            <w:r w:rsidRPr="00F8534A">
              <w:rPr>
                <w:rFonts w:ascii="Aboriginal Serif" w:hAnsi="Aboriginal Serif" w:cs="Times New Roman"/>
                <w:b/>
                <w:color w:val="000000"/>
                <w:sz w:val="20"/>
                <w:szCs w:val="20"/>
              </w:rPr>
              <w:t>Pendiente</w:t>
            </w:r>
          </w:p>
          <w:p w:rsidR="007E53CA" w:rsidRPr="00F8534A" w:rsidRDefault="007E53CA" w:rsidP="00B70544">
            <w:pPr>
              <w:rPr>
                <w:rFonts w:ascii="Aboriginal Serif" w:hAnsi="Aboriginal Serif"/>
                <w:b/>
                <w:color w:val="000000" w:themeColor="text1"/>
                <w:sz w:val="20"/>
                <w:szCs w:val="20"/>
              </w:rPr>
            </w:pPr>
          </w:p>
          <w:p w:rsidR="007E53CA" w:rsidRPr="00F8534A" w:rsidRDefault="007E53CA" w:rsidP="00B70544">
            <w:pPr>
              <w:rPr>
                <w:rFonts w:ascii="Aboriginal Serif" w:hAnsi="Aboriginal Serif"/>
                <w:b/>
                <w:color w:val="000000" w:themeColor="text1"/>
                <w:sz w:val="20"/>
                <w:szCs w:val="20"/>
                <w:lang w:val="es-MX"/>
              </w:rPr>
            </w:pPr>
            <w:r w:rsidRPr="00F8534A">
              <w:rPr>
                <w:rFonts w:ascii="Aboriginal Serif" w:hAnsi="Aboriginal Serif"/>
                <w:b/>
                <w:color w:val="000000" w:themeColor="text1"/>
                <w:sz w:val="20"/>
                <w:szCs w:val="20"/>
              </w:rPr>
              <w:t>Descripci</w:t>
            </w:r>
            <w:r w:rsidRPr="00F8534A">
              <w:rPr>
                <w:rFonts w:ascii="Aboriginal Serif" w:hAnsi="Aboriginal Serif"/>
                <w:b/>
                <w:color w:val="000000" w:themeColor="text1"/>
                <w:sz w:val="20"/>
                <w:szCs w:val="20"/>
                <w:lang w:val="es-MX"/>
              </w:rPr>
              <w:t xml:space="preserve">ón: </w:t>
            </w:r>
          </w:p>
          <w:p w:rsidR="007E53CA" w:rsidRPr="00F8534A" w:rsidRDefault="007E53CA" w:rsidP="00B70544">
            <w:pPr>
              <w:rPr>
                <w:rFonts w:ascii="Aboriginal Serif" w:hAnsi="Aboriginal Serif"/>
                <w:b/>
                <w:color w:val="000000" w:themeColor="text1"/>
                <w:sz w:val="20"/>
                <w:szCs w:val="20"/>
              </w:rPr>
            </w:pPr>
          </w:p>
          <w:p w:rsidR="007E53CA" w:rsidRPr="00F8534A" w:rsidRDefault="007E53CA" w:rsidP="00B70544">
            <w:pPr>
              <w:rPr>
                <w:rFonts w:ascii="Aboriginal Serif" w:hAnsi="Aboriginal Serif"/>
                <w:b/>
                <w:color w:val="000000" w:themeColor="text1"/>
                <w:sz w:val="20"/>
                <w:szCs w:val="20"/>
              </w:rPr>
            </w:pPr>
          </w:p>
          <w:p w:rsidR="007E53CA" w:rsidRPr="00F8534A" w:rsidRDefault="007E53CA" w:rsidP="00B70544">
            <w:pPr>
              <w:rPr>
                <w:rFonts w:ascii="Aboriginal Serif" w:hAnsi="Aboriginal Serif"/>
                <w:b/>
                <w:color w:val="000000" w:themeColor="text1"/>
                <w:sz w:val="20"/>
                <w:szCs w:val="20"/>
              </w:rPr>
            </w:pPr>
            <w:r w:rsidRPr="00F8534A">
              <w:rPr>
                <w:rFonts w:ascii="Aboriginal Serif" w:hAnsi="Aboriginal Serif"/>
                <w:b/>
                <w:color w:val="000000" w:themeColor="text1"/>
                <w:sz w:val="20"/>
                <w:szCs w:val="20"/>
              </w:rPr>
              <w:t>Colecta: 72143</w:t>
            </w:r>
          </w:p>
          <w:p w:rsidR="007E53CA" w:rsidRPr="00F8534A" w:rsidRDefault="007E53CA" w:rsidP="00B70544">
            <w:pPr>
              <w:rPr>
                <w:rFonts w:ascii="Aboriginal Serif" w:hAnsi="Aboriginal Serif"/>
                <w:b/>
                <w:color w:val="000000" w:themeColor="text1"/>
                <w:sz w:val="20"/>
                <w:szCs w:val="20"/>
              </w:rPr>
            </w:pPr>
          </w:p>
        </w:tc>
        <w:tc>
          <w:tcPr>
            <w:tcW w:w="2706" w:type="dxa"/>
          </w:tcPr>
          <w:p w:rsidR="007E53CA" w:rsidRPr="00F8534A" w:rsidRDefault="007E53CA" w:rsidP="00B70544">
            <w:pPr>
              <w:rPr>
                <w:rFonts w:ascii="Aboriginal Serif" w:hAnsi="Aboriginal Serif"/>
                <w:b/>
                <w:color w:val="000000" w:themeColor="text1"/>
                <w:sz w:val="20"/>
                <w:szCs w:val="20"/>
                <w:lang w:val="es-MX"/>
              </w:rPr>
            </w:pPr>
            <w:r w:rsidRPr="00F8534A">
              <w:rPr>
                <w:rFonts w:ascii="Aboriginal Serif" w:hAnsi="Aboriginal Serif"/>
                <w:b/>
                <w:color w:val="000000" w:themeColor="text1"/>
                <w:sz w:val="20"/>
                <w:szCs w:val="20"/>
                <w:lang w:val="es-MX"/>
              </w:rPr>
              <w:t>Totonaco de Ecatlán</w:t>
            </w:r>
          </w:p>
          <w:p w:rsidR="007E53CA" w:rsidRPr="00F8534A" w:rsidRDefault="007E53CA" w:rsidP="00B70544">
            <w:pPr>
              <w:rPr>
                <w:rFonts w:ascii="Aboriginal Serif" w:hAnsi="Aboriginal Serif"/>
                <w:i/>
                <w:color w:val="000000" w:themeColor="text1"/>
                <w:sz w:val="20"/>
                <w:szCs w:val="20"/>
              </w:rPr>
            </w:pPr>
            <w:r w:rsidRPr="00F8534A">
              <w:rPr>
                <w:rFonts w:ascii="Aboriginal Serif" w:hAnsi="Aboriginal Serif"/>
                <w:i/>
                <w:color w:val="000000" w:themeColor="text1"/>
                <w:sz w:val="20"/>
                <w:szCs w:val="20"/>
              </w:rPr>
              <w:t>kataxkiw</w:t>
            </w:r>
          </w:p>
          <w:p w:rsidR="007E53CA" w:rsidRPr="00F8534A" w:rsidRDefault="007E53CA" w:rsidP="00B70544">
            <w:pPr>
              <w:rPr>
                <w:rFonts w:ascii="Aboriginal Serif" w:hAnsi="Aboriginal Serif"/>
                <w:b/>
                <w:color w:val="000000" w:themeColor="text1"/>
                <w:sz w:val="20"/>
                <w:szCs w:val="20"/>
              </w:rPr>
            </w:pPr>
            <w:r w:rsidRPr="00F8534A">
              <w:rPr>
                <w:rFonts w:ascii="Aboriginal Serif" w:hAnsi="Aboriginal Serif"/>
                <w:b/>
                <w:color w:val="000000" w:themeColor="text1"/>
                <w:sz w:val="20"/>
                <w:szCs w:val="20"/>
              </w:rPr>
              <w:t>Nahuat de S. M. Tzinacapan</w:t>
            </w:r>
          </w:p>
          <w:p w:rsidR="007E53CA" w:rsidRDefault="007E53CA" w:rsidP="00B70544">
            <w:pPr>
              <w:rPr>
                <w:rFonts w:ascii="Aboriginal Serif" w:hAnsi="Aboriginal Serif"/>
                <w:i/>
                <w:color w:val="000000" w:themeColor="text1"/>
                <w:sz w:val="20"/>
                <w:szCs w:val="20"/>
              </w:rPr>
            </w:pPr>
          </w:p>
          <w:p w:rsidR="00271D6E" w:rsidRPr="00F8534A" w:rsidRDefault="00271D6E" w:rsidP="00B70544">
            <w:pPr>
              <w:rPr>
                <w:rFonts w:ascii="Aboriginal Serif" w:hAnsi="Aboriginal Serif"/>
                <w:i/>
                <w:color w:val="000000" w:themeColor="text1"/>
                <w:sz w:val="20"/>
                <w:szCs w:val="20"/>
              </w:rPr>
            </w:pPr>
            <w:r>
              <w:rPr>
                <w:rFonts w:ascii="Aboriginal Serif" w:hAnsi="Aboriginal Serif"/>
                <w:i/>
                <w:color w:val="000000" w:themeColor="text1"/>
                <w:sz w:val="20"/>
                <w:szCs w:val="20"/>
              </w:rPr>
              <w:t>katáxki'w</w:t>
            </w:r>
          </w:p>
          <w:p w:rsidR="007E53CA" w:rsidRPr="00F8534A" w:rsidRDefault="007E53CA" w:rsidP="00B70544">
            <w:pPr>
              <w:rPr>
                <w:rFonts w:ascii="Aboriginal Serif" w:hAnsi="Aboriginal Serif"/>
                <w:color w:val="000000" w:themeColor="text1"/>
                <w:sz w:val="20"/>
                <w:szCs w:val="20"/>
                <w:lang w:val="es-MX"/>
              </w:rPr>
            </w:pPr>
            <w:r w:rsidRPr="00F8534A">
              <w:rPr>
                <w:rFonts w:ascii="Aboriginal Serif" w:hAnsi="Aboriginal Serif"/>
                <w:b/>
                <w:color w:val="000000" w:themeColor="text1"/>
                <w:sz w:val="20"/>
                <w:szCs w:val="20"/>
                <w:lang w:val="es-MX"/>
              </w:rPr>
              <w:t>Usos:</w:t>
            </w:r>
          </w:p>
        </w:tc>
      </w:tr>
      <w:tr w:rsidR="007E53CA" w:rsidRPr="00F8534A" w:rsidTr="00AE40F2">
        <w:trPr>
          <w:trHeight w:val="3168"/>
        </w:trPr>
        <w:tc>
          <w:tcPr>
            <w:tcW w:w="4524" w:type="dxa"/>
            <w:gridSpan w:val="2"/>
            <w:vAlign w:val="center"/>
          </w:tcPr>
          <w:p w:rsidR="007E53CA" w:rsidRPr="00F8534A" w:rsidRDefault="007E53CA" w:rsidP="00B70544">
            <w:pPr>
              <w:jc w:val="center"/>
              <w:rPr>
                <w:rFonts w:ascii="Aboriginal Serif" w:hAnsi="Aboriginal Serif"/>
                <w:noProof/>
                <w:color w:val="000000" w:themeColor="text1"/>
                <w:sz w:val="20"/>
                <w:szCs w:val="20"/>
              </w:rPr>
            </w:pPr>
          </w:p>
        </w:tc>
        <w:tc>
          <w:tcPr>
            <w:tcW w:w="4501" w:type="dxa"/>
            <w:gridSpan w:val="2"/>
            <w:vAlign w:val="center"/>
          </w:tcPr>
          <w:p w:rsidR="007E53CA" w:rsidRPr="00F8534A" w:rsidRDefault="007E53CA" w:rsidP="00B70544">
            <w:pPr>
              <w:jc w:val="center"/>
              <w:rPr>
                <w:rFonts w:ascii="Aboriginal Serif" w:hAnsi="Aboriginal Serif"/>
                <w:noProof/>
                <w:color w:val="000000" w:themeColor="text1"/>
                <w:sz w:val="20"/>
                <w:szCs w:val="20"/>
              </w:rPr>
            </w:pPr>
          </w:p>
        </w:tc>
        <w:tc>
          <w:tcPr>
            <w:tcW w:w="2705" w:type="dxa"/>
          </w:tcPr>
          <w:p w:rsidR="007E53CA" w:rsidRPr="00F8534A" w:rsidRDefault="007E53CA" w:rsidP="00B70544">
            <w:pPr>
              <w:rPr>
                <w:rFonts w:ascii="Aboriginal Serif" w:hAnsi="Aboriginal Serif" w:cs="Times New Roman"/>
                <w:color w:val="000000"/>
                <w:sz w:val="20"/>
                <w:szCs w:val="20"/>
              </w:rPr>
            </w:pPr>
            <w:r w:rsidRPr="00F8534A">
              <w:rPr>
                <w:rFonts w:ascii="Aboriginal Serif" w:hAnsi="Aboriginal Serif" w:cs="Times New Roman"/>
                <w:b/>
                <w:color w:val="000000"/>
                <w:sz w:val="20"/>
                <w:szCs w:val="20"/>
              </w:rPr>
              <w:t>Pendiente</w:t>
            </w:r>
          </w:p>
          <w:p w:rsidR="007E53CA" w:rsidRPr="00F8534A" w:rsidRDefault="007E53CA" w:rsidP="00B70544">
            <w:pPr>
              <w:rPr>
                <w:rFonts w:ascii="Aboriginal Serif" w:hAnsi="Aboriginal Serif"/>
                <w:b/>
                <w:color w:val="000000" w:themeColor="text1"/>
                <w:sz w:val="20"/>
                <w:szCs w:val="20"/>
              </w:rPr>
            </w:pPr>
          </w:p>
          <w:p w:rsidR="007E53CA" w:rsidRPr="00F8534A" w:rsidRDefault="007E53CA" w:rsidP="00B70544">
            <w:pPr>
              <w:rPr>
                <w:rFonts w:ascii="Aboriginal Serif" w:hAnsi="Aboriginal Serif"/>
                <w:b/>
                <w:color w:val="000000" w:themeColor="text1"/>
                <w:sz w:val="20"/>
                <w:szCs w:val="20"/>
                <w:lang w:val="es-MX"/>
              </w:rPr>
            </w:pPr>
            <w:r w:rsidRPr="00F8534A">
              <w:rPr>
                <w:rFonts w:ascii="Aboriginal Serif" w:hAnsi="Aboriginal Serif"/>
                <w:b/>
                <w:color w:val="000000" w:themeColor="text1"/>
                <w:sz w:val="20"/>
                <w:szCs w:val="20"/>
              </w:rPr>
              <w:t>Descripci</w:t>
            </w:r>
            <w:r w:rsidRPr="00F8534A">
              <w:rPr>
                <w:rFonts w:ascii="Aboriginal Serif" w:hAnsi="Aboriginal Serif"/>
                <w:b/>
                <w:color w:val="000000" w:themeColor="text1"/>
                <w:sz w:val="20"/>
                <w:szCs w:val="20"/>
                <w:lang w:val="es-MX"/>
              </w:rPr>
              <w:t xml:space="preserve">ón: </w:t>
            </w:r>
          </w:p>
          <w:p w:rsidR="007E53CA" w:rsidRPr="00F8534A" w:rsidRDefault="007E53CA" w:rsidP="00B70544">
            <w:pPr>
              <w:rPr>
                <w:rFonts w:ascii="Aboriginal Serif" w:hAnsi="Aboriginal Serif"/>
                <w:b/>
                <w:color w:val="000000" w:themeColor="text1"/>
                <w:sz w:val="20"/>
                <w:szCs w:val="20"/>
              </w:rPr>
            </w:pPr>
          </w:p>
          <w:p w:rsidR="007E53CA" w:rsidRPr="00F8534A" w:rsidRDefault="007E53CA" w:rsidP="00B70544">
            <w:pPr>
              <w:rPr>
                <w:rFonts w:ascii="Aboriginal Serif" w:hAnsi="Aboriginal Serif"/>
                <w:b/>
                <w:color w:val="000000" w:themeColor="text1"/>
                <w:sz w:val="20"/>
                <w:szCs w:val="20"/>
              </w:rPr>
            </w:pPr>
          </w:p>
          <w:p w:rsidR="007E53CA" w:rsidRPr="00F8534A" w:rsidRDefault="007E53CA" w:rsidP="00B70544">
            <w:pPr>
              <w:rPr>
                <w:rFonts w:ascii="Aboriginal Serif" w:hAnsi="Aboriginal Serif"/>
                <w:b/>
                <w:color w:val="000000" w:themeColor="text1"/>
                <w:sz w:val="20"/>
                <w:szCs w:val="20"/>
              </w:rPr>
            </w:pPr>
            <w:r w:rsidRPr="00F8534A">
              <w:rPr>
                <w:rFonts w:ascii="Aboriginal Serif" w:hAnsi="Aboriginal Serif"/>
                <w:b/>
                <w:color w:val="000000" w:themeColor="text1"/>
                <w:sz w:val="20"/>
                <w:szCs w:val="20"/>
              </w:rPr>
              <w:t>Colecta: 72144</w:t>
            </w:r>
          </w:p>
          <w:p w:rsidR="007E53CA" w:rsidRPr="00F8534A" w:rsidRDefault="007E53CA" w:rsidP="00B70544">
            <w:pPr>
              <w:rPr>
                <w:rFonts w:ascii="Aboriginal Serif" w:hAnsi="Aboriginal Serif"/>
                <w:b/>
                <w:color w:val="000000" w:themeColor="text1"/>
                <w:sz w:val="20"/>
                <w:szCs w:val="20"/>
              </w:rPr>
            </w:pPr>
          </w:p>
        </w:tc>
        <w:tc>
          <w:tcPr>
            <w:tcW w:w="2706" w:type="dxa"/>
          </w:tcPr>
          <w:p w:rsidR="007E53CA" w:rsidRPr="00F8534A" w:rsidRDefault="007E53CA" w:rsidP="00B70544">
            <w:pPr>
              <w:rPr>
                <w:rFonts w:ascii="Aboriginal Serif" w:hAnsi="Aboriginal Serif"/>
                <w:b/>
                <w:color w:val="000000" w:themeColor="text1"/>
                <w:sz w:val="20"/>
                <w:szCs w:val="20"/>
                <w:lang w:val="es-MX"/>
              </w:rPr>
            </w:pPr>
            <w:r w:rsidRPr="00F8534A">
              <w:rPr>
                <w:rFonts w:ascii="Aboriginal Serif" w:hAnsi="Aboriginal Serif"/>
                <w:b/>
                <w:color w:val="000000" w:themeColor="text1"/>
                <w:sz w:val="20"/>
                <w:szCs w:val="20"/>
                <w:lang w:val="es-MX"/>
              </w:rPr>
              <w:t>Totonaco de Ecatlán</w:t>
            </w:r>
          </w:p>
          <w:p w:rsidR="007E53CA" w:rsidRPr="00F8534A" w:rsidRDefault="007E53CA" w:rsidP="00B70544">
            <w:pPr>
              <w:rPr>
                <w:rFonts w:ascii="Aboriginal Serif" w:hAnsi="Aboriginal Serif"/>
                <w:i/>
                <w:color w:val="000000" w:themeColor="text1"/>
                <w:sz w:val="20"/>
                <w:szCs w:val="20"/>
              </w:rPr>
            </w:pPr>
            <w:r w:rsidRPr="00F8534A">
              <w:rPr>
                <w:rFonts w:ascii="Aboriginal Serif" w:hAnsi="Aboriginal Serif"/>
                <w:i/>
                <w:color w:val="000000" w:themeColor="text1"/>
                <w:sz w:val="20"/>
                <w:szCs w:val="20"/>
              </w:rPr>
              <w:t>kalaktsit</w:t>
            </w:r>
            <w:r w:rsidRPr="00F8534A">
              <w:rPr>
                <w:rFonts w:ascii="Aboriginal Serif" w:hAnsi="Aboriginal Serif"/>
                <w:color w:val="000000" w:themeColor="text1"/>
                <w:sz w:val="20"/>
                <w:szCs w:val="20"/>
              </w:rPr>
              <w:t xml:space="preserve"> o </w:t>
            </w:r>
            <w:r w:rsidRPr="00F8534A">
              <w:rPr>
                <w:rFonts w:ascii="Aboriginal Serif" w:hAnsi="Aboriginal Serif"/>
                <w:i/>
                <w:color w:val="000000" w:themeColor="text1"/>
                <w:sz w:val="20"/>
                <w:szCs w:val="20"/>
              </w:rPr>
              <w:t>ka:laktsit</w:t>
            </w:r>
          </w:p>
          <w:p w:rsidR="007E53CA" w:rsidRPr="00F8534A" w:rsidRDefault="007E53CA" w:rsidP="00B70544">
            <w:pPr>
              <w:rPr>
                <w:rFonts w:ascii="Aboriginal Serif" w:hAnsi="Aboriginal Serif"/>
                <w:b/>
                <w:color w:val="000000" w:themeColor="text1"/>
                <w:sz w:val="20"/>
                <w:szCs w:val="20"/>
              </w:rPr>
            </w:pPr>
            <w:r w:rsidRPr="00F8534A">
              <w:rPr>
                <w:rFonts w:ascii="Aboriginal Serif" w:hAnsi="Aboriginal Serif"/>
                <w:b/>
                <w:color w:val="000000" w:themeColor="text1"/>
                <w:sz w:val="20"/>
                <w:szCs w:val="20"/>
              </w:rPr>
              <w:t>Nahuat de S. M. Tzinacapan</w:t>
            </w:r>
          </w:p>
          <w:p w:rsidR="007E53CA" w:rsidRDefault="007E53CA" w:rsidP="00B70544">
            <w:pPr>
              <w:rPr>
                <w:rFonts w:ascii="Aboriginal Serif" w:hAnsi="Aboriginal Serif"/>
                <w:i/>
                <w:color w:val="000000" w:themeColor="text1"/>
                <w:sz w:val="20"/>
                <w:szCs w:val="20"/>
              </w:rPr>
            </w:pPr>
          </w:p>
          <w:p w:rsidR="005667B0" w:rsidRDefault="005667B0" w:rsidP="00B70544">
            <w:pPr>
              <w:rPr>
                <w:rFonts w:ascii="Aboriginal Serif" w:hAnsi="Aboriginal Serif"/>
                <w:i/>
                <w:color w:val="000000" w:themeColor="text1"/>
                <w:sz w:val="20"/>
                <w:szCs w:val="20"/>
              </w:rPr>
            </w:pPr>
            <w:r>
              <w:rPr>
                <w:rFonts w:ascii="Aboriginal Serif" w:hAnsi="Aboriginal Serif"/>
                <w:i/>
                <w:color w:val="000000" w:themeColor="text1"/>
                <w:sz w:val="20"/>
                <w:szCs w:val="20"/>
              </w:rPr>
              <w:t>ka:láksi't</w:t>
            </w:r>
          </w:p>
          <w:p w:rsidR="005667B0" w:rsidRPr="00F8534A" w:rsidRDefault="005667B0" w:rsidP="00B70544">
            <w:pPr>
              <w:rPr>
                <w:rFonts w:ascii="Aboriginal Serif" w:hAnsi="Aboriginal Serif"/>
                <w:i/>
                <w:color w:val="000000" w:themeColor="text1"/>
                <w:sz w:val="20"/>
                <w:szCs w:val="20"/>
              </w:rPr>
            </w:pPr>
          </w:p>
          <w:p w:rsidR="007E53CA" w:rsidRPr="00F8534A" w:rsidRDefault="007E53CA" w:rsidP="00B70544">
            <w:pPr>
              <w:rPr>
                <w:rFonts w:ascii="Aboriginal Serif" w:hAnsi="Aboriginal Serif"/>
                <w:color w:val="000000" w:themeColor="text1"/>
                <w:sz w:val="20"/>
                <w:szCs w:val="20"/>
                <w:lang w:val="es-MX"/>
              </w:rPr>
            </w:pPr>
            <w:r w:rsidRPr="00F8534A">
              <w:rPr>
                <w:rFonts w:ascii="Aboriginal Serif" w:hAnsi="Aboriginal Serif"/>
                <w:b/>
                <w:color w:val="000000" w:themeColor="text1"/>
                <w:sz w:val="20"/>
                <w:szCs w:val="20"/>
                <w:lang w:val="es-MX"/>
              </w:rPr>
              <w:t>Usos:</w:t>
            </w:r>
          </w:p>
        </w:tc>
      </w:tr>
      <w:tr w:rsidR="007E53CA" w:rsidRPr="00F8534A" w:rsidTr="00AE40F2">
        <w:trPr>
          <w:trHeight w:val="3168"/>
        </w:trPr>
        <w:tc>
          <w:tcPr>
            <w:tcW w:w="4524" w:type="dxa"/>
            <w:gridSpan w:val="2"/>
            <w:vAlign w:val="center"/>
          </w:tcPr>
          <w:p w:rsidR="007E53CA" w:rsidRPr="00F8534A" w:rsidRDefault="007E53CA" w:rsidP="00B70544">
            <w:pPr>
              <w:jc w:val="center"/>
              <w:rPr>
                <w:rFonts w:ascii="Aboriginal Serif" w:hAnsi="Aboriginal Serif"/>
                <w:noProof/>
                <w:color w:val="000000" w:themeColor="text1"/>
                <w:sz w:val="20"/>
                <w:szCs w:val="20"/>
              </w:rPr>
            </w:pPr>
          </w:p>
        </w:tc>
        <w:tc>
          <w:tcPr>
            <w:tcW w:w="4501" w:type="dxa"/>
            <w:gridSpan w:val="2"/>
            <w:vAlign w:val="center"/>
          </w:tcPr>
          <w:p w:rsidR="007E53CA" w:rsidRPr="00F8534A" w:rsidRDefault="007E53CA" w:rsidP="00B70544">
            <w:pPr>
              <w:jc w:val="center"/>
              <w:rPr>
                <w:rFonts w:ascii="Aboriginal Serif" w:hAnsi="Aboriginal Serif"/>
                <w:noProof/>
                <w:color w:val="000000" w:themeColor="text1"/>
                <w:sz w:val="20"/>
                <w:szCs w:val="20"/>
              </w:rPr>
            </w:pPr>
          </w:p>
        </w:tc>
        <w:tc>
          <w:tcPr>
            <w:tcW w:w="2705" w:type="dxa"/>
          </w:tcPr>
          <w:p w:rsidR="007E53CA" w:rsidRPr="00F8534A" w:rsidRDefault="007E53CA" w:rsidP="00B70544">
            <w:pPr>
              <w:rPr>
                <w:rFonts w:ascii="Aboriginal Serif" w:hAnsi="Aboriginal Serif" w:cs="Times New Roman"/>
                <w:b/>
                <w:color w:val="000000"/>
                <w:sz w:val="20"/>
                <w:szCs w:val="20"/>
              </w:rPr>
            </w:pPr>
            <w:r w:rsidRPr="00F8534A">
              <w:rPr>
                <w:rFonts w:ascii="Aboriginal Serif" w:hAnsi="Aboriginal Serif" w:cs="Times New Roman"/>
                <w:b/>
                <w:color w:val="000000"/>
                <w:sz w:val="20"/>
                <w:szCs w:val="20"/>
              </w:rPr>
              <w:t>Leguminosae : Mimosoideae</w:t>
            </w:r>
          </w:p>
          <w:p w:rsidR="007E53CA" w:rsidRPr="00F8534A" w:rsidRDefault="007E53CA" w:rsidP="00B70544">
            <w:pPr>
              <w:rPr>
                <w:rFonts w:ascii="Aboriginal Serif" w:hAnsi="Aboriginal Serif" w:cs="Times New Roman"/>
                <w:color w:val="000000"/>
                <w:sz w:val="20"/>
                <w:szCs w:val="20"/>
              </w:rPr>
            </w:pPr>
            <w:r w:rsidRPr="00F8534A">
              <w:rPr>
                <w:rFonts w:ascii="Aboriginal Serif" w:hAnsi="Aboriginal Serif" w:cs="Times New Roman"/>
                <w:i/>
                <w:iCs/>
                <w:color w:val="000000"/>
                <w:sz w:val="20"/>
                <w:szCs w:val="20"/>
              </w:rPr>
              <w:t xml:space="preserve">Inga punctata </w:t>
            </w:r>
            <w:r w:rsidRPr="00F8534A">
              <w:rPr>
                <w:rFonts w:ascii="Aboriginal Serif" w:hAnsi="Aboriginal Serif" w:cs="Times New Roman"/>
                <w:color w:val="000000"/>
                <w:sz w:val="20"/>
                <w:szCs w:val="20"/>
              </w:rPr>
              <w:t>Willd.</w:t>
            </w:r>
          </w:p>
          <w:p w:rsidR="007E53CA" w:rsidRPr="00F8534A" w:rsidRDefault="007E53CA" w:rsidP="00B70544">
            <w:pPr>
              <w:rPr>
                <w:rFonts w:ascii="Aboriginal Serif" w:hAnsi="Aboriginal Serif"/>
                <w:b/>
                <w:color w:val="000000" w:themeColor="text1"/>
                <w:sz w:val="20"/>
                <w:szCs w:val="20"/>
              </w:rPr>
            </w:pPr>
          </w:p>
          <w:p w:rsidR="007E53CA" w:rsidRPr="00F8534A" w:rsidRDefault="007E53CA" w:rsidP="00B70544">
            <w:pPr>
              <w:rPr>
                <w:rFonts w:ascii="Aboriginal Serif" w:hAnsi="Aboriginal Serif"/>
                <w:b/>
                <w:color w:val="000000" w:themeColor="text1"/>
                <w:sz w:val="20"/>
                <w:szCs w:val="20"/>
                <w:lang w:val="es-MX"/>
              </w:rPr>
            </w:pPr>
            <w:r w:rsidRPr="00F8534A">
              <w:rPr>
                <w:rFonts w:ascii="Aboriginal Serif" w:hAnsi="Aboriginal Serif"/>
                <w:b/>
                <w:color w:val="000000" w:themeColor="text1"/>
                <w:sz w:val="20"/>
                <w:szCs w:val="20"/>
              </w:rPr>
              <w:t>Descripci</w:t>
            </w:r>
            <w:r w:rsidRPr="00F8534A">
              <w:rPr>
                <w:rFonts w:ascii="Aboriginal Serif" w:hAnsi="Aboriginal Serif"/>
                <w:b/>
                <w:color w:val="000000" w:themeColor="text1"/>
                <w:sz w:val="20"/>
                <w:szCs w:val="20"/>
                <w:lang w:val="es-MX"/>
              </w:rPr>
              <w:t xml:space="preserve">ón: </w:t>
            </w:r>
          </w:p>
          <w:p w:rsidR="007E53CA" w:rsidRPr="00F8534A" w:rsidRDefault="007E53CA" w:rsidP="00B70544">
            <w:pPr>
              <w:rPr>
                <w:rFonts w:ascii="Aboriginal Serif" w:hAnsi="Aboriginal Serif"/>
                <w:b/>
                <w:color w:val="000000" w:themeColor="text1"/>
                <w:sz w:val="20"/>
                <w:szCs w:val="20"/>
              </w:rPr>
            </w:pPr>
          </w:p>
          <w:p w:rsidR="007E53CA" w:rsidRPr="00F8534A" w:rsidRDefault="007E53CA" w:rsidP="00B70544">
            <w:pPr>
              <w:rPr>
                <w:rFonts w:ascii="Aboriginal Serif" w:hAnsi="Aboriginal Serif"/>
                <w:b/>
                <w:color w:val="000000" w:themeColor="text1"/>
                <w:sz w:val="20"/>
                <w:szCs w:val="20"/>
              </w:rPr>
            </w:pPr>
          </w:p>
          <w:p w:rsidR="007E53CA" w:rsidRPr="00F8534A" w:rsidRDefault="007E53CA" w:rsidP="00B70544">
            <w:pPr>
              <w:rPr>
                <w:rFonts w:ascii="Aboriginal Serif" w:hAnsi="Aboriginal Serif"/>
                <w:b/>
                <w:color w:val="000000" w:themeColor="text1"/>
                <w:sz w:val="20"/>
                <w:szCs w:val="20"/>
              </w:rPr>
            </w:pPr>
            <w:r w:rsidRPr="00F8534A">
              <w:rPr>
                <w:rFonts w:ascii="Aboriginal Serif" w:hAnsi="Aboriginal Serif"/>
                <w:b/>
                <w:color w:val="000000" w:themeColor="text1"/>
                <w:sz w:val="20"/>
                <w:szCs w:val="20"/>
              </w:rPr>
              <w:t>Colecta: 72145</w:t>
            </w:r>
          </w:p>
          <w:p w:rsidR="007E53CA" w:rsidRPr="00F8534A" w:rsidRDefault="007E53CA" w:rsidP="00B70544">
            <w:pPr>
              <w:rPr>
                <w:rFonts w:ascii="Aboriginal Serif" w:hAnsi="Aboriginal Serif"/>
                <w:b/>
                <w:color w:val="000000" w:themeColor="text1"/>
                <w:sz w:val="20"/>
                <w:szCs w:val="20"/>
              </w:rPr>
            </w:pPr>
          </w:p>
        </w:tc>
        <w:tc>
          <w:tcPr>
            <w:tcW w:w="2706" w:type="dxa"/>
          </w:tcPr>
          <w:p w:rsidR="007E53CA" w:rsidRPr="00F8534A" w:rsidRDefault="007E53CA" w:rsidP="00B70544">
            <w:pPr>
              <w:rPr>
                <w:rFonts w:ascii="Aboriginal Serif" w:hAnsi="Aboriginal Serif"/>
                <w:b/>
                <w:color w:val="000000" w:themeColor="text1"/>
                <w:sz w:val="20"/>
                <w:szCs w:val="20"/>
                <w:lang w:val="es-MX"/>
              </w:rPr>
            </w:pPr>
            <w:r w:rsidRPr="00F8534A">
              <w:rPr>
                <w:rFonts w:ascii="Aboriginal Serif" w:hAnsi="Aboriginal Serif"/>
                <w:b/>
                <w:color w:val="000000" w:themeColor="text1"/>
                <w:sz w:val="20"/>
                <w:szCs w:val="20"/>
                <w:lang w:val="es-MX"/>
              </w:rPr>
              <w:t>Totonaco de Ecatlán</w:t>
            </w:r>
          </w:p>
          <w:p w:rsidR="007E53CA" w:rsidRPr="00F8534A" w:rsidRDefault="007E53CA" w:rsidP="00B70544">
            <w:pPr>
              <w:rPr>
                <w:rFonts w:ascii="Aboriginal Serif" w:hAnsi="Aboriginal Serif"/>
                <w:i/>
                <w:color w:val="000000" w:themeColor="text1"/>
                <w:sz w:val="20"/>
                <w:szCs w:val="20"/>
              </w:rPr>
            </w:pPr>
            <w:r w:rsidRPr="00F8534A">
              <w:rPr>
                <w:rFonts w:ascii="Aboriginal Serif" w:hAnsi="Aboriginal Serif"/>
                <w:i/>
                <w:color w:val="000000" w:themeColor="text1"/>
                <w:sz w:val="20"/>
                <w:szCs w:val="20"/>
              </w:rPr>
              <w:t>paklhat</w:t>
            </w:r>
          </w:p>
          <w:p w:rsidR="007E53CA" w:rsidRDefault="007E53CA" w:rsidP="00B70544">
            <w:pPr>
              <w:rPr>
                <w:rFonts w:ascii="Aboriginal Serif" w:hAnsi="Aboriginal Serif"/>
                <w:color w:val="000000" w:themeColor="text1"/>
                <w:sz w:val="20"/>
                <w:szCs w:val="20"/>
              </w:rPr>
            </w:pPr>
          </w:p>
          <w:p w:rsidR="00FB1FAF" w:rsidRDefault="00FB1FAF" w:rsidP="00B70544">
            <w:pPr>
              <w:rPr>
                <w:rFonts w:ascii="Aboriginal Serif" w:hAnsi="Aboriginal Serif"/>
                <w:color w:val="000000" w:themeColor="text1"/>
                <w:sz w:val="20"/>
                <w:szCs w:val="20"/>
              </w:rPr>
            </w:pPr>
            <w:r>
              <w:rPr>
                <w:rFonts w:ascii="Aboriginal Serif" w:hAnsi="Aboriginal Serif"/>
                <w:color w:val="000000" w:themeColor="text1"/>
                <w:sz w:val="20"/>
                <w:szCs w:val="20"/>
              </w:rPr>
              <w:t>pa'qlhá:t kálam</w:t>
            </w:r>
          </w:p>
          <w:p w:rsidR="00FB1FAF" w:rsidRDefault="00FB1FAF" w:rsidP="00B70544">
            <w:pPr>
              <w:rPr>
                <w:rFonts w:ascii="Aboriginal Serif" w:hAnsi="Aboriginal Serif"/>
                <w:color w:val="000000" w:themeColor="text1"/>
                <w:sz w:val="20"/>
                <w:szCs w:val="20"/>
              </w:rPr>
            </w:pPr>
          </w:p>
          <w:p w:rsidR="00FB1FAF" w:rsidRDefault="00FB1FAF" w:rsidP="00B70544">
            <w:pPr>
              <w:rPr>
                <w:rFonts w:ascii="Aboriginal Serif" w:hAnsi="Aboriginal Serif"/>
                <w:color w:val="000000" w:themeColor="text1"/>
                <w:sz w:val="20"/>
                <w:szCs w:val="20"/>
              </w:rPr>
            </w:pPr>
            <w:r>
              <w:rPr>
                <w:rFonts w:ascii="Aboriginal Serif" w:hAnsi="Aboriginal Serif"/>
                <w:color w:val="000000" w:themeColor="text1"/>
                <w:sz w:val="20"/>
                <w:szCs w:val="20"/>
              </w:rPr>
              <w:t>cf.</w:t>
            </w:r>
          </w:p>
          <w:p w:rsidR="00FB1FAF" w:rsidRPr="00F8534A" w:rsidRDefault="00FB1FAF" w:rsidP="00B70544">
            <w:pPr>
              <w:rPr>
                <w:rFonts w:ascii="Aboriginal Serif" w:hAnsi="Aboriginal Serif"/>
                <w:color w:val="000000" w:themeColor="text1"/>
                <w:sz w:val="20"/>
                <w:szCs w:val="20"/>
              </w:rPr>
            </w:pPr>
            <w:r w:rsidRPr="00FB1FAF">
              <w:rPr>
                <w:rFonts w:ascii="Aboriginal Serif" w:hAnsi="Aboriginal Serif"/>
                <w:color w:val="000000" w:themeColor="text1"/>
                <w:sz w:val="20"/>
                <w:szCs w:val="20"/>
              </w:rPr>
              <w:t>pa'hlha:tka'lá'mu' (n) &lt;pa'hlá:t ‘coffin’ + ka'lá'mu' ‘pod’&gt; tree (Inga sp.) that grows a small seedpod, the seeds can be eaten</w:t>
            </w:r>
          </w:p>
          <w:p w:rsidR="007E53CA" w:rsidRPr="00F8534A" w:rsidRDefault="007E53CA" w:rsidP="00B70544">
            <w:pPr>
              <w:rPr>
                <w:rFonts w:ascii="Aboriginal Serif" w:hAnsi="Aboriginal Serif"/>
                <w:b/>
                <w:color w:val="000000" w:themeColor="text1"/>
                <w:sz w:val="20"/>
                <w:szCs w:val="20"/>
              </w:rPr>
            </w:pPr>
            <w:r w:rsidRPr="00F8534A">
              <w:rPr>
                <w:rFonts w:ascii="Aboriginal Serif" w:hAnsi="Aboriginal Serif"/>
                <w:b/>
                <w:color w:val="000000" w:themeColor="text1"/>
                <w:sz w:val="20"/>
                <w:szCs w:val="20"/>
              </w:rPr>
              <w:t>Nahuat de S. M. Tzinacapan</w:t>
            </w:r>
          </w:p>
          <w:p w:rsidR="007E53CA" w:rsidRPr="00F8534A" w:rsidRDefault="007E53CA" w:rsidP="00B70544">
            <w:pPr>
              <w:rPr>
                <w:rFonts w:ascii="Aboriginal Serif" w:hAnsi="Aboriginal Serif"/>
                <w:i/>
                <w:color w:val="000000" w:themeColor="text1"/>
                <w:sz w:val="20"/>
                <w:szCs w:val="20"/>
              </w:rPr>
            </w:pPr>
            <w:r w:rsidRPr="00F8534A">
              <w:rPr>
                <w:rFonts w:ascii="Aboriginal Serif" w:hAnsi="Aboriginal Serif"/>
                <w:i/>
                <w:color w:val="000000" w:themeColor="text1"/>
                <w:sz w:val="20"/>
                <w:szCs w:val="20"/>
              </w:rPr>
              <w:t>exo:ema:nchalawih</w:t>
            </w:r>
          </w:p>
          <w:p w:rsidR="007E53CA" w:rsidRPr="00F8534A" w:rsidRDefault="007E53CA" w:rsidP="00B70544">
            <w:pPr>
              <w:rPr>
                <w:rFonts w:ascii="Aboriginal Serif" w:hAnsi="Aboriginal Serif"/>
                <w:i/>
                <w:color w:val="000000" w:themeColor="text1"/>
                <w:sz w:val="20"/>
                <w:szCs w:val="20"/>
              </w:rPr>
            </w:pPr>
          </w:p>
          <w:p w:rsidR="007E53CA" w:rsidRPr="00F8534A" w:rsidRDefault="007E53CA" w:rsidP="00B70544">
            <w:pPr>
              <w:rPr>
                <w:rFonts w:ascii="Aboriginal Serif" w:hAnsi="Aboriginal Serif"/>
                <w:color w:val="000000" w:themeColor="text1"/>
                <w:sz w:val="20"/>
                <w:szCs w:val="20"/>
                <w:lang w:val="es-MX"/>
              </w:rPr>
            </w:pPr>
            <w:r w:rsidRPr="00F8534A">
              <w:rPr>
                <w:rFonts w:ascii="Aboriginal Serif" w:hAnsi="Aboriginal Serif"/>
                <w:b/>
                <w:color w:val="000000" w:themeColor="text1"/>
                <w:sz w:val="20"/>
                <w:szCs w:val="20"/>
                <w:lang w:val="es-MX"/>
              </w:rPr>
              <w:t>Usos:</w:t>
            </w:r>
          </w:p>
        </w:tc>
      </w:tr>
      <w:tr w:rsidR="007E53CA" w:rsidRPr="00F8534A" w:rsidTr="00AE40F2">
        <w:trPr>
          <w:trHeight w:val="3168"/>
        </w:trPr>
        <w:tc>
          <w:tcPr>
            <w:tcW w:w="4524" w:type="dxa"/>
            <w:gridSpan w:val="2"/>
            <w:vAlign w:val="center"/>
          </w:tcPr>
          <w:p w:rsidR="007E53CA" w:rsidRPr="00F8534A" w:rsidRDefault="007E53CA" w:rsidP="00B70544">
            <w:pPr>
              <w:jc w:val="center"/>
              <w:rPr>
                <w:rFonts w:ascii="Aboriginal Serif" w:hAnsi="Aboriginal Serif"/>
                <w:noProof/>
                <w:color w:val="000000" w:themeColor="text1"/>
                <w:sz w:val="20"/>
                <w:szCs w:val="20"/>
              </w:rPr>
            </w:pPr>
          </w:p>
        </w:tc>
        <w:tc>
          <w:tcPr>
            <w:tcW w:w="4501" w:type="dxa"/>
            <w:gridSpan w:val="2"/>
            <w:vAlign w:val="center"/>
          </w:tcPr>
          <w:p w:rsidR="007E53CA" w:rsidRPr="00F8534A" w:rsidRDefault="007E53CA" w:rsidP="00B70544">
            <w:pPr>
              <w:jc w:val="center"/>
              <w:rPr>
                <w:rFonts w:ascii="Aboriginal Serif" w:hAnsi="Aboriginal Serif"/>
                <w:noProof/>
                <w:color w:val="000000" w:themeColor="text1"/>
                <w:sz w:val="20"/>
                <w:szCs w:val="20"/>
              </w:rPr>
            </w:pPr>
          </w:p>
        </w:tc>
        <w:tc>
          <w:tcPr>
            <w:tcW w:w="2705" w:type="dxa"/>
          </w:tcPr>
          <w:p w:rsidR="007E53CA" w:rsidRPr="00F8534A" w:rsidRDefault="007E53CA" w:rsidP="00B70544">
            <w:pPr>
              <w:rPr>
                <w:rFonts w:ascii="Aboriginal Serif" w:hAnsi="Aboriginal Serif"/>
                <w:color w:val="000000" w:themeColor="text1"/>
                <w:sz w:val="20"/>
                <w:szCs w:val="20"/>
              </w:rPr>
            </w:pPr>
            <w:r w:rsidRPr="00F8534A">
              <w:rPr>
                <w:rFonts w:ascii="Aboriginal Serif" w:hAnsi="Aboriginal Serif"/>
                <w:b/>
                <w:color w:val="000000" w:themeColor="text1"/>
                <w:sz w:val="20"/>
                <w:szCs w:val="20"/>
              </w:rPr>
              <w:t>Apocynaceae</w:t>
            </w:r>
          </w:p>
          <w:p w:rsidR="007E53CA" w:rsidRPr="00F8534A" w:rsidRDefault="007E53CA" w:rsidP="00B70544">
            <w:pPr>
              <w:rPr>
                <w:rFonts w:ascii="Aboriginal Serif" w:hAnsi="Aboriginal Serif"/>
                <w:color w:val="000000" w:themeColor="text1"/>
                <w:sz w:val="20"/>
                <w:szCs w:val="20"/>
              </w:rPr>
            </w:pPr>
            <w:r w:rsidRPr="00F8534A">
              <w:rPr>
                <w:rFonts w:ascii="Aboriginal Serif" w:hAnsi="Aboriginal Serif"/>
                <w:i/>
                <w:color w:val="000000" w:themeColor="text1"/>
                <w:sz w:val="20"/>
                <w:szCs w:val="20"/>
              </w:rPr>
              <w:t>Plumeria rubra</w:t>
            </w:r>
            <w:r w:rsidRPr="00F8534A">
              <w:rPr>
                <w:rFonts w:ascii="Aboriginal Serif" w:hAnsi="Aboriginal Serif"/>
                <w:color w:val="000000" w:themeColor="text1"/>
                <w:sz w:val="20"/>
                <w:szCs w:val="20"/>
              </w:rPr>
              <w:t xml:space="preserve"> L.</w:t>
            </w:r>
          </w:p>
          <w:p w:rsidR="007E53CA" w:rsidRPr="00F8534A" w:rsidRDefault="007E53CA" w:rsidP="00B70544">
            <w:pPr>
              <w:rPr>
                <w:rFonts w:ascii="Aboriginal Serif" w:hAnsi="Aboriginal Serif"/>
                <w:b/>
                <w:color w:val="000000" w:themeColor="text1"/>
                <w:sz w:val="20"/>
                <w:szCs w:val="20"/>
              </w:rPr>
            </w:pPr>
          </w:p>
          <w:p w:rsidR="007E53CA" w:rsidRPr="00F8534A" w:rsidRDefault="007E53CA" w:rsidP="00B70544">
            <w:pPr>
              <w:rPr>
                <w:rFonts w:ascii="Aboriginal Serif" w:hAnsi="Aboriginal Serif"/>
                <w:b/>
                <w:color w:val="000000" w:themeColor="text1"/>
                <w:sz w:val="20"/>
                <w:szCs w:val="20"/>
                <w:lang w:val="es-MX"/>
              </w:rPr>
            </w:pPr>
            <w:r w:rsidRPr="00F8534A">
              <w:rPr>
                <w:rFonts w:ascii="Aboriginal Serif" w:hAnsi="Aboriginal Serif"/>
                <w:b/>
                <w:color w:val="000000" w:themeColor="text1"/>
                <w:sz w:val="20"/>
                <w:szCs w:val="20"/>
              </w:rPr>
              <w:t>Descripci</w:t>
            </w:r>
            <w:r w:rsidRPr="00F8534A">
              <w:rPr>
                <w:rFonts w:ascii="Aboriginal Serif" w:hAnsi="Aboriginal Serif"/>
                <w:b/>
                <w:color w:val="000000" w:themeColor="text1"/>
                <w:sz w:val="20"/>
                <w:szCs w:val="20"/>
                <w:lang w:val="es-MX"/>
              </w:rPr>
              <w:t xml:space="preserve">ón: </w:t>
            </w:r>
          </w:p>
          <w:p w:rsidR="007E53CA" w:rsidRPr="00F8534A" w:rsidRDefault="007E53CA" w:rsidP="00B70544">
            <w:pPr>
              <w:rPr>
                <w:rFonts w:ascii="Aboriginal Serif" w:hAnsi="Aboriginal Serif"/>
                <w:b/>
                <w:color w:val="000000" w:themeColor="text1"/>
                <w:sz w:val="20"/>
                <w:szCs w:val="20"/>
              </w:rPr>
            </w:pPr>
          </w:p>
          <w:p w:rsidR="007E53CA" w:rsidRPr="00F8534A" w:rsidRDefault="007E53CA" w:rsidP="00B70544">
            <w:pPr>
              <w:rPr>
                <w:rFonts w:ascii="Aboriginal Serif" w:hAnsi="Aboriginal Serif"/>
                <w:b/>
                <w:color w:val="000000" w:themeColor="text1"/>
                <w:sz w:val="20"/>
                <w:szCs w:val="20"/>
              </w:rPr>
            </w:pPr>
          </w:p>
          <w:p w:rsidR="007E53CA" w:rsidRPr="00F8534A" w:rsidRDefault="007E53CA" w:rsidP="00B70544">
            <w:pPr>
              <w:rPr>
                <w:rFonts w:ascii="Aboriginal Serif" w:hAnsi="Aboriginal Serif"/>
                <w:b/>
                <w:color w:val="000000" w:themeColor="text1"/>
                <w:sz w:val="20"/>
                <w:szCs w:val="20"/>
              </w:rPr>
            </w:pPr>
            <w:r w:rsidRPr="00F8534A">
              <w:rPr>
                <w:rFonts w:ascii="Aboriginal Serif" w:hAnsi="Aboriginal Serif"/>
                <w:b/>
                <w:color w:val="000000" w:themeColor="text1"/>
                <w:sz w:val="20"/>
                <w:szCs w:val="20"/>
              </w:rPr>
              <w:t>Colecta: 72146</w:t>
            </w:r>
          </w:p>
          <w:p w:rsidR="007E53CA" w:rsidRPr="00F8534A" w:rsidRDefault="007E53CA" w:rsidP="00B70544">
            <w:pPr>
              <w:rPr>
                <w:rFonts w:ascii="Aboriginal Serif" w:hAnsi="Aboriginal Serif"/>
                <w:b/>
                <w:color w:val="000000" w:themeColor="text1"/>
                <w:sz w:val="20"/>
                <w:szCs w:val="20"/>
              </w:rPr>
            </w:pPr>
          </w:p>
        </w:tc>
        <w:tc>
          <w:tcPr>
            <w:tcW w:w="2706" w:type="dxa"/>
          </w:tcPr>
          <w:p w:rsidR="007E53CA" w:rsidRPr="00F8534A" w:rsidRDefault="007E53CA" w:rsidP="00B70544">
            <w:pPr>
              <w:rPr>
                <w:rFonts w:ascii="Aboriginal Serif" w:hAnsi="Aboriginal Serif"/>
                <w:b/>
                <w:color w:val="000000" w:themeColor="text1"/>
                <w:sz w:val="20"/>
                <w:szCs w:val="20"/>
                <w:lang w:val="es-MX"/>
              </w:rPr>
            </w:pPr>
            <w:r w:rsidRPr="00F8534A">
              <w:rPr>
                <w:rFonts w:ascii="Aboriginal Serif" w:hAnsi="Aboriginal Serif"/>
                <w:b/>
                <w:color w:val="000000" w:themeColor="text1"/>
                <w:sz w:val="20"/>
                <w:szCs w:val="20"/>
                <w:lang w:val="es-MX"/>
              </w:rPr>
              <w:t>Totonaco de Ecatlán</w:t>
            </w:r>
          </w:p>
          <w:p w:rsidR="007E53CA" w:rsidRDefault="007E53CA" w:rsidP="00B70544">
            <w:pPr>
              <w:rPr>
                <w:rFonts w:ascii="Aboriginal Serif" w:hAnsi="Aboriginal Serif"/>
                <w:i/>
                <w:color w:val="000000" w:themeColor="text1"/>
                <w:sz w:val="20"/>
                <w:szCs w:val="20"/>
              </w:rPr>
            </w:pPr>
            <w:r w:rsidRPr="00F8534A">
              <w:rPr>
                <w:rFonts w:ascii="Aboriginal Serif" w:hAnsi="Aboriginal Serif"/>
                <w:i/>
                <w:color w:val="000000" w:themeColor="text1"/>
                <w:sz w:val="20"/>
                <w:szCs w:val="20"/>
              </w:rPr>
              <w:t>ka:na:xanat</w:t>
            </w:r>
          </w:p>
          <w:p w:rsidR="0075568E" w:rsidRDefault="0075568E" w:rsidP="00B70544">
            <w:pPr>
              <w:rPr>
                <w:rFonts w:ascii="Aboriginal Serif" w:hAnsi="Aboriginal Serif"/>
                <w:i/>
                <w:color w:val="000000" w:themeColor="text1"/>
                <w:sz w:val="20"/>
                <w:szCs w:val="20"/>
              </w:rPr>
            </w:pPr>
          </w:p>
          <w:p w:rsidR="0075568E" w:rsidRDefault="0075568E" w:rsidP="00B70544">
            <w:pPr>
              <w:rPr>
                <w:rFonts w:ascii="Aboriginal Serif" w:hAnsi="Aboriginal Serif"/>
                <w:i/>
                <w:color w:val="000000" w:themeColor="text1"/>
                <w:sz w:val="20"/>
                <w:szCs w:val="20"/>
              </w:rPr>
            </w:pPr>
            <w:r>
              <w:rPr>
                <w:rFonts w:ascii="Aboriginal Serif" w:hAnsi="Aboriginal Serif"/>
                <w:i/>
                <w:color w:val="000000" w:themeColor="text1"/>
                <w:sz w:val="20"/>
                <w:szCs w:val="20"/>
              </w:rPr>
              <w:t>ka:na:xánt</w:t>
            </w:r>
          </w:p>
          <w:p w:rsidR="0075568E" w:rsidRPr="00F8534A" w:rsidRDefault="0075568E" w:rsidP="00B70544">
            <w:pPr>
              <w:rPr>
                <w:rFonts w:ascii="Aboriginal Serif" w:hAnsi="Aboriginal Serif"/>
                <w:i/>
                <w:color w:val="000000" w:themeColor="text1"/>
                <w:sz w:val="20"/>
                <w:szCs w:val="20"/>
              </w:rPr>
            </w:pPr>
            <w:r>
              <w:rPr>
                <w:rFonts w:ascii="Aboriginal Serif" w:hAnsi="Aboriginal Serif"/>
                <w:i/>
                <w:color w:val="000000" w:themeColor="text1"/>
                <w:sz w:val="20"/>
                <w:szCs w:val="20"/>
              </w:rPr>
              <w:t>ka:na: 'good, real, genuine'</w:t>
            </w:r>
          </w:p>
          <w:p w:rsidR="007E53CA" w:rsidRPr="00F8534A" w:rsidRDefault="007E53CA" w:rsidP="00B70544">
            <w:pPr>
              <w:rPr>
                <w:rFonts w:ascii="Aboriginal Serif" w:hAnsi="Aboriginal Serif"/>
                <w:b/>
                <w:color w:val="000000" w:themeColor="text1"/>
                <w:sz w:val="20"/>
                <w:szCs w:val="20"/>
              </w:rPr>
            </w:pPr>
            <w:r w:rsidRPr="00F8534A">
              <w:rPr>
                <w:rFonts w:ascii="Aboriginal Serif" w:hAnsi="Aboriginal Serif"/>
                <w:b/>
                <w:color w:val="000000" w:themeColor="text1"/>
                <w:sz w:val="20"/>
                <w:szCs w:val="20"/>
              </w:rPr>
              <w:t>Nahuat de S. M. Tzinacapan</w:t>
            </w:r>
          </w:p>
          <w:p w:rsidR="007E53CA" w:rsidRPr="00F8534A" w:rsidRDefault="007E53CA" w:rsidP="00B70544">
            <w:pPr>
              <w:rPr>
                <w:rFonts w:ascii="Aboriginal Serif" w:hAnsi="Aboriginal Serif"/>
                <w:i/>
                <w:color w:val="000000" w:themeColor="text1"/>
                <w:sz w:val="20"/>
                <w:szCs w:val="20"/>
              </w:rPr>
            </w:pPr>
            <w:r w:rsidRPr="00F8534A">
              <w:rPr>
                <w:rFonts w:ascii="Aboriginal Serif" w:hAnsi="Aboriginal Serif"/>
                <w:i/>
                <w:color w:val="000000" w:themeColor="text1"/>
                <w:sz w:val="20"/>
                <w:szCs w:val="20"/>
              </w:rPr>
              <w:t>ka:ka:lo:xo:chit ista:k</w:t>
            </w:r>
          </w:p>
          <w:p w:rsidR="007E53CA" w:rsidRPr="00F8534A" w:rsidRDefault="007E53CA" w:rsidP="00B70544">
            <w:pPr>
              <w:rPr>
                <w:rFonts w:ascii="Aboriginal Serif" w:hAnsi="Aboriginal Serif"/>
                <w:color w:val="000000" w:themeColor="text1"/>
                <w:sz w:val="20"/>
                <w:szCs w:val="20"/>
                <w:lang w:val="es-MX"/>
              </w:rPr>
            </w:pPr>
            <w:r w:rsidRPr="00F8534A">
              <w:rPr>
                <w:rFonts w:ascii="Aboriginal Serif" w:hAnsi="Aboriginal Serif"/>
                <w:b/>
                <w:color w:val="000000" w:themeColor="text1"/>
                <w:sz w:val="20"/>
                <w:szCs w:val="20"/>
                <w:lang w:val="es-MX"/>
              </w:rPr>
              <w:t>Usos:</w:t>
            </w:r>
          </w:p>
        </w:tc>
      </w:tr>
      <w:tr w:rsidR="007E53CA" w:rsidRPr="00F8534A" w:rsidTr="00AE40F2">
        <w:trPr>
          <w:trHeight w:val="3168"/>
        </w:trPr>
        <w:tc>
          <w:tcPr>
            <w:tcW w:w="4524" w:type="dxa"/>
            <w:gridSpan w:val="2"/>
            <w:vAlign w:val="center"/>
          </w:tcPr>
          <w:p w:rsidR="007E53CA" w:rsidRPr="00F8534A" w:rsidRDefault="007E53CA" w:rsidP="00B70544">
            <w:pPr>
              <w:jc w:val="center"/>
              <w:rPr>
                <w:rFonts w:ascii="Aboriginal Serif" w:hAnsi="Aboriginal Serif"/>
                <w:noProof/>
                <w:color w:val="000000" w:themeColor="text1"/>
                <w:sz w:val="20"/>
                <w:szCs w:val="20"/>
              </w:rPr>
            </w:pPr>
          </w:p>
        </w:tc>
        <w:tc>
          <w:tcPr>
            <w:tcW w:w="4501" w:type="dxa"/>
            <w:gridSpan w:val="2"/>
            <w:vAlign w:val="center"/>
          </w:tcPr>
          <w:p w:rsidR="007E53CA" w:rsidRPr="00F8534A" w:rsidRDefault="007E53CA" w:rsidP="00B70544">
            <w:pPr>
              <w:jc w:val="center"/>
              <w:rPr>
                <w:rFonts w:ascii="Aboriginal Serif" w:hAnsi="Aboriginal Serif"/>
                <w:noProof/>
                <w:color w:val="000000" w:themeColor="text1"/>
                <w:sz w:val="20"/>
                <w:szCs w:val="20"/>
              </w:rPr>
            </w:pPr>
          </w:p>
        </w:tc>
        <w:tc>
          <w:tcPr>
            <w:tcW w:w="2705" w:type="dxa"/>
          </w:tcPr>
          <w:p w:rsidR="007E53CA" w:rsidRPr="00F8534A" w:rsidRDefault="007E53CA" w:rsidP="00B70544">
            <w:pPr>
              <w:rPr>
                <w:rFonts w:ascii="Aboriginal Serif" w:hAnsi="Aboriginal Serif" w:cs="Times New Roman"/>
                <w:b/>
                <w:color w:val="000000"/>
                <w:sz w:val="20"/>
                <w:szCs w:val="20"/>
              </w:rPr>
            </w:pPr>
            <w:r w:rsidRPr="00F8534A">
              <w:rPr>
                <w:rFonts w:ascii="Aboriginal Serif" w:hAnsi="Aboriginal Serif" w:cs="Times New Roman"/>
                <w:b/>
                <w:color w:val="000000"/>
                <w:sz w:val="20"/>
                <w:szCs w:val="20"/>
              </w:rPr>
              <w:t>Annonaceae</w:t>
            </w:r>
          </w:p>
          <w:p w:rsidR="007E53CA" w:rsidRPr="00F8534A" w:rsidRDefault="007E53CA" w:rsidP="00B70544">
            <w:pPr>
              <w:rPr>
                <w:rFonts w:ascii="Aboriginal Serif" w:hAnsi="Aboriginal Serif"/>
                <w:color w:val="000000" w:themeColor="text1"/>
                <w:sz w:val="20"/>
                <w:szCs w:val="20"/>
              </w:rPr>
            </w:pPr>
            <w:r w:rsidRPr="00F8534A">
              <w:rPr>
                <w:rFonts w:ascii="Aboriginal Serif" w:hAnsi="Aboriginal Serif" w:cs="Times New Roman"/>
                <w:i/>
                <w:color w:val="000000"/>
                <w:sz w:val="20"/>
                <w:szCs w:val="20"/>
              </w:rPr>
              <w:t>Annona</w:t>
            </w:r>
            <w:r w:rsidRPr="00F8534A">
              <w:rPr>
                <w:rFonts w:ascii="Aboriginal Serif" w:hAnsi="Aboriginal Serif" w:cs="Times New Roman"/>
                <w:color w:val="000000"/>
                <w:sz w:val="20"/>
                <w:szCs w:val="20"/>
              </w:rPr>
              <w:t xml:space="preserve"> sp.</w:t>
            </w:r>
          </w:p>
          <w:p w:rsidR="007E53CA" w:rsidRPr="00F8534A" w:rsidRDefault="007E53CA" w:rsidP="00B70544">
            <w:pPr>
              <w:rPr>
                <w:rFonts w:ascii="Aboriginal Serif" w:hAnsi="Aboriginal Serif"/>
                <w:b/>
                <w:color w:val="000000" w:themeColor="text1"/>
                <w:sz w:val="20"/>
                <w:szCs w:val="20"/>
              </w:rPr>
            </w:pPr>
          </w:p>
          <w:p w:rsidR="007E53CA" w:rsidRPr="00F8534A" w:rsidRDefault="007E53CA" w:rsidP="00B70544">
            <w:pPr>
              <w:rPr>
                <w:rFonts w:ascii="Aboriginal Serif" w:hAnsi="Aboriginal Serif"/>
                <w:b/>
                <w:color w:val="000000" w:themeColor="text1"/>
                <w:sz w:val="20"/>
                <w:szCs w:val="20"/>
                <w:lang w:val="es-MX"/>
              </w:rPr>
            </w:pPr>
            <w:r w:rsidRPr="00F8534A">
              <w:rPr>
                <w:rFonts w:ascii="Aboriginal Serif" w:hAnsi="Aboriginal Serif"/>
                <w:b/>
                <w:color w:val="000000" w:themeColor="text1"/>
                <w:sz w:val="20"/>
                <w:szCs w:val="20"/>
              </w:rPr>
              <w:t>Descripci</w:t>
            </w:r>
            <w:r w:rsidRPr="00F8534A">
              <w:rPr>
                <w:rFonts w:ascii="Aboriginal Serif" w:hAnsi="Aboriginal Serif"/>
                <w:b/>
                <w:color w:val="000000" w:themeColor="text1"/>
                <w:sz w:val="20"/>
                <w:szCs w:val="20"/>
                <w:lang w:val="es-MX"/>
              </w:rPr>
              <w:t xml:space="preserve">ón: </w:t>
            </w:r>
          </w:p>
          <w:p w:rsidR="007E53CA" w:rsidRPr="00F8534A" w:rsidRDefault="007E53CA" w:rsidP="00B70544">
            <w:pPr>
              <w:rPr>
                <w:rFonts w:ascii="Aboriginal Serif" w:hAnsi="Aboriginal Serif"/>
                <w:b/>
                <w:color w:val="000000" w:themeColor="text1"/>
                <w:sz w:val="20"/>
                <w:szCs w:val="20"/>
              </w:rPr>
            </w:pPr>
          </w:p>
          <w:p w:rsidR="007E53CA" w:rsidRPr="00F8534A" w:rsidRDefault="007E53CA" w:rsidP="00B70544">
            <w:pPr>
              <w:rPr>
                <w:rFonts w:ascii="Aboriginal Serif" w:hAnsi="Aboriginal Serif"/>
                <w:b/>
                <w:color w:val="000000" w:themeColor="text1"/>
                <w:sz w:val="20"/>
                <w:szCs w:val="20"/>
              </w:rPr>
            </w:pPr>
          </w:p>
          <w:p w:rsidR="007E53CA" w:rsidRPr="00F8534A" w:rsidRDefault="007E53CA" w:rsidP="00B70544">
            <w:pPr>
              <w:rPr>
                <w:rFonts w:ascii="Aboriginal Serif" w:hAnsi="Aboriginal Serif"/>
                <w:b/>
                <w:color w:val="000000" w:themeColor="text1"/>
                <w:sz w:val="20"/>
                <w:szCs w:val="20"/>
              </w:rPr>
            </w:pPr>
            <w:r w:rsidRPr="00F8534A">
              <w:rPr>
                <w:rFonts w:ascii="Aboriginal Serif" w:hAnsi="Aboriginal Serif"/>
                <w:b/>
                <w:color w:val="000000" w:themeColor="text1"/>
                <w:sz w:val="20"/>
                <w:szCs w:val="20"/>
              </w:rPr>
              <w:t>Colecta: 72147</w:t>
            </w:r>
          </w:p>
          <w:p w:rsidR="007E53CA" w:rsidRPr="00F8534A" w:rsidRDefault="007E53CA" w:rsidP="00B70544">
            <w:pPr>
              <w:rPr>
                <w:rFonts w:ascii="Aboriginal Serif" w:hAnsi="Aboriginal Serif"/>
                <w:b/>
                <w:color w:val="000000" w:themeColor="text1"/>
                <w:sz w:val="20"/>
                <w:szCs w:val="20"/>
              </w:rPr>
            </w:pPr>
          </w:p>
        </w:tc>
        <w:tc>
          <w:tcPr>
            <w:tcW w:w="2706" w:type="dxa"/>
          </w:tcPr>
          <w:p w:rsidR="007E53CA" w:rsidRPr="00F8534A" w:rsidRDefault="007E53CA" w:rsidP="00B70544">
            <w:pPr>
              <w:rPr>
                <w:rFonts w:ascii="Aboriginal Serif" w:hAnsi="Aboriginal Serif"/>
                <w:b/>
                <w:color w:val="000000" w:themeColor="text1"/>
                <w:sz w:val="20"/>
                <w:szCs w:val="20"/>
                <w:lang w:val="es-MX"/>
              </w:rPr>
            </w:pPr>
            <w:r w:rsidRPr="00F8534A">
              <w:rPr>
                <w:rFonts w:ascii="Aboriginal Serif" w:hAnsi="Aboriginal Serif"/>
                <w:b/>
                <w:color w:val="000000" w:themeColor="text1"/>
                <w:sz w:val="20"/>
                <w:szCs w:val="20"/>
                <w:lang w:val="es-MX"/>
              </w:rPr>
              <w:t>Totonaco de Ecatlán</w:t>
            </w:r>
          </w:p>
          <w:p w:rsidR="007E53CA" w:rsidRPr="00F8534A" w:rsidRDefault="007E53CA" w:rsidP="00B70544">
            <w:pPr>
              <w:rPr>
                <w:rFonts w:ascii="Aboriginal Serif" w:hAnsi="Aboriginal Serif"/>
                <w:b/>
                <w:i/>
                <w:color w:val="000000" w:themeColor="text1"/>
                <w:sz w:val="20"/>
                <w:szCs w:val="20"/>
              </w:rPr>
            </w:pPr>
            <w:r w:rsidRPr="00F8534A">
              <w:rPr>
                <w:rFonts w:ascii="Aboriginal Serif" w:hAnsi="Aboriginal Serif"/>
                <w:i/>
                <w:sz w:val="20"/>
                <w:szCs w:val="20"/>
              </w:rPr>
              <w:t>chirimu:yahmuxni</w:t>
            </w:r>
          </w:p>
          <w:p w:rsidR="007E53CA" w:rsidRDefault="007E53CA" w:rsidP="00B70544">
            <w:pPr>
              <w:rPr>
                <w:rFonts w:ascii="Aboriginal Serif" w:hAnsi="Aboriginal Serif"/>
                <w:b/>
                <w:color w:val="000000" w:themeColor="text1"/>
                <w:sz w:val="20"/>
                <w:szCs w:val="20"/>
              </w:rPr>
            </w:pPr>
          </w:p>
          <w:p w:rsidR="002D0F25" w:rsidRDefault="002D0F25" w:rsidP="00B70544">
            <w:pPr>
              <w:rPr>
                <w:rFonts w:ascii="Aboriginal Serif" w:hAnsi="Aboriginal Serif"/>
                <w:b/>
                <w:color w:val="000000" w:themeColor="text1"/>
                <w:sz w:val="20"/>
                <w:szCs w:val="20"/>
              </w:rPr>
            </w:pPr>
            <w:r>
              <w:rPr>
                <w:rFonts w:ascii="Aboriginal Serif" w:hAnsi="Aboriginal Serif"/>
                <w:b/>
                <w:color w:val="000000" w:themeColor="text1"/>
                <w:sz w:val="20"/>
                <w:szCs w:val="20"/>
              </w:rPr>
              <w:t>xch</w:t>
            </w:r>
            <w:r w:rsidR="003D6423">
              <w:rPr>
                <w:rFonts w:ascii="Aboriginal Serif" w:hAnsi="Aboriginal Serif"/>
                <w:b/>
                <w:color w:val="000000" w:themeColor="text1"/>
                <w:sz w:val="20"/>
                <w:szCs w:val="20"/>
              </w:rPr>
              <w:t>i</w:t>
            </w:r>
            <w:r>
              <w:rPr>
                <w:rFonts w:ascii="Aboriginal Serif" w:hAnsi="Aboriginal Serif"/>
                <w:b/>
                <w:color w:val="000000" w:themeColor="text1"/>
                <w:sz w:val="20"/>
                <w:szCs w:val="20"/>
              </w:rPr>
              <w:t>r</w:t>
            </w:r>
            <w:r w:rsidR="003D6423">
              <w:rPr>
                <w:rFonts w:ascii="Aboriginal Serif" w:hAnsi="Aboriginal Serif"/>
                <w:b/>
                <w:color w:val="000000" w:themeColor="text1"/>
                <w:sz w:val="20"/>
                <w:szCs w:val="20"/>
              </w:rPr>
              <w:t>i</w:t>
            </w:r>
            <w:r>
              <w:rPr>
                <w:rFonts w:ascii="Aboriginal Serif" w:hAnsi="Aboriginal Serif"/>
                <w:b/>
                <w:color w:val="000000" w:themeColor="text1"/>
                <w:sz w:val="20"/>
                <w:szCs w:val="20"/>
              </w:rPr>
              <w:t>mu</w:t>
            </w:r>
            <w:r w:rsidR="003D6423">
              <w:rPr>
                <w:rFonts w:ascii="Aboriginal Serif" w:hAnsi="Aboriginal Serif"/>
                <w:b/>
                <w:color w:val="000000" w:themeColor="text1"/>
                <w:sz w:val="20"/>
                <w:szCs w:val="20"/>
              </w:rPr>
              <w:t>:</w:t>
            </w:r>
            <w:r>
              <w:rPr>
                <w:rFonts w:ascii="Aboriginal Serif" w:hAnsi="Aboriginal Serif"/>
                <w:b/>
                <w:color w:val="000000" w:themeColor="text1"/>
                <w:sz w:val="20"/>
                <w:szCs w:val="20"/>
              </w:rPr>
              <w:t>ya</w:t>
            </w:r>
            <w:r w:rsidR="003D6423">
              <w:rPr>
                <w:rFonts w:ascii="Aboriginal Serif" w:hAnsi="Aboriginal Serif"/>
                <w:b/>
                <w:color w:val="000000" w:themeColor="text1"/>
                <w:sz w:val="20"/>
                <w:szCs w:val="20"/>
              </w:rPr>
              <w:t>j</w:t>
            </w:r>
            <w:r>
              <w:rPr>
                <w:rFonts w:ascii="Aboriginal Serif" w:hAnsi="Aboriginal Serif"/>
                <w:b/>
                <w:color w:val="000000" w:themeColor="text1"/>
                <w:sz w:val="20"/>
                <w:szCs w:val="20"/>
              </w:rPr>
              <w:t>múxni'</w:t>
            </w:r>
          </w:p>
          <w:p w:rsidR="002D0F25" w:rsidRDefault="002D0F25" w:rsidP="00B70544">
            <w:pPr>
              <w:rPr>
                <w:rFonts w:ascii="Aboriginal Serif" w:hAnsi="Aboriginal Serif"/>
                <w:b/>
                <w:color w:val="000000" w:themeColor="text1"/>
                <w:sz w:val="20"/>
                <w:szCs w:val="20"/>
              </w:rPr>
            </w:pPr>
            <w:r>
              <w:rPr>
                <w:rFonts w:ascii="Aboriginal Serif" w:hAnsi="Aboriginal Serif"/>
                <w:b/>
                <w:color w:val="000000" w:themeColor="text1"/>
                <w:sz w:val="20"/>
                <w:szCs w:val="20"/>
              </w:rPr>
              <w:t xml:space="preserve"> x 3poss</w:t>
            </w:r>
          </w:p>
          <w:p w:rsidR="002D0F25" w:rsidRDefault="002D0F25" w:rsidP="00B70544">
            <w:pPr>
              <w:rPr>
                <w:rFonts w:ascii="Aboriginal Serif" w:hAnsi="Aboriginal Serif"/>
                <w:b/>
                <w:color w:val="000000" w:themeColor="text1"/>
                <w:sz w:val="20"/>
                <w:szCs w:val="20"/>
              </w:rPr>
            </w:pPr>
            <w:r>
              <w:rPr>
                <w:rFonts w:ascii="Aboriginal Serif" w:hAnsi="Aboriginal Serif"/>
                <w:b/>
                <w:color w:val="000000" w:themeColor="text1"/>
                <w:sz w:val="20"/>
                <w:szCs w:val="20"/>
              </w:rPr>
              <w:t>chirimoya</w:t>
            </w:r>
          </w:p>
          <w:p w:rsidR="002D0F25" w:rsidRPr="00F8534A" w:rsidRDefault="002D0F25" w:rsidP="00B70544">
            <w:pPr>
              <w:rPr>
                <w:rFonts w:ascii="Aboriginal Serif" w:hAnsi="Aboriginal Serif"/>
                <w:b/>
                <w:color w:val="000000" w:themeColor="text1"/>
                <w:sz w:val="20"/>
                <w:szCs w:val="20"/>
              </w:rPr>
            </w:pPr>
            <w:r>
              <w:rPr>
                <w:rFonts w:ascii="Aboriginal Serif" w:hAnsi="Aboriginal Serif"/>
                <w:b/>
                <w:color w:val="000000" w:themeColor="text1"/>
                <w:sz w:val="20"/>
                <w:szCs w:val="20"/>
              </w:rPr>
              <w:t>múxni</w:t>
            </w:r>
            <w:r w:rsidR="003D6423">
              <w:rPr>
                <w:rFonts w:ascii="Aboriginal Serif" w:hAnsi="Aboriginal Serif"/>
                <w:b/>
                <w:color w:val="000000" w:themeColor="text1"/>
                <w:sz w:val="20"/>
                <w:szCs w:val="20"/>
              </w:rPr>
              <w:t>'</w:t>
            </w:r>
            <w:r>
              <w:rPr>
                <w:rFonts w:ascii="Aboriginal Serif" w:hAnsi="Aboriginal Serif"/>
                <w:b/>
                <w:color w:val="000000" w:themeColor="text1"/>
                <w:sz w:val="20"/>
                <w:szCs w:val="20"/>
              </w:rPr>
              <w:t xml:space="preserve"> 'monkey'</w:t>
            </w:r>
          </w:p>
          <w:p w:rsidR="007E53CA" w:rsidRPr="00F8534A" w:rsidRDefault="007E53CA" w:rsidP="00B70544">
            <w:pPr>
              <w:rPr>
                <w:rFonts w:ascii="Aboriginal Serif" w:hAnsi="Aboriginal Serif"/>
                <w:b/>
                <w:color w:val="000000" w:themeColor="text1"/>
                <w:sz w:val="20"/>
                <w:szCs w:val="20"/>
              </w:rPr>
            </w:pPr>
            <w:r w:rsidRPr="00F8534A">
              <w:rPr>
                <w:rFonts w:ascii="Aboriginal Serif" w:hAnsi="Aboriginal Serif"/>
                <w:b/>
                <w:color w:val="000000" w:themeColor="text1"/>
                <w:sz w:val="20"/>
                <w:szCs w:val="20"/>
              </w:rPr>
              <w:t>Nahuat de S. M. Tzinacapan</w:t>
            </w:r>
          </w:p>
          <w:p w:rsidR="007E53CA" w:rsidRPr="00F8534A" w:rsidRDefault="007E53CA" w:rsidP="00B70544">
            <w:pPr>
              <w:rPr>
                <w:rFonts w:ascii="Aboriginal Serif" w:hAnsi="Aboriginal Serif"/>
                <w:i/>
                <w:color w:val="000000" w:themeColor="text1"/>
                <w:sz w:val="20"/>
                <w:szCs w:val="20"/>
              </w:rPr>
            </w:pPr>
          </w:p>
          <w:p w:rsidR="007E53CA" w:rsidRPr="00F8534A" w:rsidRDefault="007E53CA" w:rsidP="00B70544">
            <w:pPr>
              <w:rPr>
                <w:rFonts w:ascii="Aboriginal Serif" w:hAnsi="Aboriginal Serif"/>
                <w:color w:val="000000" w:themeColor="text1"/>
                <w:sz w:val="20"/>
                <w:szCs w:val="20"/>
                <w:lang w:val="es-MX"/>
              </w:rPr>
            </w:pPr>
            <w:r w:rsidRPr="00F8534A">
              <w:rPr>
                <w:rFonts w:ascii="Aboriginal Serif" w:hAnsi="Aboriginal Serif"/>
                <w:b/>
                <w:color w:val="000000" w:themeColor="text1"/>
                <w:sz w:val="20"/>
                <w:szCs w:val="20"/>
                <w:lang w:val="es-MX"/>
              </w:rPr>
              <w:t>Usos:</w:t>
            </w:r>
          </w:p>
        </w:tc>
      </w:tr>
      <w:tr w:rsidR="007E53CA" w:rsidRPr="00F8534A" w:rsidTr="00AE40F2">
        <w:trPr>
          <w:trHeight w:val="3168"/>
        </w:trPr>
        <w:tc>
          <w:tcPr>
            <w:tcW w:w="4524" w:type="dxa"/>
            <w:gridSpan w:val="2"/>
            <w:vAlign w:val="center"/>
          </w:tcPr>
          <w:p w:rsidR="007E53CA" w:rsidRPr="00F8534A" w:rsidRDefault="007E53CA" w:rsidP="00B70544">
            <w:pPr>
              <w:jc w:val="center"/>
              <w:rPr>
                <w:rFonts w:ascii="Aboriginal Serif" w:hAnsi="Aboriginal Serif"/>
                <w:noProof/>
                <w:color w:val="000000" w:themeColor="text1"/>
                <w:sz w:val="20"/>
                <w:szCs w:val="20"/>
              </w:rPr>
            </w:pPr>
          </w:p>
        </w:tc>
        <w:tc>
          <w:tcPr>
            <w:tcW w:w="4501" w:type="dxa"/>
            <w:gridSpan w:val="2"/>
            <w:vAlign w:val="center"/>
          </w:tcPr>
          <w:p w:rsidR="007E53CA" w:rsidRPr="00F8534A" w:rsidRDefault="007E53CA" w:rsidP="00B70544">
            <w:pPr>
              <w:jc w:val="center"/>
              <w:rPr>
                <w:rFonts w:ascii="Aboriginal Serif" w:hAnsi="Aboriginal Serif"/>
                <w:noProof/>
                <w:color w:val="000000" w:themeColor="text1"/>
                <w:sz w:val="20"/>
                <w:szCs w:val="20"/>
              </w:rPr>
            </w:pPr>
          </w:p>
        </w:tc>
        <w:tc>
          <w:tcPr>
            <w:tcW w:w="2705" w:type="dxa"/>
          </w:tcPr>
          <w:p w:rsidR="007E53CA" w:rsidRPr="00F8534A" w:rsidRDefault="007E53CA" w:rsidP="00B70544">
            <w:pPr>
              <w:rPr>
                <w:rFonts w:ascii="Aboriginal Serif" w:hAnsi="Aboriginal Serif" w:cs="Times New Roman"/>
                <w:b/>
                <w:color w:val="000000"/>
                <w:sz w:val="20"/>
                <w:szCs w:val="20"/>
              </w:rPr>
            </w:pPr>
            <w:r w:rsidRPr="00F8534A">
              <w:rPr>
                <w:rFonts w:ascii="Aboriginal Serif" w:hAnsi="Aboriginal Serif" w:cs="Times New Roman"/>
                <w:b/>
                <w:color w:val="000000"/>
                <w:sz w:val="20"/>
                <w:szCs w:val="20"/>
              </w:rPr>
              <w:t>Apocynaceae</w:t>
            </w:r>
          </w:p>
          <w:p w:rsidR="007E53CA" w:rsidRPr="00F8534A" w:rsidRDefault="007E53CA" w:rsidP="00B70544">
            <w:pPr>
              <w:rPr>
                <w:rFonts w:ascii="Aboriginal Serif" w:hAnsi="Aboriginal Serif" w:cs="Times New Roman"/>
                <w:color w:val="000000"/>
                <w:sz w:val="20"/>
                <w:szCs w:val="20"/>
              </w:rPr>
            </w:pPr>
            <w:r w:rsidRPr="00F8534A">
              <w:rPr>
                <w:rFonts w:ascii="Aboriginal Serif" w:hAnsi="Aboriginal Serif" w:cs="Times New Roman"/>
                <w:i/>
                <w:iCs/>
                <w:color w:val="000000"/>
                <w:sz w:val="20"/>
                <w:szCs w:val="20"/>
              </w:rPr>
              <w:t xml:space="preserve">Tabernaemontana litoralis </w:t>
            </w:r>
            <w:r w:rsidRPr="00F8534A">
              <w:rPr>
                <w:rFonts w:ascii="Aboriginal Serif" w:hAnsi="Aboriginal Serif" w:cs="Times New Roman"/>
                <w:color w:val="000000"/>
                <w:sz w:val="20"/>
                <w:szCs w:val="20"/>
              </w:rPr>
              <w:t>Kunth</w:t>
            </w:r>
          </w:p>
          <w:p w:rsidR="007E53CA" w:rsidRPr="00F8534A" w:rsidRDefault="007E53CA" w:rsidP="00B70544">
            <w:pPr>
              <w:rPr>
                <w:rFonts w:ascii="Aboriginal Serif" w:hAnsi="Aboriginal Serif"/>
                <w:b/>
                <w:color w:val="000000" w:themeColor="text1"/>
                <w:sz w:val="20"/>
                <w:szCs w:val="20"/>
              </w:rPr>
            </w:pPr>
          </w:p>
          <w:p w:rsidR="007E53CA" w:rsidRPr="00F8534A" w:rsidRDefault="007E53CA" w:rsidP="00B70544">
            <w:pPr>
              <w:rPr>
                <w:rFonts w:ascii="Aboriginal Serif" w:hAnsi="Aboriginal Serif"/>
                <w:b/>
                <w:color w:val="000000" w:themeColor="text1"/>
                <w:sz w:val="20"/>
                <w:szCs w:val="20"/>
                <w:lang w:val="es-MX"/>
              </w:rPr>
            </w:pPr>
            <w:r w:rsidRPr="00F8534A">
              <w:rPr>
                <w:rFonts w:ascii="Aboriginal Serif" w:hAnsi="Aboriginal Serif"/>
                <w:b/>
                <w:color w:val="000000" w:themeColor="text1"/>
                <w:sz w:val="20"/>
                <w:szCs w:val="20"/>
              </w:rPr>
              <w:t>Descripci</w:t>
            </w:r>
            <w:r w:rsidRPr="00F8534A">
              <w:rPr>
                <w:rFonts w:ascii="Aboriginal Serif" w:hAnsi="Aboriginal Serif"/>
                <w:b/>
                <w:color w:val="000000" w:themeColor="text1"/>
                <w:sz w:val="20"/>
                <w:szCs w:val="20"/>
                <w:lang w:val="es-MX"/>
              </w:rPr>
              <w:t xml:space="preserve">ón: </w:t>
            </w:r>
          </w:p>
          <w:p w:rsidR="007E53CA" w:rsidRPr="00F8534A" w:rsidRDefault="007E53CA" w:rsidP="00B70544">
            <w:pPr>
              <w:rPr>
                <w:rFonts w:ascii="Aboriginal Serif" w:hAnsi="Aboriginal Serif"/>
                <w:b/>
                <w:color w:val="000000" w:themeColor="text1"/>
                <w:sz w:val="20"/>
                <w:szCs w:val="20"/>
              </w:rPr>
            </w:pPr>
          </w:p>
          <w:p w:rsidR="007E53CA" w:rsidRPr="00F8534A" w:rsidRDefault="007E53CA" w:rsidP="00B70544">
            <w:pPr>
              <w:rPr>
                <w:rFonts w:ascii="Aboriginal Serif" w:hAnsi="Aboriginal Serif"/>
                <w:b/>
                <w:color w:val="000000" w:themeColor="text1"/>
                <w:sz w:val="20"/>
                <w:szCs w:val="20"/>
              </w:rPr>
            </w:pPr>
          </w:p>
          <w:p w:rsidR="007E53CA" w:rsidRPr="00F8534A" w:rsidRDefault="007E53CA" w:rsidP="00B70544">
            <w:pPr>
              <w:rPr>
                <w:rFonts w:ascii="Aboriginal Serif" w:hAnsi="Aboriginal Serif"/>
                <w:b/>
                <w:color w:val="000000" w:themeColor="text1"/>
                <w:sz w:val="20"/>
                <w:szCs w:val="20"/>
              </w:rPr>
            </w:pPr>
            <w:r w:rsidRPr="00F8534A">
              <w:rPr>
                <w:rFonts w:ascii="Aboriginal Serif" w:hAnsi="Aboriginal Serif"/>
                <w:b/>
                <w:color w:val="000000" w:themeColor="text1"/>
                <w:sz w:val="20"/>
                <w:szCs w:val="20"/>
              </w:rPr>
              <w:t>Colecta: 72148</w:t>
            </w:r>
          </w:p>
          <w:p w:rsidR="007E53CA" w:rsidRPr="00F8534A" w:rsidRDefault="007E53CA" w:rsidP="00B70544">
            <w:pPr>
              <w:rPr>
                <w:rFonts w:ascii="Aboriginal Serif" w:hAnsi="Aboriginal Serif"/>
                <w:b/>
                <w:color w:val="000000" w:themeColor="text1"/>
                <w:sz w:val="20"/>
                <w:szCs w:val="20"/>
              </w:rPr>
            </w:pPr>
          </w:p>
        </w:tc>
        <w:tc>
          <w:tcPr>
            <w:tcW w:w="2706" w:type="dxa"/>
          </w:tcPr>
          <w:p w:rsidR="007E53CA" w:rsidRPr="00F8534A" w:rsidRDefault="007E53CA" w:rsidP="00B70544">
            <w:pPr>
              <w:rPr>
                <w:rFonts w:ascii="Aboriginal Serif" w:hAnsi="Aboriginal Serif"/>
                <w:b/>
                <w:color w:val="000000" w:themeColor="text1"/>
                <w:sz w:val="20"/>
                <w:szCs w:val="20"/>
                <w:lang w:val="es-MX"/>
              </w:rPr>
            </w:pPr>
            <w:r w:rsidRPr="00F8534A">
              <w:rPr>
                <w:rFonts w:ascii="Aboriginal Serif" w:hAnsi="Aboriginal Serif"/>
                <w:b/>
                <w:color w:val="000000" w:themeColor="text1"/>
                <w:sz w:val="20"/>
                <w:szCs w:val="20"/>
                <w:lang w:val="es-MX"/>
              </w:rPr>
              <w:t>Totonaco de Ecatlán</w:t>
            </w:r>
          </w:p>
          <w:p w:rsidR="007E53CA" w:rsidRPr="00F8534A" w:rsidRDefault="007E53CA" w:rsidP="00B70544">
            <w:pPr>
              <w:rPr>
                <w:rFonts w:ascii="Aboriginal Serif" w:hAnsi="Aboriginal Serif"/>
                <w:i/>
                <w:color w:val="000000" w:themeColor="text1"/>
                <w:sz w:val="20"/>
                <w:szCs w:val="20"/>
              </w:rPr>
            </w:pPr>
            <w:r w:rsidRPr="00F8534A">
              <w:rPr>
                <w:rFonts w:ascii="Aboriginal Serif" w:hAnsi="Aboriginal Serif"/>
                <w:i/>
                <w:color w:val="000000" w:themeColor="text1"/>
                <w:sz w:val="20"/>
                <w:szCs w:val="20"/>
              </w:rPr>
              <w:t>ihtakatkiw</w:t>
            </w:r>
          </w:p>
          <w:p w:rsidR="007E53CA" w:rsidRDefault="001232CA" w:rsidP="00B70544">
            <w:pPr>
              <w:rPr>
                <w:rFonts w:ascii="Aboriginal Serif" w:hAnsi="Aboriginal Serif"/>
                <w:b/>
                <w:color w:val="000000" w:themeColor="text1"/>
                <w:sz w:val="20"/>
                <w:szCs w:val="20"/>
              </w:rPr>
            </w:pPr>
            <w:r>
              <w:rPr>
                <w:rFonts w:ascii="Aboriginal Serif" w:hAnsi="Aboriginal Serif"/>
                <w:b/>
                <w:color w:val="000000" w:themeColor="text1"/>
                <w:sz w:val="20"/>
                <w:szCs w:val="20"/>
              </w:rPr>
              <w:t>lhtaqá:tki'w</w:t>
            </w:r>
          </w:p>
          <w:p w:rsidR="001232CA" w:rsidRDefault="001232CA" w:rsidP="00B70544">
            <w:pPr>
              <w:rPr>
                <w:rFonts w:ascii="Aboriginal Serif" w:hAnsi="Aboriginal Serif"/>
                <w:b/>
                <w:color w:val="000000" w:themeColor="text1"/>
                <w:sz w:val="20"/>
                <w:szCs w:val="20"/>
              </w:rPr>
            </w:pPr>
          </w:p>
          <w:p w:rsidR="001232CA" w:rsidRDefault="001232CA" w:rsidP="00B70544">
            <w:pPr>
              <w:rPr>
                <w:rFonts w:ascii="Aboriginal Serif" w:hAnsi="Aboriginal Serif"/>
                <w:b/>
                <w:color w:val="000000" w:themeColor="text1"/>
                <w:sz w:val="20"/>
                <w:szCs w:val="20"/>
              </w:rPr>
            </w:pPr>
            <w:proofErr w:type="gramStart"/>
            <w:r>
              <w:rPr>
                <w:rFonts w:ascii="Aboriginal Serif" w:hAnsi="Aboriginal Serif"/>
                <w:b/>
                <w:color w:val="000000" w:themeColor="text1"/>
                <w:sz w:val="20"/>
                <w:szCs w:val="20"/>
              </w:rPr>
              <w:t>lhtaqa</w:t>
            </w:r>
            <w:proofErr w:type="gramEnd"/>
            <w:r>
              <w:rPr>
                <w:rFonts w:ascii="Aboriginal Serif" w:hAnsi="Aboriginal Serif"/>
                <w:b/>
                <w:color w:val="000000" w:themeColor="text1"/>
                <w:sz w:val="20"/>
                <w:szCs w:val="20"/>
              </w:rPr>
              <w:t xml:space="preserve"> 'flat, broad' ???</w:t>
            </w:r>
          </w:p>
          <w:p w:rsidR="004572AF" w:rsidRPr="00F8534A" w:rsidRDefault="004572AF" w:rsidP="00B70544">
            <w:pPr>
              <w:rPr>
                <w:rFonts w:ascii="Aboriginal Serif" w:hAnsi="Aboriginal Serif"/>
                <w:b/>
                <w:color w:val="000000" w:themeColor="text1"/>
                <w:sz w:val="20"/>
                <w:szCs w:val="20"/>
              </w:rPr>
            </w:pPr>
          </w:p>
          <w:p w:rsidR="007E53CA" w:rsidRPr="00F8534A" w:rsidRDefault="007E53CA" w:rsidP="00B70544">
            <w:pPr>
              <w:rPr>
                <w:rFonts w:ascii="Aboriginal Serif" w:hAnsi="Aboriginal Serif"/>
                <w:b/>
                <w:color w:val="000000" w:themeColor="text1"/>
                <w:sz w:val="20"/>
                <w:szCs w:val="20"/>
              </w:rPr>
            </w:pPr>
            <w:r w:rsidRPr="00F8534A">
              <w:rPr>
                <w:rFonts w:ascii="Aboriginal Serif" w:hAnsi="Aboriginal Serif"/>
                <w:b/>
                <w:color w:val="000000" w:themeColor="text1"/>
                <w:sz w:val="20"/>
                <w:szCs w:val="20"/>
              </w:rPr>
              <w:t>Nahuat de S. M. Tzinacapan</w:t>
            </w:r>
          </w:p>
          <w:p w:rsidR="007E53CA" w:rsidRPr="00F8534A" w:rsidRDefault="007E53CA" w:rsidP="00B70544">
            <w:pPr>
              <w:rPr>
                <w:rFonts w:ascii="Aboriginal Serif" w:hAnsi="Aboriginal Serif"/>
                <w:i/>
                <w:color w:val="000000" w:themeColor="text1"/>
                <w:sz w:val="20"/>
                <w:szCs w:val="20"/>
              </w:rPr>
            </w:pPr>
            <w:r w:rsidRPr="00F8534A">
              <w:rPr>
                <w:rFonts w:ascii="Aboriginal Serif" w:hAnsi="Aboriginal Serif"/>
                <w:i/>
                <w:color w:val="000000" w:themeColor="text1"/>
                <w:sz w:val="20"/>
                <w:szCs w:val="20"/>
              </w:rPr>
              <w:t>chi:chiwala:yo:t</w:t>
            </w:r>
          </w:p>
          <w:p w:rsidR="007E53CA" w:rsidRPr="00F8534A" w:rsidRDefault="007E53CA" w:rsidP="00B70544">
            <w:pPr>
              <w:rPr>
                <w:rFonts w:ascii="Aboriginal Serif" w:hAnsi="Aboriginal Serif"/>
                <w:color w:val="000000" w:themeColor="text1"/>
                <w:sz w:val="20"/>
                <w:szCs w:val="20"/>
                <w:lang w:val="es-MX"/>
              </w:rPr>
            </w:pPr>
            <w:r w:rsidRPr="00F8534A">
              <w:rPr>
                <w:rFonts w:ascii="Aboriginal Serif" w:hAnsi="Aboriginal Serif"/>
                <w:b/>
                <w:color w:val="000000" w:themeColor="text1"/>
                <w:sz w:val="20"/>
                <w:szCs w:val="20"/>
                <w:lang w:val="es-MX"/>
              </w:rPr>
              <w:t>Usos:</w:t>
            </w:r>
          </w:p>
        </w:tc>
      </w:tr>
      <w:tr w:rsidR="007E53CA" w:rsidRPr="00F8534A" w:rsidTr="00AE40F2">
        <w:trPr>
          <w:trHeight w:val="3168"/>
        </w:trPr>
        <w:tc>
          <w:tcPr>
            <w:tcW w:w="4524" w:type="dxa"/>
            <w:gridSpan w:val="2"/>
            <w:vAlign w:val="center"/>
          </w:tcPr>
          <w:p w:rsidR="007E53CA" w:rsidRPr="00F8534A" w:rsidRDefault="007E53CA" w:rsidP="00B70544">
            <w:pPr>
              <w:jc w:val="center"/>
              <w:rPr>
                <w:rFonts w:ascii="Aboriginal Serif" w:hAnsi="Aboriginal Serif"/>
                <w:noProof/>
                <w:color w:val="000000" w:themeColor="text1"/>
                <w:sz w:val="20"/>
                <w:szCs w:val="20"/>
              </w:rPr>
            </w:pPr>
          </w:p>
        </w:tc>
        <w:tc>
          <w:tcPr>
            <w:tcW w:w="4501" w:type="dxa"/>
            <w:gridSpan w:val="2"/>
            <w:vAlign w:val="center"/>
          </w:tcPr>
          <w:p w:rsidR="007E53CA" w:rsidRPr="00F8534A" w:rsidRDefault="007E53CA" w:rsidP="00B70544">
            <w:pPr>
              <w:jc w:val="center"/>
              <w:rPr>
                <w:rFonts w:ascii="Aboriginal Serif" w:hAnsi="Aboriginal Serif"/>
                <w:noProof/>
                <w:color w:val="000000" w:themeColor="text1"/>
                <w:sz w:val="20"/>
                <w:szCs w:val="20"/>
              </w:rPr>
            </w:pPr>
          </w:p>
        </w:tc>
        <w:tc>
          <w:tcPr>
            <w:tcW w:w="2705" w:type="dxa"/>
          </w:tcPr>
          <w:p w:rsidR="007E53CA" w:rsidRPr="00F8534A" w:rsidRDefault="007E53CA" w:rsidP="00B70544">
            <w:pPr>
              <w:rPr>
                <w:rFonts w:ascii="Aboriginal Serif" w:hAnsi="Aboriginal Serif" w:cs="Times New Roman"/>
                <w:color w:val="000000"/>
                <w:sz w:val="20"/>
                <w:szCs w:val="20"/>
              </w:rPr>
            </w:pPr>
            <w:r w:rsidRPr="00F8534A">
              <w:rPr>
                <w:rFonts w:ascii="Aboriginal Serif" w:hAnsi="Aboriginal Serif" w:cs="Times New Roman"/>
                <w:b/>
                <w:color w:val="000000"/>
                <w:sz w:val="20"/>
                <w:szCs w:val="20"/>
              </w:rPr>
              <w:t>Solanaceae</w:t>
            </w:r>
          </w:p>
          <w:p w:rsidR="007E53CA" w:rsidRPr="00F8534A" w:rsidRDefault="007E53CA" w:rsidP="00B70544">
            <w:pPr>
              <w:rPr>
                <w:rFonts w:ascii="Aboriginal Serif" w:hAnsi="Aboriginal Serif" w:cs="Times New Roman"/>
                <w:color w:val="000000"/>
                <w:sz w:val="20"/>
                <w:szCs w:val="20"/>
              </w:rPr>
            </w:pPr>
            <w:r w:rsidRPr="00F8534A">
              <w:rPr>
                <w:rFonts w:ascii="Aboriginal Serif" w:hAnsi="Aboriginal Serif" w:cs="Times New Roman"/>
                <w:i/>
                <w:iCs/>
                <w:color w:val="000000"/>
                <w:sz w:val="20"/>
                <w:szCs w:val="20"/>
              </w:rPr>
              <w:t xml:space="preserve">Solanum capsicoides </w:t>
            </w:r>
            <w:r w:rsidRPr="00F8534A">
              <w:rPr>
                <w:rFonts w:ascii="Aboriginal Serif" w:hAnsi="Aboriginal Serif" w:cs="Times New Roman"/>
                <w:color w:val="000000"/>
                <w:sz w:val="20"/>
                <w:szCs w:val="20"/>
              </w:rPr>
              <w:t xml:space="preserve">All. </w:t>
            </w:r>
            <w:proofErr w:type="gramStart"/>
            <w:r w:rsidRPr="00F8534A">
              <w:rPr>
                <w:rFonts w:ascii="Aboriginal Serif" w:hAnsi="Aboriginal Serif" w:cs="Times New Roman"/>
                <w:color w:val="000000"/>
                <w:sz w:val="20"/>
                <w:szCs w:val="20"/>
              </w:rPr>
              <w:t>o</w:t>
            </w:r>
            <w:proofErr w:type="gramEnd"/>
            <w:r w:rsidRPr="00F8534A">
              <w:rPr>
                <w:rFonts w:ascii="Aboriginal Serif" w:hAnsi="Aboriginal Serif" w:cs="Times New Roman"/>
                <w:color w:val="000000"/>
                <w:sz w:val="20"/>
                <w:szCs w:val="20"/>
              </w:rPr>
              <w:t xml:space="preserve"> </w:t>
            </w:r>
            <w:r w:rsidRPr="00F8534A">
              <w:rPr>
                <w:rFonts w:ascii="Aboriginal Serif" w:hAnsi="Aboriginal Serif" w:cs="Times New Roman"/>
                <w:i/>
                <w:iCs/>
                <w:color w:val="000000"/>
                <w:sz w:val="20"/>
                <w:szCs w:val="20"/>
              </w:rPr>
              <w:t xml:space="preserve">Solanum candidum </w:t>
            </w:r>
            <w:r w:rsidRPr="00F8534A">
              <w:rPr>
                <w:rFonts w:ascii="Aboriginal Serif" w:hAnsi="Aboriginal Serif" w:cs="Times New Roman"/>
                <w:color w:val="000000"/>
                <w:sz w:val="20"/>
                <w:szCs w:val="20"/>
              </w:rPr>
              <w:t>Lindl.</w:t>
            </w:r>
          </w:p>
          <w:p w:rsidR="007E53CA" w:rsidRPr="00F8534A" w:rsidRDefault="007E53CA" w:rsidP="00B70544">
            <w:pPr>
              <w:rPr>
                <w:rFonts w:ascii="Aboriginal Serif" w:hAnsi="Aboriginal Serif" w:cs="Times New Roman"/>
                <w:color w:val="000000"/>
                <w:sz w:val="20"/>
                <w:szCs w:val="20"/>
              </w:rPr>
            </w:pPr>
          </w:p>
          <w:p w:rsidR="007E53CA" w:rsidRPr="00F8534A" w:rsidRDefault="007E53CA" w:rsidP="00B70544">
            <w:pPr>
              <w:rPr>
                <w:rFonts w:ascii="Aboriginal Serif" w:hAnsi="Aboriginal Serif" w:cs="Times New Roman"/>
                <w:color w:val="000000"/>
                <w:sz w:val="20"/>
                <w:szCs w:val="20"/>
              </w:rPr>
            </w:pPr>
          </w:p>
          <w:p w:rsidR="007E53CA" w:rsidRPr="00F8534A" w:rsidRDefault="007E53CA" w:rsidP="00B70544">
            <w:pPr>
              <w:rPr>
                <w:rFonts w:ascii="Aboriginal Serif" w:hAnsi="Aboriginal Serif"/>
                <w:color w:val="000000" w:themeColor="text1"/>
                <w:sz w:val="20"/>
                <w:szCs w:val="20"/>
              </w:rPr>
            </w:pPr>
            <w:r w:rsidRPr="00F8534A">
              <w:rPr>
                <w:rFonts w:ascii="Aboriginal Serif" w:hAnsi="Aboriginal Serif"/>
                <w:i/>
                <w:color w:val="000000" w:themeColor="text1"/>
                <w:sz w:val="20"/>
                <w:szCs w:val="20"/>
              </w:rPr>
              <w:t>Solanum</w:t>
            </w:r>
            <w:r w:rsidRPr="00F8534A">
              <w:rPr>
                <w:rFonts w:ascii="Aboriginal Serif" w:hAnsi="Aboriginal Serif"/>
                <w:color w:val="000000" w:themeColor="text1"/>
                <w:sz w:val="20"/>
                <w:szCs w:val="20"/>
              </w:rPr>
              <w:t xml:space="preserve"> sp.</w:t>
            </w:r>
          </w:p>
          <w:p w:rsidR="007E53CA" w:rsidRPr="00F8534A" w:rsidRDefault="007E53CA" w:rsidP="00B70544">
            <w:pPr>
              <w:rPr>
                <w:rFonts w:ascii="Aboriginal Serif" w:hAnsi="Aboriginal Serif"/>
                <w:b/>
                <w:color w:val="000000" w:themeColor="text1"/>
                <w:sz w:val="20"/>
                <w:szCs w:val="20"/>
                <w:lang w:val="es-MX"/>
              </w:rPr>
            </w:pPr>
            <w:r w:rsidRPr="00F8534A">
              <w:rPr>
                <w:rFonts w:ascii="Aboriginal Serif" w:hAnsi="Aboriginal Serif"/>
                <w:b/>
                <w:color w:val="000000" w:themeColor="text1"/>
                <w:sz w:val="20"/>
                <w:szCs w:val="20"/>
              </w:rPr>
              <w:t>Descripci</w:t>
            </w:r>
            <w:r w:rsidRPr="00F8534A">
              <w:rPr>
                <w:rFonts w:ascii="Aboriginal Serif" w:hAnsi="Aboriginal Serif"/>
                <w:b/>
                <w:color w:val="000000" w:themeColor="text1"/>
                <w:sz w:val="20"/>
                <w:szCs w:val="20"/>
                <w:lang w:val="es-MX"/>
              </w:rPr>
              <w:t xml:space="preserve">ón: </w:t>
            </w:r>
          </w:p>
          <w:p w:rsidR="007E53CA" w:rsidRPr="00F8534A" w:rsidRDefault="007E53CA" w:rsidP="00B70544">
            <w:pPr>
              <w:rPr>
                <w:rFonts w:ascii="Aboriginal Serif" w:hAnsi="Aboriginal Serif"/>
                <w:b/>
                <w:color w:val="000000" w:themeColor="text1"/>
                <w:sz w:val="20"/>
                <w:szCs w:val="20"/>
              </w:rPr>
            </w:pPr>
          </w:p>
          <w:p w:rsidR="007E53CA" w:rsidRPr="00F8534A" w:rsidRDefault="007E53CA" w:rsidP="00B70544">
            <w:pPr>
              <w:rPr>
                <w:rFonts w:ascii="Aboriginal Serif" w:hAnsi="Aboriginal Serif"/>
                <w:b/>
                <w:color w:val="000000" w:themeColor="text1"/>
                <w:sz w:val="20"/>
                <w:szCs w:val="20"/>
              </w:rPr>
            </w:pPr>
          </w:p>
          <w:p w:rsidR="007E53CA" w:rsidRPr="00F8534A" w:rsidRDefault="007E53CA" w:rsidP="00B70544">
            <w:pPr>
              <w:rPr>
                <w:rFonts w:ascii="Aboriginal Serif" w:hAnsi="Aboriginal Serif"/>
                <w:b/>
                <w:color w:val="000000" w:themeColor="text1"/>
                <w:sz w:val="20"/>
                <w:szCs w:val="20"/>
              </w:rPr>
            </w:pPr>
            <w:r w:rsidRPr="00F8534A">
              <w:rPr>
                <w:rFonts w:ascii="Aboriginal Serif" w:hAnsi="Aboriginal Serif"/>
                <w:b/>
                <w:color w:val="000000" w:themeColor="text1"/>
                <w:sz w:val="20"/>
                <w:szCs w:val="20"/>
              </w:rPr>
              <w:t>Colecta: 72149</w:t>
            </w:r>
          </w:p>
          <w:p w:rsidR="007E53CA" w:rsidRPr="00F8534A" w:rsidRDefault="007E53CA" w:rsidP="00B70544">
            <w:pPr>
              <w:rPr>
                <w:rFonts w:ascii="Aboriginal Serif" w:hAnsi="Aboriginal Serif"/>
                <w:b/>
                <w:color w:val="000000" w:themeColor="text1"/>
                <w:sz w:val="20"/>
                <w:szCs w:val="20"/>
              </w:rPr>
            </w:pPr>
          </w:p>
        </w:tc>
        <w:tc>
          <w:tcPr>
            <w:tcW w:w="2706" w:type="dxa"/>
          </w:tcPr>
          <w:p w:rsidR="007E53CA" w:rsidRPr="00F8534A" w:rsidRDefault="007E53CA" w:rsidP="00B70544">
            <w:pPr>
              <w:rPr>
                <w:rFonts w:ascii="Aboriginal Serif" w:hAnsi="Aboriginal Serif"/>
                <w:b/>
                <w:color w:val="000000" w:themeColor="text1"/>
                <w:sz w:val="20"/>
                <w:szCs w:val="20"/>
                <w:lang w:val="es-MX"/>
              </w:rPr>
            </w:pPr>
            <w:r w:rsidRPr="00F8534A">
              <w:rPr>
                <w:rFonts w:ascii="Aboriginal Serif" w:hAnsi="Aboriginal Serif"/>
                <w:b/>
                <w:color w:val="000000" w:themeColor="text1"/>
                <w:sz w:val="20"/>
                <w:szCs w:val="20"/>
                <w:lang w:val="es-MX"/>
              </w:rPr>
              <w:t>Totonaco de Ecatlán</w:t>
            </w:r>
          </w:p>
          <w:p w:rsidR="007E53CA" w:rsidRPr="00F8534A" w:rsidRDefault="007E53CA" w:rsidP="00B70544">
            <w:pPr>
              <w:rPr>
                <w:rFonts w:ascii="Aboriginal Serif" w:hAnsi="Aboriginal Serif"/>
                <w:i/>
                <w:sz w:val="20"/>
                <w:szCs w:val="20"/>
              </w:rPr>
            </w:pPr>
            <w:r w:rsidRPr="00F8534A">
              <w:rPr>
                <w:rFonts w:ascii="Aboriginal Serif" w:hAnsi="Aboriginal Serif"/>
                <w:i/>
                <w:sz w:val="20"/>
                <w:szCs w:val="20"/>
              </w:rPr>
              <w:t>pu:xtoqoqono:t</w:t>
            </w:r>
          </w:p>
          <w:p w:rsidR="007E53CA" w:rsidRDefault="007E53CA" w:rsidP="00B70544">
            <w:pPr>
              <w:rPr>
                <w:rFonts w:ascii="Aboriginal Serif" w:hAnsi="Aboriginal Serif"/>
                <w:b/>
                <w:color w:val="000000" w:themeColor="text1"/>
                <w:sz w:val="20"/>
                <w:szCs w:val="20"/>
              </w:rPr>
            </w:pPr>
          </w:p>
          <w:p w:rsidR="004572AF" w:rsidRDefault="004572AF" w:rsidP="00B70544">
            <w:pPr>
              <w:rPr>
                <w:rFonts w:ascii="Aboriginal Serif" w:hAnsi="Aboriginal Serif"/>
                <w:b/>
                <w:color w:val="000000" w:themeColor="text1"/>
                <w:sz w:val="20"/>
                <w:szCs w:val="20"/>
              </w:rPr>
            </w:pPr>
            <w:r>
              <w:rPr>
                <w:rFonts w:ascii="Aboriginal Serif" w:hAnsi="Aboriginal Serif"/>
                <w:b/>
                <w:color w:val="000000" w:themeColor="text1"/>
                <w:sz w:val="20"/>
                <w:szCs w:val="20"/>
              </w:rPr>
              <w:t>pu:xto'qo:</w:t>
            </w:r>
            <w:r w:rsidR="00A14D62">
              <w:rPr>
                <w:rFonts w:ascii="Aboriginal Serif" w:hAnsi="Aboriginal Serif"/>
                <w:b/>
                <w:color w:val="000000" w:themeColor="text1"/>
                <w:sz w:val="20"/>
                <w:szCs w:val="20"/>
              </w:rPr>
              <w:t>X</w:t>
            </w:r>
            <w:r>
              <w:rPr>
                <w:rFonts w:ascii="Aboriginal Serif" w:hAnsi="Aboriginal Serif"/>
                <w:b/>
                <w:color w:val="000000" w:themeColor="text1"/>
                <w:sz w:val="20"/>
                <w:szCs w:val="20"/>
              </w:rPr>
              <w:t>óno</w:t>
            </w:r>
            <w:r w:rsidR="00A14D62">
              <w:rPr>
                <w:rFonts w:ascii="Aboriginal Serif" w:hAnsi="Aboriginal Serif"/>
                <w:b/>
                <w:color w:val="000000" w:themeColor="text1"/>
                <w:sz w:val="20"/>
                <w:szCs w:val="20"/>
              </w:rPr>
              <w:t>:</w:t>
            </w:r>
            <w:r>
              <w:rPr>
                <w:rFonts w:ascii="Aboriginal Serif" w:hAnsi="Aboriginal Serif"/>
                <w:b/>
                <w:color w:val="000000" w:themeColor="text1"/>
                <w:sz w:val="20"/>
                <w:szCs w:val="20"/>
              </w:rPr>
              <w:t>t</w:t>
            </w:r>
          </w:p>
          <w:p w:rsidR="001D4E2E" w:rsidRDefault="001D4E2E" w:rsidP="00B70544">
            <w:pPr>
              <w:rPr>
                <w:rFonts w:ascii="Aboriginal Serif" w:hAnsi="Aboriginal Serif"/>
                <w:b/>
                <w:color w:val="000000" w:themeColor="text1"/>
                <w:sz w:val="20"/>
                <w:szCs w:val="20"/>
              </w:rPr>
            </w:pPr>
          </w:p>
          <w:p w:rsidR="001D4E2E" w:rsidRDefault="001D4E2E" w:rsidP="00B70544">
            <w:pPr>
              <w:rPr>
                <w:rFonts w:ascii="Aboriginal Serif" w:hAnsi="Aboriginal Serif"/>
                <w:b/>
                <w:color w:val="000000" w:themeColor="text1"/>
                <w:sz w:val="20"/>
                <w:szCs w:val="20"/>
              </w:rPr>
            </w:pPr>
            <w:r>
              <w:rPr>
                <w:rFonts w:ascii="Aboriginal Serif" w:hAnsi="Aboriginal Serif"/>
                <w:b/>
                <w:color w:val="000000" w:themeColor="text1"/>
                <w:sz w:val="20"/>
                <w:szCs w:val="20"/>
              </w:rPr>
              <w:t>pu:- container</w:t>
            </w:r>
          </w:p>
          <w:p w:rsidR="001D4E2E" w:rsidRDefault="001D4E2E" w:rsidP="00B70544">
            <w:pPr>
              <w:rPr>
                <w:rFonts w:ascii="Aboriginal Serif" w:hAnsi="Aboriginal Serif"/>
                <w:b/>
                <w:color w:val="000000" w:themeColor="text1"/>
                <w:sz w:val="20"/>
                <w:szCs w:val="20"/>
              </w:rPr>
            </w:pPr>
            <w:r>
              <w:rPr>
                <w:rFonts w:ascii="Aboriginal Serif" w:hAnsi="Aboriginal Serif"/>
                <w:b/>
                <w:color w:val="000000" w:themeColor="text1"/>
                <w:sz w:val="20"/>
                <w:szCs w:val="20"/>
              </w:rPr>
              <w:t>xto'qo 'jab'</w:t>
            </w:r>
          </w:p>
          <w:p w:rsidR="001D4E2E" w:rsidRDefault="00A14D62" w:rsidP="00B70544">
            <w:pPr>
              <w:rPr>
                <w:rFonts w:ascii="Aboriginal Serif" w:hAnsi="Aboriginal Serif"/>
                <w:b/>
                <w:color w:val="000000" w:themeColor="text1"/>
                <w:sz w:val="20"/>
                <w:szCs w:val="20"/>
              </w:rPr>
            </w:pPr>
            <w:r>
              <w:rPr>
                <w:rFonts w:ascii="Aboriginal Serif" w:hAnsi="Aboriginal Serif"/>
                <w:b/>
                <w:color w:val="000000" w:themeColor="text1"/>
                <w:sz w:val="20"/>
                <w:szCs w:val="20"/>
              </w:rPr>
              <w:t>q</w:t>
            </w:r>
            <w:r w:rsidR="001D4E2E">
              <w:rPr>
                <w:rFonts w:ascii="Aboriginal Serif" w:hAnsi="Aboriginal Serif"/>
                <w:b/>
                <w:color w:val="000000" w:themeColor="text1"/>
                <w:sz w:val="20"/>
                <w:szCs w:val="20"/>
              </w:rPr>
              <w:t>ono</w:t>
            </w:r>
            <w:r>
              <w:rPr>
                <w:rFonts w:ascii="Aboriginal Serif" w:hAnsi="Aboriginal Serif"/>
                <w:b/>
                <w:color w:val="000000" w:themeColor="text1"/>
                <w:sz w:val="20"/>
                <w:szCs w:val="20"/>
              </w:rPr>
              <w:t>:t tumor, furúnculo divieso</w:t>
            </w:r>
          </w:p>
          <w:p w:rsidR="006A1FD7" w:rsidRDefault="006A1FD7" w:rsidP="00B70544">
            <w:pPr>
              <w:rPr>
                <w:rFonts w:ascii="Aboriginal Serif" w:hAnsi="Aboriginal Serif"/>
                <w:b/>
                <w:color w:val="000000" w:themeColor="text1"/>
                <w:sz w:val="20"/>
                <w:szCs w:val="20"/>
              </w:rPr>
            </w:pPr>
          </w:p>
          <w:p w:rsidR="007E53CA" w:rsidRPr="00F8534A" w:rsidRDefault="007E53CA" w:rsidP="00B70544">
            <w:pPr>
              <w:rPr>
                <w:rFonts w:ascii="Aboriginal Serif" w:hAnsi="Aboriginal Serif"/>
                <w:b/>
                <w:color w:val="000000" w:themeColor="text1"/>
                <w:sz w:val="20"/>
                <w:szCs w:val="20"/>
              </w:rPr>
            </w:pPr>
            <w:r w:rsidRPr="00F8534A">
              <w:rPr>
                <w:rFonts w:ascii="Aboriginal Serif" w:hAnsi="Aboriginal Serif"/>
                <w:b/>
                <w:color w:val="000000" w:themeColor="text1"/>
                <w:sz w:val="20"/>
                <w:szCs w:val="20"/>
              </w:rPr>
              <w:t>Nahuat de S. M. Tzinacapan</w:t>
            </w:r>
          </w:p>
          <w:p w:rsidR="007E53CA" w:rsidRPr="00F8534A" w:rsidRDefault="007E53CA" w:rsidP="00B70544">
            <w:pPr>
              <w:rPr>
                <w:rFonts w:ascii="Aboriginal Serif" w:hAnsi="Aboriginal Serif"/>
                <w:i/>
                <w:color w:val="000000" w:themeColor="text1"/>
                <w:sz w:val="20"/>
                <w:szCs w:val="20"/>
              </w:rPr>
            </w:pPr>
            <w:r w:rsidRPr="00F8534A">
              <w:rPr>
                <w:rFonts w:ascii="Aboriginal Serif" w:hAnsi="Aboriginal Serif"/>
                <w:i/>
                <w:color w:val="000000" w:themeColor="text1"/>
                <w:sz w:val="20"/>
                <w:szCs w:val="20"/>
              </w:rPr>
              <w:t>sin nombre o itsk</w:t>
            </w:r>
            <w:r w:rsidRPr="00F8534A">
              <w:rPr>
                <w:rFonts w:ascii="Aboriginal Serif" w:hAnsi="Aboriginal Serif"/>
                <w:i/>
                <w:color w:val="000000" w:themeColor="text1"/>
                <w:sz w:val="20"/>
                <w:szCs w:val="20"/>
                <w:vertAlign w:val="superscript"/>
              </w:rPr>
              <w:t>w</w:t>
            </w:r>
            <w:r w:rsidRPr="00F8534A">
              <w:rPr>
                <w:rFonts w:ascii="Aboriginal Serif" w:hAnsi="Aboriginal Serif"/>
                <w:i/>
                <w:color w:val="000000" w:themeColor="text1"/>
                <w:sz w:val="20"/>
                <w:szCs w:val="20"/>
              </w:rPr>
              <w:t>inpahwits</w:t>
            </w:r>
          </w:p>
          <w:p w:rsidR="007E53CA" w:rsidRPr="00F8534A" w:rsidRDefault="007E53CA" w:rsidP="00B70544">
            <w:pPr>
              <w:rPr>
                <w:rFonts w:ascii="Aboriginal Serif" w:hAnsi="Aboriginal Serif"/>
                <w:color w:val="000000" w:themeColor="text1"/>
                <w:sz w:val="20"/>
                <w:szCs w:val="20"/>
                <w:lang w:val="es-MX"/>
              </w:rPr>
            </w:pPr>
            <w:r w:rsidRPr="00F8534A">
              <w:rPr>
                <w:rFonts w:ascii="Aboriginal Serif" w:hAnsi="Aboriginal Serif"/>
                <w:b/>
                <w:color w:val="000000" w:themeColor="text1"/>
                <w:sz w:val="20"/>
                <w:szCs w:val="20"/>
                <w:lang w:val="es-MX"/>
              </w:rPr>
              <w:t>Usos:</w:t>
            </w:r>
          </w:p>
        </w:tc>
      </w:tr>
      <w:tr w:rsidR="007E53CA" w:rsidRPr="00F8534A" w:rsidTr="00AE40F2">
        <w:trPr>
          <w:trHeight w:val="3168"/>
        </w:trPr>
        <w:tc>
          <w:tcPr>
            <w:tcW w:w="4524" w:type="dxa"/>
            <w:gridSpan w:val="2"/>
            <w:vAlign w:val="center"/>
          </w:tcPr>
          <w:p w:rsidR="007E53CA" w:rsidRPr="00F8534A" w:rsidRDefault="007E53CA" w:rsidP="00B70544">
            <w:pPr>
              <w:jc w:val="center"/>
              <w:rPr>
                <w:rFonts w:ascii="Aboriginal Serif" w:hAnsi="Aboriginal Serif"/>
                <w:noProof/>
                <w:color w:val="000000" w:themeColor="text1"/>
                <w:sz w:val="20"/>
                <w:szCs w:val="20"/>
              </w:rPr>
            </w:pPr>
          </w:p>
        </w:tc>
        <w:tc>
          <w:tcPr>
            <w:tcW w:w="4501" w:type="dxa"/>
            <w:gridSpan w:val="2"/>
            <w:vAlign w:val="center"/>
          </w:tcPr>
          <w:p w:rsidR="007E53CA" w:rsidRPr="00F8534A" w:rsidRDefault="007E53CA" w:rsidP="00B70544">
            <w:pPr>
              <w:jc w:val="center"/>
              <w:rPr>
                <w:rFonts w:ascii="Aboriginal Serif" w:hAnsi="Aboriginal Serif"/>
                <w:noProof/>
                <w:color w:val="000000" w:themeColor="text1"/>
                <w:sz w:val="20"/>
                <w:szCs w:val="20"/>
              </w:rPr>
            </w:pPr>
          </w:p>
        </w:tc>
        <w:tc>
          <w:tcPr>
            <w:tcW w:w="2705" w:type="dxa"/>
          </w:tcPr>
          <w:p w:rsidR="007E53CA" w:rsidRPr="00F8534A" w:rsidRDefault="000A336D" w:rsidP="00B70544">
            <w:pPr>
              <w:rPr>
                <w:rFonts w:ascii="Aboriginal Serif" w:hAnsi="Aboriginal Serif" w:cs="Times New Roman"/>
                <w:color w:val="000000"/>
                <w:sz w:val="20"/>
                <w:szCs w:val="20"/>
              </w:rPr>
            </w:pPr>
            <w:r w:rsidRPr="00F8534A">
              <w:rPr>
                <w:rFonts w:ascii="Aboriginal Serif" w:hAnsi="Aboriginal Serif" w:cs="Times New Roman"/>
                <w:b/>
                <w:color w:val="000000"/>
                <w:sz w:val="20"/>
                <w:szCs w:val="20"/>
              </w:rPr>
              <w:t>Pendiente</w:t>
            </w:r>
          </w:p>
          <w:p w:rsidR="007E53CA" w:rsidRPr="00F8534A" w:rsidRDefault="007E53CA" w:rsidP="00B70544">
            <w:pPr>
              <w:rPr>
                <w:rFonts w:ascii="Aboriginal Serif" w:hAnsi="Aboriginal Serif"/>
                <w:b/>
                <w:color w:val="000000" w:themeColor="text1"/>
                <w:sz w:val="20"/>
                <w:szCs w:val="20"/>
              </w:rPr>
            </w:pPr>
          </w:p>
          <w:p w:rsidR="007E53CA" w:rsidRPr="00F8534A" w:rsidRDefault="007E53CA" w:rsidP="00B70544">
            <w:pPr>
              <w:rPr>
                <w:rFonts w:ascii="Aboriginal Serif" w:hAnsi="Aboriginal Serif"/>
                <w:b/>
                <w:color w:val="000000" w:themeColor="text1"/>
                <w:sz w:val="20"/>
                <w:szCs w:val="20"/>
                <w:lang w:val="es-MX"/>
              </w:rPr>
            </w:pPr>
            <w:r w:rsidRPr="00F8534A">
              <w:rPr>
                <w:rFonts w:ascii="Aboriginal Serif" w:hAnsi="Aboriginal Serif"/>
                <w:b/>
                <w:color w:val="000000" w:themeColor="text1"/>
                <w:sz w:val="20"/>
                <w:szCs w:val="20"/>
              </w:rPr>
              <w:t>Descripci</w:t>
            </w:r>
            <w:r w:rsidRPr="00F8534A">
              <w:rPr>
                <w:rFonts w:ascii="Aboriginal Serif" w:hAnsi="Aboriginal Serif"/>
                <w:b/>
                <w:color w:val="000000" w:themeColor="text1"/>
                <w:sz w:val="20"/>
                <w:szCs w:val="20"/>
                <w:lang w:val="es-MX"/>
              </w:rPr>
              <w:t>ón:</w:t>
            </w:r>
            <w:r w:rsidR="000A336D" w:rsidRPr="00F8534A">
              <w:rPr>
                <w:rFonts w:ascii="Aboriginal Serif" w:hAnsi="Aboriginal Serif"/>
                <w:b/>
                <w:color w:val="000000" w:themeColor="text1"/>
                <w:sz w:val="20"/>
                <w:szCs w:val="20"/>
                <w:lang w:val="es-MX"/>
              </w:rPr>
              <w:t xml:space="preserve"> </w:t>
            </w:r>
            <w:r w:rsidR="000A336D" w:rsidRPr="00F8534A">
              <w:rPr>
                <w:rFonts w:ascii="Aboriginal Serif" w:hAnsi="Aboriginal Serif"/>
                <w:sz w:val="20"/>
                <w:szCs w:val="20"/>
              </w:rPr>
              <w:t>Planta de flor amarilla, crece en bardas y tierra.</w:t>
            </w:r>
            <w:r w:rsidRPr="00F8534A">
              <w:rPr>
                <w:rFonts w:ascii="Aboriginal Serif" w:hAnsi="Aboriginal Serif"/>
                <w:b/>
                <w:color w:val="000000" w:themeColor="text1"/>
                <w:sz w:val="20"/>
                <w:szCs w:val="20"/>
                <w:lang w:val="es-MX"/>
              </w:rPr>
              <w:t xml:space="preserve"> </w:t>
            </w:r>
          </w:p>
          <w:p w:rsidR="007E53CA" w:rsidRPr="00F8534A" w:rsidRDefault="007E53CA" w:rsidP="00B70544">
            <w:pPr>
              <w:rPr>
                <w:rFonts w:ascii="Aboriginal Serif" w:hAnsi="Aboriginal Serif"/>
                <w:b/>
                <w:color w:val="000000" w:themeColor="text1"/>
                <w:sz w:val="20"/>
                <w:szCs w:val="20"/>
              </w:rPr>
            </w:pPr>
          </w:p>
          <w:p w:rsidR="007E53CA" w:rsidRPr="00F8534A" w:rsidRDefault="007E53CA" w:rsidP="00B70544">
            <w:pPr>
              <w:rPr>
                <w:rFonts w:ascii="Aboriginal Serif" w:hAnsi="Aboriginal Serif"/>
                <w:b/>
                <w:color w:val="000000" w:themeColor="text1"/>
                <w:sz w:val="20"/>
                <w:szCs w:val="20"/>
              </w:rPr>
            </w:pPr>
          </w:p>
          <w:p w:rsidR="007E53CA" w:rsidRPr="00F8534A" w:rsidRDefault="000A336D" w:rsidP="00B70544">
            <w:pPr>
              <w:rPr>
                <w:rFonts w:ascii="Aboriginal Serif" w:hAnsi="Aboriginal Serif"/>
                <w:b/>
                <w:color w:val="000000" w:themeColor="text1"/>
                <w:sz w:val="20"/>
                <w:szCs w:val="20"/>
              </w:rPr>
            </w:pPr>
            <w:r w:rsidRPr="00F8534A">
              <w:rPr>
                <w:rFonts w:ascii="Aboriginal Serif" w:hAnsi="Aboriginal Serif"/>
                <w:b/>
                <w:color w:val="000000" w:themeColor="text1"/>
                <w:sz w:val="20"/>
                <w:szCs w:val="20"/>
              </w:rPr>
              <w:t>Colecta: 72150</w:t>
            </w:r>
          </w:p>
          <w:p w:rsidR="007E53CA" w:rsidRPr="00F8534A" w:rsidRDefault="007E53CA" w:rsidP="00B70544">
            <w:pPr>
              <w:rPr>
                <w:rFonts w:ascii="Aboriginal Serif" w:hAnsi="Aboriginal Serif"/>
                <w:b/>
                <w:color w:val="000000" w:themeColor="text1"/>
                <w:sz w:val="20"/>
                <w:szCs w:val="20"/>
              </w:rPr>
            </w:pPr>
          </w:p>
        </w:tc>
        <w:tc>
          <w:tcPr>
            <w:tcW w:w="2706" w:type="dxa"/>
          </w:tcPr>
          <w:p w:rsidR="007E53CA" w:rsidRPr="00F8534A" w:rsidRDefault="007E53CA" w:rsidP="00B70544">
            <w:pPr>
              <w:rPr>
                <w:rFonts w:ascii="Aboriginal Serif" w:hAnsi="Aboriginal Serif"/>
                <w:b/>
                <w:color w:val="000000" w:themeColor="text1"/>
                <w:sz w:val="20"/>
                <w:szCs w:val="20"/>
                <w:lang w:val="es-MX"/>
              </w:rPr>
            </w:pPr>
            <w:r w:rsidRPr="00F8534A">
              <w:rPr>
                <w:rFonts w:ascii="Aboriginal Serif" w:hAnsi="Aboriginal Serif"/>
                <w:b/>
                <w:color w:val="000000" w:themeColor="text1"/>
                <w:sz w:val="20"/>
                <w:szCs w:val="20"/>
                <w:lang w:val="es-MX"/>
              </w:rPr>
              <w:t>Totonaco de Ecatlán</w:t>
            </w:r>
          </w:p>
          <w:p w:rsidR="007E53CA" w:rsidRPr="00F8534A" w:rsidRDefault="000A336D" w:rsidP="00B70544">
            <w:pPr>
              <w:rPr>
                <w:rFonts w:ascii="Aboriginal Serif" w:hAnsi="Aboriginal Serif"/>
                <w:b/>
                <w:i/>
                <w:color w:val="000000" w:themeColor="text1"/>
                <w:sz w:val="20"/>
                <w:szCs w:val="20"/>
              </w:rPr>
            </w:pPr>
            <w:r w:rsidRPr="00F8534A">
              <w:rPr>
                <w:rFonts w:ascii="Aboriginal Serif" w:hAnsi="Aboriginal Serif"/>
                <w:i/>
                <w:sz w:val="20"/>
                <w:szCs w:val="20"/>
              </w:rPr>
              <w:t>xku:laxtakalhi:n</w:t>
            </w:r>
          </w:p>
          <w:p w:rsidR="000A336D" w:rsidRDefault="000A336D" w:rsidP="00B70544">
            <w:pPr>
              <w:rPr>
                <w:rFonts w:ascii="Aboriginal Serif" w:hAnsi="Aboriginal Serif"/>
                <w:b/>
                <w:color w:val="000000" w:themeColor="text1"/>
                <w:sz w:val="20"/>
                <w:szCs w:val="20"/>
              </w:rPr>
            </w:pPr>
          </w:p>
          <w:p w:rsidR="00BF330C" w:rsidRDefault="00BF330C" w:rsidP="00B70544">
            <w:pPr>
              <w:rPr>
                <w:rFonts w:ascii="Aboriginal Serif" w:hAnsi="Aboriginal Serif"/>
                <w:b/>
                <w:color w:val="000000" w:themeColor="text1"/>
                <w:sz w:val="20"/>
                <w:szCs w:val="20"/>
              </w:rPr>
            </w:pPr>
            <w:r>
              <w:rPr>
                <w:rFonts w:ascii="Aboriginal Serif" w:hAnsi="Aboriginal Serif"/>
                <w:b/>
                <w:color w:val="000000" w:themeColor="text1"/>
                <w:sz w:val="20"/>
                <w:szCs w:val="20"/>
              </w:rPr>
              <w:t>xkú:laxtaqalhí:n</w:t>
            </w:r>
          </w:p>
          <w:p w:rsidR="00B366CC" w:rsidRDefault="00B366CC" w:rsidP="00B70544">
            <w:pPr>
              <w:rPr>
                <w:rFonts w:ascii="Aboriginal Serif" w:hAnsi="Aboriginal Serif"/>
                <w:b/>
                <w:color w:val="000000" w:themeColor="text1"/>
                <w:sz w:val="20"/>
                <w:szCs w:val="20"/>
              </w:rPr>
            </w:pPr>
          </w:p>
          <w:p w:rsidR="00B366CC" w:rsidRDefault="00B366CC" w:rsidP="00B70544">
            <w:pPr>
              <w:rPr>
                <w:rFonts w:ascii="Aboriginal Serif" w:hAnsi="Aboriginal Serif"/>
                <w:b/>
                <w:color w:val="000000" w:themeColor="text1"/>
                <w:sz w:val="20"/>
                <w:szCs w:val="20"/>
              </w:rPr>
            </w:pPr>
            <w:r>
              <w:rPr>
                <w:rFonts w:ascii="Aboriginal Serif" w:hAnsi="Aboriginal Serif"/>
                <w:b/>
                <w:color w:val="000000" w:themeColor="text1"/>
                <w:sz w:val="20"/>
                <w:szCs w:val="20"/>
              </w:rPr>
              <w:t>xkú:la 'sunflower' (in UNT)</w:t>
            </w:r>
          </w:p>
          <w:p w:rsidR="00B366CC" w:rsidRDefault="00B366CC" w:rsidP="00B70544">
            <w:pPr>
              <w:rPr>
                <w:rFonts w:ascii="Aboriginal Serif" w:hAnsi="Aboriginal Serif"/>
                <w:b/>
                <w:color w:val="000000" w:themeColor="text1"/>
                <w:sz w:val="20"/>
                <w:szCs w:val="20"/>
              </w:rPr>
            </w:pPr>
            <w:r>
              <w:rPr>
                <w:rFonts w:ascii="Aboriginal Serif" w:hAnsi="Aboriginal Serif"/>
                <w:b/>
                <w:color w:val="000000" w:themeColor="text1"/>
                <w:sz w:val="20"/>
                <w:szCs w:val="20"/>
              </w:rPr>
              <w:t>-</w:t>
            </w:r>
            <w:proofErr w:type="gramStart"/>
            <w:r>
              <w:rPr>
                <w:rFonts w:ascii="Aboriginal Serif" w:hAnsi="Aboriginal Serif"/>
                <w:b/>
                <w:color w:val="000000" w:themeColor="text1"/>
                <w:sz w:val="20"/>
                <w:szCs w:val="20"/>
              </w:rPr>
              <w:t>x ?</w:t>
            </w:r>
            <w:proofErr w:type="gramEnd"/>
          </w:p>
          <w:p w:rsidR="00B366CC" w:rsidRDefault="00B366CC" w:rsidP="00B70544">
            <w:pPr>
              <w:rPr>
                <w:rFonts w:ascii="Aboriginal Serif" w:hAnsi="Aboriginal Serif"/>
                <w:b/>
                <w:color w:val="000000" w:themeColor="text1"/>
                <w:sz w:val="20"/>
                <w:szCs w:val="20"/>
              </w:rPr>
            </w:pPr>
          </w:p>
          <w:p w:rsidR="00B366CC" w:rsidRDefault="00B366CC" w:rsidP="00B70544">
            <w:pPr>
              <w:rPr>
                <w:rFonts w:ascii="Aboriginal Serif" w:hAnsi="Aboriginal Serif"/>
                <w:b/>
                <w:color w:val="000000" w:themeColor="text1"/>
                <w:sz w:val="20"/>
                <w:szCs w:val="20"/>
              </w:rPr>
            </w:pPr>
            <w:r>
              <w:rPr>
                <w:rFonts w:ascii="Aboriginal Serif" w:hAnsi="Aboriginal Serif"/>
                <w:b/>
                <w:color w:val="000000" w:themeColor="text1"/>
                <w:sz w:val="20"/>
                <w:szCs w:val="20"/>
              </w:rPr>
              <w:t xml:space="preserve">either </w:t>
            </w:r>
          </w:p>
          <w:p w:rsidR="00B366CC" w:rsidRDefault="00B366CC" w:rsidP="00B70544">
            <w:pPr>
              <w:rPr>
                <w:rFonts w:ascii="Aboriginal Serif" w:hAnsi="Aboriginal Serif"/>
                <w:b/>
                <w:color w:val="000000" w:themeColor="text1"/>
                <w:sz w:val="20"/>
                <w:szCs w:val="20"/>
              </w:rPr>
            </w:pPr>
            <w:r>
              <w:rPr>
                <w:rFonts w:ascii="Aboriginal Serif" w:hAnsi="Aboriginal Serif"/>
                <w:b/>
                <w:color w:val="000000" w:themeColor="text1"/>
                <w:sz w:val="20"/>
                <w:szCs w:val="20"/>
              </w:rPr>
              <w:t>taqalhí:n 'podrido'</w:t>
            </w:r>
          </w:p>
          <w:p w:rsidR="00B366CC" w:rsidRDefault="00B366CC" w:rsidP="00B70544">
            <w:pPr>
              <w:rPr>
                <w:rFonts w:ascii="Aboriginal Serif" w:hAnsi="Aboriginal Serif"/>
                <w:b/>
                <w:color w:val="000000" w:themeColor="text1"/>
                <w:sz w:val="20"/>
                <w:szCs w:val="20"/>
              </w:rPr>
            </w:pPr>
            <w:r>
              <w:rPr>
                <w:rFonts w:ascii="Aboriginal Serif" w:hAnsi="Aboriginal Serif"/>
                <w:b/>
                <w:color w:val="000000" w:themeColor="text1"/>
                <w:sz w:val="20"/>
                <w:szCs w:val="20"/>
              </w:rPr>
              <w:t>or</w:t>
            </w:r>
          </w:p>
          <w:p w:rsidR="00B366CC" w:rsidRDefault="00B366CC" w:rsidP="00B70544">
            <w:pPr>
              <w:rPr>
                <w:rFonts w:ascii="Aboriginal Serif" w:hAnsi="Aboriginal Serif"/>
                <w:b/>
                <w:color w:val="000000" w:themeColor="text1"/>
                <w:sz w:val="20"/>
                <w:szCs w:val="20"/>
              </w:rPr>
            </w:pPr>
            <w:r>
              <w:rPr>
                <w:rFonts w:ascii="Aboriginal Serif" w:hAnsi="Aboriginal Serif"/>
                <w:b/>
                <w:color w:val="000000" w:themeColor="text1"/>
                <w:sz w:val="20"/>
                <w:szCs w:val="20"/>
              </w:rPr>
              <w:t>taqa'lhí:n 'animal'</w:t>
            </w:r>
          </w:p>
          <w:p w:rsidR="00B366CC" w:rsidRDefault="00B366CC" w:rsidP="00B70544">
            <w:pPr>
              <w:rPr>
                <w:rFonts w:ascii="Aboriginal Serif" w:hAnsi="Aboriginal Serif"/>
                <w:b/>
                <w:color w:val="000000" w:themeColor="text1"/>
                <w:sz w:val="20"/>
                <w:szCs w:val="20"/>
              </w:rPr>
            </w:pPr>
          </w:p>
          <w:p w:rsidR="00B366CC" w:rsidRPr="00F8534A" w:rsidRDefault="00B366CC" w:rsidP="00B70544">
            <w:pPr>
              <w:rPr>
                <w:rFonts w:ascii="Aboriginal Serif" w:hAnsi="Aboriginal Serif"/>
                <w:b/>
                <w:color w:val="000000" w:themeColor="text1"/>
                <w:sz w:val="20"/>
                <w:szCs w:val="20"/>
              </w:rPr>
            </w:pPr>
            <w:proofErr w:type="gramStart"/>
            <w:r>
              <w:rPr>
                <w:rFonts w:ascii="Aboriginal Serif" w:hAnsi="Aboriginal Serif"/>
                <w:b/>
                <w:color w:val="000000" w:themeColor="text1"/>
                <w:sz w:val="20"/>
                <w:szCs w:val="20"/>
              </w:rPr>
              <w:t>the</w:t>
            </w:r>
            <w:proofErr w:type="gramEnd"/>
            <w:r>
              <w:rPr>
                <w:rFonts w:ascii="Aboriginal Serif" w:hAnsi="Aboriginal Serif"/>
                <w:b/>
                <w:color w:val="000000" w:themeColor="text1"/>
                <w:sz w:val="20"/>
                <w:szCs w:val="20"/>
              </w:rPr>
              <w:t xml:space="preserve"> speaker is saying the first, but the second makes more sense syntactically.</w:t>
            </w:r>
          </w:p>
          <w:p w:rsidR="007E53CA" w:rsidRPr="00F8534A" w:rsidRDefault="007E53CA" w:rsidP="00B70544">
            <w:pPr>
              <w:rPr>
                <w:rFonts w:ascii="Aboriginal Serif" w:hAnsi="Aboriginal Serif"/>
                <w:b/>
                <w:color w:val="000000" w:themeColor="text1"/>
                <w:sz w:val="20"/>
                <w:szCs w:val="20"/>
              </w:rPr>
            </w:pPr>
            <w:r w:rsidRPr="00F8534A">
              <w:rPr>
                <w:rFonts w:ascii="Aboriginal Serif" w:hAnsi="Aboriginal Serif"/>
                <w:b/>
                <w:color w:val="000000" w:themeColor="text1"/>
                <w:sz w:val="20"/>
                <w:szCs w:val="20"/>
              </w:rPr>
              <w:t>Nahuat de S. M. Tzinacapan</w:t>
            </w:r>
          </w:p>
          <w:p w:rsidR="007E53CA" w:rsidRPr="00F8534A" w:rsidRDefault="007E53CA" w:rsidP="00B70544">
            <w:pPr>
              <w:rPr>
                <w:rFonts w:ascii="Aboriginal Serif" w:hAnsi="Aboriginal Serif"/>
                <w:i/>
                <w:color w:val="000000" w:themeColor="text1"/>
                <w:sz w:val="20"/>
                <w:szCs w:val="20"/>
              </w:rPr>
            </w:pPr>
          </w:p>
          <w:p w:rsidR="007E53CA" w:rsidRPr="00F8534A" w:rsidRDefault="007E53CA" w:rsidP="00B70544">
            <w:pPr>
              <w:rPr>
                <w:rFonts w:ascii="Aboriginal Serif" w:hAnsi="Aboriginal Serif"/>
                <w:color w:val="000000" w:themeColor="text1"/>
                <w:sz w:val="20"/>
                <w:szCs w:val="20"/>
                <w:lang w:val="es-MX"/>
              </w:rPr>
            </w:pPr>
            <w:r w:rsidRPr="00F8534A">
              <w:rPr>
                <w:rFonts w:ascii="Aboriginal Serif" w:hAnsi="Aboriginal Serif"/>
                <w:b/>
                <w:color w:val="000000" w:themeColor="text1"/>
                <w:sz w:val="20"/>
                <w:szCs w:val="20"/>
                <w:lang w:val="es-MX"/>
              </w:rPr>
              <w:t>Usos:</w:t>
            </w:r>
          </w:p>
        </w:tc>
      </w:tr>
      <w:tr w:rsidR="007E53CA" w:rsidRPr="00F8534A" w:rsidTr="00AE40F2">
        <w:trPr>
          <w:trHeight w:val="3168"/>
        </w:trPr>
        <w:tc>
          <w:tcPr>
            <w:tcW w:w="4524" w:type="dxa"/>
            <w:gridSpan w:val="2"/>
            <w:vAlign w:val="center"/>
          </w:tcPr>
          <w:p w:rsidR="007E53CA" w:rsidRPr="00F8534A" w:rsidRDefault="007E53CA" w:rsidP="00B70544">
            <w:pPr>
              <w:jc w:val="center"/>
              <w:rPr>
                <w:rFonts w:ascii="Aboriginal Serif" w:hAnsi="Aboriginal Serif"/>
                <w:noProof/>
                <w:color w:val="000000" w:themeColor="text1"/>
                <w:sz w:val="20"/>
                <w:szCs w:val="20"/>
              </w:rPr>
            </w:pPr>
          </w:p>
        </w:tc>
        <w:tc>
          <w:tcPr>
            <w:tcW w:w="4501" w:type="dxa"/>
            <w:gridSpan w:val="2"/>
            <w:vAlign w:val="center"/>
          </w:tcPr>
          <w:p w:rsidR="007E53CA" w:rsidRPr="00F8534A" w:rsidRDefault="007E53CA" w:rsidP="00B70544">
            <w:pPr>
              <w:jc w:val="center"/>
              <w:rPr>
                <w:rFonts w:ascii="Aboriginal Serif" w:hAnsi="Aboriginal Serif"/>
                <w:noProof/>
                <w:color w:val="000000" w:themeColor="text1"/>
                <w:sz w:val="20"/>
                <w:szCs w:val="20"/>
              </w:rPr>
            </w:pPr>
          </w:p>
        </w:tc>
        <w:tc>
          <w:tcPr>
            <w:tcW w:w="2705" w:type="dxa"/>
          </w:tcPr>
          <w:p w:rsidR="007E53CA" w:rsidRPr="00F8534A" w:rsidRDefault="000A336D" w:rsidP="00B70544">
            <w:pPr>
              <w:rPr>
                <w:rFonts w:ascii="Aboriginal Serif" w:hAnsi="Aboriginal Serif" w:cs="Times New Roman"/>
                <w:color w:val="000000"/>
                <w:sz w:val="20"/>
                <w:szCs w:val="20"/>
              </w:rPr>
            </w:pPr>
            <w:r w:rsidRPr="00F8534A">
              <w:rPr>
                <w:rFonts w:ascii="Aboriginal Serif" w:hAnsi="Aboriginal Serif" w:cs="Times New Roman"/>
                <w:b/>
                <w:color w:val="000000"/>
                <w:sz w:val="20"/>
                <w:szCs w:val="20"/>
              </w:rPr>
              <w:t>Euphorbiaceae</w:t>
            </w:r>
          </w:p>
          <w:p w:rsidR="000A336D" w:rsidRPr="00F8534A" w:rsidRDefault="000A336D" w:rsidP="00B70544">
            <w:pPr>
              <w:rPr>
                <w:rFonts w:ascii="Aboriginal Serif" w:hAnsi="Aboriginal Serif"/>
                <w:b/>
                <w:color w:val="000000" w:themeColor="text1"/>
                <w:sz w:val="20"/>
                <w:szCs w:val="20"/>
              </w:rPr>
            </w:pPr>
            <w:r w:rsidRPr="00F8534A">
              <w:rPr>
                <w:rFonts w:ascii="Aboriginal Serif" w:hAnsi="Aboriginal Serif" w:cs="Times New Roman"/>
                <w:i/>
                <w:iCs/>
                <w:color w:val="000000"/>
                <w:sz w:val="20"/>
                <w:szCs w:val="20"/>
              </w:rPr>
              <w:t xml:space="preserve">Ricinus communis </w:t>
            </w:r>
            <w:r w:rsidRPr="00F8534A">
              <w:rPr>
                <w:rFonts w:ascii="Aboriginal Serif" w:hAnsi="Aboriginal Serif" w:cs="Times New Roman"/>
                <w:color w:val="000000"/>
                <w:sz w:val="20"/>
                <w:szCs w:val="20"/>
              </w:rPr>
              <w:t>L.</w:t>
            </w:r>
            <w:r w:rsidRPr="00F8534A">
              <w:rPr>
                <w:rFonts w:ascii="Aboriginal Serif" w:hAnsi="Aboriginal Serif"/>
                <w:b/>
                <w:color w:val="000000" w:themeColor="text1"/>
                <w:sz w:val="20"/>
                <w:szCs w:val="20"/>
              </w:rPr>
              <w:t xml:space="preserve"> </w:t>
            </w:r>
          </w:p>
          <w:p w:rsidR="000A336D" w:rsidRPr="00F8534A" w:rsidRDefault="000A336D" w:rsidP="00B70544">
            <w:pPr>
              <w:rPr>
                <w:rFonts w:ascii="Aboriginal Serif" w:hAnsi="Aboriginal Serif"/>
                <w:b/>
                <w:color w:val="000000" w:themeColor="text1"/>
                <w:sz w:val="20"/>
                <w:szCs w:val="20"/>
              </w:rPr>
            </w:pPr>
          </w:p>
          <w:p w:rsidR="007E53CA" w:rsidRPr="00F8534A" w:rsidRDefault="007E53CA" w:rsidP="00B70544">
            <w:pPr>
              <w:rPr>
                <w:rFonts w:ascii="Aboriginal Serif" w:hAnsi="Aboriginal Serif"/>
                <w:b/>
                <w:color w:val="000000" w:themeColor="text1"/>
                <w:sz w:val="20"/>
                <w:szCs w:val="20"/>
                <w:lang w:val="es-MX"/>
              </w:rPr>
            </w:pPr>
            <w:r w:rsidRPr="00F8534A">
              <w:rPr>
                <w:rFonts w:ascii="Aboriginal Serif" w:hAnsi="Aboriginal Serif"/>
                <w:b/>
                <w:color w:val="000000" w:themeColor="text1"/>
                <w:sz w:val="20"/>
                <w:szCs w:val="20"/>
              </w:rPr>
              <w:t>Descripci</w:t>
            </w:r>
            <w:r w:rsidRPr="00F8534A">
              <w:rPr>
                <w:rFonts w:ascii="Aboriginal Serif" w:hAnsi="Aboriginal Serif"/>
                <w:b/>
                <w:color w:val="000000" w:themeColor="text1"/>
                <w:sz w:val="20"/>
                <w:szCs w:val="20"/>
                <w:lang w:val="es-MX"/>
              </w:rPr>
              <w:t xml:space="preserve">ón: </w:t>
            </w:r>
          </w:p>
          <w:p w:rsidR="007E53CA" w:rsidRPr="00F8534A" w:rsidRDefault="007E53CA" w:rsidP="00B70544">
            <w:pPr>
              <w:rPr>
                <w:rFonts w:ascii="Aboriginal Serif" w:hAnsi="Aboriginal Serif"/>
                <w:b/>
                <w:color w:val="000000" w:themeColor="text1"/>
                <w:sz w:val="20"/>
                <w:szCs w:val="20"/>
              </w:rPr>
            </w:pPr>
          </w:p>
          <w:p w:rsidR="007E53CA" w:rsidRPr="00F8534A" w:rsidRDefault="007E53CA" w:rsidP="00B70544">
            <w:pPr>
              <w:rPr>
                <w:rFonts w:ascii="Aboriginal Serif" w:hAnsi="Aboriginal Serif"/>
                <w:b/>
                <w:color w:val="000000" w:themeColor="text1"/>
                <w:sz w:val="20"/>
                <w:szCs w:val="20"/>
              </w:rPr>
            </w:pPr>
          </w:p>
          <w:p w:rsidR="007E53CA" w:rsidRPr="00F8534A" w:rsidRDefault="000A336D" w:rsidP="00B70544">
            <w:pPr>
              <w:rPr>
                <w:rFonts w:ascii="Aboriginal Serif" w:hAnsi="Aboriginal Serif"/>
                <w:b/>
                <w:color w:val="000000" w:themeColor="text1"/>
                <w:sz w:val="20"/>
                <w:szCs w:val="20"/>
              </w:rPr>
            </w:pPr>
            <w:r w:rsidRPr="00F8534A">
              <w:rPr>
                <w:rFonts w:ascii="Aboriginal Serif" w:hAnsi="Aboriginal Serif"/>
                <w:b/>
                <w:color w:val="000000" w:themeColor="text1"/>
                <w:sz w:val="20"/>
                <w:szCs w:val="20"/>
              </w:rPr>
              <w:t>Colecta: 72151</w:t>
            </w:r>
          </w:p>
          <w:p w:rsidR="007E53CA" w:rsidRPr="00F8534A" w:rsidRDefault="007E53CA" w:rsidP="00B70544">
            <w:pPr>
              <w:rPr>
                <w:rFonts w:ascii="Aboriginal Serif" w:hAnsi="Aboriginal Serif"/>
                <w:b/>
                <w:color w:val="000000" w:themeColor="text1"/>
                <w:sz w:val="20"/>
                <w:szCs w:val="20"/>
              </w:rPr>
            </w:pPr>
          </w:p>
        </w:tc>
        <w:tc>
          <w:tcPr>
            <w:tcW w:w="2706" w:type="dxa"/>
          </w:tcPr>
          <w:p w:rsidR="007E53CA" w:rsidRPr="00F8534A" w:rsidRDefault="007E53CA" w:rsidP="00B70544">
            <w:pPr>
              <w:rPr>
                <w:rFonts w:ascii="Aboriginal Serif" w:hAnsi="Aboriginal Serif"/>
                <w:b/>
                <w:color w:val="000000" w:themeColor="text1"/>
                <w:sz w:val="20"/>
                <w:szCs w:val="20"/>
                <w:lang w:val="es-MX"/>
              </w:rPr>
            </w:pPr>
            <w:r w:rsidRPr="00F8534A">
              <w:rPr>
                <w:rFonts w:ascii="Aboriginal Serif" w:hAnsi="Aboriginal Serif"/>
                <w:b/>
                <w:color w:val="000000" w:themeColor="text1"/>
                <w:sz w:val="20"/>
                <w:szCs w:val="20"/>
                <w:lang w:val="es-MX"/>
              </w:rPr>
              <w:t>Totonaco de Ecatlán</w:t>
            </w:r>
          </w:p>
          <w:p w:rsidR="000A336D" w:rsidRPr="00F8534A" w:rsidRDefault="000A336D" w:rsidP="00B70544">
            <w:pPr>
              <w:rPr>
                <w:rFonts w:ascii="Aboriginal Serif" w:hAnsi="Aboriginal Serif"/>
                <w:b/>
                <w:i/>
                <w:color w:val="000000" w:themeColor="text1"/>
                <w:sz w:val="20"/>
                <w:szCs w:val="20"/>
                <w:lang w:val="es-MX"/>
              </w:rPr>
            </w:pPr>
            <w:r w:rsidRPr="00F8534A">
              <w:rPr>
                <w:rFonts w:ascii="Aboriginal Serif" w:hAnsi="Aboriginal Serif"/>
                <w:i/>
                <w:sz w:val="20"/>
                <w:szCs w:val="20"/>
              </w:rPr>
              <w:t>kaxtala:nkahni</w:t>
            </w:r>
          </w:p>
          <w:p w:rsidR="007E53CA" w:rsidRDefault="007E53CA" w:rsidP="00B70544">
            <w:pPr>
              <w:rPr>
                <w:rFonts w:ascii="Aboriginal Serif" w:hAnsi="Aboriginal Serif"/>
                <w:b/>
                <w:color w:val="000000" w:themeColor="text1"/>
                <w:sz w:val="20"/>
                <w:szCs w:val="20"/>
              </w:rPr>
            </w:pPr>
          </w:p>
          <w:p w:rsidR="00B366CC" w:rsidRDefault="00B366CC" w:rsidP="00B70544">
            <w:pPr>
              <w:rPr>
                <w:rFonts w:ascii="Aboriginal Serif" w:hAnsi="Aboriginal Serif"/>
                <w:b/>
                <w:color w:val="000000" w:themeColor="text1"/>
                <w:sz w:val="20"/>
                <w:szCs w:val="20"/>
              </w:rPr>
            </w:pPr>
            <w:r>
              <w:rPr>
                <w:rFonts w:ascii="Aboriginal Serif" w:hAnsi="Aboriginal Serif"/>
                <w:b/>
                <w:color w:val="000000" w:themeColor="text1"/>
                <w:sz w:val="20"/>
                <w:szCs w:val="20"/>
              </w:rPr>
              <w:t>kaxtilanqájni'</w:t>
            </w:r>
          </w:p>
          <w:p w:rsidR="00B366CC" w:rsidRDefault="00B366CC" w:rsidP="00B70544">
            <w:pPr>
              <w:rPr>
                <w:rFonts w:ascii="Aboriginal Serif" w:hAnsi="Aboriginal Serif"/>
                <w:b/>
                <w:color w:val="000000" w:themeColor="text1"/>
                <w:sz w:val="20"/>
                <w:szCs w:val="20"/>
              </w:rPr>
            </w:pPr>
          </w:p>
          <w:p w:rsidR="00B366CC" w:rsidRDefault="00B366CC" w:rsidP="00B70544">
            <w:pPr>
              <w:rPr>
                <w:rFonts w:ascii="Aboriginal Serif" w:hAnsi="Aboriginal Serif"/>
                <w:b/>
                <w:color w:val="000000" w:themeColor="text1"/>
                <w:sz w:val="20"/>
                <w:szCs w:val="20"/>
              </w:rPr>
            </w:pPr>
            <w:r>
              <w:rPr>
                <w:rFonts w:ascii="Aboriginal Serif" w:hAnsi="Aboriginal Serif"/>
                <w:b/>
                <w:color w:val="000000" w:themeColor="text1"/>
                <w:sz w:val="20"/>
                <w:szCs w:val="20"/>
              </w:rPr>
              <w:t>kaxtilan castillian</w:t>
            </w:r>
          </w:p>
          <w:p w:rsidR="00B366CC" w:rsidRPr="00F8534A" w:rsidRDefault="00B366CC" w:rsidP="00B70544">
            <w:pPr>
              <w:rPr>
                <w:rFonts w:ascii="Aboriginal Serif" w:hAnsi="Aboriginal Serif"/>
                <w:b/>
                <w:color w:val="000000" w:themeColor="text1"/>
                <w:sz w:val="20"/>
                <w:szCs w:val="20"/>
              </w:rPr>
            </w:pPr>
            <w:r>
              <w:rPr>
                <w:rFonts w:ascii="Aboriginal Serif" w:hAnsi="Aboriginal Serif"/>
                <w:b/>
                <w:color w:val="000000" w:themeColor="text1"/>
                <w:sz w:val="20"/>
                <w:szCs w:val="20"/>
              </w:rPr>
              <w:t xml:space="preserve">qájni' </w:t>
            </w:r>
            <w:r w:rsidRPr="00B366CC">
              <w:rPr>
                <w:rFonts w:ascii="Aboriginal Serif" w:hAnsi="Aboriginal Serif"/>
                <w:b/>
                <w:color w:val="000000" w:themeColor="text1"/>
                <w:sz w:val="20"/>
                <w:szCs w:val="20"/>
              </w:rPr>
              <w:t>ortega real; mala mujer (planta)</w:t>
            </w:r>
          </w:p>
          <w:p w:rsidR="007E53CA" w:rsidRPr="00F8534A" w:rsidRDefault="007E53CA" w:rsidP="00B70544">
            <w:pPr>
              <w:rPr>
                <w:rFonts w:ascii="Aboriginal Serif" w:hAnsi="Aboriginal Serif"/>
                <w:b/>
                <w:color w:val="000000" w:themeColor="text1"/>
                <w:sz w:val="20"/>
                <w:szCs w:val="20"/>
              </w:rPr>
            </w:pPr>
            <w:r w:rsidRPr="00F8534A">
              <w:rPr>
                <w:rFonts w:ascii="Aboriginal Serif" w:hAnsi="Aboriginal Serif"/>
                <w:b/>
                <w:color w:val="000000" w:themeColor="text1"/>
                <w:sz w:val="20"/>
                <w:szCs w:val="20"/>
              </w:rPr>
              <w:t>Nahuat de S. M. Tzinacapan</w:t>
            </w:r>
          </w:p>
          <w:p w:rsidR="007E53CA" w:rsidRPr="00F8534A" w:rsidRDefault="000A336D" w:rsidP="00B70544">
            <w:pPr>
              <w:rPr>
                <w:rFonts w:ascii="Aboriginal Serif" w:hAnsi="Aboriginal Serif"/>
                <w:i/>
                <w:color w:val="000000" w:themeColor="text1"/>
                <w:sz w:val="20"/>
                <w:szCs w:val="20"/>
              </w:rPr>
            </w:pPr>
            <w:r w:rsidRPr="00F8534A">
              <w:rPr>
                <w:rFonts w:ascii="Aboriginal Serif" w:hAnsi="Aboriginal Serif"/>
                <w:i/>
                <w:color w:val="000000" w:themeColor="text1"/>
                <w:sz w:val="20"/>
                <w:szCs w:val="20"/>
              </w:rPr>
              <w:t>kowach para asei:teh</w:t>
            </w:r>
          </w:p>
          <w:p w:rsidR="007E53CA" w:rsidRPr="00F8534A" w:rsidRDefault="007E53CA" w:rsidP="00B70544">
            <w:pPr>
              <w:rPr>
                <w:rFonts w:ascii="Aboriginal Serif" w:hAnsi="Aboriginal Serif"/>
                <w:color w:val="000000" w:themeColor="text1"/>
                <w:sz w:val="20"/>
                <w:szCs w:val="20"/>
                <w:lang w:val="es-MX"/>
              </w:rPr>
            </w:pPr>
            <w:r w:rsidRPr="00F8534A">
              <w:rPr>
                <w:rFonts w:ascii="Aboriginal Serif" w:hAnsi="Aboriginal Serif"/>
                <w:b/>
                <w:color w:val="000000" w:themeColor="text1"/>
                <w:sz w:val="20"/>
                <w:szCs w:val="20"/>
                <w:lang w:val="es-MX"/>
              </w:rPr>
              <w:t>Usos:</w:t>
            </w:r>
          </w:p>
        </w:tc>
      </w:tr>
      <w:tr w:rsidR="007E53CA" w:rsidRPr="00F8534A" w:rsidTr="00AE40F2">
        <w:trPr>
          <w:trHeight w:val="3168"/>
        </w:trPr>
        <w:tc>
          <w:tcPr>
            <w:tcW w:w="4524" w:type="dxa"/>
            <w:gridSpan w:val="2"/>
            <w:vAlign w:val="center"/>
          </w:tcPr>
          <w:p w:rsidR="007E53CA" w:rsidRPr="00F8534A" w:rsidRDefault="007E53CA" w:rsidP="00B70544">
            <w:pPr>
              <w:jc w:val="center"/>
              <w:rPr>
                <w:rFonts w:ascii="Aboriginal Serif" w:hAnsi="Aboriginal Serif"/>
                <w:noProof/>
                <w:color w:val="000000" w:themeColor="text1"/>
                <w:sz w:val="20"/>
                <w:szCs w:val="20"/>
              </w:rPr>
            </w:pPr>
          </w:p>
        </w:tc>
        <w:tc>
          <w:tcPr>
            <w:tcW w:w="4501" w:type="dxa"/>
            <w:gridSpan w:val="2"/>
            <w:vAlign w:val="center"/>
          </w:tcPr>
          <w:p w:rsidR="007E53CA" w:rsidRPr="00F8534A" w:rsidRDefault="007E53CA" w:rsidP="00B70544">
            <w:pPr>
              <w:jc w:val="center"/>
              <w:rPr>
                <w:rFonts w:ascii="Aboriginal Serif" w:hAnsi="Aboriginal Serif"/>
                <w:noProof/>
                <w:color w:val="000000" w:themeColor="text1"/>
                <w:sz w:val="20"/>
                <w:szCs w:val="20"/>
              </w:rPr>
            </w:pPr>
          </w:p>
        </w:tc>
        <w:tc>
          <w:tcPr>
            <w:tcW w:w="2705" w:type="dxa"/>
          </w:tcPr>
          <w:p w:rsidR="007E53CA" w:rsidRPr="00F8534A" w:rsidRDefault="000A336D" w:rsidP="00B70544">
            <w:pPr>
              <w:rPr>
                <w:rFonts w:ascii="Aboriginal Serif" w:hAnsi="Aboriginal Serif" w:cs="Times New Roman"/>
                <w:color w:val="000000"/>
                <w:sz w:val="20"/>
                <w:szCs w:val="20"/>
              </w:rPr>
            </w:pPr>
            <w:r w:rsidRPr="00F8534A">
              <w:rPr>
                <w:rFonts w:ascii="Aboriginal Serif" w:hAnsi="Aboriginal Serif" w:cs="Times New Roman"/>
                <w:b/>
                <w:color w:val="000000"/>
                <w:sz w:val="20"/>
                <w:szCs w:val="20"/>
              </w:rPr>
              <w:t>Crassulaceae</w:t>
            </w:r>
          </w:p>
          <w:p w:rsidR="007E53CA" w:rsidRPr="00F8534A" w:rsidRDefault="000A336D" w:rsidP="00B70544">
            <w:pPr>
              <w:rPr>
                <w:rFonts w:ascii="Aboriginal Serif" w:hAnsi="Aboriginal Serif" w:cs="Times New Roman"/>
                <w:color w:val="000000"/>
                <w:sz w:val="20"/>
                <w:szCs w:val="20"/>
              </w:rPr>
            </w:pPr>
            <w:r w:rsidRPr="00F8534A">
              <w:rPr>
                <w:rFonts w:ascii="Aboriginal Serif" w:hAnsi="Aboriginal Serif" w:cs="Times New Roman"/>
                <w:i/>
                <w:iCs/>
                <w:color w:val="000000"/>
                <w:sz w:val="20"/>
                <w:szCs w:val="20"/>
              </w:rPr>
              <w:t xml:space="preserve">Kalanchoe pinnata </w:t>
            </w:r>
            <w:r w:rsidRPr="00F8534A">
              <w:rPr>
                <w:rFonts w:ascii="Aboriginal Serif" w:hAnsi="Aboriginal Serif" w:cs="Times New Roman"/>
                <w:color w:val="000000"/>
                <w:sz w:val="20"/>
                <w:szCs w:val="20"/>
              </w:rPr>
              <w:t>(Lam.) Pers.</w:t>
            </w:r>
          </w:p>
          <w:p w:rsidR="000A336D" w:rsidRPr="00F8534A" w:rsidRDefault="000A336D" w:rsidP="00B70544">
            <w:pPr>
              <w:rPr>
                <w:rFonts w:ascii="Aboriginal Serif" w:hAnsi="Aboriginal Serif"/>
                <w:b/>
                <w:color w:val="000000" w:themeColor="text1"/>
                <w:sz w:val="20"/>
                <w:szCs w:val="20"/>
              </w:rPr>
            </w:pPr>
          </w:p>
          <w:p w:rsidR="007E53CA" w:rsidRPr="00F8534A" w:rsidRDefault="007E53CA" w:rsidP="00B70544">
            <w:pPr>
              <w:rPr>
                <w:rFonts w:ascii="Aboriginal Serif" w:hAnsi="Aboriginal Serif"/>
                <w:b/>
                <w:color w:val="000000" w:themeColor="text1"/>
                <w:sz w:val="20"/>
                <w:szCs w:val="20"/>
                <w:lang w:val="es-MX"/>
              </w:rPr>
            </w:pPr>
            <w:r w:rsidRPr="00F8534A">
              <w:rPr>
                <w:rFonts w:ascii="Aboriginal Serif" w:hAnsi="Aboriginal Serif"/>
                <w:b/>
                <w:color w:val="000000" w:themeColor="text1"/>
                <w:sz w:val="20"/>
                <w:szCs w:val="20"/>
              </w:rPr>
              <w:t>Descripci</w:t>
            </w:r>
            <w:r w:rsidRPr="00F8534A">
              <w:rPr>
                <w:rFonts w:ascii="Aboriginal Serif" w:hAnsi="Aboriginal Serif"/>
                <w:b/>
                <w:color w:val="000000" w:themeColor="text1"/>
                <w:sz w:val="20"/>
                <w:szCs w:val="20"/>
                <w:lang w:val="es-MX"/>
              </w:rPr>
              <w:t xml:space="preserve">ón: </w:t>
            </w:r>
          </w:p>
          <w:p w:rsidR="007E53CA" w:rsidRPr="00F8534A" w:rsidRDefault="007E53CA" w:rsidP="00B70544">
            <w:pPr>
              <w:rPr>
                <w:rFonts w:ascii="Aboriginal Serif" w:hAnsi="Aboriginal Serif"/>
                <w:b/>
                <w:color w:val="000000" w:themeColor="text1"/>
                <w:sz w:val="20"/>
                <w:szCs w:val="20"/>
              </w:rPr>
            </w:pPr>
          </w:p>
          <w:p w:rsidR="007E53CA" w:rsidRPr="00F8534A" w:rsidRDefault="007E53CA" w:rsidP="00B70544">
            <w:pPr>
              <w:rPr>
                <w:rFonts w:ascii="Aboriginal Serif" w:hAnsi="Aboriginal Serif"/>
                <w:b/>
                <w:color w:val="000000" w:themeColor="text1"/>
                <w:sz w:val="20"/>
                <w:szCs w:val="20"/>
              </w:rPr>
            </w:pPr>
          </w:p>
          <w:p w:rsidR="007E53CA" w:rsidRPr="00F8534A" w:rsidRDefault="000A336D" w:rsidP="00B70544">
            <w:pPr>
              <w:rPr>
                <w:rFonts w:ascii="Aboriginal Serif" w:hAnsi="Aboriginal Serif"/>
                <w:b/>
                <w:color w:val="000000" w:themeColor="text1"/>
                <w:sz w:val="20"/>
                <w:szCs w:val="20"/>
              </w:rPr>
            </w:pPr>
            <w:r w:rsidRPr="00F8534A">
              <w:rPr>
                <w:rFonts w:ascii="Aboriginal Serif" w:hAnsi="Aboriginal Serif"/>
                <w:b/>
                <w:color w:val="000000" w:themeColor="text1"/>
                <w:sz w:val="20"/>
                <w:szCs w:val="20"/>
              </w:rPr>
              <w:t>Colecta: 72152</w:t>
            </w:r>
          </w:p>
          <w:p w:rsidR="007E53CA" w:rsidRPr="00F8534A" w:rsidRDefault="007E53CA" w:rsidP="00B70544">
            <w:pPr>
              <w:rPr>
                <w:rFonts w:ascii="Aboriginal Serif" w:hAnsi="Aboriginal Serif"/>
                <w:b/>
                <w:color w:val="000000" w:themeColor="text1"/>
                <w:sz w:val="20"/>
                <w:szCs w:val="20"/>
              </w:rPr>
            </w:pPr>
          </w:p>
        </w:tc>
        <w:tc>
          <w:tcPr>
            <w:tcW w:w="2706" w:type="dxa"/>
          </w:tcPr>
          <w:p w:rsidR="007E53CA" w:rsidRPr="00F8534A" w:rsidRDefault="007E53CA" w:rsidP="00B70544">
            <w:pPr>
              <w:rPr>
                <w:rFonts w:ascii="Aboriginal Serif" w:hAnsi="Aboriginal Serif"/>
                <w:b/>
                <w:color w:val="000000" w:themeColor="text1"/>
                <w:sz w:val="20"/>
                <w:szCs w:val="20"/>
                <w:lang w:val="es-MX"/>
              </w:rPr>
            </w:pPr>
            <w:r w:rsidRPr="00F8534A">
              <w:rPr>
                <w:rFonts w:ascii="Aboriginal Serif" w:hAnsi="Aboriginal Serif"/>
                <w:b/>
                <w:color w:val="000000" w:themeColor="text1"/>
                <w:sz w:val="20"/>
                <w:szCs w:val="20"/>
                <w:lang w:val="es-MX"/>
              </w:rPr>
              <w:t>Totonaco de Ecatlán</w:t>
            </w:r>
          </w:p>
          <w:p w:rsidR="007E53CA" w:rsidRPr="00F8534A" w:rsidRDefault="000A336D" w:rsidP="00B70544">
            <w:pPr>
              <w:rPr>
                <w:rFonts w:ascii="Aboriginal Serif" w:eastAsia="Times New Roman" w:hAnsi="Aboriginal Serif" w:cs="Times New Roman"/>
                <w:i/>
                <w:sz w:val="20"/>
                <w:szCs w:val="20"/>
                <w:lang w:eastAsia="es-MX"/>
              </w:rPr>
            </w:pPr>
            <w:r w:rsidRPr="00F8534A">
              <w:rPr>
                <w:rFonts w:ascii="Aboriginal Serif" w:eastAsia="Times New Roman" w:hAnsi="Aboriginal Serif" w:cs="Times New Roman"/>
                <w:i/>
                <w:sz w:val="20"/>
                <w:szCs w:val="20"/>
                <w:lang w:eastAsia="es-MX"/>
              </w:rPr>
              <w:t>lhkuya:ttawá:</w:t>
            </w:r>
          </w:p>
          <w:p w:rsidR="000A336D" w:rsidRDefault="007E1331" w:rsidP="00B70544">
            <w:pPr>
              <w:rPr>
                <w:rFonts w:ascii="Aboriginal Serif" w:hAnsi="Aboriginal Serif"/>
                <w:b/>
                <w:color w:val="000000" w:themeColor="text1"/>
                <w:sz w:val="20"/>
                <w:szCs w:val="20"/>
              </w:rPr>
            </w:pPr>
            <w:r>
              <w:rPr>
                <w:rFonts w:ascii="Aboriginal Serif" w:hAnsi="Aboriginal Serif"/>
                <w:b/>
                <w:color w:val="000000" w:themeColor="text1"/>
                <w:sz w:val="20"/>
                <w:szCs w:val="20"/>
              </w:rPr>
              <w:t xml:space="preserve"> l</w:t>
            </w:r>
            <w:r w:rsidR="0092043C">
              <w:rPr>
                <w:rFonts w:ascii="Aboriginal Serif" w:hAnsi="Aboriginal Serif"/>
                <w:b/>
                <w:color w:val="000000" w:themeColor="text1"/>
                <w:sz w:val="20"/>
                <w:szCs w:val="20"/>
              </w:rPr>
              <w:t>hkuya:tawá:'</w:t>
            </w:r>
          </w:p>
          <w:p w:rsidR="0092043C" w:rsidRDefault="0092043C" w:rsidP="00B70544">
            <w:pPr>
              <w:rPr>
                <w:rFonts w:ascii="Aboriginal Serif" w:hAnsi="Aboriginal Serif"/>
                <w:b/>
                <w:color w:val="000000" w:themeColor="text1"/>
                <w:sz w:val="20"/>
                <w:szCs w:val="20"/>
              </w:rPr>
            </w:pPr>
          </w:p>
          <w:p w:rsidR="0092043C" w:rsidRPr="00F8534A" w:rsidRDefault="0092043C" w:rsidP="00B70544">
            <w:pPr>
              <w:rPr>
                <w:rFonts w:ascii="Aboriginal Serif" w:hAnsi="Aboriginal Serif"/>
                <w:b/>
                <w:color w:val="000000" w:themeColor="text1"/>
                <w:sz w:val="20"/>
                <w:szCs w:val="20"/>
              </w:rPr>
            </w:pPr>
            <w:r>
              <w:rPr>
                <w:rFonts w:ascii="Aboriginal Serif" w:hAnsi="Aboriginal Serif"/>
                <w:b/>
                <w:color w:val="000000" w:themeColor="text1"/>
                <w:sz w:val="20"/>
                <w:szCs w:val="20"/>
              </w:rPr>
              <w:t>lhkuya:t fire</w:t>
            </w:r>
          </w:p>
          <w:p w:rsidR="007E53CA" w:rsidRPr="00F8534A" w:rsidRDefault="007E53CA" w:rsidP="00B70544">
            <w:pPr>
              <w:rPr>
                <w:rFonts w:ascii="Aboriginal Serif" w:hAnsi="Aboriginal Serif"/>
                <w:b/>
                <w:color w:val="000000" w:themeColor="text1"/>
                <w:sz w:val="20"/>
                <w:szCs w:val="20"/>
              </w:rPr>
            </w:pPr>
            <w:r w:rsidRPr="00F8534A">
              <w:rPr>
                <w:rFonts w:ascii="Aboriginal Serif" w:hAnsi="Aboriginal Serif"/>
                <w:b/>
                <w:color w:val="000000" w:themeColor="text1"/>
                <w:sz w:val="20"/>
                <w:szCs w:val="20"/>
              </w:rPr>
              <w:t>Nahuat de S. M. Tzinacapan</w:t>
            </w:r>
          </w:p>
          <w:p w:rsidR="007E53CA" w:rsidRPr="00F8534A" w:rsidRDefault="000A336D" w:rsidP="00B70544">
            <w:pPr>
              <w:rPr>
                <w:rFonts w:ascii="Aboriginal Serif" w:hAnsi="Aboriginal Serif"/>
                <w:i/>
                <w:color w:val="000000" w:themeColor="text1"/>
                <w:sz w:val="20"/>
                <w:szCs w:val="20"/>
              </w:rPr>
            </w:pPr>
            <w:r w:rsidRPr="00F8534A">
              <w:rPr>
                <w:rFonts w:ascii="Aboriginal Serif" w:eastAsia="Times New Roman" w:hAnsi="Aboriginal Serif" w:cs="Times New Roman"/>
                <w:i/>
                <w:sz w:val="20"/>
                <w:szCs w:val="20"/>
                <w:lang w:eastAsia="es-MX"/>
              </w:rPr>
              <w:t>sese:kpahxiwit</w:t>
            </w:r>
          </w:p>
          <w:p w:rsidR="000A336D" w:rsidRPr="00F8534A" w:rsidRDefault="000A336D" w:rsidP="00B70544">
            <w:pPr>
              <w:rPr>
                <w:rFonts w:ascii="Aboriginal Serif" w:hAnsi="Aboriginal Serif"/>
                <w:b/>
                <w:color w:val="000000" w:themeColor="text1"/>
                <w:sz w:val="20"/>
                <w:szCs w:val="20"/>
                <w:lang w:val="es-MX"/>
              </w:rPr>
            </w:pPr>
          </w:p>
          <w:p w:rsidR="007E53CA" w:rsidRPr="00F8534A" w:rsidRDefault="007E53CA" w:rsidP="00B70544">
            <w:pPr>
              <w:rPr>
                <w:rFonts w:ascii="Aboriginal Serif" w:hAnsi="Aboriginal Serif"/>
                <w:color w:val="000000" w:themeColor="text1"/>
                <w:sz w:val="20"/>
                <w:szCs w:val="20"/>
                <w:lang w:val="es-MX"/>
              </w:rPr>
            </w:pPr>
            <w:r w:rsidRPr="00F8534A">
              <w:rPr>
                <w:rFonts w:ascii="Aboriginal Serif" w:hAnsi="Aboriginal Serif"/>
                <w:b/>
                <w:color w:val="000000" w:themeColor="text1"/>
                <w:sz w:val="20"/>
                <w:szCs w:val="20"/>
                <w:lang w:val="es-MX"/>
              </w:rPr>
              <w:t>Usos:</w:t>
            </w:r>
          </w:p>
        </w:tc>
      </w:tr>
      <w:tr w:rsidR="007E53CA" w:rsidRPr="00F8534A" w:rsidTr="00AE40F2">
        <w:trPr>
          <w:trHeight w:val="3168"/>
        </w:trPr>
        <w:tc>
          <w:tcPr>
            <w:tcW w:w="4524" w:type="dxa"/>
            <w:gridSpan w:val="2"/>
            <w:vAlign w:val="center"/>
          </w:tcPr>
          <w:p w:rsidR="007E53CA" w:rsidRPr="00F8534A" w:rsidRDefault="007E53CA" w:rsidP="00B70544">
            <w:pPr>
              <w:jc w:val="center"/>
              <w:rPr>
                <w:rFonts w:ascii="Aboriginal Serif" w:hAnsi="Aboriginal Serif"/>
                <w:noProof/>
                <w:color w:val="000000" w:themeColor="text1"/>
                <w:sz w:val="20"/>
                <w:szCs w:val="20"/>
              </w:rPr>
            </w:pPr>
          </w:p>
        </w:tc>
        <w:tc>
          <w:tcPr>
            <w:tcW w:w="4501" w:type="dxa"/>
            <w:gridSpan w:val="2"/>
            <w:vAlign w:val="center"/>
          </w:tcPr>
          <w:p w:rsidR="007E53CA" w:rsidRPr="00F8534A" w:rsidRDefault="007E53CA" w:rsidP="00B70544">
            <w:pPr>
              <w:jc w:val="center"/>
              <w:rPr>
                <w:rFonts w:ascii="Aboriginal Serif" w:hAnsi="Aboriginal Serif"/>
                <w:noProof/>
                <w:color w:val="000000" w:themeColor="text1"/>
                <w:sz w:val="20"/>
                <w:szCs w:val="20"/>
              </w:rPr>
            </w:pPr>
          </w:p>
        </w:tc>
        <w:tc>
          <w:tcPr>
            <w:tcW w:w="2705" w:type="dxa"/>
          </w:tcPr>
          <w:p w:rsidR="007E53CA" w:rsidRPr="00F8534A" w:rsidRDefault="000A336D" w:rsidP="00B70544">
            <w:pPr>
              <w:rPr>
                <w:rFonts w:ascii="Aboriginal Serif" w:hAnsi="Aboriginal Serif" w:cs="Times New Roman"/>
                <w:b/>
                <w:color w:val="000000"/>
                <w:sz w:val="20"/>
                <w:szCs w:val="20"/>
              </w:rPr>
            </w:pPr>
            <w:r w:rsidRPr="00F8534A">
              <w:rPr>
                <w:rFonts w:ascii="Aboriginal Serif" w:hAnsi="Aboriginal Serif" w:cs="Times New Roman"/>
                <w:b/>
                <w:color w:val="000000"/>
                <w:sz w:val="20"/>
                <w:szCs w:val="20"/>
              </w:rPr>
              <w:t>Euphorbiaceae</w:t>
            </w:r>
          </w:p>
          <w:p w:rsidR="000A336D" w:rsidRPr="00F8534A" w:rsidRDefault="000A336D" w:rsidP="00B70544">
            <w:pPr>
              <w:rPr>
                <w:rFonts w:ascii="Aboriginal Serif" w:hAnsi="Aboriginal Serif" w:cs="Times New Roman"/>
                <w:color w:val="000000"/>
                <w:sz w:val="20"/>
                <w:szCs w:val="20"/>
              </w:rPr>
            </w:pPr>
            <w:r w:rsidRPr="00F8534A">
              <w:rPr>
                <w:rFonts w:ascii="Aboriginal Serif" w:hAnsi="Aboriginal Serif" w:cs="Times New Roman"/>
                <w:i/>
                <w:iCs/>
                <w:color w:val="000000"/>
                <w:sz w:val="20"/>
                <w:szCs w:val="20"/>
              </w:rPr>
              <w:t xml:space="preserve">Alchornea latifolia </w:t>
            </w:r>
            <w:r w:rsidRPr="00F8534A">
              <w:rPr>
                <w:rFonts w:ascii="Aboriginal Serif" w:hAnsi="Aboriginal Serif" w:cs="Times New Roman"/>
                <w:color w:val="000000"/>
                <w:sz w:val="20"/>
                <w:szCs w:val="20"/>
              </w:rPr>
              <w:t>Sw.</w:t>
            </w:r>
          </w:p>
          <w:p w:rsidR="007E53CA" w:rsidRPr="00F8534A" w:rsidRDefault="007E53CA" w:rsidP="00B70544">
            <w:pPr>
              <w:rPr>
                <w:rFonts w:ascii="Aboriginal Serif" w:hAnsi="Aboriginal Serif"/>
                <w:b/>
                <w:color w:val="000000" w:themeColor="text1"/>
                <w:sz w:val="20"/>
                <w:szCs w:val="20"/>
              </w:rPr>
            </w:pPr>
          </w:p>
          <w:p w:rsidR="007E53CA" w:rsidRPr="00F8534A" w:rsidRDefault="007E53CA" w:rsidP="00B70544">
            <w:pPr>
              <w:rPr>
                <w:rFonts w:ascii="Aboriginal Serif" w:hAnsi="Aboriginal Serif"/>
                <w:b/>
                <w:color w:val="000000" w:themeColor="text1"/>
                <w:sz w:val="20"/>
                <w:szCs w:val="20"/>
                <w:lang w:val="es-MX"/>
              </w:rPr>
            </w:pPr>
            <w:r w:rsidRPr="00F8534A">
              <w:rPr>
                <w:rFonts w:ascii="Aboriginal Serif" w:hAnsi="Aboriginal Serif"/>
                <w:b/>
                <w:color w:val="000000" w:themeColor="text1"/>
                <w:sz w:val="20"/>
                <w:szCs w:val="20"/>
              </w:rPr>
              <w:t>Descripci</w:t>
            </w:r>
            <w:r w:rsidRPr="00F8534A">
              <w:rPr>
                <w:rFonts w:ascii="Aboriginal Serif" w:hAnsi="Aboriginal Serif"/>
                <w:b/>
                <w:color w:val="000000" w:themeColor="text1"/>
                <w:sz w:val="20"/>
                <w:szCs w:val="20"/>
                <w:lang w:val="es-MX"/>
              </w:rPr>
              <w:t xml:space="preserve">ón: </w:t>
            </w:r>
          </w:p>
          <w:p w:rsidR="007E53CA" w:rsidRPr="00F8534A" w:rsidRDefault="007E53CA" w:rsidP="00B70544">
            <w:pPr>
              <w:rPr>
                <w:rFonts w:ascii="Aboriginal Serif" w:hAnsi="Aboriginal Serif"/>
                <w:b/>
                <w:color w:val="000000" w:themeColor="text1"/>
                <w:sz w:val="20"/>
                <w:szCs w:val="20"/>
              </w:rPr>
            </w:pPr>
          </w:p>
          <w:p w:rsidR="007E53CA" w:rsidRPr="00F8534A" w:rsidRDefault="007E53CA" w:rsidP="00B70544">
            <w:pPr>
              <w:rPr>
                <w:rFonts w:ascii="Aboriginal Serif" w:hAnsi="Aboriginal Serif"/>
                <w:b/>
                <w:color w:val="000000" w:themeColor="text1"/>
                <w:sz w:val="20"/>
                <w:szCs w:val="20"/>
              </w:rPr>
            </w:pPr>
          </w:p>
          <w:p w:rsidR="007E53CA" w:rsidRPr="00F8534A" w:rsidRDefault="007E53CA" w:rsidP="00B70544">
            <w:pPr>
              <w:rPr>
                <w:rFonts w:ascii="Aboriginal Serif" w:hAnsi="Aboriginal Serif"/>
                <w:b/>
                <w:color w:val="000000" w:themeColor="text1"/>
                <w:sz w:val="20"/>
                <w:szCs w:val="20"/>
              </w:rPr>
            </w:pPr>
            <w:r w:rsidRPr="00F8534A">
              <w:rPr>
                <w:rFonts w:ascii="Aboriginal Serif" w:hAnsi="Aboriginal Serif"/>
                <w:b/>
                <w:color w:val="000000" w:themeColor="text1"/>
                <w:sz w:val="20"/>
                <w:szCs w:val="20"/>
              </w:rPr>
              <w:t>Colecta: 72</w:t>
            </w:r>
            <w:r w:rsidR="000A336D" w:rsidRPr="00F8534A">
              <w:rPr>
                <w:rFonts w:ascii="Aboriginal Serif" w:hAnsi="Aboriginal Serif"/>
                <w:b/>
                <w:color w:val="000000" w:themeColor="text1"/>
                <w:sz w:val="20"/>
                <w:szCs w:val="20"/>
              </w:rPr>
              <w:t>153</w:t>
            </w:r>
          </w:p>
        </w:tc>
        <w:tc>
          <w:tcPr>
            <w:tcW w:w="2706" w:type="dxa"/>
          </w:tcPr>
          <w:p w:rsidR="007E53CA" w:rsidRPr="00F8534A" w:rsidRDefault="007E53CA" w:rsidP="00B70544">
            <w:pPr>
              <w:rPr>
                <w:rFonts w:ascii="Aboriginal Serif" w:hAnsi="Aboriginal Serif"/>
                <w:b/>
                <w:color w:val="000000" w:themeColor="text1"/>
                <w:sz w:val="20"/>
                <w:szCs w:val="20"/>
                <w:lang w:val="es-MX"/>
              </w:rPr>
            </w:pPr>
            <w:r w:rsidRPr="00F8534A">
              <w:rPr>
                <w:rFonts w:ascii="Aboriginal Serif" w:hAnsi="Aboriginal Serif"/>
                <w:b/>
                <w:color w:val="000000" w:themeColor="text1"/>
                <w:sz w:val="20"/>
                <w:szCs w:val="20"/>
                <w:lang w:val="es-MX"/>
              </w:rPr>
              <w:t>Totonaco de Ecatlán</w:t>
            </w:r>
          </w:p>
          <w:p w:rsidR="007E53CA" w:rsidRDefault="000A336D" w:rsidP="00B70544">
            <w:pPr>
              <w:rPr>
                <w:rFonts w:ascii="Aboriginal Serif" w:hAnsi="Aboriginal Serif"/>
                <w:i/>
                <w:color w:val="000000" w:themeColor="text1"/>
                <w:sz w:val="20"/>
                <w:szCs w:val="20"/>
              </w:rPr>
            </w:pPr>
            <w:r w:rsidRPr="00F8534A">
              <w:rPr>
                <w:rFonts w:ascii="Aboriginal Serif" w:hAnsi="Aboriginal Serif"/>
                <w:i/>
                <w:color w:val="000000" w:themeColor="text1"/>
                <w:sz w:val="20"/>
                <w:szCs w:val="20"/>
              </w:rPr>
              <w:t>tatu:xkitit</w:t>
            </w:r>
          </w:p>
          <w:p w:rsidR="0092043C" w:rsidRDefault="0092043C" w:rsidP="00B70544">
            <w:pPr>
              <w:rPr>
                <w:rFonts w:ascii="Aboriginal Serif" w:hAnsi="Aboriginal Serif"/>
                <w:i/>
                <w:color w:val="000000" w:themeColor="text1"/>
                <w:sz w:val="20"/>
                <w:szCs w:val="20"/>
              </w:rPr>
            </w:pPr>
          </w:p>
          <w:p w:rsidR="0092043C" w:rsidRPr="00F8534A" w:rsidRDefault="0092043C" w:rsidP="00B70544">
            <w:pPr>
              <w:rPr>
                <w:rFonts w:ascii="Aboriginal Serif" w:hAnsi="Aboriginal Serif"/>
                <w:i/>
                <w:color w:val="000000" w:themeColor="text1"/>
                <w:sz w:val="20"/>
                <w:szCs w:val="20"/>
              </w:rPr>
            </w:pPr>
            <w:r>
              <w:rPr>
                <w:rFonts w:ascii="Aboriginal Serif" w:hAnsi="Aboriginal Serif"/>
                <w:i/>
                <w:color w:val="000000" w:themeColor="text1"/>
                <w:sz w:val="20"/>
                <w:szCs w:val="20"/>
              </w:rPr>
              <w:t>tatu:xkíti't</w:t>
            </w:r>
          </w:p>
          <w:p w:rsidR="007E53CA" w:rsidRPr="00F8534A" w:rsidRDefault="007E53CA" w:rsidP="00B70544">
            <w:pPr>
              <w:rPr>
                <w:rFonts w:ascii="Aboriginal Serif" w:hAnsi="Aboriginal Serif"/>
                <w:b/>
                <w:color w:val="000000" w:themeColor="text1"/>
                <w:sz w:val="20"/>
                <w:szCs w:val="20"/>
              </w:rPr>
            </w:pPr>
            <w:r w:rsidRPr="00F8534A">
              <w:rPr>
                <w:rFonts w:ascii="Aboriginal Serif" w:hAnsi="Aboriginal Serif"/>
                <w:b/>
                <w:color w:val="000000" w:themeColor="text1"/>
                <w:sz w:val="20"/>
                <w:szCs w:val="20"/>
              </w:rPr>
              <w:t>Nahuat de S. M. Tzinacapan</w:t>
            </w:r>
          </w:p>
          <w:p w:rsidR="007E53CA" w:rsidRPr="00F8534A" w:rsidRDefault="000A336D" w:rsidP="00B70544">
            <w:pPr>
              <w:rPr>
                <w:rFonts w:ascii="Aboriginal Serif" w:hAnsi="Aboriginal Serif"/>
                <w:i/>
                <w:color w:val="000000" w:themeColor="text1"/>
                <w:sz w:val="20"/>
                <w:szCs w:val="20"/>
              </w:rPr>
            </w:pPr>
            <w:r w:rsidRPr="00F8534A">
              <w:rPr>
                <w:rFonts w:ascii="Aboriginal Serif" w:hAnsi="Aboriginal Serif"/>
                <w:i/>
                <w:color w:val="000000" w:themeColor="text1"/>
                <w:sz w:val="20"/>
                <w:szCs w:val="20"/>
              </w:rPr>
              <w:t>xi:kalkowit</w:t>
            </w:r>
          </w:p>
          <w:p w:rsidR="007E53CA" w:rsidRPr="00F8534A" w:rsidRDefault="007E53CA" w:rsidP="00B70544">
            <w:pPr>
              <w:rPr>
                <w:rFonts w:ascii="Aboriginal Serif" w:hAnsi="Aboriginal Serif"/>
                <w:color w:val="000000" w:themeColor="text1"/>
                <w:sz w:val="20"/>
                <w:szCs w:val="20"/>
                <w:lang w:val="es-MX"/>
              </w:rPr>
            </w:pPr>
            <w:r w:rsidRPr="00F8534A">
              <w:rPr>
                <w:rFonts w:ascii="Aboriginal Serif" w:hAnsi="Aboriginal Serif"/>
                <w:b/>
                <w:color w:val="000000" w:themeColor="text1"/>
                <w:sz w:val="20"/>
                <w:szCs w:val="20"/>
                <w:lang w:val="es-MX"/>
              </w:rPr>
              <w:t>Usos:</w:t>
            </w:r>
          </w:p>
        </w:tc>
      </w:tr>
      <w:tr w:rsidR="007E53CA" w:rsidRPr="00F8534A" w:rsidTr="00AE40F2">
        <w:trPr>
          <w:trHeight w:val="3168"/>
        </w:trPr>
        <w:tc>
          <w:tcPr>
            <w:tcW w:w="4524" w:type="dxa"/>
            <w:gridSpan w:val="2"/>
            <w:vAlign w:val="center"/>
          </w:tcPr>
          <w:p w:rsidR="007E53CA" w:rsidRPr="00F8534A" w:rsidRDefault="007E53CA" w:rsidP="00B70544">
            <w:pPr>
              <w:jc w:val="center"/>
              <w:rPr>
                <w:rFonts w:ascii="Aboriginal Serif" w:hAnsi="Aboriginal Serif"/>
                <w:noProof/>
                <w:color w:val="000000" w:themeColor="text1"/>
                <w:sz w:val="20"/>
                <w:szCs w:val="20"/>
              </w:rPr>
            </w:pPr>
          </w:p>
        </w:tc>
        <w:tc>
          <w:tcPr>
            <w:tcW w:w="4501" w:type="dxa"/>
            <w:gridSpan w:val="2"/>
            <w:vAlign w:val="center"/>
          </w:tcPr>
          <w:p w:rsidR="007E53CA" w:rsidRPr="00F8534A" w:rsidRDefault="007E53CA" w:rsidP="00B70544">
            <w:pPr>
              <w:jc w:val="center"/>
              <w:rPr>
                <w:rFonts w:ascii="Aboriginal Serif" w:hAnsi="Aboriginal Serif"/>
                <w:noProof/>
                <w:color w:val="000000" w:themeColor="text1"/>
                <w:sz w:val="20"/>
                <w:szCs w:val="20"/>
              </w:rPr>
            </w:pPr>
          </w:p>
        </w:tc>
        <w:tc>
          <w:tcPr>
            <w:tcW w:w="2705" w:type="dxa"/>
          </w:tcPr>
          <w:p w:rsidR="007E53CA" w:rsidRPr="00F8534A" w:rsidRDefault="000A336D" w:rsidP="00B70544">
            <w:pPr>
              <w:rPr>
                <w:rFonts w:ascii="Aboriginal Serif" w:hAnsi="Aboriginal Serif" w:cs="Times New Roman"/>
                <w:color w:val="000000"/>
                <w:sz w:val="20"/>
                <w:szCs w:val="20"/>
              </w:rPr>
            </w:pPr>
            <w:r w:rsidRPr="00F8534A">
              <w:rPr>
                <w:rFonts w:ascii="Aboriginal Serif" w:hAnsi="Aboriginal Serif" w:cs="Times New Roman"/>
                <w:b/>
                <w:color w:val="000000"/>
                <w:sz w:val="20"/>
                <w:szCs w:val="20"/>
              </w:rPr>
              <w:t>Asteraceae</w:t>
            </w:r>
          </w:p>
          <w:p w:rsidR="007E53CA" w:rsidRPr="00F8534A" w:rsidRDefault="000A336D" w:rsidP="00B70544">
            <w:pPr>
              <w:rPr>
                <w:rFonts w:ascii="Aboriginal Serif" w:hAnsi="Aboriginal Serif"/>
                <w:b/>
                <w:color w:val="000000" w:themeColor="text1"/>
                <w:sz w:val="20"/>
                <w:szCs w:val="20"/>
              </w:rPr>
            </w:pPr>
            <w:r w:rsidRPr="00F8534A">
              <w:rPr>
                <w:rFonts w:ascii="Aboriginal Serif" w:hAnsi="Aboriginal Serif"/>
                <w:color w:val="000000" w:themeColor="text1"/>
                <w:sz w:val="20"/>
                <w:szCs w:val="20"/>
              </w:rPr>
              <w:t>Pendiente</w:t>
            </w:r>
          </w:p>
          <w:p w:rsidR="007E53CA" w:rsidRPr="00F8534A" w:rsidRDefault="007E53CA" w:rsidP="00B70544">
            <w:pPr>
              <w:rPr>
                <w:rFonts w:ascii="Aboriginal Serif" w:hAnsi="Aboriginal Serif"/>
                <w:b/>
                <w:color w:val="000000" w:themeColor="text1"/>
                <w:sz w:val="20"/>
                <w:szCs w:val="20"/>
                <w:lang w:val="es-MX"/>
              </w:rPr>
            </w:pPr>
            <w:r w:rsidRPr="00F8534A">
              <w:rPr>
                <w:rFonts w:ascii="Aboriginal Serif" w:hAnsi="Aboriginal Serif"/>
                <w:b/>
                <w:color w:val="000000" w:themeColor="text1"/>
                <w:sz w:val="20"/>
                <w:szCs w:val="20"/>
              </w:rPr>
              <w:t>Descripci</w:t>
            </w:r>
            <w:r w:rsidRPr="00F8534A">
              <w:rPr>
                <w:rFonts w:ascii="Aboriginal Serif" w:hAnsi="Aboriginal Serif"/>
                <w:b/>
                <w:color w:val="000000" w:themeColor="text1"/>
                <w:sz w:val="20"/>
                <w:szCs w:val="20"/>
                <w:lang w:val="es-MX"/>
              </w:rPr>
              <w:t xml:space="preserve">ón: </w:t>
            </w:r>
          </w:p>
          <w:p w:rsidR="007E53CA" w:rsidRPr="00F8534A" w:rsidRDefault="007E53CA" w:rsidP="00B70544">
            <w:pPr>
              <w:rPr>
                <w:rFonts w:ascii="Aboriginal Serif" w:hAnsi="Aboriginal Serif"/>
                <w:b/>
                <w:color w:val="000000" w:themeColor="text1"/>
                <w:sz w:val="20"/>
                <w:szCs w:val="20"/>
              </w:rPr>
            </w:pPr>
          </w:p>
          <w:p w:rsidR="007E53CA" w:rsidRPr="00F8534A" w:rsidRDefault="007E53CA" w:rsidP="00B70544">
            <w:pPr>
              <w:rPr>
                <w:rFonts w:ascii="Aboriginal Serif" w:hAnsi="Aboriginal Serif"/>
                <w:b/>
                <w:color w:val="000000" w:themeColor="text1"/>
                <w:sz w:val="20"/>
                <w:szCs w:val="20"/>
              </w:rPr>
            </w:pPr>
          </w:p>
          <w:p w:rsidR="007E53CA" w:rsidRPr="00F8534A" w:rsidRDefault="000A336D" w:rsidP="00B70544">
            <w:pPr>
              <w:rPr>
                <w:rFonts w:ascii="Aboriginal Serif" w:hAnsi="Aboriginal Serif"/>
                <w:b/>
                <w:color w:val="000000" w:themeColor="text1"/>
                <w:sz w:val="20"/>
                <w:szCs w:val="20"/>
              </w:rPr>
            </w:pPr>
            <w:r w:rsidRPr="00F8534A">
              <w:rPr>
                <w:rFonts w:ascii="Aboriginal Serif" w:hAnsi="Aboriginal Serif"/>
                <w:b/>
                <w:color w:val="000000" w:themeColor="text1"/>
                <w:sz w:val="20"/>
                <w:szCs w:val="20"/>
              </w:rPr>
              <w:t>Colecta: 72154</w:t>
            </w:r>
          </w:p>
          <w:p w:rsidR="007E53CA" w:rsidRPr="00F8534A" w:rsidRDefault="007E53CA" w:rsidP="00B70544">
            <w:pPr>
              <w:rPr>
                <w:rFonts w:ascii="Aboriginal Serif" w:hAnsi="Aboriginal Serif"/>
                <w:b/>
                <w:color w:val="000000" w:themeColor="text1"/>
                <w:sz w:val="20"/>
                <w:szCs w:val="20"/>
              </w:rPr>
            </w:pPr>
          </w:p>
        </w:tc>
        <w:tc>
          <w:tcPr>
            <w:tcW w:w="2706" w:type="dxa"/>
          </w:tcPr>
          <w:p w:rsidR="007E53CA" w:rsidRPr="00F8534A" w:rsidRDefault="007E53CA" w:rsidP="00B70544">
            <w:pPr>
              <w:rPr>
                <w:rFonts w:ascii="Aboriginal Serif" w:hAnsi="Aboriginal Serif"/>
                <w:b/>
                <w:color w:val="000000" w:themeColor="text1"/>
                <w:sz w:val="20"/>
                <w:szCs w:val="20"/>
                <w:lang w:val="es-MX"/>
              </w:rPr>
            </w:pPr>
            <w:r w:rsidRPr="00F8534A">
              <w:rPr>
                <w:rFonts w:ascii="Aboriginal Serif" w:hAnsi="Aboriginal Serif"/>
                <w:b/>
                <w:color w:val="000000" w:themeColor="text1"/>
                <w:sz w:val="20"/>
                <w:szCs w:val="20"/>
                <w:lang w:val="es-MX"/>
              </w:rPr>
              <w:t>Totonaco de Ecatlán</w:t>
            </w:r>
          </w:p>
          <w:p w:rsidR="007E53CA" w:rsidRDefault="000A336D" w:rsidP="00B70544">
            <w:pPr>
              <w:rPr>
                <w:rFonts w:ascii="Aboriginal Serif" w:hAnsi="Aboriginal Serif"/>
                <w:i/>
                <w:color w:val="000000" w:themeColor="text1"/>
                <w:sz w:val="20"/>
                <w:szCs w:val="20"/>
              </w:rPr>
            </w:pPr>
            <w:r w:rsidRPr="00F8534A">
              <w:rPr>
                <w:rFonts w:ascii="Aboriginal Serif" w:hAnsi="Aboriginal Serif"/>
                <w:i/>
                <w:color w:val="000000" w:themeColor="text1"/>
                <w:sz w:val="20"/>
                <w:szCs w:val="20"/>
              </w:rPr>
              <w:t>xka:kimayak</w:t>
            </w:r>
          </w:p>
          <w:p w:rsidR="00BE4677" w:rsidRDefault="00BE4677" w:rsidP="00B70544">
            <w:pPr>
              <w:rPr>
                <w:rFonts w:ascii="Aboriginal Serif" w:hAnsi="Aboriginal Serif"/>
                <w:i/>
                <w:color w:val="000000" w:themeColor="text1"/>
                <w:sz w:val="20"/>
                <w:szCs w:val="20"/>
              </w:rPr>
            </w:pPr>
          </w:p>
          <w:p w:rsidR="00BE4677" w:rsidRDefault="00BE4677" w:rsidP="00B70544">
            <w:pPr>
              <w:rPr>
                <w:rFonts w:ascii="Aboriginal Serif" w:hAnsi="Aboriginal Serif"/>
                <w:i/>
                <w:color w:val="000000" w:themeColor="text1"/>
                <w:sz w:val="20"/>
                <w:szCs w:val="20"/>
              </w:rPr>
            </w:pPr>
            <w:r>
              <w:rPr>
                <w:rFonts w:ascii="Aboriginal Serif" w:hAnsi="Aboriginal Serif"/>
                <w:i/>
                <w:color w:val="000000" w:themeColor="text1"/>
                <w:sz w:val="20"/>
                <w:szCs w:val="20"/>
              </w:rPr>
              <w:t>xka</w:t>
            </w:r>
            <w:r w:rsidR="005C5D46">
              <w:rPr>
                <w:rFonts w:ascii="Aboriginal Serif" w:hAnsi="Aboriginal Serif"/>
                <w:i/>
                <w:color w:val="000000" w:themeColor="text1"/>
                <w:sz w:val="20"/>
                <w:szCs w:val="20"/>
              </w:rPr>
              <w:t>:</w:t>
            </w:r>
            <w:r>
              <w:rPr>
                <w:rFonts w:ascii="Aboriginal Serif" w:hAnsi="Aboriginal Serif"/>
                <w:i/>
                <w:color w:val="000000" w:themeColor="text1"/>
                <w:sz w:val="20"/>
                <w:szCs w:val="20"/>
              </w:rPr>
              <w:t>ki:máyak</w:t>
            </w:r>
          </w:p>
          <w:p w:rsidR="005C5D46" w:rsidRDefault="005C5D46" w:rsidP="00B70544">
            <w:pPr>
              <w:rPr>
                <w:rFonts w:ascii="Aboriginal Serif" w:hAnsi="Aboriginal Serif"/>
                <w:i/>
                <w:color w:val="000000" w:themeColor="text1"/>
                <w:sz w:val="20"/>
                <w:szCs w:val="20"/>
              </w:rPr>
            </w:pPr>
          </w:p>
          <w:p w:rsidR="005C5D46" w:rsidRDefault="005C5D46" w:rsidP="00B70544">
            <w:pPr>
              <w:rPr>
                <w:rFonts w:ascii="Aboriginal Serif" w:hAnsi="Aboriginal Serif"/>
                <w:i/>
                <w:color w:val="000000" w:themeColor="text1"/>
                <w:sz w:val="20"/>
                <w:szCs w:val="20"/>
              </w:rPr>
            </w:pPr>
            <w:r>
              <w:rPr>
                <w:rFonts w:ascii="Aboriginal Serif" w:hAnsi="Aboriginal Serif"/>
                <w:i/>
                <w:color w:val="000000" w:themeColor="text1"/>
                <w:sz w:val="20"/>
                <w:szCs w:val="20"/>
              </w:rPr>
              <w:t xml:space="preserve">cf </w:t>
            </w:r>
          </w:p>
          <w:p w:rsidR="005C5D46" w:rsidRDefault="005C5D46" w:rsidP="00B70544">
            <w:pPr>
              <w:rPr>
                <w:rFonts w:ascii="Aboriginal Serif" w:hAnsi="Aboriginal Serif"/>
                <w:i/>
                <w:color w:val="000000" w:themeColor="text1"/>
                <w:sz w:val="20"/>
                <w:szCs w:val="20"/>
              </w:rPr>
            </w:pPr>
            <w:r w:rsidRPr="005C5D46">
              <w:rPr>
                <w:rFonts w:ascii="Aboriginal Serif" w:hAnsi="Aboriginal Serif"/>
                <w:i/>
                <w:color w:val="000000" w:themeColor="text1"/>
                <w:sz w:val="20"/>
                <w:szCs w:val="20"/>
              </w:rPr>
              <w:t>xka:ki:'xa'ná:t (n) species of Orchid (Oncidium cebolleta)</w:t>
            </w:r>
          </w:p>
          <w:p w:rsidR="005C5D46" w:rsidRPr="00F8534A" w:rsidRDefault="005C5D46" w:rsidP="00B70544">
            <w:pPr>
              <w:rPr>
                <w:rFonts w:ascii="Aboriginal Serif" w:hAnsi="Aboriginal Serif"/>
                <w:i/>
                <w:color w:val="000000" w:themeColor="text1"/>
                <w:sz w:val="20"/>
                <w:szCs w:val="20"/>
              </w:rPr>
            </w:pPr>
            <w:r w:rsidRPr="005C5D46">
              <w:rPr>
                <w:rFonts w:ascii="Aboriginal Serif" w:hAnsi="Aboriginal Serif"/>
                <w:i/>
                <w:color w:val="000000" w:themeColor="text1"/>
                <w:sz w:val="20"/>
                <w:szCs w:val="20"/>
              </w:rPr>
              <w:t>xká:ki' (n) corn tamale</w:t>
            </w:r>
            <w:r w:rsidR="00ED20B9">
              <w:rPr>
                <w:rFonts w:ascii="Aboriginal Serif" w:hAnsi="Aboriginal Serif"/>
                <w:i/>
                <w:color w:val="000000" w:themeColor="text1"/>
                <w:sz w:val="20"/>
                <w:szCs w:val="20"/>
              </w:rPr>
              <w:t xml:space="preserve"> (tamal de elote)</w:t>
            </w:r>
          </w:p>
          <w:p w:rsidR="007E53CA" w:rsidRPr="00F8534A" w:rsidRDefault="007E53CA" w:rsidP="00B70544">
            <w:pPr>
              <w:rPr>
                <w:rFonts w:ascii="Aboriginal Serif" w:hAnsi="Aboriginal Serif"/>
                <w:b/>
                <w:color w:val="000000" w:themeColor="text1"/>
                <w:sz w:val="20"/>
                <w:szCs w:val="20"/>
              </w:rPr>
            </w:pPr>
            <w:r w:rsidRPr="00F8534A">
              <w:rPr>
                <w:rFonts w:ascii="Aboriginal Serif" w:hAnsi="Aboriginal Serif"/>
                <w:b/>
                <w:color w:val="000000" w:themeColor="text1"/>
                <w:sz w:val="20"/>
                <w:szCs w:val="20"/>
              </w:rPr>
              <w:t>Nahuat de S. M. Tzinacapan</w:t>
            </w:r>
          </w:p>
          <w:p w:rsidR="007E53CA" w:rsidRPr="00F8534A" w:rsidRDefault="000A336D" w:rsidP="00B70544">
            <w:pPr>
              <w:rPr>
                <w:rFonts w:ascii="Aboriginal Serif" w:hAnsi="Aboriginal Serif"/>
                <w:i/>
                <w:color w:val="000000" w:themeColor="text1"/>
                <w:sz w:val="20"/>
                <w:szCs w:val="20"/>
              </w:rPr>
            </w:pPr>
            <w:r w:rsidRPr="00F8534A">
              <w:rPr>
                <w:rFonts w:ascii="Aboriginal Serif" w:hAnsi="Aboriginal Serif"/>
                <w:i/>
                <w:color w:val="000000" w:themeColor="text1"/>
                <w:sz w:val="20"/>
                <w:szCs w:val="20"/>
              </w:rPr>
              <w:t>wiwilakani</w:t>
            </w:r>
          </w:p>
          <w:p w:rsidR="007E53CA" w:rsidRPr="00F8534A" w:rsidRDefault="007E53CA" w:rsidP="00B70544">
            <w:pPr>
              <w:rPr>
                <w:rFonts w:ascii="Aboriginal Serif" w:hAnsi="Aboriginal Serif"/>
                <w:color w:val="000000" w:themeColor="text1"/>
                <w:sz w:val="20"/>
                <w:szCs w:val="20"/>
                <w:lang w:val="es-MX"/>
              </w:rPr>
            </w:pPr>
            <w:r w:rsidRPr="00F8534A">
              <w:rPr>
                <w:rFonts w:ascii="Aboriginal Serif" w:hAnsi="Aboriginal Serif"/>
                <w:b/>
                <w:color w:val="000000" w:themeColor="text1"/>
                <w:sz w:val="20"/>
                <w:szCs w:val="20"/>
                <w:lang w:val="es-MX"/>
              </w:rPr>
              <w:t>Usos:</w:t>
            </w:r>
          </w:p>
        </w:tc>
      </w:tr>
      <w:tr w:rsidR="007E53CA" w:rsidRPr="00F8534A" w:rsidTr="00AE40F2">
        <w:trPr>
          <w:trHeight w:val="3168"/>
        </w:trPr>
        <w:tc>
          <w:tcPr>
            <w:tcW w:w="4524" w:type="dxa"/>
            <w:gridSpan w:val="2"/>
            <w:vAlign w:val="center"/>
          </w:tcPr>
          <w:p w:rsidR="007E53CA" w:rsidRPr="00F8534A" w:rsidRDefault="007E53CA" w:rsidP="00B70544">
            <w:pPr>
              <w:jc w:val="center"/>
              <w:rPr>
                <w:rFonts w:ascii="Aboriginal Serif" w:hAnsi="Aboriginal Serif"/>
                <w:noProof/>
                <w:color w:val="000000" w:themeColor="text1"/>
                <w:sz w:val="20"/>
                <w:szCs w:val="20"/>
              </w:rPr>
            </w:pPr>
          </w:p>
        </w:tc>
        <w:tc>
          <w:tcPr>
            <w:tcW w:w="4501" w:type="dxa"/>
            <w:gridSpan w:val="2"/>
            <w:vAlign w:val="center"/>
          </w:tcPr>
          <w:p w:rsidR="007E53CA" w:rsidRPr="00F8534A" w:rsidRDefault="007E53CA" w:rsidP="00B70544">
            <w:pPr>
              <w:jc w:val="center"/>
              <w:rPr>
                <w:rFonts w:ascii="Aboriginal Serif" w:hAnsi="Aboriginal Serif"/>
                <w:noProof/>
                <w:color w:val="000000" w:themeColor="text1"/>
                <w:sz w:val="20"/>
                <w:szCs w:val="20"/>
              </w:rPr>
            </w:pPr>
          </w:p>
        </w:tc>
        <w:tc>
          <w:tcPr>
            <w:tcW w:w="2705" w:type="dxa"/>
          </w:tcPr>
          <w:p w:rsidR="007E53CA" w:rsidRPr="00F8534A" w:rsidRDefault="000A336D" w:rsidP="00B70544">
            <w:pPr>
              <w:rPr>
                <w:rFonts w:ascii="Aboriginal Serif" w:hAnsi="Aboriginal Serif" w:cs="Times New Roman"/>
                <w:color w:val="000000"/>
                <w:sz w:val="20"/>
                <w:szCs w:val="20"/>
              </w:rPr>
            </w:pPr>
            <w:r w:rsidRPr="00F8534A">
              <w:rPr>
                <w:rFonts w:ascii="Aboriginal Serif" w:hAnsi="Aboriginal Serif" w:cs="Times New Roman"/>
                <w:b/>
                <w:color w:val="000000"/>
                <w:sz w:val="20"/>
                <w:szCs w:val="20"/>
              </w:rPr>
              <w:t>Asteraceae</w:t>
            </w:r>
          </w:p>
          <w:p w:rsidR="000A336D" w:rsidRPr="00F8534A" w:rsidRDefault="000A336D" w:rsidP="00B70544">
            <w:pPr>
              <w:rPr>
                <w:rFonts w:ascii="Aboriginal Serif" w:hAnsi="Aboriginal Serif" w:cs="Times New Roman"/>
                <w:color w:val="000000"/>
                <w:sz w:val="20"/>
                <w:szCs w:val="20"/>
              </w:rPr>
            </w:pPr>
            <w:r w:rsidRPr="00F8534A">
              <w:rPr>
                <w:rFonts w:ascii="Aboriginal Serif" w:hAnsi="Aboriginal Serif" w:cs="Times New Roman"/>
                <w:i/>
                <w:iCs/>
                <w:color w:val="000000"/>
                <w:sz w:val="20"/>
                <w:szCs w:val="20"/>
              </w:rPr>
              <w:t xml:space="preserve">Vernonanthura patens </w:t>
            </w:r>
            <w:r w:rsidRPr="00F8534A">
              <w:rPr>
                <w:rFonts w:ascii="Aboriginal Serif" w:hAnsi="Aboriginal Serif" w:cs="Times New Roman"/>
                <w:color w:val="000000"/>
                <w:sz w:val="20"/>
                <w:szCs w:val="20"/>
              </w:rPr>
              <w:t>(Kunth) H. Rob.</w:t>
            </w:r>
          </w:p>
          <w:p w:rsidR="007E53CA" w:rsidRPr="00F8534A" w:rsidRDefault="007E53CA" w:rsidP="00B70544">
            <w:pPr>
              <w:rPr>
                <w:rFonts w:ascii="Aboriginal Serif" w:hAnsi="Aboriginal Serif"/>
                <w:b/>
                <w:color w:val="000000" w:themeColor="text1"/>
                <w:sz w:val="20"/>
                <w:szCs w:val="20"/>
              </w:rPr>
            </w:pPr>
          </w:p>
          <w:p w:rsidR="007E53CA" w:rsidRPr="00F8534A" w:rsidRDefault="007E53CA" w:rsidP="00B70544">
            <w:pPr>
              <w:rPr>
                <w:rFonts w:ascii="Aboriginal Serif" w:hAnsi="Aboriginal Serif"/>
                <w:b/>
                <w:color w:val="000000" w:themeColor="text1"/>
                <w:sz w:val="20"/>
                <w:szCs w:val="20"/>
                <w:lang w:val="es-MX"/>
              </w:rPr>
            </w:pPr>
            <w:r w:rsidRPr="00F8534A">
              <w:rPr>
                <w:rFonts w:ascii="Aboriginal Serif" w:hAnsi="Aboriginal Serif"/>
                <w:b/>
                <w:color w:val="000000" w:themeColor="text1"/>
                <w:sz w:val="20"/>
                <w:szCs w:val="20"/>
              </w:rPr>
              <w:t>Descripci</w:t>
            </w:r>
            <w:r w:rsidRPr="00F8534A">
              <w:rPr>
                <w:rFonts w:ascii="Aboriginal Serif" w:hAnsi="Aboriginal Serif"/>
                <w:b/>
                <w:color w:val="000000" w:themeColor="text1"/>
                <w:sz w:val="20"/>
                <w:szCs w:val="20"/>
                <w:lang w:val="es-MX"/>
              </w:rPr>
              <w:t xml:space="preserve">ón: </w:t>
            </w:r>
          </w:p>
          <w:p w:rsidR="007E53CA" w:rsidRPr="00F8534A" w:rsidRDefault="007E53CA" w:rsidP="00B70544">
            <w:pPr>
              <w:rPr>
                <w:rFonts w:ascii="Aboriginal Serif" w:hAnsi="Aboriginal Serif"/>
                <w:b/>
                <w:color w:val="000000" w:themeColor="text1"/>
                <w:sz w:val="20"/>
                <w:szCs w:val="20"/>
              </w:rPr>
            </w:pPr>
          </w:p>
          <w:p w:rsidR="007E53CA" w:rsidRPr="00F8534A" w:rsidRDefault="007E53CA" w:rsidP="00B70544">
            <w:pPr>
              <w:rPr>
                <w:rFonts w:ascii="Aboriginal Serif" w:hAnsi="Aboriginal Serif"/>
                <w:b/>
                <w:color w:val="000000" w:themeColor="text1"/>
                <w:sz w:val="20"/>
                <w:szCs w:val="20"/>
              </w:rPr>
            </w:pPr>
          </w:p>
          <w:p w:rsidR="007E53CA" w:rsidRPr="00F8534A" w:rsidRDefault="000A336D" w:rsidP="00B70544">
            <w:pPr>
              <w:rPr>
                <w:rFonts w:ascii="Aboriginal Serif" w:hAnsi="Aboriginal Serif"/>
                <w:b/>
                <w:color w:val="000000" w:themeColor="text1"/>
                <w:sz w:val="20"/>
                <w:szCs w:val="20"/>
              </w:rPr>
            </w:pPr>
            <w:r w:rsidRPr="00F8534A">
              <w:rPr>
                <w:rFonts w:ascii="Aboriginal Serif" w:hAnsi="Aboriginal Serif"/>
                <w:b/>
                <w:color w:val="000000" w:themeColor="text1"/>
                <w:sz w:val="20"/>
                <w:szCs w:val="20"/>
              </w:rPr>
              <w:t>Colecta: 72155</w:t>
            </w:r>
          </w:p>
          <w:p w:rsidR="007E53CA" w:rsidRPr="00F8534A" w:rsidRDefault="007E53CA" w:rsidP="00B70544">
            <w:pPr>
              <w:rPr>
                <w:rFonts w:ascii="Aboriginal Serif" w:hAnsi="Aboriginal Serif"/>
                <w:b/>
                <w:color w:val="000000" w:themeColor="text1"/>
                <w:sz w:val="20"/>
                <w:szCs w:val="20"/>
              </w:rPr>
            </w:pPr>
          </w:p>
        </w:tc>
        <w:tc>
          <w:tcPr>
            <w:tcW w:w="2706" w:type="dxa"/>
          </w:tcPr>
          <w:p w:rsidR="007E53CA" w:rsidRPr="00F8534A" w:rsidRDefault="007E53CA" w:rsidP="00B70544">
            <w:pPr>
              <w:rPr>
                <w:rFonts w:ascii="Aboriginal Serif" w:hAnsi="Aboriginal Serif"/>
                <w:b/>
                <w:color w:val="000000" w:themeColor="text1"/>
                <w:sz w:val="20"/>
                <w:szCs w:val="20"/>
                <w:lang w:val="es-MX"/>
              </w:rPr>
            </w:pPr>
            <w:r w:rsidRPr="00F8534A">
              <w:rPr>
                <w:rFonts w:ascii="Aboriginal Serif" w:hAnsi="Aboriginal Serif"/>
                <w:b/>
                <w:color w:val="000000" w:themeColor="text1"/>
                <w:sz w:val="20"/>
                <w:szCs w:val="20"/>
                <w:lang w:val="es-MX"/>
              </w:rPr>
              <w:t>Totonaco de Ecatlán</w:t>
            </w:r>
          </w:p>
          <w:p w:rsidR="007E53CA" w:rsidRDefault="000A336D" w:rsidP="00B70544">
            <w:pPr>
              <w:rPr>
                <w:rFonts w:ascii="Aboriginal Serif" w:hAnsi="Aboriginal Serif"/>
                <w:i/>
                <w:color w:val="000000" w:themeColor="text1"/>
                <w:sz w:val="20"/>
                <w:szCs w:val="20"/>
              </w:rPr>
            </w:pPr>
            <w:r w:rsidRPr="00F8534A">
              <w:rPr>
                <w:rFonts w:ascii="Aboriginal Serif" w:hAnsi="Aboriginal Serif"/>
                <w:i/>
                <w:color w:val="000000" w:themeColor="text1"/>
                <w:sz w:val="20"/>
                <w:szCs w:val="20"/>
              </w:rPr>
              <w:t>tsahpalh</w:t>
            </w:r>
          </w:p>
          <w:p w:rsidR="00ED20B9" w:rsidRDefault="00ED20B9" w:rsidP="00B70544">
            <w:pPr>
              <w:rPr>
                <w:rFonts w:ascii="Aboriginal Serif" w:hAnsi="Aboriginal Serif"/>
                <w:i/>
                <w:color w:val="000000" w:themeColor="text1"/>
                <w:sz w:val="20"/>
                <w:szCs w:val="20"/>
              </w:rPr>
            </w:pPr>
          </w:p>
          <w:p w:rsidR="00ED20B9" w:rsidRDefault="00ED20B9" w:rsidP="00B70544">
            <w:pPr>
              <w:rPr>
                <w:rFonts w:ascii="Aboriginal Serif" w:hAnsi="Aboriginal Serif"/>
                <w:i/>
                <w:color w:val="000000" w:themeColor="text1"/>
                <w:sz w:val="20"/>
                <w:szCs w:val="20"/>
              </w:rPr>
            </w:pPr>
            <w:r>
              <w:rPr>
                <w:rFonts w:ascii="Aboriginal Serif" w:hAnsi="Aboriginal Serif"/>
                <w:i/>
                <w:color w:val="000000" w:themeColor="text1"/>
                <w:sz w:val="20"/>
                <w:szCs w:val="20"/>
              </w:rPr>
              <w:t>tsájpal</w:t>
            </w:r>
          </w:p>
          <w:p w:rsidR="00D04149" w:rsidRDefault="00D04149" w:rsidP="00B70544">
            <w:pPr>
              <w:rPr>
                <w:rFonts w:ascii="Aboriginal Serif" w:hAnsi="Aboriginal Serif"/>
                <w:i/>
                <w:color w:val="000000" w:themeColor="text1"/>
                <w:sz w:val="20"/>
                <w:szCs w:val="20"/>
              </w:rPr>
            </w:pPr>
          </w:p>
          <w:p w:rsidR="00D04149" w:rsidRDefault="00D04149" w:rsidP="00B70544">
            <w:pPr>
              <w:rPr>
                <w:rFonts w:ascii="Aboriginal Serif" w:hAnsi="Aboriginal Serif"/>
                <w:i/>
                <w:color w:val="000000" w:themeColor="text1"/>
                <w:sz w:val="20"/>
                <w:szCs w:val="20"/>
              </w:rPr>
            </w:pPr>
            <w:r>
              <w:rPr>
                <w:rFonts w:ascii="Aboriginal Serif" w:hAnsi="Aboriginal Serif"/>
                <w:i/>
                <w:color w:val="000000" w:themeColor="text1"/>
                <w:sz w:val="20"/>
                <w:szCs w:val="20"/>
              </w:rPr>
              <w:t>cf</w:t>
            </w:r>
          </w:p>
          <w:p w:rsidR="00D04149" w:rsidRPr="00F8534A" w:rsidRDefault="00D04149" w:rsidP="00B70544">
            <w:pPr>
              <w:rPr>
                <w:rFonts w:ascii="Aboriginal Serif" w:hAnsi="Aboriginal Serif"/>
                <w:i/>
                <w:color w:val="000000" w:themeColor="text1"/>
                <w:sz w:val="20"/>
                <w:szCs w:val="20"/>
              </w:rPr>
            </w:pPr>
            <w:r w:rsidRPr="00D04149">
              <w:rPr>
                <w:rFonts w:ascii="Aboriginal Serif" w:hAnsi="Aboriginal Serif"/>
                <w:i/>
                <w:color w:val="000000" w:themeColor="text1"/>
                <w:sz w:val="20"/>
                <w:szCs w:val="20"/>
              </w:rPr>
              <w:t>tza'jpála' (n) unidentified species of bush (Fam. Asteraceae) whose bark is used to cure stomachaches, diarrhea, and as a purgative, drunk in tea at room temperature</w:t>
            </w:r>
          </w:p>
          <w:p w:rsidR="007E53CA" w:rsidRPr="00F8534A" w:rsidRDefault="007E53CA" w:rsidP="00B70544">
            <w:pPr>
              <w:rPr>
                <w:rFonts w:ascii="Aboriginal Serif" w:hAnsi="Aboriginal Serif"/>
                <w:b/>
                <w:color w:val="000000" w:themeColor="text1"/>
                <w:sz w:val="20"/>
                <w:szCs w:val="20"/>
              </w:rPr>
            </w:pPr>
            <w:r w:rsidRPr="00F8534A">
              <w:rPr>
                <w:rFonts w:ascii="Aboriginal Serif" w:hAnsi="Aboriginal Serif"/>
                <w:b/>
                <w:color w:val="000000" w:themeColor="text1"/>
                <w:sz w:val="20"/>
                <w:szCs w:val="20"/>
              </w:rPr>
              <w:t>Nahuat de S. M. Tzinacapan</w:t>
            </w:r>
          </w:p>
          <w:p w:rsidR="007E53CA" w:rsidRPr="00F8534A" w:rsidRDefault="000A336D" w:rsidP="00B70544">
            <w:pPr>
              <w:rPr>
                <w:rFonts w:ascii="Aboriginal Serif" w:hAnsi="Aboriginal Serif"/>
                <w:i/>
                <w:color w:val="000000" w:themeColor="text1"/>
                <w:sz w:val="20"/>
                <w:szCs w:val="20"/>
              </w:rPr>
            </w:pPr>
            <w:r w:rsidRPr="00F8534A">
              <w:rPr>
                <w:rFonts w:ascii="Aboriginal Serif" w:hAnsi="Aboriginal Serif"/>
                <w:i/>
                <w:color w:val="000000" w:themeColor="text1"/>
                <w:sz w:val="20"/>
                <w:szCs w:val="20"/>
              </w:rPr>
              <w:t>okma</w:t>
            </w:r>
          </w:p>
          <w:p w:rsidR="007E53CA" w:rsidRPr="00F8534A" w:rsidRDefault="007E53CA" w:rsidP="00B70544">
            <w:pPr>
              <w:rPr>
                <w:rFonts w:ascii="Aboriginal Serif" w:hAnsi="Aboriginal Serif"/>
                <w:color w:val="000000" w:themeColor="text1"/>
                <w:sz w:val="20"/>
                <w:szCs w:val="20"/>
                <w:lang w:val="es-MX"/>
              </w:rPr>
            </w:pPr>
            <w:r w:rsidRPr="00F8534A">
              <w:rPr>
                <w:rFonts w:ascii="Aboriginal Serif" w:hAnsi="Aboriginal Serif"/>
                <w:b/>
                <w:color w:val="000000" w:themeColor="text1"/>
                <w:sz w:val="20"/>
                <w:szCs w:val="20"/>
                <w:lang w:val="es-MX"/>
              </w:rPr>
              <w:t>Usos:</w:t>
            </w:r>
          </w:p>
        </w:tc>
      </w:tr>
      <w:tr w:rsidR="007E53CA" w:rsidRPr="00F8534A" w:rsidTr="00AE40F2">
        <w:trPr>
          <w:trHeight w:val="3168"/>
        </w:trPr>
        <w:tc>
          <w:tcPr>
            <w:tcW w:w="4524" w:type="dxa"/>
            <w:gridSpan w:val="2"/>
            <w:vAlign w:val="center"/>
          </w:tcPr>
          <w:p w:rsidR="007E53CA" w:rsidRPr="00F8534A" w:rsidRDefault="007E53CA" w:rsidP="00B70544">
            <w:pPr>
              <w:jc w:val="center"/>
              <w:rPr>
                <w:rFonts w:ascii="Aboriginal Serif" w:hAnsi="Aboriginal Serif"/>
                <w:noProof/>
                <w:color w:val="000000" w:themeColor="text1"/>
                <w:sz w:val="20"/>
                <w:szCs w:val="20"/>
              </w:rPr>
            </w:pPr>
          </w:p>
        </w:tc>
        <w:tc>
          <w:tcPr>
            <w:tcW w:w="4501" w:type="dxa"/>
            <w:gridSpan w:val="2"/>
            <w:vAlign w:val="center"/>
          </w:tcPr>
          <w:p w:rsidR="007E53CA" w:rsidRPr="00F8534A" w:rsidRDefault="007E53CA" w:rsidP="00B70544">
            <w:pPr>
              <w:jc w:val="center"/>
              <w:rPr>
                <w:rFonts w:ascii="Aboriginal Serif" w:hAnsi="Aboriginal Serif"/>
                <w:noProof/>
                <w:color w:val="000000" w:themeColor="text1"/>
                <w:sz w:val="20"/>
                <w:szCs w:val="20"/>
              </w:rPr>
            </w:pPr>
          </w:p>
        </w:tc>
        <w:tc>
          <w:tcPr>
            <w:tcW w:w="2705" w:type="dxa"/>
          </w:tcPr>
          <w:p w:rsidR="007E53CA" w:rsidRPr="00F8534A" w:rsidRDefault="000A336D" w:rsidP="00B70544">
            <w:pPr>
              <w:rPr>
                <w:rFonts w:ascii="Aboriginal Serif" w:hAnsi="Aboriginal Serif" w:cs="Times New Roman"/>
                <w:color w:val="000000"/>
                <w:sz w:val="20"/>
                <w:szCs w:val="20"/>
              </w:rPr>
            </w:pPr>
            <w:r w:rsidRPr="00F8534A">
              <w:rPr>
                <w:rFonts w:ascii="Aboriginal Serif" w:hAnsi="Aboriginal Serif" w:cs="Times New Roman"/>
                <w:b/>
                <w:color w:val="000000"/>
                <w:sz w:val="20"/>
                <w:szCs w:val="20"/>
              </w:rPr>
              <w:t>Meliaceae</w:t>
            </w:r>
          </w:p>
          <w:p w:rsidR="007E53CA" w:rsidRPr="00F8534A" w:rsidRDefault="000A336D" w:rsidP="00B70544">
            <w:pPr>
              <w:rPr>
                <w:rFonts w:ascii="Aboriginal Serif" w:hAnsi="Aboriginal Serif" w:cs="Times New Roman"/>
                <w:color w:val="000000"/>
                <w:sz w:val="20"/>
                <w:szCs w:val="20"/>
              </w:rPr>
            </w:pPr>
            <w:r w:rsidRPr="00F8534A">
              <w:rPr>
                <w:rFonts w:ascii="Aboriginal Serif" w:hAnsi="Aboriginal Serif" w:cs="Times New Roman"/>
                <w:i/>
                <w:iCs/>
                <w:color w:val="000000"/>
                <w:sz w:val="20"/>
                <w:szCs w:val="20"/>
              </w:rPr>
              <w:t xml:space="preserve">Cedrela odorata </w:t>
            </w:r>
            <w:r w:rsidRPr="00F8534A">
              <w:rPr>
                <w:rFonts w:ascii="Aboriginal Serif" w:hAnsi="Aboriginal Serif" w:cs="Times New Roman"/>
                <w:color w:val="000000"/>
                <w:sz w:val="20"/>
                <w:szCs w:val="20"/>
              </w:rPr>
              <w:t>L.</w:t>
            </w:r>
          </w:p>
          <w:p w:rsidR="000A336D" w:rsidRPr="00F8534A" w:rsidRDefault="000A336D" w:rsidP="00B70544">
            <w:pPr>
              <w:rPr>
                <w:rFonts w:ascii="Aboriginal Serif" w:hAnsi="Aboriginal Serif"/>
                <w:b/>
                <w:color w:val="000000" w:themeColor="text1"/>
                <w:sz w:val="20"/>
                <w:szCs w:val="20"/>
              </w:rPr>
            </w:pPr>
          </w:p>
          <w:p w:rsidR="007E53CA" w:rsidRPr="00F8534A" w:rsidRDefault="007E53CA" w:rsidP="00B70544">
            <w:pPr>
              <w:rPr>
                <w:rFonts w:ascii="Aboriginal Serif" w:hAnsi="Aboriginal Serif"/>
                <w:b/>
                <w:color w:val="000000" w:themeColor="text1"/>
                <w:sz w:val="20"/>
                <w:szCs w:val="20"/>
                <w:lang w:val="es-MX"/>
              </w:rPr>
            </w:pPr>
            <w:r w:rsidRPr="00F8534A">
              <w:rPr>
                <w:rFonts w:ascii="Aboriginal Serif" w:hAnsi="Aboriginal Serif"/>
                <w:b/>
                <w:color w:val="000000" w:themeColor="text1"/>
                <w:sz w:val="20"/>
                <w:szCs w:val="20"/>
              </w:rPr>
              <w:t>Descripci</w:t>
            </w:r>
            <w:r w:rsidRPr="00F8534A">
              <w:rPr>
                <w:rFonts w:ascii="Aboriginal Serif" w:hAnsi="Aboriginal Serif"/>
                <w:b/>
                <w:color w:val="000000" w:themeColor="text1"/>
                <w:sz w:val="20"/>
                <w:szCs w:val="20"/>
                <w:lang w:val="es-MX"/>
              </w:rPr>
              <w:t xml:space="preserve">ón: </w:t>
            </w:r>
          </w:p>
          <w:p w:rsidR="007E53CA" w:rsidRPr="00F8534A" w:rsidRDefault="007E53CA" w:rsidP="00B70544">
            <w:pPr>
              <w:rPr>
                <w:rFonts w:ascii="Aboriginal Serif" w:hAnsi="Aboriginal Serif"/>
                <w:b/>
                <w:color w:val="000000" w:themeColor="text1"/>
                <w:sz w:val="20"/>
                <w:szCs w:val="20"/>
              </w:rPr>
            </w:pPr>
          </w:p>
          <w:p w:rsidR="007E53CA" w:rsidRPr="00F8534A" w:rsidRDefault="007E53CA" w:rsidP="00B70544">
            <w:pPr>
              <w:rPr>
                <w:rFonts w:ascii="Aboriginal Serif" w:hAnsi="Aboriginal Serif"/>
                <w:b/>
                <w:color w:val="000000" w:themeColor="text1"/>
                <w:sz w:val="20"/>
                <w:szCs w:val="20"/>
              </w:rPr>
            </w:pPr>
          </w:p>
          <w:p w:rsidR="007E53CA" w:rsidRPr="00F8534A" w:rsidRDefault="000A336D" w:rsidP="00B70544">
            <w:pPr>
              <w:rPr>
                <w:rFonts w:ascii="Aboriginal Serif" w:hAnsi="Aboriginal Serif"/>
                <w:b/>
                <w:color w:val="000000" w:themeColor="text1"/>
                <w:sz w:val="20"/>
                <w:szCs w:val="20"/>
              </w:rPr>
            </w:pPr>
            <w:r w:rsidRPr="00F8534A">
              <w:rPr>
                <w:rFonts w:ascii="Aboriginal Serif" w:hAnsi="Aboriginal Serif"/>
                <w:b/>
                <w:color w:val="000000" w:themeColor="text1"/>
                <w:sz w:val="20"/>
                <w:szCs w:val="20"/>
              </w:rPr>
              <w:t>Colecta: 72156</w:t>
            </w:r>
          </w:p>
          <w:p w:rsidR="007E53CA" w:rsidRPr="00F8534A" w:rsidRDefault="007E53CA" w:rsidP="00B70544">
            <w:pPr>
              <w:rPr>
                <w:rFonts w:ascii="Aboriginal Serif" w:hAnsi="Aboriginal Serif"/>
                <w:b/>
                <w:color w:val="000000" w:themeColor="text1"/>
                <w:sz w:val="20"/>
                <w:szCs w:val="20"/>
              </w:rPr>
            </w:pPr>
          </w:p>
        </w:tc>
        <w:tc>
          <w:tcPr>
            <w:tcW w:w="2706" w:type="dxa"/>
          </w:tcPr>
          <w:p w:rsidR="007E53CA" w:rsidRPr="00F8534A" w:rsidRDefault="007E53CA" w:rsidP="00B70544">
            <w:pPr>
              <w:rPr>
                <w:rFonts w:ascii="Aboriginal Serif" w:hAnsi="Aboriginal Serif"/>
                <w:b/>
                <w:color w:val="000000" w:themeColor="text1"/>
                <w:sz w:val="20"/>
                <w:szCs w:val="20"/>
                <w:lang w:val="es-MX"/>
              </w:rPr>
            </w:pPr>
            <w:r w:rsidRPr="00F8534A">
              <w:rPr>
                <w:rFonts w:ascii="Aboriginal Serif" w:hAnsi="Aboriginal Serif"/>
                <w:b/>
                <w:color w:val="000000" w:themeColor="text1"/>
                <w:sz w:val="20"/>
                <w:szCs w:val="20"/>
                <w:lang w:val="es-MX"/>
              </w:rPr>
              <w:t>Totonaco de Ecatlán</w:t>
            </w:r>
          </w:p>
          <w:p w:rsidR="007E53CA" w:rsidRDefault="000A336D" w:rsidP="00B70544">
            <w:pPr>
              <w:rPr>
                <w:rFonts w:ascii="Aboriginal Serif" w:hAnsi="Aboriginal Serif"/>
                <w:i/>
                <w:color w:val="000000" w:themeColor="text1"/>
                <w:sz w:val="20"/>
                <w:szCs w:val="20"/>
              </w:rPr>
            </w:pPr>
            <w:r w:rsidRPr="00F8534A">
              <w:rPr>
                <w:rFonts w:ascii="Aboriginal Serif" w:hAnsi="Aboriginal Serif"/>
                <w:i/>
                <w:color w:val="000000" w:themeColor="text1"/>
                <w:sz w:val="20"/>
                <w:szCs w:val="20"/>
              </w:rPr>
              <w:t>puksankiw</w:t>
            </w:r>
          </w:p>
          <w:p w:rsidR="00517880" w:rsidRDefault="00517880" w:rsidP="00B70544">
            <w:pPr>
              <w:rPr>
                <w:rFonts w:ascii="Aboriginal Serif" w:hAnsi="Aboriginal Serif"/>
                <w:i/>
                <w:color w:val="000000" w:themeColor="text1"/>
                <w:sz w:val="20"/>
                <w:szCs w:val="20"/>
              </w:rPr>
            </w:pPr>
          </w:p>
          <w:p w:rsidR="00517880" w:rsidRDefault="00517880" w:rsidP="00B70544">
            <w:pPr>
              <w:rPr>
                <w:rFonts w:ascii="Aboriginal Serif" w:hAnsi="Aboriginal Serif"/>
                <w:i/>
                <w:color w:val="000000" w:themeColor="text1"/>
                <w:sz w:val="20"/>
                <w:szCs w:val="20"/>
              </w:rPr>
            </w:pPr>
            <w:r>
              <w:rPr>
                <w:rFonts w:ascii="Aboriginal Serif" w:hAnsi="Aboriginal Serif"/>
                <w:i/>
                <w:color w:val="000000" w:themeColor="text1"/>
                <w:sz w:val="20"/>
                <w:szCs w:val="20"/>
              </w:rPr>
              <w:t>pu'ksnánki'w</w:t>
            </w:r>
          </w:p>
          <w:p w:rsidR="00517880" w:rsidRDefault="00517880" w:rsidP="00B70544">
            <w:pPr>
              <w:rPr>
                <w:rFonts w:ascii="Aboriginal Serif" w:hAnsi="Aboriginal Serif"/>
                <w:i/>
                <w:color w:val="000000" w:themeColor="text1"/>
                <w:sz w:val="20"/>
                <w:szCs w:val="20"/>
              </w:rPr>
            </w:pPr>
            <w:r>
              <w:rPr>
                <w:rFonts w:ascii="Aboriginal Serif" w:hAnsi="Aboriginal Serif"/>
                <w:i/>
                <w:color w:val="000000" w:themeColor="text1"/>
                <w:sz w:val="20"/>
                <w:szCs w:val="20"/>
              </w:rPr>
              <w:t>pu'ksnan 'smelly'</w:t>
            </w:r>
          </w:p>
          <w:p w:rsidR="00517880" w:rsidRPr="00F8534A" w:rsidRDefault="00517880" w:rsidP="00B70544">
            <w:pPr>
              <w:rPr>
                <w:rFonts w:ascii="Aboriginal Serif" w:hAnsi="Aboriginal Serif"/>
                <w:b/>
                <w:color w:val="000000" w:themeColor="text1"/>
                <w:sz w:val="20"/>
                <w:szCs w:val="20"/>
              </w:rPr>
            </w:pPr>
          </w:p>
          <w:p w:rsidR="007E53CA" w:rsidRPr="00F8534A" w:rsidRDefault="007E53CA" w:rsidP="00B70544">
            <w:pPr>
              <w:rPr>
                <w:rFonts w:ascii="Aboriginal Serif" w:hAnsi="Aboriginal Serif"/>
                <w:b/>
                <w:color w:val="000000" w:themeColor="text1"/>
                <w:sz w:val="20"/>
                <w:szCs w:val="20"/>
              </w:rPr>
            </w:pPr>
            <w:r w:rsidRPr="00F8534A">
              <w:rPr>
                <w:rFonts w:ascii="Aboriginal Serif" w:hAnsi="Aboriginal Serif"/>
                <w:b/>
                <w:color w:val="000000" w:themeColor="text1"/>
                <w:sz w:val="20"/>
                <w:szCs w:val="20"/>
              </w:rPr>
              <w:t>Nahuat de S. M. Tzinacapan</w:t>
            </w:r>
          </w:p>
          <w:p w:rsidR="007E53CA" w:rsidRPr="00F8534A" w:rsidRDefault="000A336D" w:rsidP="00B70544">
            <w:pPr>
              <w:rPr>
                <w:rFonts w:ascii="Aboriginal Serif" w:hAnsi="Aboriginal Serif"/>
                <w:i/>
                <w:color w:val="000000" w:themeColor="text1"/>
                <w:sz w:val="20"/>
                <w:szCs w:val="20"/>
              </w:rPr>
            </w:pPr>
            <w:r w:rsidRPr="00F8534A">
              <w:rPr>
                <w:rFonts w:ascii="Aboriginal Serif" w:hAnsi="Aboriginal Serif"/>
                <w:i/>
                <w:color w:val="000000" w:themeColor="text1"/>
                <w:sz w:val="20"/>
                <w:szCs w:val="20"/>
              </w:rPr>
              <w:t>tio:kowit</w:t>
            </w:r>
          </w:p>
          <w:p w:rsidR="007E53CA" w:rsidRPr="00F8534A" w:rsidRDefault="007E53CA" w:rsidP="00B70544">
            <w:pPr>
              <w:rPr>
                <w:rFonts w:ascii="Aboriginal Serif" w:hAnsi="Aboriginal Serif"/>
                <w:color w:val="000000" w:themeColor="text1"/>
                <w:sz w:val="20"/>
                <w:szCs w:val="20"/>
                <w:lang w:val="es-MX"/>
              </w:rPr>
            </w:pPr>
            <w:r w:rsidRPr="00F8534A">
              <w:rPr>
                <w:rFonts w:ascii="Aboriginal Serif" w:hAnsi="Aboriginal Serif"/>
                <w:b/>
                <w:color w:val="000000" w:themeColor="text1"/>
                <w:sz w:val="20"/>
                <w:szCs w:val="20"/>
                <w:lang w:val="es-MX"/>
              </w:rPr>
              <w:t>Usos:</w:t>
            </w:r>
          </w:p>
        </w:tc>
      </w:tr>
      <w:tr w:rsidR="007E53CA" w:rsidRPr="00F8534A" w:rsidTr="00AE40F2">
        <w:trPr>
          <w:trHeight w:val="3168"/>
        </w:trPr>
        <w:tc>
          <w:tcPr>
            <w:tcW w:w="4524" w:type="dxa"/>
            <w:gridSpan w:val="2"/>
            <w:vAlign w:val="center"/>
          </w:tcPr>
          <w:p w:rsidR="007E53CA" w:rsidRPr="00F8534A" w:rsidRDefault="007E53CA" w:rsidP="00B70544">
            <w:pPr>
              <w:jc w:val="center"/>
              <w:rPr>
                <w:rFonts w:ascii="Aboriginal Serif" w:hAnsi="Aboriginal Serif"/>
                <w:noProof/>
                <w:color w:val="000000" w:themeColor="text1"/>
                <w:sz w:val="20"/>
                <w:szCs w:val="20"/>
              </w:rPr>
            </w:pPr>
          </w:p>
        </w:tc>
        <w:tc>
          <w:tcPr>
            <w:tcW w:w="4501" w:type="dxa"/>
            <w:gridSpan w:val="2"/>
            <w:vAlign w:val="center"/>
          </w:tcPr>
          <w:p w:rsidR="007E53CA" w:rsidRPr="00F8534A" w:rsidRDefault="007E53CA" w:rsidP="00B70544">
            <w:pPr>
              <w:jc w:val="center"/>
              <w:rPr>
                <w:rFonts w:ascii="Aboriginal Serif" w:hAnsi="Aboriginal Serif"/>
                <w:noProof/>
                <w:color w:val="000000" w:themeColor="text1"/>
                <w:sz w:val="20"/>
                <w:szCs w:val="20"/>
              </w:rPr>
            </w:pPr>
          </w:p>
        </w:tc>
        <w:tc>
          <w:tcPr>
            <w:tcW w:w="2705" w:type="dxa"/>
          </w:tcPr>
          <w:p w:rsidR="007E53CA" w:rsidRPr="00F8534A" w:rsidRDefault="000A336D" w:rsidP="00B70544">
            <w:pPr>
              <w:rPr>
                <w:rFonts w:ascii="Aboriginal Serif" w:hAnsi="Aboriginal Serif" w:cs="Times New Roman"/>
                <w:b/>
                <w:color w:val="000000"/>
                <w:sz w:val="20"/>
                <w:szCs w:val="20"/>
              </w:rPr>
            </w:pPr>
            <w:r w:rsidRPr="00F8534A">
              <w:rPr>
                <w:rFonts w:ascii="Aboriginal Serif" w:hAnsi="Aboriginal Serif" w:cs="Times New Roman"/>
                <w:b/>
                <w:color w:val="000000"/>
                <w:sz w:val="20"/>
                <w:szCs w:val="20"/>
              </w:rPr>
              <w:t>Asteraceae</w:t>
            </w:r>
          </w:p>
          <w:p w:rsidR="000A336D" w:rsidRPr="00F8534A" w:rsidRDefault="000A336D" w:rsidP="00B70544">
            <w:pPr>
              <w:rPr>
                <w:rFonts w:ascii="Aboriginal Serif" w:hAnsi="Aboriginal Serif" w:cs="Times New Roman"/>
                <w:color w:val="000000"/>
                <w:sz w:val="20"/>
                <w:szCs w:val="20"/>
              </w:rPr>
            </w:pPr>
            <w:r w:rsidRPr="00F8534A">
              <w:rPr>
                <w:rFonts w:ascii="Aboriginal Serif" w:hAnsi="Aboriginal Serif" w:cs="Times New Roman"/>
                <w:i/>
                <w:iCs/>
                <w:color w:val="000000"/>
                <w:sz w:val="20"/>
                <w:szCs w:val="20"/>
              </w:rPr>
              <w:t xml:space="preserve">Schistocarpha bicolor </w:t>
            </w:r>
            <w:r w:rsidRPr="00F8534A">
              <w:rPr>
                <w:rFonts w:ascii="Aboriginal Serif" w:hAnsi="Aboriginal Serif" w:cs="Times New Roman"/>
                <w:color w:val="000000"/>
                <w:sz w:val="20"/>
                <w:szCs w:val="20"/>
              </w:rPr>
              <w:t>Less.</w:t>
            </w:r>
          </w:p>
          <w:p w:rsidR="007E53CA" w:rsidRPr="00F8534A" w:rsidRDefault="007E53CA" w:rsidP="00B70544">
            <w:pPr>
              <w:rPr>
                <w:rFonts w:ascii="Aboriginal Serif" w:hAnsi="Aboriginal Serif"/>
                <w:b/>
                <w:color w:val="000000" w:themeColor="text1"/>
                <w:sz w:val="20"/>
                <w:szCs w:val="20"/>
              </w:rPr>
            </w:pPr>
          </w:p>
          <w:p w:rsidR="007E53CA" w:rsidRPr="00F8534A" w:rsidRDefault="007E53CA" w:rsidP="00B70544">
            <w:pPr>
              <w:rPr>
                <w:rFonts w:ascii="Aboriginal Serif" w:hAnsi="Aboriginal Serif"/>
                <w:b/>
                <w:color w:val="000000" w:themeColor="text1"/>
                <w:sz w:val="20"/>
                <w:szCs w:val="20"/>
                <w:lang w:val="es-MX"/>
              </w:rPr>
            </w:pPr>
            <w:r w:rsidRPr="00F8534A">
              <w:rPr>
                <w:rFonts w:ascii="Aboriginal Serif" w:hAnsi="Aboriginal Serif"/>
                <w:b/>
                <w:color w:val="000000" w:themeColor="text1"/>
                <w:sz w:val="20"/>
                <w:szCs w:val="20"/>
              </w:rPr>
              <w:t>Descripci</w:t>
            </w:r>
            <w:r w:rsidRPr="00F8534A">
              <w:rPr>
                <w:rFonts w:ascii="Aboriginal Serif" w:hAnsi="Aboriginal Serif"/>
                <w:b/>
                <w:color w:val="000000" w:themeColor="text1"/>
                <w:sz w:val="20"/>
                <w:szCs w:val="20"/>
                <w:lang w:val="es-MX"/>
              </w:rPr>
              <w:t xml:space="preserve">ón: </w:t>
            </w:r>
          </w:p>
          <w:p w:rsidR="007E53CA" w:rsidRPr="00F8534A" w:rsidRDefault="007E53CA" w:rsidP="00B70544">
            <w:pPr>
              <w:rPr>
                <w:rFonts w:ascii="Aboriginal Serif" w:hAnsi="Aboriginal Serif"/>
                <w:b/>
                <w:color w:val="000000" w:themeColor="text1"/>
                <w:sz w:val="20"/>
                <w:szCs w:val="20"/>
              </w:rPr>
            </w:pPr>
          </w:p>
          <w:p w:rsidR="007E53CA" w:rsidRPr="00F8534A" w:rsidRDefault="007E53CA" w:rsidP="00B70544">
            <w:pPr>
              <w:rPr>
                <w:rFonts w:ascii="Aboriginal Serif" w:hAnsi="Aboriginal Serif"/>
                <w:b/>
                <w:color w:val="000000" w:themeColor="text1"/>
                <w:sz w:val="20"/>
                <w:szCs w:val="20"/>
              </w:rPr>
            </w:pPr>
          </w:p>
          <w:p w:rsidR="007E53CA" w:rsidRPr="00F8534A" w:rsidRDefault="000A336D" w:rsidP="00B70544">
            <w:pPr>
              <w:rPr>
                <w:rFonts w:ascii="Aboriginal Serif" w:hAnsi="Aboriginal Serif"/>
                <w:b/>
                <w:color w:val="000000" w:themeColor="text1"/>
                <w:sz w:val="20"/>
                <w:szCs w:val="20"/>
              </w:rPr>
            </w:pPr>
            <w:r w:rsidRPr="00F8534A">
              <w:rPr>
                <w:rFonts w:ascii="Aboriginal Serif" w:hAnsi="Aboriginal Serif"/>
                <w:b/>
                <w:color w:val="000000" w:themeColor="text1"/>
                <w:sz w:val="20"/>
                <w:szCs w:val="20"/>
              </w:rPr>
              <w:t>Colecta: 72157</w:t>
            </w:r>
          </w:p>
          <w:p w:rsidR="007E53CA" w:rsidRPr="00F8534A" w:rsidRDefault="007E53CA" w:rsidP="00B70544">
            <w:pPr>
              <w:rPr>
                <w:rFonts w:ascii="Aboriginal Serif" w:hAnsi="Aboriginal Serif"/>
                <w:b/>
                <w:color w:val="000000" w:themeColor="text1"/>
                <w:sz w:val="20"/>
                <w:szCs w:val="20"/>
              </w:rPr>
            </w:pPr>
          </w:p>
        </w:tc>
        <w:tc>
          <w:tcPr>
            <w:tcW w:w="2706" w:type="dxa"/>
          </w:tcPr>
          <w:p w:rsidR="007E53CA" w:rsidRPr="00F8534A" w:rsidRDefault="007E53CA" w:rsidP="00B70544">
            <w:pPr>
              <w:rPr>
                <w:rFonts w:ascii="Aboriginal Serif" w:hAnsi="Aboriginal Serif"/>
                <w:b/>
                <w:color w:val="000000" w:themeColor="text1"/>
                <w:sz w:val="20"/>
                <w:szCs w:val="20"/>
                <w:lang w:val="es-MX"/>
              </w:rPr>
            </w:pPr>
            <w:r w:rsidRPr="00F8534A">
              <w:rPr>
                <w:rFonts w:ascii="Aboriginal Serif" w:hAnsi="Aboriginal Serif"/>
                <w:b/>
                <w:color w:val="000000" w:themeColor="text1"/>
                <w:sz w:val="20"/>
                <w:szCs w:val="20"/>
                <w:lang w:val="es-MX"/>
              </w:rPr>
              <w:t>Totonaco de Ecatlán</w:t>
            </w:r>
          </w:p>
          <w:p w:rsidR="007E53CA" w:rsidRDefault="000A336D" w:rsidP="00B70544">
            <w:pPr>
              <w:rPr>
                <w:rFonts w:ascii="Aboriginal Serif" w:hAnsi="Aboriginal Serif"/>
                <w:i/>
                <w:color w:val="000000" w:themeColor="text1"/>
                <w:sz w:val="20"/>
                <w:szCs w:val="20"/>
              </w:rPr>
            </w:pPr>
            <w:r w:rsidRPr="00F8534A">
              <w:rPr>
                <w:rFonts w:ascii="Aboriginal Serif" w:hAnsi="Aboriginal Serif"/>
                <w:i/>
                <w:color w:val="000000" w:themeColor="text1"/>
                <w:sz w:val="20"/>
                <w:szCs w:val="20"/>
              </w:rPr>
              <w:t>japat</w:t>
            </w:r>
          </w:p>
          <w:p w:rsidR="00517880" w:rsidRDefault="00517880" w:rsidP="00B70544">
            <w:pPr>
              <w:rPr>
                <w:rFonts w:ascii="Aboriginal Serif" w:hAnsi="Aboriginal Serif"/>
                <w:i/>
                <w:color w:val="000000" w:themeColor="text1"/>
                <w:sz w:val="20"/>
                <w:szCs w:val="20"/>
              </w:rPr>
            </w:pPr>
          </w:p>
          <w:p w:rsidR="00517880" w:rsidRDefault="00517880" w:rsidP="00B70544">
            <w:pPr>
              <w:rPr>
                <w:rFonts w:ascii="Aboriginal Serif" w:hAnsi="Aboriginal Serif"/>
                <w:i/>
                <w:color w:val="000000" w:themeColor="text1"/>
                <w:sz w:val="20"/>
                <w:szCs w:val="20"/>
              </w:rPr>
            </w:pPr>
            <w:r>
              <w:rPr>
                <w:rFonts w:ascii="Aboriginal Serif" w:hAnsi="Aboriginal Serif"/>
                <w:i/>
                <w:color w:val="000000" w:themeColor="text1"/>
                <w:sz w:val="20"/>
                <w:szCs w:val="20"/>
              </w:rPr>
              <w:t>jápat speaker 1</w:t>
            </w:r>
          </w:p>
          <w:p w:rsidR="00517880" w:rsidRDefault="00517880" w:rsidP="00B70544">
            <w:pPr>
              <w:rPr>
                <w:rFonts w:ascii="Aboriginal Serif" w:hAnsi="Aboriginal Serif"/>
                <w:i/>
                <w:color w:val="000000" w:themeColor="text1"/>
                <w:sz w:val="20"/>
                <w:szCs w:val="20"/>
              </w:rPr>
            </w:pPr>
            <w:r>
              <w:rPr>
                <w:rFonts w:ascii="Aboriginal Serif" w:hAnsi="Aboriginal Serif"/>
                <w:i/>
                <w:color w:val="000000" w:themeColor="text1"/>
                <w:sz w:val="20"/>
                <w:szCs w:val="20"/>
              </w:rPr>
              <w:t>já:pat speaker 2</w:t>
            </w:r>
          </w:p>
          <w:p w:rsidR="00517880" w:rsidRPr="00F8534A" w:rsidRDefault="00517880" w:rsidP="00B70544">
            <w:pPr>
              <w:rPr>
                <w:rFonts w:ascii="Aboriginal Serif" w:hAnsi="Aboriginal Serif"/>
                <w:b/>
                <w:color w:val="000000" w:themeColor="text1"/>
                <w:sz w:val="20"/>
                <w:szCs w:val="20"/>
              </w:rPr>
            </w:pPr>
            <w:r>
              <w:rPr>
                <w:rFonts w:ascii="Aboriginal Serif" w:hAnsi="Aboriginal Serif"/>
                <w:i/>
                <w:color w:val="000000" w:themeColor="text1"/>
                <w:sz w:val="20"/>
                <w:szCs w:val="20"/>
              </w:rPr>
              <w:t>speaker 2 agrees with the cognate in UNT</w:t>
            </w:r>
          </w:p>
          <w:p w:rsidR="007E53CA" w:rsidRPr="00F8534A" w:rsidRDefault="007E53CA" w:rsidP="00B70544">
            <w:pPr>
              <w:rPr>
                <w:rFonts w:ascii="Aboriginal Serif" w:hAnsi="Aboriginal Serif"/>
                <w:b/>
                <w:color w:val="000000" w:themeColor="text1"/>
                <w:sz w:val="20"/>
                <w:szCs w:val="20"/>
              </w:rPr>
            </w:pPr>
            <w:r w:rsidRPr="00F8534A">
              <w:rPr>
                <w:rFonts w:ascii="Aboriginal Serif" w:hAnsi="Aboriginal Serif"/>
                <w:b/>
                <w:color w:val="000000" w:themeColor="text1"/>
                <w:sz w:val="20"/>
                <w:szCs w:val="20"/>
              </w:rPr>
              <w:t>Nahuat de S. M. Tzinacapan</w:t>
            </w:r>
          </w:p>
          <w:p w:rsidR="007E53CA" w:rsidRPr="00F8534A" w:rsidRDefault="000A336D" w:rsidP="00B70544">
            <w:pPr>
              <w:rPr>
                <w:rFonts w:ascii="Aboriginal Serif" w:hAnsi="Aboriginal Serif"/>
                <w:i/>
                <w:color w:val="000000" w:themeColor="text1"/>
                <w:sz w:val="20"/>
                <w:szCs w:val="20"/>
              </w:rPr>
            </w:pPr>
            <w:r w:rsidRPr="00F8534A">
              <w:rPr>
                <w:rFonts w:ascii="Aboriginal Serif" w:hAnsi="Aboriginal Serif"/>
                <w:i/>
                <w:color w:val="000000" w:themeColor="text1"/>
                <w:sz w:val="20"/>
                <w:szCs w:val="20"/>
              </w:rPr>
              <w:t>ko:nkilit</w:t>
            </w:r>
          </w:p>
          <w:p w:rsidR="007E53CA" w:rsidRPr="00F8534A" w:rsidRDefault="007E53CA" w:rsidP="00B70544">
            <w:pPr>
              <w:rPr>
                <w:rFonts w:ascii="Aboriginal Serif" w:hAnsi="Aboriginal Serif"/>
                <w:color w:val="000000" w:themeColor="text1"/>
                <w:sz w:val="20"/>
                <w:szCs w:val="20"/>
                <w:lang w:val="es-MX"/>
              </w:rPr>
            </w:pPr>
            <w:r w:rsidRPr="00F8534A">
              <w:rPr>
                <w:rFonts w:ascii="Aboriginal Serif" w:hAnsi="Aboriginal Serif"/>
                <w:b/>
                <w:color w:val="000000" w:themeColor="text1"/>
                <w:sz w:val="20"/>
                <w:szCs w:val="20"/>
                <w:lang w:val="es-MX"/>
              </w:rPr>
              <w:t>Usos:</w:t>
            </w:r>
          </w:p>
        </w:tc>
      </w:tr>
      <w:tr w:rsidR="007E53CA" w:rsidRPr="00F8534A" w:rsidTr="00AE40F2">
        <w:trPr>
          <w:trHeight w:val="3168"/>
        </w:trPr>
        <w:tc>
          <w:tcPr>
            <w:tcW w:w="4524" w:type="dxa"/>
            <w:gridSpan w:val="2"/>
            <w:vAlign w:val="center"/>
          </w:tcPr>
          <w:p w:rsidR="007E53CA" w:rsidRPr="00F8534A" w:rsidRDefault="007E53CA" w:rsidP="00B70544">
            <w:pPr>
              <w:jc w:val="center"/>
              <w:rPr>
                <w:rFonts w:ascii="Aboriginal Serif" w:hAnsi="Aboriginal Serif"/>
                <w:noProof/>
                <w:color w:val="000000" w:themeColor="text1"/>
                <w:sz w:val="20"/>
                <w:szCs w:val="20"/>
              </w:rPr>
            </w:pPr>
          </w:p>
        </w:tc>
        <w:tc>
          <w:tcPr>
            <w:tcW w:w="4501" w:type="dxa"/>
            <w:gridSpan w:val="2"/>
            <w:vAlign w:val="center"/>
          </w:tcPr>
          <w:p w:rsidR="007E53CA" w:rsidRPr="00F8534A" w:rsidRDefault="007E53CA" w:rsidP="00B70544">
            <w:pPr>
              <w:jc w:val="center"/>
              <w:rPr>
                <w:rFonts w:ascii="Aboriginal Serif" w:hAnsi="Aboriginal Serif"/>
                <w:noProof/>
                <w:color w:val="000000" w:themeColor="text1"/>
                <w:sz w:val="20"/>
                <w:szCs w:val="20"/>
              </w:rPr>
            </w:pPr>
          </w:p>
        </w:tc>
        <w:tc>
          <w:tcPr>
            <w:tcW w:w="2705" w:type="dxa"/>
          </w:tcPr>
          <w:p w:rsidR="007E53CA" w:rsidRPr="00F8534A" w:rsidRDefault="000A336D" w:rsidP="00B70544">
            <w:pPr>
              <w:rPr>
                <w:rFonts w:ascii="Aboriginal Serif" w:hAnsi="Aboriginal Serif" w:cs="Times New Roman"/>
                <w:b/>
                <w:color w:val="000000"/>
                <w:sz w:val="20"/>
                <w:szCs w:val="20"/>
              </w:rPr>
            </w:pPr>
            <w:r w:rsidRPr="00F8534A">
              <w:rPr>
                <w:rFonts w:ascii="Aboriginal Serif" w:hAnsi="Aboriginal Serif" w:cs="Times New Roman"/>
                <w:b/>
                <w:color w:val="000000"/>
                <w:sz w:val="20"/>
                <w:szCs w:val="20"/>
              </w:rPr>
              <w:t>Asteraceae</w:t>
            </w:r>
          </w:p>
          <w:p w:rsidR="000A336D" w:rsidRPr="00F8534A" w:rsidRDefault="000A336D" w:rsidP="00B70544">
            <w:pPr>
              <w:rPr>
                <w:rFonts w:ascii="Aboriginal Serif" w:hAnsi="Aboriginal Serif" w:cs="Times New Roman"/>
                <w:color w:val="000000"/>
                <w:sz w:val="20"/>
                <w:szCs w:val="20"/>
              </w:rPr>
            </w:pPr>
            <w:r w:rsidRPr="00F8534A">
              <w:rPr>
                <w:rFonts w:ascii="Aboriginal Serif" w:hAnsi="Aboriginal Serif" w:cs="Times New Roman"/>
                <w:color w:val="000000"/>
                <w:sz w:val="20"/>
                <w:szCs w:val="20"/>
              </w:rPr>
              <w:t>Pendiente</w:t>
            </w:r>
          </w:p>
          <w:p w:rsidR="000A336D" w:rsidRPr="00F8534A" w:rsidRDefault="000A336D" w:rsidP="00B70544">
            <w:pPr>
              <w:rPr>
                <w:rFonts w:ascii="Aboriginal Serif" w:hAnsi="Aboriginal Serif"/>
                <w:b/>
                <w:color w:val="000000" w:themeColor="text1"/>
                <w:sz w:val="20"/>
                <w:szCs w:val="20"/>
              </w:rPr>
            </w:pPr>
          </w:p>
          <w:p w:rsidR="007E53CA" w:rsidRPr="00F8534A" w:rsidRDefault="007E53CA" w:rsidP="00B70544">
            <w:pPr>
              <w:rPr>
                <w:rFonts w:ascii="Aboriginal Serif" w:hAnsi="Aboriginal Serif"/>
                <w:b/>
                <w:color w:val="000000" w:themeColor="text1"/>
                <w:sz w:val="20"/>
                <w:szCs w:val="20"/>
                <w:lang w:val="es-MX"/>
              </w:rPr>
            </w:pPr>
            <w:r w:rsidRPr="00F8534A">
              <w:rPr>
                <w:rFonts w:ascii="Aboriginal Serif" w:hAnsi="Aboriginal Serif"/>
                <w:b/>
                <w:color w:val="000000" w:themeColor="text1"/>
                <w:sz w:val="20"/>
                <w:szCs w:val="20"/>
              </w:rPr>
              <w:t>Descripci</w:t>
            </w:r>
            <w:r w:rsidRPr="00F8534A">
              <w:rPr>
                <w:rFonts w:ascii="Aboriginal Serif" w:hAnsi="Aboriginal Serif"/>
                <w:b/>
                <w:color w:val="000000" w:themeColor="text1"/>
                <w:sz w:val="20"/>
                <w:szCs w:val="20"/>
                <w:lang w:val="es-MX"/>
              </w:rPr>
              <w:t xml:space="preserve">ón: </w:t>
            </w:r>
          </w:p>
          <w:p w:rsidR="007E53CA" w:rsidRPr="00F8534A" w:rsidRDefault="007E53CA" w:rsidP="00B70544">
            <w:pPr>
              <w:rPr>
                <w:rFonts w:ascii="Aboriginal Serif" w:hAnsi="Aboriginal Serif"/>
                <w:b/>
                <w:color w:val="000000" w:themeColor="text1"/>
                <w:sz w:val="20"/>
                <w:szCs w:val="20"/>
              </w:rPr>
            </w:pPr>
          </w:p>
          <w:p w:rsidR="007E53CA" w:rsidRPr="00F8534A" w:rsidRDefault="007E53CA" w:rsidP="00B70544">
            <w:pPr>
              <w:rPr>
                <w:rFonts w:ascii="Aboriginal Serif" w:hAnsi="Aboriginal Serif"/>
                <w:b/>
                <w:color w:val="000000" w:themeColor="text1"/>
                <w:sz w:val="20"/>
                <w:szCs w:val="20"/>
              </w:rPr>
            </w:pPr>
          </w:p>
          <w:p w:rsidR="007E53CA" w:rsidRPr="00F8534A" w:rsidRDefault="000A336D" w:rsidP="00B70544">
            <w:pPr>
              <w:rPr>
                <w:rFonts w:ascii="Aboriginal Serif" w:hAnsi="Aboriginal Serif"/>
                <w:b/>
                <w:color w:val="000000" w:themeColor="text1"/>
                <w:sz w:val="20"/>
                <w:szCs w:val="20"/>
              </w:rPr>
            </w:pPr>
            <w:r w:rsidRPr="00F8534A">
              <w:rPr>
                <w:rFonts w:ascii="Aboriginal Serif" w:hAnsi="Aboriginal Serif"/>
                <w:b/>
                <w:color w:val="000000" w:themeColor="text1"/>
                <w:sz w:val="20"/>
                <w:szCs w:val="20"/>
              </w:rPr>
              <w:t>Colecta: 72158</w:t>
            </w:r>
          </w:p>
          <w:p w:rsidR="007E53CA" w:rsidRPr="00F8534A" w:rsidRDefault="007E53CA" w:rsidP="00B70544">
            <w:pPr>
              <w:rPr>
                <w:rFonts w:ascii="Aboriginal Serif" w:hAnsi="Aboriginal Serif"/>
                <w:b/>
                <w:color w:val="000000" w:themeColor="text1"/>
                <w:sz w:val="20"/>
                <w:szCs w:val="20"/>
              </w:rPr>
            </w:pPr>
          </w:p>
        </w:tc>
        <w:tc>
          <w:tcPr>
            <w:tcW w:w="2706" w:type="dxa"/>
          </w:tcPr>
          <w:p w:rsidR="007E53CA" w:rsidRPr="00F8534A" w:rsidRDefault="007E53CA" w:rsidP="00B70544">
            <w:pPr>
              <w:rPr>
                <w:rFonts w:ascii="Aboriginal Serif" w:hAnsi="Aboriginal Serif"/>
                <w:b/>
                <w:color w:val="000000" w:themeColor="text1"/>
                <w:sz w:val="20"/>
                <w:szCs w:val="20"/>
                <w:lang w:val="es-MX"/>
              </w:rPr>
            </w:pPr>
            <w:r w:rsidRPr="00F8534A">
              <w:rPr>
                <w:rFonts w:ascii="Aboriginal Serif" w:hAnsi="Aboriginal Serif"/>
                <w:b/>
                <w:color w:val="000000" w:themeColor="text1"/>
                <w:sz w:val="20"/>
                <w:szCs w:val="20"/>
                <w:lang w:val="es-MX"/>
              </w:rPr>
              <w:t>Totonaco de Ecatlán</w:t>
            </w:r>
          </w:p>
          <w:p w:rsidR="007E53CA" w:rsidRPr="00F8534A" w:rsidRDefault="000A336D" w:rsidP="00B70544">
            <w:pPr>
              <w:rPr>
                <w:rFonts w:ascii="Aboriginal Serif" w:eastAsia="Times New Roman" w:hAnsi="Aboriginal Serif" w:cs="Times New Roman"/>
                <w:i/>
                <w:sz w:val="20"/>
                <w:szCs w:val="20"/>
                <w:lang w:eastAsia="es-MX"/>
              </w:rPr>
            </w:pPr>
            <w:r w:rsidRPr="00F8534A">
              <w:rPr>
                <w:rFonts w:ascii="Aboriginal Serif" w:eastAsia="Times New Roman" w:hAnsi="Aboriginal Serif" w:cs="Times New Roman"/>
                <w:i/>
                <w:sz w:val="20"/>
                <w:szCs w:val="20"/>
                <w:lang w:eastAsia="es-MX"/>
              </w:rPr>
              <w:t>xqalchixitmonkxni</w:t>
            </w:r>
          </w:p>
          <w:p w:rsidR="000A336D" w:rsidRDefault="000A336D" w:rsidP="00B70544">
            <w:pPr>
              <w:rPr>
                <w:rFonts w:ascii="Aboriginal Serif" w:eastAsia="Times New Roman" w:hAnsi="Aboriginal Serif" w:cs="Times New Roman"/>
                <w:sz w:val="20"/>
                <w:szCs w:val="20"/>
                <w:lang w:eastAsia="es-MX"/>
              </w:rPr>
            </w:pPr>
            <w:r w:rsidRPr="00F8534A">
              <w:rPr>
                <w:rFonts w:ascii="Aboriginal Serif" w:eastAsia="Times New Roman" w:hAnsi="Aboriginal Serif" w:cs="Times New Roman"/>
                <w:sz w:val="20"/>
                <w:szCs w:val="20"/>
                <w:lang w:eastAsia="es-MX"/>
              </w:rPr>
              <w:t>(barba de tecolote)</w:t>
            </w:r>
          </w:p>
          <w:p w:rsidR="0058417D" w:rsidRDefault="0058417D" w:rsidP="00B70544">
            <w:pPr>
              <w:rPr>
                <w:rFonts w:ascii="Aboriginal Serif" w:eastAsia="Times New Roman" w:hAnsi="Aboriginal Serif" w:cs="Times New Roman"/>
                <w:sz w:val="20"/>
                <w:szCs w:val="20"/>
                <w:lang w:eastAsia="es-MX"/>
              </w:rPr>
            </w:pPr>
          </w:p>
          <w:p w:rsidR="0058417D" w:rsidRDefault="0058417D" w:rsidP="00B70544">
            <w:pPr>
              <w:rPr>
                <w:rFonts w:ascii="Aboriginal Serif" w:eastAsia="Times New Roman" w:hAnsi="Aboriginal Serif" w:cs="Times New Roman"/>
                <w:sz w:val="20"/>
                <w:szCs w:val="20"/>
                <w:lang w:eastAsia="es-MX"/>
              </w:rPr>
            </w:pPr>
            <w:r>
              <w:rPr>
                <w:rFonts w:ascii="Aboriginal Serif" w:eastAsia="Times New Roman" w:hAnsi="Aboriginal Serif" w:cs="Times New Roman"/>
                <w:sz w:val="20"/>
                <w:szCs w:val="20"/>
                <w:lang w:eastAsia="es-MX"/>
              </w:rPr>
              <w:t>xqalhchí'xit mónqxni'</w:t>
            </w:r>
          </w:p>
          <w:p w:rsidR="0058417D" w:rsidRDefault="0058417D" w:rsidP="00B70544">
            <w:pPr>
              <w:rPr>
                <w:rFonts w:ascii="Aboriginal Serif" w:eastAsia="Times New Roman" w:hAnsi="Aboriginal Serif" w:cs="Times New Roman"/>
                <w:sz w:val="20"/>
                <w:szCs w:val="20"/>
                <w:lang w:eastAsia="es-MX"/>
              </w:rPr>
            </w:pPr>
          </w:p>
          <w:p w:rsidR="0058417D" w:rsidRDefault="0058417D" w:rsidP="00B70544">
            <w:pPr>
              <w:rPr>
                <w:rFonts w:ascii="Aboriginal Serif" w:eastAsia="Times New Roman" w:hAnsi="Aboriginal Serif" w:cs="Times New Roman"/>
                <w:sz w:val="20"/>
                <w:szCs w:val="20"/>
                <w:lang w:eastAsia="es-MX"/>
              </w:rPr>
            </w:pPr>
            <w:r>
              <w:rPr>
                <w:rFonts w:ascii="Aboriginal Serif" w:eastAsia="Times New Roman" w:hAnsi="Aboriginal Serif" w:cs="Times New Roman"/>
                <w:sz w:val="20"/>
                <w:szCs w:val="20"/>
                <w:lang w:eastAsia="es-MX"/>
              </w:rPr>
              <w:t>x 3poss</w:t>
            </w:r>
          </w:p>
          <w:p w:rsidR="0058417D" w:rsidRDefault="0058417D" w:rsidP="00B70544">
            <w:pPr>
              <w:rPr>
                <w:rFonts w:ascii="Aboriginal Serif" w:eastAsia="Times New Roman" w:hAnsi="Aboriginal Serif" w:cs="Times New Roman"/>
                <w:sz w:val="20"/>
                <w:szCs w:val="20"/>
                <w:lang w:eastAsia="es-MX"/>
              </w:rPr>
            </w:pPr>
            <w:r>
              <w:rPr>
                <w:rFonts w:ascii="Aboriginal Serif" w:eastAsia="Times New Roman" w:hAnsi="Aboriginal Serif" w:cs="Times New Roman"/>
                <w:sz w:val="20"/>
                <w:szCs w:val="20"/>
                <w:lang w:eastAsia="es-MX"/>
              </w:rPr>
              <w:t>qalh mouth</w:t>
            </w:r>
          </w:p>
          <w:p w:rsidR="0058417D" w:rsidRDefault="0058417D" w:rsidP="00B70544">
            <w:pPr>
              <w:rPr>
                <w:rFonts w:ascii="Aboriginal Serif" w:eastAsia="Times New Roman" w:hAnsi="Aboriginal Serif" w:cs="Times New Roman"/>
                <w:sz w:val="20"/>
                <w:szCs w:val="20"/>
                <w:lang w:eastAsia="es-MX"/>
              </w:rPr>
            </w:pPr>
            <w:r>
              <w:rPr>
                <w:rFonts w:ascii="Aboriginal Serif" w:eastAsia="Times New Roman" w:hAnsi="Aboriginal Serif" w:cs="Times New Roman"/>
                <w:sz w:val="20"/>
                <w:szCs w:val="20"/>
                <w:lang w:eastAsia="es-MX"/>
              </w:rPr>
              <w:t>chi'xit hair</w:t>
            </w:r>
          </w:p>
          <w:p w:rsidR="0058417D" w:rsidRPr="00F8534A" w:rsidRDefault="0058417D" w:rsidP="00B70544">
            <w:pPr>
              <w:rPr>
                <w:rFonts w:ascii="Aboriginal Serif" w:hAnsi="Aboriginal Serif"/>
                <w:b/>
                <w:color w:val="000000" w:themeColor="text1"/>
                <w:sz w:val="20"/>
                <w:szCs w:val="20"/>
              </w:rPr>
            </w:pPr>
            <w:r>
              <w:rPr>
                <w:rFonts w:ascii="Aboriginal Serif" w:eastAsia="Times New Roman" w:hAnsi="Aboriginal Serif" w:cs="Times New Roman"/>
                <w:sz w:val="20"/>
                <w:szCs w:val="20"/>
                <w:lang w:eastAsia="es-MX"/>
              </w:rPr>
              <w:t>monqxni' owl</w:t>
            </w:r>
          </w:p>
          <w:p w:rsidR="007E53CA" w:rsidRPr="00F8534A" w:rsidRDefault="007E53CA" w:rsidP="00B70544">
            <w:pPr>
              <w:rPr>
                <w:rFonts w:ascii="Aboriginal Serif" w:hAnsi="Aboriginal Serif"/>
                <w:b/>
                <w:color w:val="000000" w:themeColor="text1"/>
                <w:sz w:val="20"/>
                <w:szCs w:val="20"/>
              </w:rPr>
            </w:pPr>
            <w:r w:rsidRPr="00F8534A">
              <w:rPr>
                <w:rFonts w:ascii="Aboriginal Serif" w:hAnsi="Aboriginal Serif"/>
                <w:b/>
                <w:color w:val="000000" w:themeColor="text1"/>
                <w:sz w:val="20"/>
                <w:szCs w:val="20"/>
              </w:rPr>
              <w:t>Nahuat de S. M. Tzinacapan</w:t>
            </w:r>
          </w:p>
          <w:p w:rsidR="007E53CA" w:rsidRPr="00F8534A" w:rsidRDefault="007E53CA" w:rsidP="00B70544">
            <w:pPr>
              <w:rPr>
                <w:rFonts w:ascii="Aboriginal Serif" w:hAnsi="Aboriginal Serif"/>
                <w:i/>
                <w:color w:val="000000" w:themeColor="text1"/>
                <w:sz w:val="20"/>
                <w:szCs w:val="20"/>
              </w:rPr>
            </w:pPr>
          </w:p>
          <w:p w:rsidR="007E53CA" w:rsidRPr="00F8534A" w:rsidRDefault="007E53CA" w:rsidP="00B70544">
            <w:pPr>
              <w:rPr>
                <w:rFonts w:ascii="Aboriginal Serif" w:hAnsi="Aboriginal Serif"/>
                <w:color w:val="000000" w:themeColor="text1"/>
                <w:sz w:val="20"/>
                <w:szCs w:val="20"/>
                <w:lang w:val="es-MX"/>
              </w:rPr>
            </w:pPr>
            <w:r w:rsidRPr="00F8534A">
              <w:rPr>
                <w:rFonts w:ascii="Aboriginal Serif" w:hAnsi="Aboriginal Serif"/>
                <w:b/>
                <w:color w:val="000000" w:themeColor="text1"/>
                <w:sz w:val="20"/>
                <w:szCs w:val="20"/>
                <w:lang w:val="es-MX"/>
              </w:rPr>
              <w:t>Usos:</w:t>
            </w:r>
          </w:p>
        </w:tc>
      </w:tr>
      <w:tr w:rsidR="007E53CA" w:rsidRPr="00F8534A" w:rsidTr="00AE40F2">
        <w:trPr>
          <w:trHeight w:val="3168"/>
        </w:trPr>
        <w:tc>
          <w:tcPr>
            <w:tcW w:w="4524" w:type="dxa"/>
            <w:gridSpan w:val="2"/>
            <w:vAlign w:val="center"/>
          </w:tcPr>
          <w:p w:rsidR="007E53CA" w:rsidRPr="00F8534A" w:rsidRDefault="007E53CA" w:rsidP="00B70544">
            <w:pPr>
              <w:jc w:val="center"/>
              <w:rPr>
                <w:rFonts w:ascii="Aboriginal Serif" w:hAnsi="Aboriginal Serif"/>
                <w:noProof/>
                <w:color w:val="000000" w:themeColor="text1"/>
                <w:sz w:val="20"/>
                <w:szCs w:val="20"/>
              </w:rPr>
            </w:pPr>
          </w:p>
        </w:tc>
        <w:tc>
          <w:tcPr>
            <w:tcW w:w="4501" w:type="dxa"/>
            <w:gridSpan w:val="2"/>
            <w:vAlign w:val="center"/>
          </w:tcPr>
          <w:p w:rsidR="007E53CA" w:rsidRPr="00F8534A" w:rsidRDefault="007E53CA" w:rsidP="00B70544">
            <w:pPr>
              <w:jc w:val="center"/>
              <w:rPr>
                <w:rFonts w:ascii="Aboriginal Serif" w:hAnsi="Aboriginal Serif"/>
                <w:noProof/>
                <w:color w:val="000000" w:themeColor="text1"/>
                <w:sz w:val="20"/>
                <w:szCs w:val="20"/>
              </w:rPr>
            </w:pPr>
          </w:p>
        </w:tc>
        <w:tc>
          <w:tcPr>
            <w:tcW w:w="2705" w:type="dxa"/>
          </w:tcPr>
          <w:p w:rsidR="007E53CA" w:rsidRPr="00F8534A" w:rsidRDefault="000A336D" w:rsidP="00B70544">
            <w:pPr>
              <w:rPr>
                <w:rFonts w:ascii="Aboriginal Serif" w:hAnsi="Aboriginal Serif" w:cs="Times New Roman"/>
                <w:color w:val="000000"/>
                <w:sz w:val="20"/>
                <w:szCs w:val="20"/>
              </w:rPr>
            </w:pPr>
            <w:r w:rsidRPr="00F8534A">
              <w:rPr>
                <w:rFonts w:ascii="Aboriginal Serif" w:hAnsi="Aboriginal Serif" w:cs="Times New Roman"/>
                <w:b/>
                <w:color w:val="000000"/>
                <w:sz w:val="20"/>
                <w:szCs w:val="20"/>
              </w:rPr>
              <w:t>Melastomataceae</w:t>
            </w:r>
          </w:p>
          <w:p w:rsidR="007E53CA" w:rsidRPr="00F8534A" w:rsidRDefault="000A336D" w:rsidP="00B70544">
            <w:pPr>
              <w:rPr>
                <w:rFonts w:ascii="Aboriginal Serif" w:hAnsi="Aboriginal Serif"/>
                <w:b/>
                <w:color w:val="000000" w:themeColor="text1"/>
                <w:sz w:val="20"/>
                <w:szCs w:val="20"/>
              </w:rPr>
            </w:pPr>
            <w:r w:rsidRPr="00F8534A">
              <w:rPr>
                <w:rFonts w:ascii="Aboriginal Serif" w:hAnsi="Aboriginal Serif"/>
                <w:color w:val="000000" w:themeColor="text1"/>
                <w:sz w:val="20"/>
                <w:szCs w:val="20"/>
              </w:rPr>
              <w:t>Pendiente (?</w:t>
            </w:r>
            <w:r w:rsidRPr="00F8534A">
              <w:rPr>
                <w:rFonts w:ascii="Aboriginal Serif" w:hAnsi="Aboriginal Serif"/>
                <w:i/>
                <w:color w:val="000000" w:themeColor="text1"/>
                <w:sz w:val="20"/>
                <w:szCs w:val="20"/>
              </w:rPr>
              <w:t>Miconia</w:t>
            </w:r>
            <w:r w:rsidRPr="00F8534A">
              <w:rPr>
                <w:rFonts w:ascii="Aboriginal Serif" w:hAnsi="Aboriginal Serif"/>
                <w:color w:val="000000" w:themeColor="text1"/>
                <w:sz w:val="20"/>
                <w:szCs w:val="20"/>
              </w:rPr>
              <w:t>)</w:t>
            </w:r>
          </w:p>
          <w:p w:rsidR="007E53CA" w:rsidRPr="00F8534A" w:rsidRDefault="007E53CA" w:rsidP="00B70544">
            <w:pPr>
              <w:rPr>
                <w:rFonts w:ascii="Aboriginal Serif" w:hAnsi="Aboriginal Serif"/>
                <w:b/>
                <w:color w:val="000000" w:themeColor="text1"/>
                <w:sz w:val="20"/>
                <w:szCs w:val="20"/>
                <w:lang w:val="es-MX"/>
              </w:rPr>
            </w:pPr>
            <w:r w:rsidRPr="00F8534A">
              <w:rPr>
                <w:rFonts w:ascii="Aboriginal Serif" w:hAnsi="Aboriginal Serif"/>
                <w:b/>
                <w:color w:val="000000" w:themeColor="text1"/>
                <w:sz w:val="20"/>
                <w:szCs w:val="20"/>
              </w:rPr>
              <w:t>Descripci</w:t>
            </w:r>
            <w:r w:rsidRPr="00F8534A">
              <w:rPr>
                <w:rFonts w:ascii="Aboriginal Serif" w:hAnsi="Aboriginal Serif"/>
                <w:b/>
                <w:color w:val="000000" w:themeColor="text1"/>
                <w:sz w:val="20"/>
                <w:szCs w:val="20"/>
                <w:lang w:val="es-MX"/>
              </w:rPr>
              <w:t xml:space="preserve">ón: </w:t>
            </w:r>
          </w:p>
          <w:p w:rsidR="007E53CA" w:rsidRPr="00F8534A" w:rsidRDefault="007E53CA" w:rsidP="00B70544">
            <w:pPr>
              <w:rPr>
                <w:rFonts w:ascii="Aboriginal Serif" w:hAnsi="Aboriginal Serif"/>
                <w:b/>
                <w:color w:val="000000" w:themeColor="text1"/>
                <w:sz w:val="20"/>
                <w:szCs w:val="20"/>
              </w:rPr>
            </w:pPr>
          </w:p>
          <w:p w:rsidR="007E53CA" w:rsidRPr="00F8534A" w:rsidRDefault="007E53CA" w:rsidP="00B70544">
            <w:pPr>
              <w:rPr>
                <w:rFonts w:ascii="Aboriginal Serif" w:hAnsi="Aboriginal Serif"/>
                <w:b/>
                <w:color w:val="000000" w:themeColor="text1"/>
                <w:sz w:val="20"/>
                <w:szCs w:val="20"/>
              </w:rPr>
            </w:pPr>
          </w:p>
          <w:p w:rsidR="007E53CA" w:rsidRPr="00F8534A" w:rsidRDefault="000A336D" w:rsidP="00B70544">
            <w:pPr>
              <w:rPr>
                <w:rFonts w:ascii="Aboriginal Serif" w:hAnsi="Aboriginal Serif"/>
                <w:b/>
                <w:color w:val="000000" w:themeColor="text1"/>
                <w:sz w:val="20"/>
                <w:szCs w:val="20"/>
              </w:rPr>
            </w:pPr>
            <w:r w:rsidRPr="00F8534A">
              <w:rPr>
                <w:rFonts w:ascii="Aboriginal Serif" w:hAnsi="Aboriginal Serif"/>
                <w:b/>
                <w:color w:val="000000" w:themeColor="text1"/>
                <w:sz w:val="20"/>
                <w:szCs w:val="20"/>
              </w:rPr>
              <w:t>Colecta: 72159</w:t>
            </w:r>
          </w:p>
          <w:p w:rsidR="007E53CA" w:rsidRPr="00F8534A" w:rsidRDefault="007E53CA" w:rsidP="00B70544">
            <w:pPr>
              <w:rPr>
                <w:rFonts w:ascii="Aboriginal Serif" w:hAnsi="Aboriginal Serif"/>
                <w:b/>
                <w:color w:val="000000" w:themeColor="text1"/>
                <w:sz w:val="20"/>
                <w:szCs w:val="20"/>
              </w:rPr>
            </w:pPr>
          </w:p>
        </w:tc>
        <w:tc>
          <w:tcPr>
            <w:tcW w:w="2706" w:type="dxa"/>
          </w:tcPr>
          <w:p w:rsidR="007E53CA" w:rsidRPr="00F8534A" w:rsidRDefault="007E53CA" w:rsidP="00B70544">
            <w:pPr>
              <w:rPr>
                <w:rFonts w:ascii="Aboriginal Serif" w:hAnsi="Aboriginal Serif"/>
                <w:b/>
                <w:color w:val="000000" w:themeColor="text1"/>
                <w:sz w:val="20"/>
                <w:szCs w:val="20"/>
                <w:lang w:val="es-MX"/>
              </w:rPr>
            </w:pPr>
            <w:r w:rsidRPr="00F8534A">
              <w:rPr>
                <w:rFonts w:ascii="Aboriginal Serif" w:hAnsi="Aboriginal Serif"/>
                <w:b/>
                <w:color w:val="000000" w:themeColor="text1"/>
                <w:sz w:val="20"/>
                <w:szCs w:val="20"/>
                <w:lang w:val="es-MX"/>
              </w:rPr>
              <w:t>Totonaco de Ecatlán</w:t>
            </w:r>
          </w:p>
          <w:p w:rsidR="007E53CA" w:rsidRDefault="000A336D" w:rsidP="00B70544">
            <w:pPr>
              <w:rPr>
                <w:rFonts w:ascii="Aboriginal Serif" w:eastAsia="Times New Roman" w:hAnsi="Aboriginal Serif" w:cs="Times New Roman"/>
                <w:i/>
                <w:sz w:val="20"/>
                <w:szCs w:val="20"/>
                <w:lang w:eastAsia="es-MX"/>
              </w:rPr>
            </w:pPr>
            <w:r w:rsidRPr="00F8534A">
              <w:rPr>
                <w:rFonts w:ascii="Aboriginal Serif" w:eastAsia="Times New Roman" w:hAnsi="Aboriginal Serif" w:cs="Times New Roman"/>
                <w:i/>
                <w:sz w:val="20"/>
                <w:szCs w:val="20"/>
                <w:lang w:eastAsia="es-MX"/>
              </w:rPr>
              <w:t>kaxtahkiw</w:t>
            </w:r>
          </w:p>
          <w:p w:rsidR="0096711A" w:rsidRDefault="0096711A" w:rsidP="00B70544">
            <w:pPr>
              <w:rPr>
                <w:rFonts w:ascii="Aboriginal Serif" w:eastAsia="Times New Roman" w:hAnsi="Aboriginal Serif" w:cs="Times New Roman"/>
                <w:i/>
                <w:sz w:val="20"/>
                <w:szCs w:val="20"/>
                <w:lang w:eastAsia="es-MX"/>
              </w:rPr>
            </w:pPr>
          </w:p>
          <w:p w:rsidR="0096711A" w:rsidRDefault="0096711A" w:rsidP="00B70544">
            <w:pPr>
              <w:rPr>
                <w:rFonts w:ascii="Aboriginal Serif" w:eastAsia="Times New Roman" w:hAnsi="Aboriginal Serif" w:cs="Times New Roman"/>
                <w:i/>
                <w:sz w:val="20"/>
                <w:szCs w:val="20"/>
                <w:lang w:eastAsia="es-MX"/>
              </w:rPr>
            </w:pPr>
            <w:r>
              <w:rPr>
                <w:rFonts w:ascii="Aboriginal Serif" w:eastAsia="Times New Roman" w:hAnsi="Aboriginal Serif" w:cs="Times New Roman"/>
                <w:i/>
                <w:sz w:val="20"/>
                <w:szCs w:val="20"/>
                <w:lang w:eastAsia="es-MX"/>
              </w:rPr>
              <w:t>qaxtájki'w</w:t>
            </w:r>
          </w:p>
          <w:p w:rsidR="0096711A" w:rsidRDefault="0096711A" w:rsidP="00B70544">
            <w:pPr>
              <w:rPr>
                <w:rFonts w:ascii="Aboriginal Serif" w:eastAsia="Times New Roman" w:hAnsi="Aboriginal Serif" w:cs="Times New Roman"/>
                <w:i/>
                <w:sz w:val="20"/>
                <w:szCs w:val="20"/>
                <w:lang w:eastAsia="es-MX"/>
              </w:rPr>
            </w:pPr>
          </w:p>
          <w:p w:rsidR="0096711A" w:rsidRPr="00F8534A" w:rsidRDefault="0096711A" w:rsidP="00B70544">
            <w:pPr>
              <w:rPr>
                <w:rFonts w:ascii="Aboriginal Serif" w:hAnsi="Aboriginal Serif"/>
                <w:b/>
                <w:i/>
                <w:color w:val="000000" w:themeColor="text1"/>
                <w:sz w:val="20"/>
                <w:szCs w:val="20"/>
              </w:rPr>
            </w:pPr>
            <w:r>
              <w:rPr>
                <w:rFonts w:ascii="Aboriginal Serif" w:eastAsia="Times New Roman" w:hAnsi="Aboriginal Serif" w:cs="Times New Roman"/>
                <w:i/>
                <w:sz w:val="20"/>
                <w:szCs w:val="20"/>
                <w:lang w:eastAsia="es-MX"/>
              </w:rPr>
              <w:t>qaxtaj cal</w:t>
            </w:r>
          </w:p>
          <w:p w:rsidR="007E53CA" w:rsidRPr="00F8534A" w:rsidRDefault="007E53CA" w:rsidP="00B70544">
            <w:pPr>
              <w:rPr>
                <w:rFonts w:ascii="Aboriginal Serif" w:hAnsi="Aboriginal Serif"/>
                <w:b/>
                <w:color w:val="000000" w:themeColor="text1"/>
                <w:sz w:val="20"/>
                <w:szCs w:val="20"/>
              </w:rPr>
            </w:pPr>
            <w:r w:rsidRPr="00F8534A">
              <w:rPr>
                <w:rFonts w:ascii="Aboriginal Serif" w:hAnsi="Aboriginal Serif"/>
                <w:b/>
                <w:color w:val="000000" w:themeColor="text1"/>
                <w:sz w:val="20"/>
                <w:szCs w:val="20"/>
              </w:rPr>
              <w:t>Nahuat de S. M. Tzinacapan</w:t>
            </w:r>
          </w:p>
          <w:p w:rsidR="007E53CA" w:rsidRPr="00F8534A" w:rsidRDefault="000A336D" w:rsidP="00B70544">
            <w:pPr>
              <w:rPr>
                <w:rFonts w:ascii="Aboriginal Serif" w:hAnsi="Aboriginal Serif"/>
                <w:i/>
                <w:color w:val="000000" w:themeColor="text1"/>
                <w:sz w:val="20"/>
                <w:szCs w:val="20"/>
              </w:rPr>
            </w:pPr>
            <w:r w:rsidRPr="00F8534A">
              <w:rPr>
                <w:rFonts w:ascii="Aboriginal Serif" w:hAnsi="Aboriginal Serif"/>
                <w:i/>
                <w:color w:val="000000" w:themeColor="text1"/>
                <w:sz w:val="20"/>
                <w:szCs w:val="20"/>
              </w:rPr>
              <w:t>teswat</w:t>
            </w:r>
          </w:p>
          <w:p w:rsidR="007E53CA" w:rsidRPr="00F8534A" w:rsidRDefault="007E53CA" w:rsidP="00B70544">
            <w:pPr>
              <w:rPr>
                <w:rFonts w:ascii="Aboriginal Serif" w:hAnsi="Aboriginal Serif"/>
                <w:color w:val="000000" w:themeColor="text1"/>
                <w:sz w:val="20"/>
                <w:szCs w:val="20"/>
                <w:lang w:val="es-MX"/>
              </w:rPr>
            </w:pPr>
            <w:r w:rsidRPr="00F8534A">
              <w:rPr>
                <w:rFonts w:ascii="Aboriginal Serif" w:hAnsi="Aboriginal Serif"/>
                <w:b/>
                <w:color w:val="000000" w:themeColor="text1"/>
                <w:sz w:val="20"/>
                <w:szCs w:val="20"/>
                <w:lang w:val="es-MX"/>
              </w:rPr>
              <w:t>Usos:</w:t>
            </w:r>
          </w:p>
        </w:tc>
      </w:tr>
      <w:tr w:rsidR="007E53CA" w:rsidRPr="00F8534A" w:rsidTr="00AE40F2">
        <w:trPr>
          <w:trHeight w:val="3168"/>
        </w:trPr>
        <w:tc>
          <w:tcPr>
            <w:tcW w:w="4524" w:type="dxa"/>
            <w:gridSpan w:val="2"/>
            <w:vAlign w:val="center"/>
          </w:tcPr>
          <w:p w:rsidR="007E53CA" w:rsidRPr="00F8534A" w:rsidRDefault="007E53CA" w:rsidP="00B70544">
            <w:pPr>
              <w:jc w:val="center"/>
              <w:rPr>
                <w:rFonts w:ascii="Aboriginal Serif" w:hAnsi="Aboriginal Serif"/>
                <w:noProof/>
                <w:color w:val="000000" w:themeColor="text1"/>
                <w:sz w:val="20"/>
                <w:szCs w:val="20"/>
              </w:rPr>
            </w:pPr>
          </w:p>
        </w:tc>
        <w:tc>
          <w:tcPr>
            <w:tcW w:w="4501" w:type="dxa"/>
            <w:gridSpan w:val="2"/>
            <w:vAlign w:val="center"/>
          </w:tcPr>
          <w:p w:rsidR="007E53CA" w:rsidRPr="00F8534A" w:rsidRDefault="007E53CA" w:rsidP="00B70544">
            <w:pPr>
              <w:jc w:val="center"/>
              <w:rPr>
                <w:rFonts w:ascii="Aboriginal Serif" w:hAnsi="Aboriginal Serif"/>
                <w:noProof/>
                <w:color w:val="000000" w:themeColor="text1"/>
                <w:sz w:val="20"/>
                <w:szCs w:val="20"/>
              </w:rPr>
            </w:pPr>
          </w:p>
        </w:tc>
        <w:tc>
          <w:tcPr>
            <w:tcW w:w="2705" w:type="dxa"/>
          </w:tcPr>
          <w:p w:rsidR="007E53CA" w:rsidRPr="00F8534A" w:rsidRDefault="000A336D" w:rsidP="00B70544">
            <w:pPr>
              <w:rPr>
                <w:rFonts w:ascii="Aboriginal Serif" w:hAnsi="Aboriginal Serif" w:cs="Times New Roman"/>
                <w:color w:val="000000"/>
                <w:sz w:val="20"/>
                <w:szCs w:val="20"/>
              </w:rPr>
            </w:pPr>
            <w:r w:rsidRPr="00F8534A">
              <w:rPr>
                <w:rFonts w:ascii="Aboriginal Serif" w:hAnsi="Aboriginal Serif" w:cs="Times New Roman"/>
                <w:b/>
                <w:color w:val="000000"/>
                <w:sz w:val="20"/>
                <w:szCs w:val="20"/>
              </w:rPr>
              <w:t>Pendiente</w:t>
            </w:r>
          </w:p>
          <w:p w:rsidR="007E53CA" w:rsidRPr="00F8534A" w:rsidRDefault="007E53CA" w:rsidP="00B70544">
            <w:pPr>
              <w:rPr>
                <w:rFonts w:ascii="Aboriginal Serif" w:hAnsi="Aboriginal Serif"/>
                <w:b/>
                <w:color w:val="000000" w:themeColor="text1"/>
                <w:sz w:val="20"/>
                <w:szCs w:val="20"/>
              </w:rPr>
            </w:pPr>
          </w:p>
          <w:p w:rsidR="007E53CA" w:rsidRPr="00F8534A" w:rsidRDefault="007E53CA" w:rsidP="00B70544">
            <w:pPr>
              <w:rPr>
                <w:rFonts w:ascii="Aboriginal Serif" w:hAnsi="Aboriginal Serif"/>
                <w:b/>
                <w:color w:val="000000" w:themeColor="text1"/>
                <w:sz w:val="20"/>
                <w:szCs w:val="20"/>
                <w:lang w:val="es-MX"/>
              </w:rPr>
            </w:pPr>
            <w:r w:rsidRPr="00F8534A">
              <w:rPr>
                <w:rFonts w:ascii="Aboriginal Serif" w:hAnsi="Aboriginal Serif"/>
                <w:b/>
                <w:color w:val="000000" w:themeColor="text1"/>
                <w:sz w:val="20"/>
                <w:szCs w:val="20"/>
              </w:rPr>
              <w:t>Descripci</w:t>
            </w:r>
            <w:r w:rsidRPr="00F8534A">
              <w:rPr>
                <w:rFonts w:ascii="Aboriginal Serif" w:hAnsi="Aboriginal Serif"/>
                <w:b/>
                <w:color w:val="000000" w:themeColor="text1"/>
                <w:sz w:val="20"/>
                <w:szCs w:val="20"/>
                <w:lang w:val="es-MX"/>
              </w:rPr>
              <w:t xml:space="preserve">ón: </w:t>
            </w:r>
          </w:p>
          <w:p w:rsidR="007E53CA" w:rsidRPr="00F8534A" w:rsidRDefault="007E53CA" w:rsidP="00B70544">
            <w:pPr>
              <w:rPr>
                <w:rFonts w:ascii="Aboriginal Serif" w:hAnsi="Aboriginal Serif"/>
                <w:b/>
                <w:color w:val="000000" w:themeColor="text1"/>
                <w:sz w:val="20"/>
                <w:szCs w:val="20"/>
              </w:rPr>
            </w:pPr>
          </w:p>
          <w:p w:rsidR="007E53CA" w:rsidRPr="00F8534A" w:rsidRDefault="007E53CA" w:rsidP="00B70544">
            <w:pPr>
              <w:rPr>
                <w:rFonts w:ascii="Aboriginal Serif" w:hAnsi="Aboriginal Serif"/>
                <w:b/>
                <w:color w:val="000000" w:themeColor="text1"/>
                <w:sz w:val="20"/>
                <w:szCs w:val="20"/>
              </w:rPr>
            </w:pPr>
          </w:p>
          <w:p w:rsidR="007E53CA" w:rsidRPr="00F8534A" w:rsidRDefault="000A336D" w:rsidP="00B70544">
            <w:pPr>
              <w:rPr>
                <w:rFonts w:ascii="Aboriginal Serif" w:hAnsi="Aboriginal Serif"/>
                <w:b/>
                <w:color w:val="000000" w:themeColor="text1"/>
                <w:sz w:val="20"/>
                <w:szCs w:val="20"/>
              </w:rPr>
            </w:pPr>
            <w:r w:rsidRPr="00F8534A">
              <w:rPr>
                <w:rFonts w:ascii="Aboriginal Serif" w:hAnsi="Aboriginal Serif"/>
                <w:b/>
                <w:color w:val="000000" w:themeColor="text1"/>
                <w:sz w:val="20"/>
                <w:szCs w:val="20"/>
              </w:rPr>
              <w:t>Colecta: 72160</w:t>
            </w:r>
          </w:p>
          <w:p w:rsidR="007E53CA" w:rsidRPr="00F8534A" w:rsidRDefault="007E53CA" w:rsidP="00B70544">
            <w:pPr>
              <w:rPr>
                <w:rFonts w:ascii="Aboriginal Serif" w:hAnsi="Aboriginal Serif"/>
                <w:b/>
                <w:color w:val="000000" w:themeColor="text1"/>
                <w:sz w:val="20"/>
                <w:szCs w:val="20"/>
              </w:rPr>
            </w:pPr>
          </w:p>
        </w:tc>
        <w:tc>
          <w:tcPr>
            <w:tcW w:w="2706" w:type="dxa"/>
          </w:tcPr>
          <w:p w:rsidR="007E53CA" w:rsidRPr="00F8534A" w:rsidRDefault="007E53CA" w:rsidP="00B70544">
            <w:pPr>
              <w:rPr>
                <w:rFonts w:ascii="Aboriginal Serif" w:hAnsi="Aboriginal Serif"/>
                <w:b/>
                <w:color w:val="000000" w:themeColor="text1"/>
                <w:sz w:val="20"/>
                <w:szCs w:val="20"/>
                <w:lang w:val="es-MX"/>
              </w:rPr>
            </w:pPr>
            <w:r w:rsidRPr="00F8534A">
              <w:rPr>
                <w:rFonts w:ascii="Aboriginal Serif" w:hAnsi="Aboriginal Serif"/>
                <w:b/>
                <w:color w:val="000000" w:themeColor="text1"/>
                <w:sz w:val="20"/>
                <w:szCs w:val="20"/>
                <w:lang w:val="es-MX"/>
              </w:rPr>
              <w:t>Totonaco de Ecatlán</w:t>
            </w:r>
          </w:p>
          <w:p w:rsidR="007E53CA" w:rsidRDefault="000A336D" w:rsidP="00B70544">
            <w:pPr>
              <w:rPr>
                <w:rFonts w:ascii="Aboriginal Serif" w:hAnsi="Aboriginal Serif"/>
                <w:i/>
                <w:color w:val="000000" w:themeColor="text1"/>
                <w:sz w:val="20"/>
                <w:szCs w:val="20"/>
              </w:rPr>
            </w:pPr>
            <w:r w:rsidRPr="00F8534A">
              <w:rPr>
                <w:rFonts w:ascii="Aboriginal Serif" w:hAnsi="Aboriginal Serif"/>
                <w:i/>
                <w:color w:val="000000" w:themeColor="text1"/>
                <w:sz w:val="20"/>
                <w:szCs w:val="20"/>
              </w:rPr>
              <w:t>kapa</w:t>
            </w:r>
          </w:p>
          <w:p w:rsidR="0094255A" w:rsidRDefault="0094255A" w:rsidP="00B70544">
            <w:pPr>
              <w:rPr>
                <w:rFonts w:ascii="Aboriginal Serif" w:hAnsi="Aboriginal Serif"/>
                <w:i/>
                <w:color w:val="000000" w:themeColor="text1"/>
                <w:sz w:val="20"/>
                <w:szCs w:val="20"/>
              </w:rPr>
            </w:pPr>
          </w:p>
          <w:p w:rsidR="0094255A" w:rsidRPr="00F8534A" w:rsidRDefault="0094255A" w:rsidP="00B70544">
            <w:pPr>
              <w:rPr>
                <w:rFonts w:ascii="Aboriginal Serif" w:hAnsi="Aboriginal Serif"/>
                <w:b/>
                <w:color w:val="000000" w:themeColor="text1"/>
                <w:sz w:val="20"/>
                <w:szCs w:val="20"/>
              </w:rPr>
            </w:pPr>
            <w:r>
              <w:rPr>
                <w:rFonts w:ascii="Aboriginal Serif" w:hAnsi="Aboriginal Serif"/>
                <w:i/>
                <w:color w:val="000000" w:themeColor="text1"/>
                <w:sz w:val="20"/>
                <w:szCs w:val="20"/>
              </w:rPr>
              <w:t>ká'pa'</w:t>
            </w:r>
          </w:p>
          <w:p w:rsidR="007E53CA" w:rsidRPr="00F8534A" w:rsidRDefault="007E53CA" w:rsidP="00B70544">
            <w:pPr>
              <w:rPr>
                <w:rFonts w:ascii="Aboriginal Serif" w:hAnsi="Aboriginal Serif"/>
                <w:b/>
                <w:color w:val="000000" w:themeColor="text1"/>
                <w:sz w:val="20"/>
                <w:szCs w:val="20"/>
              </w:rPr>
            </w:pPr>
            <w:r w:rsidRPr="00F8534A">
              <w:rPr>
                <w:rFonts w:ascii="Aboriginal Serif" w:hAnsi="Aboriginal Serif"/>
                <w:b/>
                <w:color w:val="000000" w:themeColor="text1"/>
                <w:sz w:val="20"/>
                <w:szCs w:val="20"/>
              </w:rPr>
              <w:t>Nahuat de S. M. Tzinacapan</w:t>
            </w:r>
          </w:p>
          <w:p w:rsidR="007E53CA" w:rsidRPr="00F8534A" w:rsidRDefault="007E53CA" w:rsidP="00B70544">
            <w:pPr>
              <w:rPr>
                <w:rFonts w:ascii="Aboriginal Serif" w:hAnsi="Aboriginal Serif"/>
                <w:i/>
                <w:color w:val="000000" w:themeColor="text1"/>
                <w:sz w:val="20"/>
                <w:szCs w:val="20"/>
              </w:rPr>
            </w:pPr>
          </w:p>
          <w:p w:rsidR="007E53CA" w:rsidRPr="00F8534A" w:rsidRDefault="007E53CA" w:rsidP="00B70544">
            <w:pPr>
              <w:rPr>
                <w:rFonts w:ascii="Aboriginal Serif" w:hAnsi="Aboriginal Serif"/>
                <w:color w:val="000000" w:themeColor="text1"/>
                <w:sz w:val="20"/>
                <w:szCs w:val="20"/>
                <w:lang w:val="es-MX"/>
              </w:rPr>
            </w:pPr>
            <w:r w:rsidRPr="00F8534A">
              <w:rPr>
                <w:rFonts w:ascii="Aboriginal Serif" w:hAnsi="Aboriginal Serif"/>
                <w:b/>
                <w:color w:val="000000" w:themeColor="text1"/>
                <w:sz w:val="20"/>
                <w:szCs w:val="20"/>
                <w:lang w:val="es-MX"/>
              </w:rPr>
              <w:t>Usos:</w:t>
            </w:r>
          </w:p>
        </w:tc>
      </w:tr>
      <w:tr w:rsidR="007E53CA" w:rsidRPr="00F8534A" w:rsidTr="00AE40F2">
        <w:trPr>
          <w:trHeight w:val="3168"/>
        </w:trPr>
        <w:tc>
          <w:tcPr>
            <w:tcW w:w="4524" w:type="dxa"/>
            <w:gridSpan w:val="2"/>
            <w:vAlign w:val="center"/>
          </w:tcPr>
          <w:p w:rsidR="007E53CA" w:rsidRPr="00F8534A" w:rsidRDefault="007E53CA" w:rsidP="00B70544">
            <w:pPr>
              <w:jc w:val="center"/>
              <w:rPr>
                <w:rFonts w:ascii="Aboriginal Serif" w:hAnsi="Aboriginal Serif"/>
                <w:noProof/>
                <w:color w:val="000000" w:themeColor="text1"/>
                <w:sz w:val="20"/>
                <w:szCs w:val="20"/>
              </w:rPr>
            </w:pPr>
          </w:p>
        </w:tc>
        <w:tc>
          <w:tcPr>
            <w:tcW w:w="4501" w:type="dxa"/>
            <w:gridSpan w:val="2"/>
            <w:vAlign w:val="center"/>
          </w:tcPr>
          <w:p w:rsidR="007E53CA" w:rsidRPr="00F8534A" w:rsidRDefault="007E53CA" w:rsidP="00B70544">
            <w:pPr>
              <w:jc w:val="center"/>
              <w:rPr>
                <w:rFonts w:ascii="Aboriginal Serif" w:hAnsi="Aboriginal Serif"/>
                <w:noProof/>
                <w:color w:val="000000" w:themeColor="text1"/>
                <w:sz w:val="20"/>
                <w:szCs w:val="20"/>
              </w:rPr>
            </w:pPr>
          </w:p>
        </w:tc>
        <w:tc>
          <w:tcPr>
            <w:tcW w:w="2705" w:type="dxa"/>
          </w:tcPr>
          <w:p w:rsidR="007E53CA" w:rsidRPr="00F8534A" w:rsidRDefault="000A336D" w:rsidP="00B70544">
            <w:pPr>
              <w:rPr>
                <w:rFonts w:ascii="Aboriginal Serif" w:hAnsi="Aboriginal Serif" w:cs="Times New Roman"/>
                <w:color w:val="000000"/>
                <w:sz w:val="20"/>
                <w:szCs w:val="20"/>
              </w:rPr>
            </w:pPr>
            <w:r w:rsidRPr="00F8534A">
              <w:rPr>
                <w:rFonts w:ascii="Aboriginal Serif" w:hAnsi="Aboriginal Serif" w:cs="Times New Roman"/>
                <w:b/>
                <w:color w:val="000000"/>
                <w:sz w:val="20"/>
                <w:szCs w:val="20"/>
              </w:rPr>
              <w:t>Leguminosae</w:t>
            </w:r>
          </w:p>
          <w:p w:rsidR="007E53CA" w:rsidRPr="00F8534A" w:rsidRDefault="007E53CA" w:rsidP="00B70544">
            <w:pPr>
              <w:rPr>
                <w:rFonts w:ascii="Aboriginal Serif" w:hAnsi="Aboriginal Serif"/>
                <w:b/>
                <w:color w:val="000000" w:themeColor="text1"/>
                <w:sz w:val="20"/>
                <w:szCs w:val="20"/>
              </w:rPr>
            </w:pPr>
          </w:p>
          <w:p w:rsidR="007E53CA" w:rsidRPr="00F8534A" w:rsidRDefault="007E53CA" w:rsidP="00B70544">
            <w:pPr>
              <w:rPr>
                <w:rFonts w:ascii="Aboriginal Serif" w:hAnsi="Aboriginal Serif"/>
                <w:b/>
                <w:color w:val="000000" w:themeColor="text1"/>
                <w:sz w:val="20"/>
                <w:szCs w:val="20"/>
                <w:lang w:val="es-MX"/>
              </w:rPr>
            </w:pPr>
            <w:r w:rsidRPr="00F8534A">
              <w:rPr>
                <w:rFonts w:ascii="Aboriginal Serif" w:hAnsi="Aboriginal Serif"/>
                <w:b/>
                <w:color w:val="000000" w:themeColor="text1"/>
                <w:sz w:val="20"/>
                <w:szCs w:val="20"/>
              </w:rPr>
              <w:t>Descripci</w:t>
            </w:r>
            <w:r w:rsidRPr="00F8534A">
              <w:rPr>
                <w:rFonts w:ascii="Aboriginal Serif" w:hAnsi="Aboriginal Serif"/>
                <w:b/>
                <w:color w:val="000000" w:themeColor="text1"/>
                <w:sz w:val="20"/>
                <w:szCs w:val="20"/>
                <w:lang w:val="es-MX"/>
              </w:rPr>
              <w:t xml:space="preserve">ón: </w:t>
            </w:r>
          </w:p>
          <w:p w:rsidR="007E53CA" w:rsidRPr="00F8534A" w:rsidRDefault="007E53CA" w:rsidP="00B70544">
            <w:pPr>
              <w:rPr>
                <w:rFonts w:ascii="Aboriginal Serif" w:hAnsi="Aboriginal Serif"/>
                <w:b/>
                <w:color w:val="000000" w:themeColor="text1"/>
                <w:sz w:val="20"/>
                <w:szCs w:val="20"/>
              </w:rPr>
            </w:pPr>
          </w:p>
          <w:p w:rsidR="007E53CA" w:rsidRPr="00F8534A" w:rsidRDefault="007E53CA" w:rsidP="00B70544">
            <w:pPr>
              <w:rPr>
                <w:rFonts w:ascii="Aboriginal Serif" w:hAnsi="Aboriginal Serif"/>
                <w:b/>
                <w:color w:val="000000" w:themeColor="text1"/>
                <w:sz w:val="20"/>
                <w:szCs w:val="20"/>
              </w:rPr>
            </w:pPr>
          </w:p>
          <w:p w:rsidR="007E53CA" w:rsidRPr="00F8534A" w:rsidRDefault="000A336D" w:rsidP="00B70544">
            <w:pPr>
              <w:rPr>
                <w:rFonts w:ascii="Aboriginal Serif" w:hAnsi="Aboriginal Serif"/>
                <w:b/>
                <w:color w:val="000000" w:themeColor="text1"/>
                <w:sz w:val="20"/>
                <w:szCs w:val="20"/>
              </w:rPr>
            </w:pPr>
            <w:r w:rsidRPr="00F8534A">
              <w:rPr>
                <w:rFonts w:ascii="Aboriginal Serif" w:hAnsi="Aboriginal Serif"/>
                <w:b/>
                <w:color w:val="000000" w:themeColor="text1"/>
                <w:sz w:val="20"/>
                <w:szCs w:val="20"/>
              </w:rPr>
              <w:t>Colecta: 72161</w:t>
            </w:r>
          </w:p>
          <w:p w:rsidR="007E53CA" w:rsidRPr="00F8534A" w:rsidRDefault="007E53CA" w:rsidP="00B70544">
            <w:pPr>
              <w:rPr>
                <w:rFonts w:ascii="Aboriginal Serif" w:hAnsi="Aboriginal Serif"/>
                <w:b/>
                <w:color w:val="000000" w:themeColor="text1"/>
                <w:sz w:val="20"/>
                <w:szCs w:val="20"/>
              </w:rPr>
            </w:pPr>
          </w:p>
        </w:tc>
        <w:tc>
          <w:tcPr>
            <w:tcW w:w="2706" w:type="dxa"/>
          </w:tcPr>
          <w:p w:rsidR="007E53CA" w:rsidRPr="00F8534A" w:rsidRDefault="007E53CA" w:rsidP="00B70544">
            <w:pPr>
              <w:rPr>
                <w:rFonts w:ascii="Aboriginal Serif" w:hAnsi="Aboriginal Serif"/>
                <w:b/>
                <w:color w:val="000000" w:themeColor="text1"/>
                <w:sz w:val="20"/>
                <w:szCs w:val="20"/>
                <w:lang w:val="es-MX"/>
              </w:rPr>
            </w:pPr>
            <w:r w:rsidRPr="00F8534A">
              <w:rPr>
                <w:rFonts w:ascii="Aboriginal Serif" w:hAnsi="Aboriginal Serif"/>
                <w:b/>
                <w:color w:val="000000" w:themeColor="text1"/>
                <w:sz w:val="20"/>
                <w:szCs w:val="20"/>
                <w:lang w:val="es-MX"/>
              </w:rPr>
              <w:t>Totonaco de Ecatlán</w:t>
            </w:r>
          </w:p>
          <w:p w:rsidR="007E53CA" w:rsidRPr="00F8534A" w:rsidRDefault="000A336D" w:rsidP="00B70544">
            <w:pPr>
              <w:rPr>
                <w:rFonts w:ascii="Aboriginal Serif" w:hAnsi="Aboriginal Serif"/>
                <w:i/>
                <w:color w:val="000000" w:themeColor="text1"/>
                <w:sz w:val="20"/>
                <w:szCs w:val="20"/>
              </w:rPr>
            </w:pPr>
            <w:r w:rsidRPr="00F8534A">
              <w:rPr>
                <w:rFonts w:ascii="Aboriginal Serif" w:hAnsi="Aboriginal Serif"/>
                <w:i/>
                <w:color w:val="000000" w:themeColor="text1"/>
                <w:sz w:val="20"/>
                <w:szCs w:val="20"/>
              </w:rPr>
              <w:t>ma:tankah</w:t>
            </w:r>
          </w:p>
          <w:p w:rsidR="007E53CA" w:rsidRPr="00F8534A" w:rsidRDefault="007E53CA" w:rsidP="00B70544">
            <w:pPr>
              <w:rPr>
                <w:rFonts w:ascii="Aboriginal Serif" w:hAnsi="Aboriginal Serif"/>
                <w:b/>
                <w:color w:val="000000" w:themeColor="text1"/>
                <w:sz w:val="20"/>
                <w:szCs w:val="20"/>
              </w:rPr>
            </w:pPr>
            <w:r w:rsidRPr="00F8534A">
              <w:rPr>
                <w:rFonts w:ascii="Aboriginal Serif" w:hAnsi="Aboriginal Serif"/>
                <w:b/>
                <w:color w:val="000000" w:themeColor="text1"/>
                <w:sz w:val="20"/>
                <w:szCs w:val="20"/>
              </w:rPr>
              <w:t>Nahuat de S. M. Tzinacapan</w:t>
            </w:r>
          </w:p>
          <w:p w:rsidR="000A336D" w:rsidRPr="00F8534A" w:rsidRDefault="000A336D" w:rsidP="00B70544">
            <w:pPr>
              <w:rPr>
                <w:rFonts w:ascii="Aboriginal Serif" w:hAnsi="Aboriginal Serif"/>
                <w:i/>
                <w:color w:val="000000" w:themeColor="text1"/>
                <w:sz w:val="20"/>
                <w:szCs w:val="20"/>
              </w:rPr>
            </w:pPr>
            <w:r w:rsidRPr="00F8534A">
              <w:rPr>
                <w:rFonts w:ascii="Aboriginal Serif" w:hAnsi="Aboriginal Serif"/>
                <w:i/>
                <w:color w:val="000000" w:themeColor="text1"/>
                <w:sz w:val="20"/>
                <w:szCs w:val="20"/>
              </w:rPr>
              <w:t>ma:tanka</w:t>
            </w:r>
          </w:p>
          <w:p w:rsidR="007E53CA" w:rsidRDefault="007E53CA" w:rsidP="00B70544">
            <w:pPr>
              <w:rPr>
                <w:rFonts w:ascii="Aboriginal Serif" w:hAnsi="Aboriginal Serif"/>
                <w:i/>
                <w:color w:val="000000" w:themeColor="text1"/>
                <w:sz w:val="20"/>
                <w:szCs w:val="20"/>
              </w:rPr>
            </w:pPr>
          </w:p>
          <w:p w:rsidR="00261D9D" w:rsidRDefault="00261D9D" w:rsidP="00B70544">
            <w:pPr>
              <w:rPr>
                <w:rFonts w:ascii="Aboriginal Serif" w:hAnsi="Aboriginal Serif"/>
                <w:i/>
                <w:color w:val="000000" w:themeColor="text1"/>
                <w:sz w:val="20"/>
                <w:szCs w:val="20"/>
              </w:rPr>
            </w:pPr>
            <w:r>
              <w:rPr>
                <w:rFonts w:ascii="Aboriginal Serif" w:hAnsi="Aboriginal Serif"/>
                <w:i/>
                <w:color w:val="000000" w:themeColor="text1"/>
                <w:sz w:val="20"/>
                <w:szCs w:val="20"/>
              </w:rPr>
              <w:t>ma:tánqaj</w:t>
            </w:r>
          </w:p>
          <w:p w:rsidR="00261D9D" w:rsidRDefault="00261D9D" w:rsidP="00B70544">
            <w:pPr>
              <w:rPr>
                <w:rFonts w:ascii="Aboriginal Serif" w:hAnsi="Aboriginal Serif"/>
                <w:i/>
                <w:color w:val="000000" w:themeColor="text1"/>
                <w:sz w:val="20"/>
                <w:szCs w:val="20"/>
              </w:rPr>
            </w:pPr>
            <w:r>
              <w:rPr>
                <w:rFonts w:ascii="Aboriginal Serif" w:hAnsi="Aboriginal Serif"/>
                <w:i/>
                <w:color w:val="000000" w:themeColor="text1"/>
                <w:sz w:val="20"/>
                <w:szCs w:val="20"/>
              </w:rPr>
              <w:t>(speaker 1 has a more velar pronunciation, something between k and q, but 2 is clearly pronouncing a uvular—I'd need to know if they disagree phonologically, k vs. q, or this is just phonetic variation in the q. The cognate in UNT has a k in it</w:t>
            </w:r>
          </w:p>
          <w:p w:rsidR="00261D9D" w:rsidRPr="00F8534A" w:rsidRDefault="00261D9D" w:rsidP="00B70544">
            <w:pPr>
              <w:rPr>
                <w:rFonts w:ascii="Aboriginal Serif" w:hAnsi="Aboriginal Serif"/>
                <w:i/>
                <w:color w:val="000000" w:themeColor="text1"/>
                <w:sz w:val="20"/>
                <w:szCs w:val="20"/>
              </w:rPr>
            </w:pPr>
          </w:p>
          <w:p w:rsidR="007E53CA" w:rsidRPr="00F8534A" w:rsidRDefault="007E53CA" w:rsidP="00B70544">
            <w:pPr>
              <w:rPr>
                <w:rFonts w:ascii="Aboriginal Serif" w:hAnsi="Aboriginal Serif"/>
                <w:color w:val="000000" w:themeColor="text1"/>
                <w:sz w:val="20"/>
                <w:szCs w:val="20"/>
                <w:lang w:val="es-MX"/>
              </w:rPr>
            </w:pPr>
            <w:r w:rsidRPr="00F8534A">
              <w:rPr>
                <w:rFonts w:ascii="Aboriginal Serif" w:hAnsi="Aboriginal Serif"/>
                <w:b/>
                <w:color w:val="000000" w:themeColor="text1"/>
                <w:sz w:val="20"/>
                <w:szCs w:val="20"/>
                <w:lang w:val="es-MX"/>
              </w:rPr>
              <w:t>Usos:</w:t>
            </w:r>
          </w:p>
        </w:tc>
      </w:tr>
      <w:tr w:rsidR="007E53CA" w:rsidRPr="00F8534A" w:rsidTr="00AE40F2">
        <w:trPr>
          <w:trHeight w:val="3168"/>
        </w:trPr>
        <w:tc>
          <w:tcPr>
            <w:tcW w:w="4524" w:type="dxa"/>
            <w:gridSpan w:val="2"/>
            <w:vAlign w:val="center"/>
          </w:tcPr>
          <w:p w:rsidR="007E53CA" w:rsidRPr="00F8534A" w:rsidRDefault="007E53CA" w:rsidP="00B70544">
            <w:pPr>
              <w:jc w:val="center"/>
              <w:rPr>
                <w:rFonts w:ascii="Aboriginal Serif" w:hAnsi="Aboriginal Serif"/>
                <w:noProof/>
                <w:color w:val="000000" w:themeColor="text1"/>
                <w:sz w:val="20"/>
                <w:szCs w:val="20"/>
              </w:rPr>
            </w:pPr>
          </w:p>
        </w:tc>
        <w:tc>
          <w:tcPr>
            <w:tcW w:w="4501" w:type="dxa"/>
            <w:gridSpan w:val="2"/>
            <w:vAlign w:val="center"/>
          </w:tcPr>
          <w:p w:rsidR="007E53CA" w:rsidRPr="00F8534A" w:rsidRDefault="007E53CA" w:rsidP="00B70544">
            <w:pPr>
              <w:jc w:val="center"/>
              <w:rPr>
                <w:rFonts w:ascii="Aboriginal Serif" w:hAnsi="Aboriginal Serif"/>
                <w:noProof/>
                <w:color w:val="000000" w:themeColor="text1"/>
                <w:sz w:val="20"/>
                <w:szCs w:val="20"/>
              </w:rPr>
            </w:pPr>
          </w:p>
        </w:tc>
        <w:tc>
          <w:tcPr>
            <w:tcW w:w="2705" w:type="dxa"/>
          </w:tcPr>
          <w:p w:rsidR="007E53CA" w:rsidRPr="00F8534A" w:rsidRDefault="000A336D" w:rsidP="00B70544">
            <w:pPr>
              <w:rPr>
                <w:rFonts w:ascii="Aboriginal Serif" w:hAnsi="Aboriginal Serif" w:cs="Times New Roman"/>
                <w:color w:val="000000"/>
                <w:sz w:val="20"/>
                <w:szCs w:val="20"/>
              </w:rPr>
            </w:pPr>
            <w:r w:rsidRPr="00F8534A">
              <w:rPr>
                <w:rFonts w:ascii="Aboriginal Serif" w:hAnsi="Aboriginal Serif" w:cs="Times New Roman"/>
                <w:b/>
                <w:color w:val="000000"/>
                <w:sz w:val="20"/>
                <w:szCs w:val="20"/>
              </w:rPr>
              <w:t>Pendiente</w:t>
            </w:r>
          </w:p>
          <w:p w:rsidR="007E53CA" w:rsidRPr="00F8534A" w:rsidRDefault="007E53CA" w:rsidP="00B70544">
            <w:pPr>
              <w:rPr>
                <w:rFonts w:ascii="Aboriginal Serif" w:hAnsi="Aboriginal Serif"/>
                <w:b/>
                <w:color w:val="000000" w:themeColor="text1"/>
                <w:sz w:val="20"/>
                <w:szCs w:val="20"/>
              </w:rPr>
            </w:pPr>
          </w:p>
          <w:p w:rsidR="007E53CA" w:rsidRPr="00F8534A" w:rsidRDefault="007E53CA" w:rsidP="00B70544">
            <w:pPr>
              <w:rPr>
                <w:rFonts w:ascii="Aboriginal Serif" w:hAnsi="Aboriginal Serif"/>
                <w:b/>
                <w:color w:val="000000" w:themeColor="text1"/>
                <w:sz w:val="20"/>
                <w:szCs w:val="20"/>
                <w:lang w:val="es-MX"/>
              </w:rPr>
            </w:pPr>
            <w:r w:rsidRPr="00F8534A">
              <w:rPr>
                <w:rFonts w:ascii="Aboriginal Serif" w:hAnsi="Aboriginal Serif"/>
                <w:b/>
                <w:color w:val="000000" w:themeColor="text1"/>
                <w:sz w:val="20"/>
                <w:szCs w:val="20"/>
              </w:rPr>
              <w:t>Descripci</w:t>
            </w:r>
            <w:r w:rsidRPr="00F8534A">
              <w:rPr>
                <w:rFonts w:ascii="Aboriginal Serif" w:hAnsi="Aboriginal Serif"/>
                <w:b/>
                <w:color w:val="000000" w:themeColor="text1"/>
                <w:sz w:val="20"/>
                <w:szCs w:val="20"/>
                <w:lang w:val="es-MX"/>
              </w:rPr>
              <w:t xml:space="preserve">ón: </w:t>
            </w:r>
          </w:p>
          <w:p w:rsidR="007E53CA" w:rsidRPr="00F8534A" w:rsidRDefault="007E53CA" w:rsidP="00B70544">
            <w:pPr>
              <w:rPr>
                <w:rFonts w:ascii="Aboriginal Serif" w:hAnsi="Aboriginal Serif"/>
                <w:b/>
                <w:color w:val="000000" w:themeColor="text1"/>
                <w:sz w:val="20"/>
                <w:szCs w:val="20"/>
              </w:rPr>
            </w:pPr>
          </w:p>
          <w:p w:rsidR="007E53CA" w:rsidRPr="00F8534A" w:rsidRDefault="007E53CA" w:rsidP="00B70544">
            <w:pPr>
              <w:rPr>
                <w:rFonts w:ascii="Aboriginal Serif" w:hAnsi="Aboriginal Serif"/>
                <w:b/>
                <w:color w:val="000000" w:themeColor="text1"/>
                <w:sz w:val="20"/>
                <w:szCs w:val="20"/>
              </w:rPr>
            </w:pPr>
          </w:p>
          <w:p w:rsidR="007E53CA" w:rsidRPr="00F8534A" w:rsidRDefault="000A336D" w:rsidP="00B70544">
            <w:pPr>
              <w:rPr>
                <w:rFonts w:ascii="Aboriginal Serif" w:hAnsi="Aboriginal Serif"/>
                <w:b/>
                <w:color w:val="000000" w:themeColor="text1"/>
                <w:sz w:val="20"/>
                <w:szCs w:val="20"/>
              </w:rPr>
            </w:pPr>
            <w:r w:rsidRPr="00F8534A">
              <w:rPr>
                <w:rFonts w:ascii="Aboriginal Serif" w:hAnsi="Aboriginal Serif"/>
                <w:b/>
                <w:color w:val="000000" w:themeColor="text1"/>
                <w:sz w:val="20"/>
                <w:szCs w:val="20"/>
              </w:rPr>
              <w:t>Colecta: 72162</w:t>
            </w:r>
          </w:p>
          <w:p w:rsidR="007E53CA" w:rsidRPr="00F8534A" w:rsidRDefault="007E53CA" w:rsidP="00B70544">
            <w:pPr>
              <w:rPr>
                <w:rFonts w:ascii="Aboriginal Serif" w:hAnsi="Aboriginal Serif"/>
                <w:b/>
                <w:color w:val="000000" w:themeColor="text1"/>
                <w:sz w:val="20"/>
                <w:szCs w:val="20"/>
              </w:rPr>
            </w:pPr>
          </w:p>
        </w:tc>
        <w:tc>
          <w:tcPr>
            <w:tcW w:w="2706" w:type="dxa"/>
          </w:tcPr>
          <w:p w:rsidR="007E53CA" w:rsidRPr="00F8534A" w:rsidRDefault="007E53CA" w:rsidP="00B70544">
            <w:pPr>
              <w:rPr>
                <w:rFonts w:ascii="Aboriginal Serif" w:hAnsi="Aboriginal Serif"/>
                <w:b/>
                <w:color w:val="000000" w:themeColor="text1"/>
                <w:sz w:val="20"/>
                <w:szCs w:val="20"/>
                <w:lang w:val="es-MX"/>
              </w:rPr>
            </w:pPr>
            <w:r w:rsidRPr="00F8534A">
              <w:rPr>
                <w:rFonts w:ascii="Aboriginal Serif" w:hAnsi="Aboriginal Serif"/>
                <w:b/>
                <w:color w:val="000000" w:themeColor="text1"/>
                <w:sz w:val="20"/>
                <w:szCs w:val="20"/>
                <w:lang w:val="es-MX"/>
              </w:rPr>
              <w:t>Totonaco de Ecatlán</w:t>
            </w:r>
          </w:p>
          <w:p w:rsidR="007E53CA" w:rsidRPr="00F8534A" w:rsidRDefault="000A336D" w:rsidP="00B70544">
            <w:pPr>
              <w:rPr>
                <w:rFonts w:ascii="Aboriginal Serif" w:hAnsi="Aboriginal Serif"/>
                <w:color w:val="000000" w:themeColor="text1"/>
                <w:sz w:val="20"/>
                <w:szCs w:val="20"/>
              </w:rPr>
            </w:pPr>
            <w:r w:rsidRPr="00F8534A">
              <w:rPr>
                <w:rFonts w:ascii="Aboriginal Serif" w:hAnsi="Aboriginal Serif"/>
                <w:color w:val="000000" w:themeColor="text1"/>
                <w:sz w:val="20"/>
                <w:szCs w:val="20"/>
              </w:rPr>
              <w:t>sin nombre</w:t>
            </w:r>
          </w:p>
          <w:p w:rsidR="007E53CA" w:rsidRPr="00F8534A" w:rsidRDefault="007E53CA" w:rsidP="00B70544">
            <w:pPr>
              <w:rPr>
                <w:rFonts w:ascii="Aboriginal Serif" w:hAnsi="Aboriginal Serif"/>
                <w:b/>
                <w:color w:val="000000" w:themeColor="text1"/>
                <w:sz w:val="20"/>
                <w:szCs w:val="20"/>
              </w:rPr>
            </w:pPr>
            <w:r w:rsidRPr="00F8534A">
              <w:rPr>
                <w:rFonts w:ascii="Aboriginal Serif" w:hAnsi="Aboriginal Serif"/>
                <w:b/>
                <w:color w:val="000000" w:themeColor="text1"/>
                <w:sz w:val="20"/>
                <w:szCs w:val="20"/>
              </w:rPr>
              <w:t>Nahuat de S. M. Tzinacapan</w:t>
            </w:r>
          </w:p>
          <w:p w:rsidR="000A336D" w:rsidRPr="00F8534A" w:rsidRDefault="000A336D" w:rsidP="00B70544">
            <w:pPr>
              <w:rPr>
                <w:rFonts w:ascii="Aboriginal Serif" w:hAnsi="Aboriginal Serif"/>
                <w:color w:val="000000" w:themeColor="text1"/>
                <w:sz w:val="20"/>
                <w:szCs w:val="20"/>
              </w:rPr>
            </w:pPr>
            <w:r w:rsidRPr="00F8534A">
              <w:rPr>
                <w:rFonts w:ascii="Aboriginal Serif" w:hAnsi="Aboriginal Serif"/>
                <w:color w:val="000000" w:themeColor="text1"/>
                <w:sz w:val="20"/>
                <w:szCs w:val="20"/>
              </w:rPr>
              <w:t>sin nombre</w:t>
            </w:r>
          </w:p>
          <w:p w:rsidR="007E53CA" w:rsidRPr="00F8534A" w:rsidRDefault="007E53CA" w:rsidP="00B70544">
            <w:pPr>
              <w:rPr>
                <w:rFonts w:ascii="Aboriginal Serif" w:hAnsi="Aboriginal Serif"/>
                <w:i/>
                <w:color w:val="000000" w:themeColor="text1"/>
                <w:sz w:val="20"/>
                <w:szCs w:val="20"/>
              </w:rPr>
            </w:pPr>
          </w:p>
          <w:p w:rsidR="007E53CA" w:rsidRPr="00F8534A" w:rsidRDefault="007E53CA" w:rsidP="00B70544">
            <w:pPr>
              <w:rPr>
                <w:rFonts w:ascii="Aboriginal Serif" w:hAnsi="Aboriginal Serif"/>
                <w:color w:val="000000" w:themeColor="text1"/>
                <w:sz w:val="20"/>
                <w:szCs w:val="20"/>
                <w:lang w:val="es-MX"/>
              </w:rPr>
            </w:pPr>
            <w:r w:rsidRPr="00F8534A">
              <w:rPr>
                <w:rFonts w:ascii="Aboriginal Serif" w:hAnsi="Aboriginal Serif"/>
                <w:b/>
                <w:color w:val="000000" w:themeColor="text1"/>
                <w:sz w:val="20"/>
                <w:szCs w:val="20"/>
                <w:lang w:val="es-MX"/>
              </w:rPr>
              <w:t>Usos:</w:t>
            </w:r>
          </w:p>
        </w:tc>
      </w:tr>
      <w:tr w:rsidR="007E53CA" w:rsidRPr="00F8534A" w:rsidTr="00AE40F2">
        <w:trPr>
          <w:trHeight w:val="3168"/>
        </w:trPr>
        <w:tc>
          <w:tcPr>
            <w:tcW w:w="4524" w:type="dxa"/>
            <w:gridSpan w:val="2"/>
            <w:vAlign w:val="center"/>
          </w:tcPr>
          <w:p w:rsidR="007E53CA" w:rsidRPr="00F8534A" w:rsidRDefault="007E53CA" w:rsidP="00B70544">
            <w:pPr>
              <w:jc w:val="center"/>
              <w:rPr>
                <w:rFonts w:ascii="Aboriginal Serif" w:hAnsi="Aboriginal Serif"/>
                <w:noProof/>
                <w:color w:val="000000" w:themeColor="text1"/>
                <w:sz w:val="20"/>
                <w:szCs w:val="20"/>
              </w:rPr>
            </w:pPr>
          </w:p>
        </w:tc>
        <w:tc>
          <w:tcPr>
            <w:tcW w:w="4501" w:type="dxa"/>
            <w:gridSpan w:val="2"/>
            <w:vAlign w:val="center"/>
          </w:tcPr>
          <w:p w:rsidR="007E53CA" w:rsidRPr="00F8534A" w:rsidRDefault="007E53CA" w:rsidP="00B70544">
            <w:pPr>
              <w:jc w:val="center"/>
              <w:rPr>
                <w:rFonts w:ascii="Aboriginal Serif" w:hAnsi="Aboriginal Serif"/>
                <w:noProof/>
                <w:color w:val="000000" w:themeColor="text1"/>
                <w:sz w:val="20"/>
                <w:szCs w:val="20"/>
              </w:rPr>
            </w:pPr>
          </w:p>
        </w:tc>
        <w:tc>
          <w:tcPr>
            <w:tcW w:w="2705" w:type="dxa"/>
          </w:tcPr>
          <w:p w:rsidR="007E53CA" w:rsidRPr="00F8534A" w:rsidRDefault="000A336D" w:rsidP="00B70544">
            <w:pPr>
              <w:rPr>
                <w:rFonts w:ascii="Aboriginal Serif" w:hAnsi="Aboriginal Serif" w:cs="Times New Roman"/>
                <w:color w:val="000000"/>
                <w:sz w:val="20"/>
                <w:szCs w:val="20"/>
              </w:rPr>
            </w:pPr>
            <w:r w:rsidRPr="00F8534A">
              <w:rPr>
                <w:rFonts w:ascii="Aboriginal Serif" w:hAnsi="Aboriginal Serif" w:cs="Times New Roman"/>
                <w:b/>
                <w:color w:val="000000"/>
                <w:sz w:val="20"/>
                <w:szCs w:val="20"/>
              </w:rPr>
              <w:t>Solanaceae</w:t>
            </w:r>
          </w:p>
          <w:p w:rsidR="007E53CA" w:rsidRPr="00F8534A" w:rsidRDefault="000A336D" w:rsidP="00B70544">
            <w:pPr>
              <w:rPr>
                <w:rFonts w:ascii="Aboriginal Serif" w:hAnsi="Aboriginal Serif"/>
                <w:color w:val="000000" w:themeColor="text1"/>
                <w:sz w:val="20"/>
                <w:szCs w:val="20"/>
              </w:rPr>
            </w:pPr>
            <w:r w:rsidRPr="00F8534A">
              <w:rPr>
                <w:rFonts w:ascii="Aboriginal Serif" w:hAnsi="Aboriginal Serif"/>
                <w:i/>
                <w:color w:val="000000" w:themeColor="text1"/>
                <w:sz w:val="20"/>
                <w:szCs w:val="20"/>
              </w:rPr>
              <w:t>Solanum</w:t>
            </w:r>
            <w:r w:rsidRPr="00F8534A">
              <w:rPr>
                <w:rFonts w:ascii="Aboriginal Serif" w:hAnsi="Aboriginal Serif"/>
                <w:color w:val="000000" w:themeColor="text1"/>
                <w:sz w:val="20"/>
                <w:szCs w:val="20"/>
              </w:rPr>
              <w:t xml:space="preserve"> cf. </w:t>
            </w:r>
            <w:r w:rsidRPr="00F8534A">
              <w:rPr>
                <w:rFonts w:ascii="Aboriginal Serif" w:hAnsi="Aboriginal Serif" w:cs="Times New Roman"/>
                <w:i/>
                <w:iCs/>
                <w:color w:val="000000"/>
                <w:sz w:val="20"/>
                <w:szCs w:val="20"/>
              </w:rPr>
              <w:t xml:space="preserve">myriacanthus </w:t>
            </w:r>
            <w:r w:rsidRPr="00F8534A">
              <w:rPr>
                <w:rFonts w:ascii="Aboriginal Serif" w:hAnsi="Aboriginal Serif" w:cs="Times New Roman"/>
                <w:color w:val="000000"/>
                <w:sz w:val="20"/>
                <w:szCs w:val="20"/>
              </w:rPr>
              <w:t>Dunal.</w:t>
            </w:r>
          </w:p>
          <w:p w:rsidR="007E53CA" w:rsidRPr="00F8534A" w:rsidRDefault="007E53CA" w:rsidP="00B70544">
            <w:pPr>
              <w:rPr>
                <w:rFonts w:ascii="Aboriginal Serif" w:hAnsi="Aboriginal Serif"/>
                <w:b/>
                <w:color w:val="000000" w:themeColor="text1"/>
                <w:sz w:val="20"/>
                <w:szCs w:val="20"/>
                <w:lang w:val="es-MX"/>
              </w:rPr>
            </w:pPr>
            <w:r w:rsidRPr="00F8534A">
              <w:rPr>
                <w:rFonts w:ascii="Aboriginal Serif" w:hAnsi="Aboriginal Serif"/>
                <w:b/>
                <w:color w:val="000000" w:themeColor="text1"/>
                <w:sz w:val="20"/>
                <w:szCs w:val="20"/>
              </w:rPr>
              <w:t>Descripci</w:t>
            </w:r>
            <w:r w:rsidRPr="00F8534A">
              <w:rPr>
                <w:rFonts w:ascii="Aboriginal Serif" w:hAnsi="Aboriginal Serif"/>
                <w:b/>
                <w:color w:val="000000" w:themeColor="text1"/>
                <w:sz w:val="20"/>
                <w:szCs w:val="20"/>
                <w:lang w:val="es-MX"/>
              </w:rPr>
              <w:t xml:space="preserve">ón: </w:t>
            </w:r>
          </w:p>
          <w:p w:rsidR="007E53CA" w:rsidRPr="00F8534A" w:rsidRDefault="007E53CA" w:rsidP="00B70544">
            <w:pPr>
              <w:rPr>
                <w:rFonts w:ascii="Aboriginal Serif" w:hAnsi="Aboriginal Serif"/>
                <w:b/>
                <w:color w:val="000000" w:themeColor="text1"/>
                <w:sz w:val="20"/>
                <w:szCs w:val="20"/>
              </w:rPr>
            </w:pPr>
          </w:p>
          <w:p w:rsidR="007E53CA" w:rsidRPr="00F8534A" w:rsidRDefault="007E53CA" w:rsidP="00B70544">
            <w:pPr>
              <w:rPr>
                <w:rFonts w:ascii="Aboriginal Serif" w:hAnsi="Aboriginal Serif"/>
                <w:b/>
                <w:color w:val="000000" w:themeColor="text1"/>
                <w:sz w:val="20"/>
                <w:szCs w:val="20"/>
              </w:rPr>
            </w:pPr>
          </w:p>
          <w:p w:rsidR="007E53CA" w:rsidRPr="00F8534A" w:rsidRDefault="000A336D" w:rsidP="00B70544">
            <w:pPr>
              <w:rPr>
                <w:rFonts w:ascii="Aboriginal Serif" w:hAnsi="Aboriginal Serif"/>
                <w:b/>
                <w:color w:val="000000" w:themeColor="text1"/>
                <w:sz w:val="20"/>
                <w:szCs w:val="20"/>
              </w:rPr>
            </w:pPr>
            <w:r w:rsidRPr="00F8534A">
              <w:rPr>
                <w:rFonts w:ascii="Aboriginal Serif" w:hAnsi="Aboriginal Serif"/>
                <w:b/>
                <w:color w:val="000000" w:themeColor="text1"/>
                <w:sz w:val="20"/>
                <w:szCs w:val="20"/>
              </w:rPr>
              <w:t>Colecta: 72163</w:t>
            </w:r>
          </w:p>
          <w:p w:rsidR="007E53CA" w:rsidRPr="00F8534A" w:rsidRDefault="007E53CA" w:rsidP="00B70544">
            <w:pPr>
              <w:rPr>
                <w:rFonts w:ascii="Aboriginal Serif" w:hAnsi="Aboriginal Serif"/>
                <w:b/>
                <w:color w:val="000000" w:themeColor="text1"/>
                <w:sz w:val="20"/>
                <w:szCs w:val="20"/>
              </w:rPr>
            </w:pPr>
          </w:p>
        </w:tc>
        <w:tc>
          <w:tcPr>
            <w:tcW w:w="2706" w:type="dxa"/>
          </w:tcPr>
          <w:p w:rsidR="007E53CA" w:rsidRPr="00F8534A" w:rsidRDefault="007E53CA" w:rsidP="00B70544">
            <w:pPr>
              <w:rPr>
                <w:rFonts w:ascii="Aboriginal Serif" w:hAnsi="Aboriginal Serif"/>
                <w:b/>
                <w:color w:val="000000" w:themeColor="text1"/>
                <w:sz w:val="20"/>
                <w:szCs w:val="20"/>
                <w:lang w:val="es-MX"/>
              </w:rPr>
            </w:pPr>
            <w:r w:rsidRPr="00F8534A">
              <w:rPr>
                <w:rFonts w:ascii="Aboriginal Serif" w:hAnsi="Aboriginal Serif"/>
                <w:b/>
                <w:color w:val="000000" w:themeColor="text1"/>
                <w:sz w:val="20"/>
                <w:szCs w:val="20"/>
                <w:lang w:val="es-MX"/>
              </w:rPr>
              <w:t>Totonaco de Ecatlán</w:t>
            </w:r>
          </w:p>
          <w:p w:rsidR="007E53CA" w:rsidRPr="00F8534A" w:rsidRDefault="000A336D" w:rsidP="00B70544">
            <w:pPr>
              <w:rPr>
                <w:rFonts w:ascii="Aboriginal Serif" w:eastAsia="Times New Roman" w:hAnsi="Aboriginal Serif" w:cs="Times New Roman"/>
                <w:i/>
                <w:sz w:val="20"/>
                <w:szCs w:val="20"/>
                <w:lang w:eastAsia="es-MX"/>
              </w:rPr>
            </w:pPr>
            <w:r w:rsidRPr="00F8534A">
              <w:rPr>
                <w:rFonts w:ascii="Aboriginal Serif" w:eastAsia="Times New Roman" w:hAnsi="Aboriginal Serif" w:cs="Times New Roman"/>
                <w:i/>
                <w:sz w:val="20"/>
                <w:szCs w:val="20"/>
                <w:lang w:eastAsia="es-MX"/>
              </w:rPr>
              <w:t>pu:xtoqoqono:t</w:t>
            </w:r>
          </w:p>
          <w:p w:rsidR="000A336D" w:rsidRDefault="000A336D" w:rsidP="00B70544">
            <w:pPr>
              <w:rPr>
                <w:rFonts w:ascii="Aboriginal Serif" w:eastAsia="Times New Roman" w:hAnsi="Aboriginal Serif" w:cs="Times New Roman"/>
                <w:sz w:val="20"/>
                <w:szCs w:val="20"/>
                <w:lang w:eastAsia="es-MX"/>
              </w:rPr>
            </w:pPr>
            <w:r w:rsidRPr="00F8534A">
              <w:rPr>
                <w:rFonts w:ascii="Aboriginal Serif" w:eastAsia="Times New Roman" w:hAnsi="Aboriginal Serif" w:cs="Times New Roman"/>
                <w:sz w:val="20"/>
                <w:szCs w:val="20"/>
                <w:lang w:eastAsia="es-MX"/>
              </w:rPr>
              <w:t>(cf. qono:t 'grano')</w:t>
            </w:r>
          </w:p>
          <w:p w:rsidR="00A14D62" w:rsidRDefault="00A14D62" w:rsidP="00B70544">
            <w:pPr>
              <w:rPr>
                <w:rFonts w:ascii="Aboriginal Serif" w:eastAsia="Times New Roman" w:hAnsi="Aboriginal Serif" w:cs="Times New Roman"/>
                <w:sz w:val="20"/>
                <w:szCs w:val="20"/>
                <w:lang w:eastAsia="es-MX"/>
              </w:rPr>
            </w:pPr>
          </w:p>
          <w:p w:rsidR="00A14D62" w:rsidRDefault="00A14D62" w:rsidP="00B70544">
            <w:pPr>
              <w:rPr>
                <w:rFonts w:ascii="Aboriginal Serif" w:eastAsia="Times New Roman" w:hAnsi="Aboriginal Serif" w:cs="Times New Roman"/>
                <w:sz w:val="20"/>
                <w:szCs w:val="20"/>
                <w:lang w:eastAsia="es-MX"/>
              </w:rPr>
            </w:pPr>
            <w:r>
              <w:rPr>
                <w:rFonts w:ascii="Aboriginal Serif" w:eastAsia="Times New Roman" w:hAnsi="Aboriginal Serif" w:cs="Times New Roman"/>
                <w:sz w:val="20"/>
                <w:szCs w:val="20"/>
                <w:lang w:eastAsia="es-MX"/>
              </w:rPr>
              <w:t>same as 72149</w:t>
            </w:r>
          </w:p>
          <w:p w:rsidR="00A14D62" w:rsidRPr="00F8534A" w:rsidRDefault="00A14D62" w:rsidP="00B70544">
            <w:pPr>
              <w:rPr>
                <w:rFonts w:ascii="Aboriginal Serif" w:hAnsi="Aboriginal Serif"/>
                <w:b/>
                <w:color w:val="000000" w:themeColor="text1"/>
                <w:sz w:val="20"/>
                <w:szCs w:val="20"/>
              </w:rPr>
            </w:pPr>
          </w:p>
          <w:p w:rsidR="007E53CA" w:rsidRPr="00F8534A" w:rsidRDefault="007E53CA" w:rsidP="00B70544">
            <w:pPr>
              <w:rPr>
                <w:rFonts w:ascii="Aboriginal Serif" w:hAnsi="Aboriginal Serif"/>
                <w:b/>
                <w:color w:val="000000" w:themeColor="text1"/>
                <w:sz w:val="20"/>
                <w:szCs w:val="20"/>
              </w:rPr>
            </w:pPr>
            <w:r w:rsidRPr="00F8534A">
              <w:rPr>
                <w:rFonts w:ascii="Aboriginal Serif" w:hAnsi="Aboriginal Serif"/>
                <w:b/>
                <w:color w:val="000000" w:themeColor="text1"/>
                <w:sz w:val="20"/>
                <w:szCs w:val="20"/>
              </w:rPr>
              <w:t>Nahuat de S. M. Tzinacapan</w:t>
            </w:r>
          </w:p>
          <w:p w:rsidR="007E53CA" w:rsidRPr="00F8534A" w:rsidRDefault="007E53CA" w:rsidP="00B70544">
            <w:pPr>
              <w:rPr>
                <w:rFonts w:ascii="Aboriginal Serif" w:hAnsi="Aboriginal Serif"/>
                <w:i/>
                <w:color w:val="000000" w:themeColor="text1"/>
                <w:sz w:val="20"/>
                <w:szCs w:val="20"/>
              </w:rPr>
            </w:pPr>
          </w:p>
          <w:p w:rsidR="007E53CA" w:rsidRPr="00F8534A" w:rsidRDefault="007E53CA" w:rsidP="00B70544">
            <w:pPr>
              <w:rPr>
                <w:rFonts w:ascii="Aboriginal Serif" w:hAnsi="Aboriginal Serif"/>
                <w:color w:val="000000" w:themeColor="text1"/>
                <w:sz w:val="20"/>
                <w:szCs w:val="20"/>
                <w:lang w:val="es-MX"/>
              </w:rPr>
            </w:pPr>
            <w:r w:rsidRPr="00F8534A">
              <w:rPr>
                <w:rFonts w:ascii="Aboriginal Serif" w:hAnsi="Aboriginal Serif"/>
                <w:b/>
                <w:color w:val="000000" w:themeColor="text1"/>
                <w:sz w:val="20"/>
                <w:szCs w:val="20"/>
                <w:lang w:val="es-MX"/>
              </w:rPr>
              <w:t>Usos:</w:t>
            </w:r>
          </w:p>
        </w:tc>
      </w:tr>
      <w:tr w:rsidR="007E53CA" w:rsidRPr="00F8534A" w:rsidTr="00AE40F2">
        <w:trPr>
          <w:trHeight w:val="3168"/>
        </w:trPr>
        <w:tc>
          <w:tcPr>
            <w:tcW w:w="4524" w:type="dxa"/>
            <w:gridSpan w:val="2"/>
            <w:vAlign w:val="center"/>
          </w:tcPr>
          <w:p w:rsidR="007E53CA" w:rsidRPr="00F8534A" w:rsidRDefault="007E53CA" w:rsidP="00B70544">
            <w:pPr>
              <w:jc w:val="center"/>
              <w:rPr>
                <w:rFonts w:ascii="Aboriginal Serif" w:hAnsi="Aboriginal Serif"/>
                <w:noProof/>
                <w:color w:val="000000" w:themeColor="text1"/>
                <w:sz w:val="20"/>
                <w:szCs w:val="20"/>
              </w:rPr>
            </w:pPr>
          </w:p>
        </w:tc>
        <w:tc>
          <w:tcPr>
            <w:tcW w:w="4501" w:type="dxa"/>
            <w:gridSpan w:val="2"/>
            <w:vAlign w:val="center"/>
          </w:tcPr>
          <w:p w:rsidR="007E53CA" w:rsidRPr="00F8534A" w:rsidRDefault="007E53CA" w:rsidP="00B70544">
            <w:pPr>
              <w:jc w:val="center"/>
              <w:rPr>
                <w:rFonts w:ascii="Aboriginal Serif" w:hAnsi="Aboriginal Serif"/>
                <w:noProof/>
                <w:color w:val="000000" w:themeColor="text1"/>
                <w:sz w:val="20"/>
                <w:szCs w:val="20"/>
              </w:rPr>
            </w:pPr>
          </w:p>
        </w:tc>
        <w:tc>
          <w:tcPr>
            <w:tcW w:w="2705" w:type="dxa"/>
          </w:tcPr>
          <w:p w:rsidR="007E53CA" w:rsidRPr="00F8534A" w:rsidRDefault="000A336D" w:rsidP="00B70544">
            <w:pPr>
              <w:rPr>
                <w:rFonts w:ascii="Aboriginal Serif" w:hAnsi="Aboriginal Serif" w:cs="Times New Roman"/>
                <w:b/>
                <w:color w:val="000000"/>
                <w:sz w:val="20"/>
                <w:szCs w:val="20"/>
              </w:rPr>
            </w:pPr>
            <w:r w:rsidRPr="00F8534A">
              <w:rPr>
                <w:rFonts w:ascii="Aboriginal Serif" w:hAnsi="Aboriginal Serif" w:cs="Times New Roman"/>
                <w:b/>
                <w:color w:val="000000"/>
                <w:sz w:val="20"/>
                <w:szCs w:val="20"/>
              </w:rPr>
              <w:t>Asteraceae</w:t>
            </w:r>
          </w:p>
          <w:p w:rsidR="007E53CA" w:rsidRPr="00F8534A" w:rsidRDefault="000A336D" w:rsidP="00B70544">
            <w:pPr>
              <w:rPr>
                <w:rFonts w:ascii="Aboriginal Serif" w:hAnsi="Aboriginal Serif" w:cs="Times New Roman"/>
                <w:i/>
                <w:iCs/>
                <w:color w:val="000000"/>
                <w:sz w:val="20"/>
                <w:szCs w:val="20"/>
              </w:rPr>
            </w:pPr>
            <w:r w:rsidRPr="00F8534A">
              <w:rPr>
                <w:rFonts w:ascii="Aboriginal Serif" w:hAnsi="Aboriginal Serif" w:cs="Times New Roman"/>
                <w:i/>
                <w:iCs/>
                <w:color w:val="000000"/>
                <w:sz w:val="20"/>
                <w:szCs w:val="20"/>
              </w:rPr>
              <w:t xml:space="preserve">Chaptalia nutans </w:t>
            </w:r>
            <w:r w:rsidRPr="00F8534A">
              <w:rPr>
                <w:rFonts w:ascii="Aboriginal Serif" w:hAnsi="Aboriginal Serif" w:cs="Times New Roman"/>
                <w:color w:val="000000"/>
                <w:sz w:val="20"/>
                <w:szCs w:val="20"/>
              </w:rPr>
              <w:t>(L.) Polak.</w:t>
            </w:r>
            <w:r w:rsidRPr="00F8534A">
              <w:rPr>
                <w:rFonts w:ascii="Aboriginal Serif" w:hAnsi="Aboriginal Serif" w:cs="Times New Roman"/>
                <w:i/>
                <w:iCs/>
                <w:color w:val="000000"/>
                <w:sz w:val="20"/>
                <w:szCs w:val="20"/>
              </w:rPr>
              <w:t xml:space="preserve"> </w:t>
            </w:r>
          </w:p>
          <w:p w:rsidR="000A336D" w:rsidRPr="00F8534A" w:rsidRDefault="000A336D" w:rsidP="00B70544">
            <w:pPr>
              <w:rPr>
                <w:rFonts w:ascii="Aboriginal Serif" w:hAnsi="Aboriginal Serif"/>
                <w:b/>
                <w:color w:val="000000" w:themeColor="text1"/>
                <w:sz w:val="20"/>
                <w:szCs w:val="20"/>
              </w:rPr>
            </w:pPr>
          </w:p>
          <w:p w:rsidR="007E53CA" w:rsidRPr="00F8534A" w:rsidRDefault="007E53CA" w:rsidP="00B70544">
            <w:pPr>
              <w:rPr>
                <w:rFonts w:ascii="Aboriginal Serif" w:hAnsi="Aboriginal Serif"/>
                <w:b/>
                <w:color w:val="000000" w:themeColor="text1"/>
                <w:sz w:val="20"/>
                <w:szCs w:val="20"/>
                <w:lang w:val="es-MX"/>
              </w:rPr>
            </w:pPr>
            <w:r w:rsidRPr="00F8534A">
              <w:rPr>
                <w:rFonts w:ascii="Aboriginal Serif" w:hAnsi="Aboriginal Serif"/>
                <w:b/>
                <w:color w:val="000000" w:themeColor="text1"/>
                <w:sz w:val="20"/>
                <w:szCs w:val="20"/>
              </w:rPr>
              <w:t>Descripci</w:t>
            </w:r>
            <w:r w:rsidRPr="00F8534A">
              <w:rPr>
                <w:rFonts w:ascii="Aboriginal Serif" w:hAnsi="Aboriginal Serif"/>
                <w:b/>
                <w:color w:val="000000" w:themeColor="text1"/>
                <w:sz w:val="20"/>
                <w:szCs w:val="20"/>
                <w:lang w:val="es-MX"/>
              </w:rPr>
              <w:t xml:space="preserve">ón: </w:t>
            </w:r>
          </w:p>
          <w:p w:rsidR="007E53CA" w:rsidRPr="00F8534A" w:rsidRDefault="007E53CA" w:rsidP="00B70544">
            <w:pPr>
              <w:rPr>
                <w:rFonts w:ascii="Aboriginal Serif" w:hAnsi="Aboriginal Serif"/>
                <w:b/>
                <w:color w:val="000000" w:themeColor="text1"/>
                <w:sz w:val="20"/>
                <w:szCs w:val="20"/>
              </w:rPr>
            </w:pPr>
          </w:p>
          <w:p w:rsidR="007E53CA" w:rsidRPr="00F8534A" w:rsidRDefault="007E53CA" w:rsidP="00B70544">
            <w:pPr>
              <w:rPr>
                <w:rFonts w:ascii="Aboriginal Serif" w:hAnsi="Aboriginal Serif"/>
                <w:b/>
                <w:color w:val="000000" w:themeColor="text1"/>
                <w:sz w:val="20"/>
                <w:szCs w:val="20"/>
              </w:rPr>
            </w:pPr>
          </w:p>
          <w:p w:rsidR="007E53CA" w:rsidRPr="00F8534A" w:rsidRDefault="000A336D" w:rsidP="00B70544">
            <w:pPr>
              <w:rPr>
                <w:rFonts w:ascii="Aboriginal Serif" w:hAnsi="Aboriginal Serif"/>
                <w:b/>
                <w:color w:val="000000" w:themeColor="text1"/>
                <w:sz w:val="20"/>
                <w:szCs w:val="20"/>
              </w:rPr>
            </w:pPr>
            <w:r w:rsidRPr="00F8534A">
              <w:rPr>
                <w:rFonts w:ascii="Aboriginal Serif" w:hAnsi="Aboriginal Serif"/>
                <w:b/>
                <w:color w:val="000000" w:themeColor="text1"/>
                <w:sz w:val="20"/>
                <w:szCs w:val="20"/>
              </w:rPr>
              <w:t>Colecta: 72164</w:t>
            </w:r>
          </w:p>
          <w:p w:rsidR="007E53CA" w:rsidRPr="00F8534A" w:rsidRDefault="007E53CA" w:rsidP="00B70544">
            <w:pPr>
              <w:rPr>
                <w:rFonts w:ascii="Aboriginal Serif" w:hAnsi="Aboriginal Serif"/>
                <w:b/>
                <w:color w:val="000000" w:themeColor="text1"/>
                <w:sz w:val="20"/>
                <w:szCs w:val="20"/>
              </w:rPr>
            </w:pPr>
          </w:p>
        </w:tc>
        <w:tc>
          <w:tcPr>
            <w:tcW w:w="2706" w:type="dxa"/>
          </w:tcPr>
          <w:p w:rsidR="007E53CA" w:rsidRPr="00F8534A" w:rsidRDefault="007E53CA" w:rsidP="00B70544">
            <w:pPr>
              <w:rPr>
                <w:rFonts w:ascii="Aboriginal Serif" w:hAnsi="Aboriginal Serif"/>
                <w:b/>
                <w:color w:val="000000" w:themeColor="text1"/>
                <w:sz w:val="20"/>
                <w:szCs w:val="20"/>
                <w:lang w:val="es-MX"/>
              </w:rPr>
            </w:pPr>
            <w:r w:rsidRPr="00F8534A">
              <w:rPr>
                <w:rFonts w:ascii="Aboriginal Serif" w:hAnsi="Aboriginal Serif"/>
                <w:b/>
                <w:color w:val="000000" w:themeColor="text1"/>
                <w:sz w:val="20"/>
                <w:szCs w:val="20"/>
                <w:lang w:val="es-MX"/>
              </w:rPr>
              <w:t>Totonaco de Ecatlán</w:t>
            </w:r>
          </w:p>
          <w:p w:rsidR="007E53CA" w:rsidRPr="00F8534A" w:rsidRDefault="000A336D" w:rsidP="00B70544">
            <w:pPr>
              <w:rPr>
                <w:rFonts w:ascii="Aboriginal Serif" w:hAnsi="Aboriginal Serif"/>
                <w:b/>
                <w:i/>
                <w:color w:val="000000" w:themeColor="text1"/>
                <w:sz w:val="20"/>
                <w:szCs w:val="20"/>
              </w:rPr>
            </w:pPr>
            <w:r w:rsidRPr="00F8534A">
              <w:rPr>
                <w:rFonts w:ascii="Aboriginal Serif" w:eastAsia="Times New Roman" w:hAnsi="Aboriginal Serif" w:cs="Times New Roman"/>
                <w:i/>
                <w:sz w:val="20"/>
                <w:szCs w:val="20"/>
                <w:lang w:eastAsia="es-MX"/>
              </w:rPr>
              <w:t>tsi:nkulohkimpu:chi:naka:</w:t>
            </w:r>
          </w:p>
          <w:p w:rsidR="000A336D" w:rsidRDefault="000A336D" w:rsidP="00B70544">
            <w:pPr>
              <w:rPr>
                <w:rFonts w:ascii="Aboriginal Serif" w:hAnsi="Aboriginal Serif"/>
                <w:b/>
                <w:color w:val="000000" w:themeColor="text1"/>
                <w:sz w:val="20"/>
                <w:szCs w:val="20"/>
              </w:rPr>
            </w:pPr>
          </w:p>
          <w:p w:rsidR="00963299" w:rsidRDefault="00963299" w:rsidP="00B70544">
            <w:pPr>
              <w:rPr>
                <w:rFonts w:ascii="Aboriginal Serif" w:hAnsi="Aboriginal Serif"/>
                <w:b/>
                <w:color w:val="000000" w:themeColor="text1"/>
                <w:sz w:val="20"/>
                <w:szCs w:val="20"/>
              </w:rPr>
            </w:pPr>
            <w:r>
              <w:rPr>
                <w:rFonts w:ascii="Aboriginal Serif" w:hAnsi="Aboriginal Serif"/>
                <w:b/>
                <w:color w:val="000000" w:themeColor="text1"/>
                <w:sz w:val="20"/>
                <w:szCs w:val="20"/>
              </w:rPr>
              <w:t>xtsink</w:t>
            </w:r>
            <w:r w:rsidR="0032671C">
              <w:rPr>
                <w:rFonts w:ascii="Aboriginal Serif" w:hAnsi="Aboriginal Serif"/>
                <w:b/>
                <w:color w:val="000000" w:themeColor="text1"/>
                <w:sz w:val="20"/>
                <w:szCs w:val="20"/>
              </w:rPr>
              <w:t>ú'</w:t>
            </w:r>
            <w:r>
              <w:rPr>
                <w:rFonts w:ascii="Aboriginal Serif" w:hAnsi="Aboriginal Serif"/>
                <w:b/>
                <w:color w:val="000000" w:themeColor="text1"/>
                <w:sz w:val="20"/>
                <w:szCs w:val="20"/>
              </w:rPr>
              <w:t>luj kimpu:chinaká'n</w:t>
            </w:r>
          </w:p>
          <w:p w:rsidR="00895DA2" w:rsidRDefault="004E3DF7" w:rsidP="00B70544">
            <w:pPr>
              <w:rPr>
                <w:rFonts w:ascii="Aboriginal Serif" w:hAnsi="Aboriginal Serif"/>
                <w:b/>
                <w:color w:val="000000" w:themeColor="text1"/>
                <w:sz w:val="20"/>
                <w:szCs w:val="20"/>
              </w:rPr>
            </w:pPr>
            <w:r>
              <w:rPr>
                <w:rFonts w:ascii="Aboriginal Serif" w:hAnsi="Aboriginal Serif"/>
                <w:b/>
                <w:color w:val="000000" w:themeColor="text1"/>
                <w:sz w:val="20"/>
                <w:szCs w:val="20"/>
              </w:rPr>
              <w:t>x 3poss</w:t>
            </w:r>
          </w:p>
          <w:p w:rsidR="004E3DF7" w:rsidRDefault="004E3DF7" w:rsidP="00B70544">
            <w:pPr>
              <w:rPr>
                <w:rFonts w:ascii="Aboriginal Serif" w:hAnsi="Aboriginal Serif"/>
                <w:b/>
                <w:color w:val="000000" w:themeColor="text1"/>
                <w:sz w:val="20"/>
                <w:szCs w:val="20"/>
              </w:rPr>
            </w:pPr>
            <w:proofErr w:type="gramStart"/>
            <w:r>
              <w:rPr>
                <w:rFonts w:ascii="Aboriginal Serif" w:hAnsi="Aboriginal Serif"/>
                <w:b/>
                <w:color w:val="000000" w:themeColor="text1"/>
                <w:sz w:val="20"/>
                <w:szCs w:val="20"/>
              </w:rPr>
              <w:t>tsinkú'luj</w:t>
            </w:r>
            <w:proofErr w:type="gramEnd"/>
            <w:r>
              <w:rPr>
                <w:rFonts w:ascii="Aboriginal Serif" w:hAnsi="Aboriginal Serif"/>
                <w:b/>
                <w:color w:val="000000" w:themeColor="text1"/>
                <w:sz w:val="20"/>
                <w:szCs w:val="20"/>
              </w:rPr>
              <w:t xml:space="preserve"> ???</w:t>
            </w:r>
          </w:p>
          <w:p w:rsidR="00895DA2" w:rsidRDefault="00895DA2" w:rsidP="00B70544">
            <w:pPr>
              <w:rPr>
                <w:rFonts w:ascii="Aboriginal Serif" w:hAnsi="Aboriginal Serif"/>
                <w:b/>
                <w:color w:val="000000" w:themeColor="text1"/>
                <w:sz w:val="20"/>
                <w:szCs w:val="20"/>
              </w:rPr>
            </w:pPr>
            <w:r>
              <w:rPr>
                <w:rFonts w:ascii="Aboriginal Serif" w:hAnsi="Aboriginal Serif"/>
                <w:b/>
                <w:color w:val="000000" w:themeColor="text1"/>
                <w:sz w:val="20"/>
                <w:szCs w:val="20"/>
              </w:rPr>
              <w:t>kin- 1poss</w:t>
            </w:r>
          </w:p>
          <w:p w:rsidR="00895DA2" w:rsidRDefault="00895DA2" w:rsidP="00B70544">
            <w:pPr>
              <w:rPr>
                <w:rFonts w:ascii="Aboriginal Serif" w:hAnsi="Aboriginal Serif"/>
                <w:b/>
                <w:color w:val="000000" w:themeColor="text1"/>
                <w:sz w:val="20"/>
                <w:szCs w:val="20"/>
              </w:rPr>
            </w:pPr>
            <w:r>
              <w:rPr>
                <w:rFonts w:ascii="Aboriginal Serif" w:hAnsi="Aboriginal Serif"/>
                <w:b/>
                <w:color w:val="000000" w:themeColor="text1"/>
                <w:sz w:val="20"/>
                <w:szCs w:val="20"/>
              </w:rPr>
              <w:t>pu:china' 'god'</w:t>
            </w:r>
          </w:p>
          <w:p w:rsidR="00895DA2" w:rsidRPr="00F8534A" w:rsidRDefault="00895DA2" w:rsidP="00B70544">
            <w:pPr>
              <w:rPr>
                <w:rFonts w:ascii="Aboriginal Serif" w:hAnsi="Aboriginal Serif"/>
                <w:b/>
                <w:color w:val="000000" w:themeColor="text1"/>
                <w:sz w:val="20"/>
                <w:szCs w:val="20"/>
              </w:rPr>
            </w:pPr>
            <w:r>
              <w:rPr>
                <w:rFonts w:ascii="Aboriginal Serif" w:hAnsi="Aboriginal Serif"/>
                <w:b/>
                <w:color w:val="000000" w:themeColor="text1"/>
                <w:sz w:val="20"/>
                <w:szCs w:val="20"/>
              </w:rPr>
              <w:t>ka'n pl possessor</w:t>
            </w:r>
          </w:p>
          <w:p w:rsidR="007E53CA" w:rsidRPr="00F8534A" w:rsidRDefault="007E53CA" w:rsidP="00B70544">
            <w:pPr>
              <w:rPr>
                <w:rFonts w:ascii="Aboriginal Serif" w:hAnsi="Aboriginal Serif"/>
                <w:b/>
                <w:color w:val="000000" w:themeColor="text1"/>
                <w:sz w:val="20"/>
                <w:szCs w:val="20"/>
              </w:rPr>
            </w:pPr>
            <w:r w:rsidRPr="00F8534A">
              <w:rPr>
                <w:rFonts w:ascii="Aboriginal Serif" w:hAnsi="Aboriginal Serif"/>
                <w:b/>
                <w:color w:val="000000" w:themeColor="text1"/>
                <w:sz w:val="20"/>
                <w:szCs w:val="20"/>
              </w:rPr>
              <w:t>Nahuat de S. M. Tzinacapan</w:t>
            </w:r>
          </w:p>
          <w:p w:rsidR="007E53CA" w:rsidRPr="00F8534A" w:rsidRDefault="000A336D" w:rsidP="00B70544">
            <w:pPr>
              <w:rPr>
                <w:rFonts w:ascii="Aboriginal Serif" w:hAnsi="Aboriginal Serif"/>
                <w:i/>
                <w:color w:val="000000" w:themeColor="text1"/>
                <w:sz w:val="20"/>
                <w:szCs w:val="20"/>
              </w:rPr>
            </w:pPr>
            <w:r w:rsidRPr="00F8534A">
              <w:rPr>
                <w:rFonts w:ascii="Aboriginal Serif" w:eastAsia="Times New Roman" w:hAnsi="Aboriginal Serif" w:cs="Times New Roman"/>
                <w:i/>
                <w:sz w:val="20"/>
                <w:szCs w:val="20"/>
                <w:lang w:eastAsia="es-MX"/>
              </w:rPr>
              <w:t>i:xpi:lowa:ni</w:t>
            </w:r>
          </w:p>
          <w:p w:rsidR="007E53CA" w:rsidRPr="00F8534A" w:rsidRDefault="007E53CA" w:rsidP="00B70544">
            <w:pPr>
              <w:rPr>
                <w:rFonts w:ascii="Aboriginal Serif" w:hAnsi="Aboriginal Serif"/>
                <w:color w:val="000000" w:themeColor="text1"/>
                <w:sz w:val="20"/>
                <w:szCs w:val="20"/>
                <w:lang w:val="es-MX"/>
              </w:rPr>
            </w:pPr>
            <w:r w:rsidRPr="00F8534A">
              <w:rPr>
                <w:rFonts w:ascii="Aboriginal Serif" w:hAnsi="Aboriginal Serif"/>
                <w:b/>
                <w:color w:val="000000" w:themeColor="text1"/>
                <w:sz w:val="20"/>
                <w:szCs w:val="20"/>
                <w:lang w:val="es-MX"/>
              </w:rPr>
              <w:t>Usos:</w:t>
            </w:r>
          </w:p>
        </w:tc>
      </w:tr>
      <w:tr w:rsidR="007E53CA" w:rsidRPr="00F8534A" w:rsidTr="00AE40F2">
        <w:trPr>
          <w:trHeight w:val="3168"/>
        </w:trPr>
        <w:tc>
          <w:tcPr>
            <w:tcW w:w="4524" w:type="dxa"/>
            <w:gridSpan w:val="2"/>
            <w:vAlign w:val="center"/>
          </w:tcPr>
          <w:p w:rsidR="007E53CA" w:rsidRPr="00F8534A" w:rsidRDefault="007E53CA" w:rsidP="00B70544">
            <w:pPr>
              <w:jc w:val="center"/>
              <w:rPr>
                <w:rFonts w:ascii="Aboriginal Serif" w:hAnsi="Aboriginal Serif"/>
                <w:noProof/>
                <w:color w:val="000000" w:themeColor="text1"/>
                <w:sz w:val="20"/>
                <w:szCs w:val="20"/>
              </w:rPr>
            </w:pPr>
          </w:p>
        </w:tc>
        <w:tc>
          <w:tcPr>
            <w:tcW w:w="4501" w:type="dxa"/>
            <w:gridSpan w:val="2"/>
            <w:vAlign w:val="center"/>
          </w:tcPr>
          <w:p w:rsidR="007E53CA" w:rsidRPr="00F8534A" w:rsidRDefault="007E53CA" w:rsidP="00B70544">
            <w:pPr>
              <w:jc w:val="center"/>
              <w:rPr>
                <w:rFonts w:ascii="Aboriginal Serif" w:hAnsi="Aboriginal Serif"/>
                <w:noProof/>
                <w:color w:val="000000" w:themeColor="text1"/>
                <w:sz w:val="20"/>
                <w:szCs w:val="20"/>
              </w:rPr>
            </w:pPr>
          </w:p>
        </w:tc>
        <w:tc>
          <w:tcPr>
            <w:tcW w:w="2705" w:type="dxa"/>
          </w:tcPr>
          <w:p w:rsidR="007E53CA" w:rsidRPr="00F8534A" w:rsidRDefault="000A336D" w:rsidP="00B70544">
            <w:pPr>
              <w:rPr>
                <w:rFonts w:ascii="Aboriginal Serif" w:hAnsi="Aboriginal Serif" w:cs="Times New Roman"/>
                <w:color w:val="000000"/>
                <w:sz w:val="20"/>
                <w:szCs w:val="20"/>
              </w:rPr>
            </w:pPr>
            <w:r w:rsidRPr="00F8534A">
              <w:rPr>
                <w:rFonts w:ascii="Aboriginal Serif" w:hAnsi="Aboriginal Serif" w:cs="Times New Roman"/>
                <w:b/>
                <w:color w:val="000000"/>
                <w:sz w:val="20"/>
                <w:szCs w:val="20"/>
              </w:rPr>
              <w:t>Juncaceae</w:t>
            </w:r>
          </w:p>
          <w:p w:rsidR="007E53CA" w:rsidRPr="00F8534A" w:rsidRDefault="000A336D" w:rsidP="00B70544">
            <w:pPr>
              <w:rPr>
                <w:rFonts w:ascii="Aboriginal Serif" w:hAnsi="Aboriginal Serif"/>
                <w:b/>
                <w:color w:val="000000" w:themeColor="text1"/>
                <w:sz w:val="20"/>
                <w:szCs w:val="20"/>
              </w:rPr>
            </w:pPr>
            <w:r w:rsidRPr="00F8534A">
              <w:rPr>
                <w:rFonts w:ascii="Aboriginal Serif" w:hAnsi="Aboriginal Serif" w:cs="Times New Roman"/>
                <w:i/>
                <w:iCs/>
                <w:color w:val="000000"/>
                <w:sz w:val="20"/>
                <w:szCs w:val="20"/>
              </w:rPr>
              <w:t xml:space="preserve">Juncus </w:t>
            </w:r>
            <w:r w:rsidRPr="00F8534A">
              <w:rPr>
                <w:rFonts w:ascii="Aboriginal Serif" w:hAnsi="Aboriginal Serif" w:cs="Times New Roman"/>
                <w:iCs/>
                <w:color w:val="000000"/>
                <w:sz w:val="20"/>
                <w:szCs w:val="20"/>
              </w:rPr>
              <w:t>sp.</w:t>
            </w:r>
          </w:p>
          <w:p w:rsidR="007E53CA" w:rsidRPr="00F8534A" w:rsidRDefault="007E53CA" w:rsidP="00B70544">
            <w:pPr>
              <w:rPr>
                <w:rFonts w:ascii="Aboriginal Serif" w:hAnsi="Aboriginal Serif"/>
                <w:b/>
                <w:color w:val="000000" w:themeColor="text1"/>
                <w:sz w:val="20"/>
                <w:szCs w:val="20"/>
                <w:lang w:val="es-MX"/>
              </w:rPr>
            </w:pPr>
            <w:r w:rsidRPr="00F8534A">
              <w:rPr>
                <w:rFonts w:ascii="Aboriginal Serif" w:hAnsi="Aboriginal Serif"/>
                <w:b/>
                <w:color w:val="000000" w:themeColor="text1"/>
                <w:sz w:val="20"/>
                <w:szCs w:val="20"/>
              </w:rPr>
              <w:t>Descripci</w:t>
            </w:r>
            <w:r w:rsidRPr="00F8534A">
              <w:rPr>
                <w:rFonts w:ascii="Aboriginal Serif" w:hAnsi="Aboriginal Serif"/>
                <w:b/>
                <w:color w:val="000000" w:themeColor="text1"/>
                <w:sz w:val="20"/>
                <w:szCs w:val="20"/>
                <w:lang w:val="es-MX"/>
              </w:rPr>
              <w:t xml:space="preserve">ón: </w:t>
            </w:r>
          </w:p>
          <w:p w:rsidR="007E53CA" w:rsidRPr="00F8534A" w:rsidRDefault="007E53CA" w:rsidP="00B70544">
            <w:pPr>
              <w:rPr>
                <w:rFonts w:ascii="Aboriginal Serif" w:hAnsi="Aboriginal Serif"/>
                <w:b/>
                <w:color w:val="000000" w:themeColor="text1"/>
                <w:sz w:val="20"/>
                <w:szCs w:val="20"/>
              </w:rPr>
            </w:pPr>
          </w:p>
          <w:p w:rsidR="007E53CA" w:rsidRPr="00F8534A" w:rsidRDefault="007E53CA" w:rsidP="00B70544">
            <w:pPr>
              <w:rPr>
                <w:rFonts w:ascii="Aboriginal Serif" w:hAnsi="Aboriginal Serif"/>
                <w:b/>
                <w:color w:val="000000" w:themeColor="text1"/>
                <w:sz w:val="20"/>
                <w:szCs w:val="20"/>
              </w:rPr>
            </w:pPr>
          </w:p>
          <w:p w:rsidR="007E53CA" w:rsidRPr="00F8534A" w:rsidRDefault="000A336D" w:rsidP="00B70544">
            <w:pPr>
              <w:rPr>
                <w:rFonts w:ascii="Aboriginal Serif" w:hAnsi="Aboriginal Serif"/>
                <w:b/>
                <w:color w:val="000000" w:themeColor="text1"/>
                <w:sz w:val="20"/>
                <w:szCs w:val="20"/>
              </w:rPr>
            </w:pPr>
            <w:r w:rsidRPr="00F8534A">
              <w:rPr>
                <w:rFonts w:ascii="Aboriginal Serif" w:hAnsi="Aboriginal Serif"/>
                <w:b/>
                <w:color w:val="000000" w:themeColor="text1"/>
                <w:sz w:val="20"/>
                <w:szCs w:val="20"/>
              </w:rPr>
              <w:t>Colecta: 72165</w:t>
            </w:r>
          </w:p>
          <w:p w:rsidR="007E53CA" w:rsidRPr="00F8534A" w:rsidRDefault="007E53CA" w:rsidP="00B70544">
            <w:pPr>
              <w:rPr>
                <w:rFonts w:ascii="Aboriginal Serif" w:hAnsi="Aboriginal Serif"/>
                <w:b/>
                <w:color w:val="000000" w:themeColor="text1"/>
                <w:sz w:val="20"/>
                <w:szCs w:val="20"/>
              </w:rPr>
            </w:pPr>
          </w:p>
        </w:tc>
        <w:tc>
          <w:tcPr>
            <w:tcW w:w="2706" w:type="dxa"/>
          </w:tcPr>
          <w:p w:rsidR="007E53CA" w:rsidRPr="00F8534A" w:rsidRDefault="007E53CA" w:rsidP="00B70544">
            <w:pPr>
              <w:rPr>
                <w:rFonts w:ascii="Aboriginal Serif" w:hAnsi="Aboriginal Serif"/>
                <w:b/>
                <w:color w:val="000000" w:themeColor="text1"/>
                <w:sz w:val="20"/>
                <w:szCs w:val="20"/>
                <w:lang w:val="es-MX"/>
              </w:rPr>
            </w:pPr>
            <w:r w:rsidRPr="00F8534A">
              <w:rPr>
                <w:rFonts w:ascii="Aboriginal Serif" w:hAnsi="Aboriginal Serif"/>
                <w:b/>
                <w:color w:val="000000" w:themeColor="text1"/>
                <w:sz w:val="20"/>
                <w:szCs w:val="20"/>
                <w:lang w:val="es-MX"/>
              </w:rPr>
              <w:t>Totonaco de Ecatlán</w:t>
            </w:r>
          </w:p>
          <w:p w:rsidR="007E53CA" w:rsidRDefault="000A336D" w:rsidP="00B70544">
            <w:pPr>
              <w:rPr>
                <w:rFonts w:ascii="Aboriginal Serif" w:eastAsia="Times New Roman" w:hAnsi="Aboriginal Serif" w:cs="Times New Roman"/>
                <w:i/>
                <w:sz w:val="20"/>
                <w:szCs w:val="20"/>
                <w:lang w:eastAsia="es-MX"/>
              </w:rPr>
            </w:pPr>
            <w:r w:rsidRPr="00F8534A">
              <w:rPr>
                <w:rFonts w:ascii="Aboriginal Serif" w:eastAsia="Times New Roman" w:hAnsi="Aboriginal Serif" w:cs="Times New Roman"/>
                <w:i/>
                <w:sz w:val="20"/>
                <w:szCs w:val="20"/>
                <w:lang w:eastAsia="es-MX"/>
              </w:rPr>
              <w:t>snukukut</w:t>
            </w:r>
          </w:p>
          <w:p w:rsidR="00E50037" w:rsidRDefault="00E50037" w:rsidP="00B70544">
            <w:pPr>
              <w:rPr>
                <w:rFonts w:ascii="Aboriginal Serif" w:eastAsia="Times New Roman" w:hAnsi="Aboriginal Serif" w:cs="Times New Roman"/>
                <w:i/>
                <w:sz w:val="20"/>
                <w:szCs w:val="20"/>
                <w:lang w:eastAsia="es-MX"/>
              </w:rPr>
            </w:pPr>
          </w:p>
          <w:p w:rsidR="00E50037" w:rsidRDefault="00E50037" w:rsidP="00B70544">
            <w:pPr>
              <w:rPr>
                <w:rFonts w:ascii="Aboriginal Serif" w:eastAsia="Times New Roman" w:hAnsi="Aboriginal Serif" w:cs="Times New Roman"/>
                <w:i/>
                <w:sz w:val="20"/>
                <w:szCs w:val="20"/>
                <w:lang w:eastAsia="es-MX"/>
              </w:rPr>
            </w:pPr>
            <w:r>
              <w:rPr>
                <w:rFonts w:ascii="Aboriginal Serif" w:eastAsia="Times New Roman" w:hAnsi="Aboriginal Serif" w:cs="Times New Roman"/>
                <w:i/>
                <w:sz w:val="20"/>
                <w:szCs w:val="20"/>
                <w:lang w:eastAsia="es-MX"/>
              </w:rPr>
              <w:t>snukúku</w:t>
            </w:r>
            <w:r w:rsidR="00994B35">
              <w:rPr>
                <w:rFonts w:ascii="Aboriginal Serif" w:eastAsia="Times New Roman" w:hAnsi="Aboriginal Serif" w:cs="Times New Roman"/>
                <w:i/>
                <w:sz w:val="20"/>
                <w:szCs w:val="20"/>
                <w:lang w:eastAsia="es-MX"/>
              </w:rPr>
              <w:t>:</w:t>
            </w:r>
            <w:r>
              <w:rPr>
                <w:rFonts w:ascii="Aboriginal Serif" w:eastAsia="Times New Roman" w:hAnsi="Aboriginal Serif" w:cs="Times New Roman"/>
                <w:i/>
                <w:sz w:val="20"/>
                <w:szCs w:val="20"/>
                <w:lang w:eastAsia="es-MX"/>
              </w:rPr>
              <w:t>'t</w:t>
            </w:r>
            <w:r w:rsidR="00994B35">
              <w:rPr>
                <w:rFonts w:ascii="Aboriginal Serif" w:eastAsia="Times New Roman" w:hAnsi="Aboriginal Serif" w:cs="Times New Roman"/>
                <w:i/>
                <w:sz w:val="20"/>
                <w:szCs w:val="20"/>
                <w:lang w:eastAsia="es-MX"/>
              </w:rPr>
              <w:t xml:space="preserve"> speaker 1</w:t>
            </w:r>
          </w:p>
          <w:p w:rsidR="00994B35" w:rsidRDefault="00994B35" w:rsidP="00B70544">
            <w:pPr>
              <w:rPr>
                <w:rFonts w:ascii="Aboriginal Serif" w:eastAsia="Times New Roman" w:hAnsi="Aboriginal Serif" w:cs="Times New Roman"/>
                <w:i/>
                <w:sz w:val="20"/>
                <w:szCs w:val="20"/>
                <w:lang w:eastAsia="es-MX"/>
              </w:rPr>
            </w:pPr>
            <w:r>
              <w:rPr>
                <w:rFonts w:ascii="Aboriginal Serif" w:eastAsia="Times New Roman" w:hAnsi="Aboriginal Serif" w:cs="Times New Roman"/>
                <w:i/>
                <w:sz w:val="20"/>
                <w:szCs w:val="20"/>
                <w:lang w:eastAsia="es-MX"/>
              </w:rPr>
              <w:t>snu:kúku:'t speaker 2</w:t>
            </w:r>
          </w:p>
          <w:p w:rsidR="002C3B00" w:rsidRDefault="002C3B00" w:rsidP="00B70544">
            <w:pPr>
              <w:rPr>
                <w:rFonts w:ascii="Aboriginal Serif" w:eastAsia="Times New Roman" w:hAnsi="Aboriginal Serif" w:cs="Times New Roman"/>
                <w:i/>
                <w:sz w:val="20"/>
                <w:szCs w:val="20"/>
                <w:lang w:eastAsia="es-MX"/>
              </w:rPr>
            </w:pPr>
          </w:p>
          <w:p w:rsidR="002C3B00" w:rsidRDefault="002C3B00" w:rsidP="00B70544">
            <w:pPr>
              <w:rPr>
                <w:rFonts w:ascii="Aboriginal Serif" w:eastAsia="Times New Roman" w:hAnsi="Aboriginal Serif" w:cs="Times New Roman"/>
                <w:i/>
                <w:sz w:val="20"/>
                <w:szCs w:val="20"/>
                <w:lang w:eastAsia="es-MX"/>
              </w:rPr>
            </w:pPr>
            <w:proofErr w:type="gramStart"/>
            <w:r>
              <w:rPr>
                <w:rFonts w:ascii="Aboriginal Serif" w:eastAsia="Times New Roman" w:hAnsi="Aboriginal Serif" w:cs="Times New Roman"/>
                <w:i/>
                <w:sz w:val="20"/>
                <w:szCs w:val="20"/>
                <w:lang w:eastAsia="es-MX"/>
              </w:rPr>
              <w:t>cf  UNT</w:t>
            </w:r>
            <w:proofErr w:type="gramEnd"/>
            <w:r>
              <w:rPr>
                <w:rFonts w:ascii="Aboriginal Serif" w:eastAsia="Times New Roman" w:hAnsi="Aboriginal Serif" w:cs="Times New Roman"/>
                <w:i/>
                <w:sz w:val="20"/>
                <w:szCs w:val="20"/>
                <w:lang w:eastAsia="es-MX"/>
              </w:rPr>
              <w:t xml:space="preserve"> ??</w:t>
            </w:r>
          </w:p>
          <w:p w:rsidR="002C3B00" w:rsidRPr="00F8534A" w:rsidRDefault="002C3B00" w:rsidP="00B70544">
            <w:pPr>
              <w:rPr>
                <w:rFonts w:ascii="Aboriginal Serif" w:hAnsi="Aboriginal Serif"/>
                <w:b/>
                <w:i/>
                <w:color w:val="000000" w:themeColor="text1"/>
                <w:sz w:val="20"/>
                <w:szCs w:val="20"/>
              </w:rPr>
            </w:pPr>
            <w:r w:rsidRPr="002C3B00">
              <w:rPr>
                <w:rFonts w:ascii="Aboriginal Serif" w:hAnsi="Aboriginal Serif"/>
                <w:b/>
                <w:i/>
                <w:color w:val="000000" w:themeColor="text1"/>
                <w:sz w:val="20"/>
                <w:szCs w:val="20"/>
              </w:rPr>
              <w:t>snunkú:' (n) vine (Fam. Vitaceae), cut open to obtain water and used to hang the cribs of newborns; the berries are sour but edible, used to flavour atole</w:t>
            </w:r>
          </w:p>
          <w:p w:rsidR="007E53CA" w:rsidRPr="00F8534A" w:rsidRDefault="007E53CA" w:rsidP="00B70544">
            <w:pPr>
              <w:rPr>
                <w:rFonts w:ascii="Aboriginal Serif" w:hAnsi="Aboriginal Serif"/>
                <w:b/>
                <w:color w:val="000000" w:themeColor="text1"/>
                <w:sz w:val="20"/>
                <w:szCs w:val="20"/>
              </w:rPr>
            </w:pPr>
            <w:r w:rsidRPr="00F8534A">
              <w:rPr>
                <w:rFonts w:ascii="Aboriginal Serif" w:hAnsi="Aboriginal Serif"/>
                <w:b/>
                <w:color w:val="000000" w:themeColor="text1"/>
                <w:sz w:val="20"/>
                <w:szCs w:val="20"/>
              </w:rPr>
              <w:t>Nahuat de S. M. Tzinacapan</w:t>
            </w:r>
          </w:p>
          <w:p w:rsidR="007E53CA" w:rsidRPr="00F8534A" w:rsidRDefault="007E53CA" w:rsidP="00B70544">
            <w:pPr>
              <w:rPr>
                <w:rFonts w:ascii="Aboriginal Serif" w:hAnsi="Aboriginal Serif"/>
                <w:i/>
                <w:color w:val="000000" w:themeColor="text1"/>
                <w:sz w:val="20"/>
                <w:szCs w:val="20"/>
              </w:rPr>
            </w:pPr>
          </w:p>
          <w:p w:rsidR="007E53CA" w:rsidRPr="00F8534A" w:rsidRDefault="007E53CA" w:rsidP="00B70544">
            <w:pPr>
              <w:rPr>
                <w:rFonts w:ascii="Aboriginal Serif" w:hAnsi="Aboriginal Serif"/>
                <w:color w:val="000000" w:themeColor="text1"/>
                <w:sz w:val="20"/>
                <w:szCs w:val="20"/>
                <w:lang w:val="es-MX"/>
              </w:rPr>
            </w:pPr>
            <w:r w:rsidRPr="00F8534A">
              <w:rPr>
                <w:rFonts w:ascii="Aboriginal Serif" w:hAnsi="Aboriginal Serif"/>
                <w:b/>
                <w:color w:val="000000" w:themeColor="text1"/>
                <w:sz w:val="20"/>
                <w:szCs w:val="20"/>
                <w:lang w:val="es-MX"/>
              </w:rPr>
              <w:t>Usos:</w:t>
            </w:r>
          </w:p>
        </w:tc>
      </w:tr>
      <w:tr w:rsidR="000A336D" w:rsidRPr="00F8534A" w:rsidTr="00AE40F2">
        <w:trPr>
          <w:trHeight w:val="3168"/>
        </w:trPr>
        <w:tc>
          <w:tcPr>
            <w:tcW w:w="4524" w:type="dxa"/>
            <w:gridSpan w:val="2"/>
            <w:vAlign w:val="center"/>
          </w:tcPr>
          <w:p w:rsidR="000A336D" w:rsidRPr="00F8534A" w:rsidRDefault="000A336D" w:rsidP="00B70544">
            <w:pPr>
              <w:jc w:val="center"/>
              <w:rPr>
                <w:rFonts w:ascii="Aboriginal Serif" w:hAnsi="Aboriginal Serif"/>
                <w:noProof/>
                <w:color w:val="000000" w:themeColor="text1"/>
                <w:sz w:val="20"/>
                <w:szCs w:val="20"/>
              </w:rPr>
            </w:pPr>
          </w:p>
        </w:tc>
        <w:tc>
          <w:tcPr>
            <w:tcW w:w="4501" w:type="dxa"/>
            <w:gridSpan w:val="2"/>
            <w:vAlign w:val="center"/>
          </w:tcPr>
          <w:p w:rsidR="000A336D" w:rsidRPr="00F8534A" w:rsidRDefault="000A336D" w:rsidP="00B70544">
            <w:pPr>
              <w:jc w:val="center"/>
              <w:rPr>
                <w:rFonts w:ascii="Aboriginal Serif" w:hAnsi="Aboriginal Serif"/>
                <w:noProof/>
                <w:color w:val="000000" w:themeColor="text1"/>
                <w:sz w:val="20"/>
                <w:szCs w:val="20"/>
              </w:rPr>
            </w:pPr>
          </w:p>
        </w:tc>
        <w:tc>
          <w:tcPr>
            <w:tcW w:w="2705" w:type="dxa"/>
          </w:tcPr>
          <w:p w:rsidR="000A336D" w:rsidRPr="00F8534A" w:rsidRDefault="000A336D" w:rsidP="00B70544">
            <w:pPr>
              <w:rPr>
                <w:rFonts w:ascii="Aboriginal Serif" w:hAnsi="Aboriginal Serif" w:cs="Times New Roman"/>
                <w:b/>
                <w:color w:val="000000"/>
                <w:sz w:val="20"/>
                <w:szCs w:val="20"/>
              </w:rPr>
            </w:pPr>
            <w:r w:rsidRPr="00F8534A">
              <w:rPr>
                <w:rFonts w:ascii="Aboriginal Serif" w:hAnsi="Aboriginal Serif" w:cs="Times New Roman"/>
                <w:b/>
                <w:color w:val="000000"/>
                <w:sz w:val="20"/>
                <w:szCs w:val="20"/>
              </w:rPr>
              <w:t>Rosaceae</w:t>
            </w:r>
          </w:p>
          <w:p w:rsidR="000A336D" w:rsidRPr="00F8534A" w:rsidRDefault="000A336D" w:rsidP="00B70544">
            <w:pPr>
              <w:rPr>
                <w:rFonts w:ascii="Aboriginal Serif" w:hAnsi="Aboriginal Serif" w:cs="Times New Roman"/>
                <w:color w:val="000000"/>
                <w:sz w:val="20"/>
                <w:szCs w:val="20"/>
              </w:rPr>
            </w:pPr>
            <w:r w:rsidRPr="00F8534A">
              <w:rPr>
                <w:rFonts w:ascii="Aboriginal Serif" w:hAnsi="Aboriginal Serif" w:cs="Times New Roman"/>
                <w:i/>
                <w:color w:val="000000"/>
                <w:sz w:val="20"/>
                <w:szCs w:val="20"/>
              </w:rPr>
              <w:t>Rubus</w:t>
            </w:r>
            <w:r w:rsidRPr="00F8534A">
              <w:rPr>
                <w:rFonts w:ascii="Aboriginal Serif" w:hAnsi="Aboriginal Serif" w:cs="Times New Roman"/>
                <w:color w:val="000000"/>
                <w:sz w:val="20"/>
                <w:szCs w:val="20"/>
              </w:rPr>
              <w:t xml:space="preserve"> sp.</w:t>
            </w:r>
          </w:p>
          <w:p w:rsidR="000A336D" w:rsidRPr="00F8534A" w:rsidRDefault="000A336D" w:rsidP="00B70544">
            <w:pPr>
              <w:rPr>
                <w:rFonts w:ascii="Aboriginal Serif" w:hAnsi="Aboriginal Serif" w:cs="Times New Roman"/>
                <w:i/>
                <w:iCs/>
                <w:color w:val="000000"/>
                <w:sz w:val="20"/>
                <w:szCs w:val="20"/>
              </w:rPr>
            </w:pPr>
          </w:p>
          <w:p w:rsidR="000A336D" w:rsidRPr="00F8534A" w:rsidRDefault="000A336D" w:rsidP="00B70544">
            <w:pPr>
              <w:rPr>
                <w:rFonts w:ascii="Aboriginal Serif" w:hAnsi="Aboriginal Serif"/>
                <w:b/>
                <w:color w:val="000000" w:themeColor="text1"/>
                <w:sz w:val="20"/>
                <w:szCs w:val="20"/>
                <w:lang w:val="es-MX"/>
              </w:rPr>
            </w:pPr>
            <w:r w:rsidRPr="00F8534A">
              <w:rPr>
                <w:rFonts w:ascii="Aboriginal Serif" w:hAnsi="Aboriginal Serif"/>
                <w:b/>
                <w:color w:val="000000" w:themeColor="text1"/>
                <w:sz w:val="20"/>
                <w:szCs w:val="20"/>
              </w:rPr>
              <w:t>Descripci</w:t>
            </w:r>
            <w:r w:rsidRPr="00F8534A">
              <w:rPr>
                <w:rFonts w:ascii="Aboriginal Serif" w:hAnsi="Aboriginal Serif"/>
                <w:b/>
                <w:color w:val="000000" w:themeColor="text1"/>
                <w:sz w:val="20"/>
                <w:szCs w:val="20"/>
                <w:lang w:val="es-MX"/>
              </w:rPr>
              <w:t xml:space="preserve">ón: </w:t>
            </w:r>
          </w:p>
          <w:p w:rsidR="000A336D" w:rsidRPr="00F8534A" w:rsidRDefault="000A336D" w:rsidP="00B70544">
            <w:pPr>
              <w:rPr>
                <w:rFonts w:ascii="Aboriginal Serif" w:hAnsi="Aboriginal Serif"/>
                <w:b/>
                <w:color w:val="000000" w:themeColor="text1"/>
                <w:sz w:val="20"/>
                <w:szCs w:val="20"/>
              </w:rPr>
            </w:pPr>
          </w:p>
          <w:p w:rsidR="000A336D" w:rsidRPr="00F8534A" w:rsidRDefault="000A336D" w:rsidP="00B70544">
            <w:pPr>
              <w:rPr>
                <w:rFonts w:ascii="Aboriginal Serif" w:hAnsi="Aboriginal Serif"/>
                <w:b/>
                <w:color w:val="000000" w:themeColor="text1"/>
                <w:sz w:val="20"/>
                <w:szCs w:val="20"/>
              </w:rPr>
            </w:pPr>
          </w:p>
          <w:p w:rsidR="000A336D" w:rsidRPr="00F8534A" w:rsidRDefault="000A336D" w:rsidP="00B70544">
            <w:pPr>
              <w:rPr>
                <w:rFonts w:ascii="Aboriginal Serif" w:hAnsi="Aboriginal Serif"/>
                <w:b/>
                <w:color w:val="000000" w:themeColor="text1"/>
                <w:sz w:val="20"/>
                <w:szCs w:val="20"/>
              </w:rPr>
            </w:pPr>
            <w:r w:rsidRPr="00F8534A">
              <w:rPr>
                <w:rFonts w:ascii="Aboriginal Serif" w:hAnsi="Aboriginal Serif"/>
                <w:b/>
                <w:color w:val="000000" w:themeColor="text1"/>
                <w:sz w:val="20"/>
                <w:szCs w:val="20"/>
              </w:rPr>
              <w:t>Colecta: 72166</w:t>
            </w:r>
          </w:p>
          <w:p w:rsidR="000A336D" w:rsidRPr="00F8534A" w:rsidRDefault="000A336D" w:rsidP="00B70544">
            <w:pPr>
              <w:rPr>
                <w:rFonts w:ascii="Aboriginal Serif" w:hAnsi="Aboriginal Serif"/>
                <w:b/>
                <w:color w:val="000000" w:themeColor="text1"/>
                <w:sz w:val="20"/>
                <w:szCs w:val="20"/>
              </w:rPr>
            </w:pPr>
          </w:p>
        </w:tc>
        <w:tc>
          <w:tcPr>
            <w:tcW w:w="2706" w:type="dxa"/>
          </w:tcPr>
          <w:p w:rsidR="000A336D" w:rsidRPr="00F8534A" w:rsidRDefault="000A336D" w:rsidP="00B70544">
            <w:pPr>
              <w:rPr>
                <w:rFonts w:ascii="Aboriginal Serif" w:hAnsi="Aboriginal Serif"/>
                <w:b/>
                <w:color w:val="000000" w:themeColor="text1"/>
                <w:sz w:val="20"/>
                <w:szCs w:val="20"/>
                <w:lang w:val="es-MX"/>
              </w:rPr>
            </w:pPr>
            <w:r w:rsidRPr="00F8534A">
              <w:rPr>
                <w:rFonts w:ascii="Aboriginal Serif" w:hAnsi="Aboriginal Serif"/>
                <w:b/>
                <w:color w:val="000000" w:themeColor="text1"/>
                <w:sz w:val="20"/>
                <w:szCs w:val="20"/>
                <w:lang w:val="es-MX"/>
              </w:rPr>
              <w:t>Totonaco de Ecatlán</w:t>
            </w:r>
          </w:p>
          <w:p w:rsidR="000A336D" w:rsidRPr="00F8534A" w:rsidRDefault="000A336D" w:rsidP="00B70544">
            <w:pPr>
              <w:rPr>
                <w:rFonts w:ascii="Aboriginal Serif" w:eastAsia="Times New Roman" w:hAnsi="Aboriginal Serif" w:cs="Times New Roman"/>
                <w:i/>
                <w:sz w:val="20"/>
                <w:szCs w:val="20"/>
                <w:lang w:eastAsia="es-MX"/>
              </w:rPr>
            </w:pPr>
            <w:r w:rsidRPr="00F8534A">
              <w:rPr>
                <w:rFonts w:ascii="Aboriginal Serif" w:eastAsia="Times New Roman" w:hAnsi="Aboriginal Serif" w:cs="Times New Roman"/>
                <w:i/>
                <w:sz w:val="20"/>
                <w:szCs w:val="20"/>
                <w:lang w:eastAsia="es-MX"/>
              </w:rPr>
              <w:t>lawa:po</w:t>
            </w:r>
            <w:r w:rsidRPr="00F8534A">
              <w:rPr>
                <w:rFonts w:ascii="Aboriginal Serif" w:eastAsia="Times New Roman" w:hAnsi="Aboriginal Serif" w:cs="Times New Roman"/>
                <w:sz w:val="20"/>
                <w:szCs w:val="20"/>
                <w:lang w:eastAsia="es-MX"/>
              </w:rPr>
              <w:t xml:space="preserve"> o </w:t>
            </w:r>
            <w:r w:rsidRPr="00F8534A">
              <w:rPr>
                <w:rFonts w:ascii="Aboriginal Serif" w:eastAsia="Times New Roman" w:hAnsi="Aboriginal Serif" w:cs="Times New Roman"/>
                <w:i/>
                <w:sz w:val="20"/>
                <w:szCs w:val="20"/>
                <w:lang w:eastAsia="es-MX"/>
              </w:rPr>
              <w:t>luwa:puh</w:t>
            </w:r>
          </w:p>
          <w:p w:rsidR="000A336D" w:rsidRDefault="000A336D" w:rsidP="00B70544">
            <w:pPr>
              <w:rPr>
                <w:rFonts w:ascii="Aboriginal Serif" w:eastAsia="Times New Roman" w:hAnsi="Aboriginal Serif" w:cs="Times New Roman"/>
                <w:i/>
                <w:sz w:val="20"/>
                <w:szCs w:val="20"/>
                <w:lang w:eastAsia="es-MX"/>
              </w:rPr>
            </w:pPr>
          </w:p>
          <w:p w:rsidR="00611615" w:rsidRDefault="00611615" w:rsidP="00B70544">
            <w:pPr>
              <w:rPr>
                <w:rFonts w:ascii="Aboriginal Serif" w:eastAsia="Times New Roman" w:hAnsi="Aboriginal Serif" w:cs="Times New Roman"/>
                <w:i/>
                <w:sz w:val="20"/>
                <w:szCs w:val="20"/>
                <w:lang w:eastAsia="es-MX"/>
              </w:rPr>
            </w:pPr>
            <w:r>
              <w:rPr>
                <w:rFonts w:ascii="Aboriginal Serif" w:eastAsia="Times New Roman" w:hAnsi="Aboriginal Serif" w:cs="Times New Roman"/>
                <w:i/>
                <w:sz w:val="20"/>
                <w:szCs w:val="20"/>
                <w:lang w:eastAsia="es-MX"/>
              </w:rPr>
              <w:t>lu:wá:puj spaker 1</w:t>
            </w:r>
          </w:p>
          <w:p w:rsidR="00611615" w:rsidRDefault="00611615" w:rsidP="00B70544">
            <w:pPr>
              <w:rPr>
                <w:rFonts w:ascii="Aboriginal Serif" w:eastAsia="Times New Roman" w:hAnsi="Aboriginal Serif" w:cs="Times New Roman"/>
                <w:i/>
                <w:sz w:val="20"/>
                <w:szCs w:val="20"/>
                <w:lang w:eastAsia="es-MX"/>
              </w:rPr>
            </w:pPr>
            <w:r>
              <w:rPr>
                <w:rFonts w:ascii="Aboriginal Serif" w:eastAsia="Times New Roman" w:hAnsi="Aboriginal Serif" w:cs="Times New Roman"/>
                <w:i/>
                <w:sz w:val="20"/>
                <w:szCs w:val="20"/>
                <w:lang w:eastAsia="es-MX"/>
              </w:rPr>
              <w:t>la;wá:puj speaker 2</w:t>
            </w:r>
          </w:p>
          <w:p w:rsidR="00611615" w:rsidRDefault="00611615" w:rsidP="00B70544">
            <w:pPr>
              <w:rPr>
                <w:rFonts w:ascii="Aboriginal Serif" w:eastAsia="Times New Roman" w:hAnsi="Aboriginal Serif" w:cs="Times New Roman"/>
                <w:i/>
                <w:sz w:val="20"/>
                <w:szCs w:val="20"/>
                <w:lang w:eastAsia="es-MX"/>
              </w:rPr>
            </w:pPr>
          </w:p>
          <w:p w:rsidR="00611615" w:rsidRPr="00F8534A" w:rsidRDefault="00611615" w:rsidP="00B70544">
            <w:pPr>
              <w:rPr>
                <w:rFonts w:ascii="Aboriginal Serif" w:eastAsia="Times New Roman" w:hAnsi="Aboriginal Serif" w:cs="Times New Roman"/>
                <w:i/>
                <w:sz w:val="20"/>
                <w:szCs w:val="20"/>
                <w:lang w:eastAsia="es-MX"/>
              </w:rPr>
            </w:pPr>
            <w:r>
              <w:rPr>
                <w:rFonts w:ascii="Aboriginal Serif" w:eastAsia="Times New Roman" w:hAnsi="Aboriginal Serif" w:cs="Times New Roman"/>
                <w:i/>
                <w:sz w:val="20"/>
                <w:szCs w:val="20"/>
                <w:lang w:eastAsia="es-MX"/>
              </w:rPr>
              <w:t>I'd like a frame to see what the final syllable really is</w:t>
            </w:r>
          </w:p>
          <w:p w:rsidR="000A336D" w:rsidRPr="00F8534A" w:rsidRDefault="000A336D" w:rsidP="00B70544">
            <w:pPr>
              <w:rPr>
                <w:rFonts w:ascii="Aboriginal Serif" w:hAnsi="Aboriginal Serif"/>
                <w:b/>
                <w:color w:val="000000" w:themeColor="text1"/>
                <w:sz w:val="20"/>
                <w:szCs w:val="20"/>
              </w:rPr>
            </w:pPr>
            <w:r w:rsidRPr="00F8534A">
              <w:rPr>
                <w:rFonts w:ascii="Aboriginal Serif" w:hAnsi="Aboriginal Serif"/>
                <w:b/>
                <w:color w:val="000000" w:themeColor="text1"/>
                <w:sz w:val="20"/>
                <w:szCs w:val="20"/>
              </w:rPr>
              <w:t>Nahuat de S. M. Tzinacapan</w:t>
            </w:r>
          </w:p>
          <w:p w:rsidR="000A336D" w:rsidRPr="00F8534A" w:rsidRDefault="000A336D" w:rsidP="00B70544">
            <w:pPr>
              <w:rPr>
                <w:rFonts w:ascii="Aboriginal Serif" w:hAnsi="Aboriginal Serif"/>
                <w:i/>
                <w:color w:val="000000" w:themeColor="text1"/>
                <w:sz w:val="20"/>
                <w:szCs w:val="20"/>
              </w:rPr>
            </w:pPr>
            <w:r w:rsidRPr="00F8534A">
              <w:rPr>
                <w:rFonts w:ascii="Aboriginal Serif" w:hAnsi="Aboriginal Serif"/>
                <w:i/>
                <w:color w:val="000000" w:themeColor="text1"/>
                <w:sz w:val="20"/>
                <w:szCs w:val="20"/>
              </w:rPr>
              <w:t>wa:tsalwits</w:t>
            </w:r>
          </w:p>
          <w:p w:rsidR="000A336D" w:rsidRPr="00F8534A" w:rsidRDefault="000A336D" w:rsidP="00B70544">
            <w:pPr>
              <w:rPr>
                <w:rFonts w:ascii="Aboriginal Serif" w:hAnsi="Aboriginal Serif"/>
                <w:i/>
                <w:color w:val="000000" w:themeColor="text1"/>
                <w:sz w:val="20"/>
                <w:szCs w:val="20"/>
              </w:rPr>
            </w:pPr>
          </w:p>
          <w:p w:rsidR="000A336D" w:rsidRPr="00F8534A" w:rsidRDefault="000A336D" w:rsidP="00B70544">
            <w:pPr>
              <w:rPr>
                <w:rFonts w:ascii="Aboriginal Serif" w:hAnsi="Aboriginal Serif"/>
                <w:color w:val="000000" w:themeColor="text1"/>
                <w:sz w:val="20"/>
                <w:szCs w:val="20"/>
                <w:lang w:val="es-MX"/>
              </w:rPr>
            </w:pPr>
            <w:r w:rsidRPr="00F8534A">
              <w:rPr>
                <w:rFonts w:ascii="Aboriginal Serif" w:hAnsi="Aboriginal Serif"/>
                <w:b/>
                <w:color w:val="000000" w:themeColor="text1"/>
                <w:sz w:val="20"/>
                <w:szCs w:val="20"/>
                <w:lang w:val="es-MX"/>
              </w:rPr>
              <w:t>Usos:</w:t>
            </w:r>
          </w:p>
        </w:tc>
      </w:tr>
      <w:tr w:rsidR="000A336D" w:rsidRPr="00F8534A" w:rsidTr="00AE40F2">
        <w:trPr>
          <w:trHeight w:val="3168"/>
        </w:trPr>
        <w:tc>
          <w:tcPr>
            <w:tcW w:w="4524" w:type="dxa"/>
            <w:gridSpan w:val="2"/>
            <w:vAlign w:val="center"/>
          </w:tcPr>
          <w:p w:rsidR="000A336D" w:rsidRPr="00F8534A" w:rsidRDefault="000A336D" w:rsidP="00B70544">
            <w:pPr>
              <w:jc w:val="center"/>
              <w:rPr>
                <w:rFonts w:ascii="Aboriginal Serif" w:hAnsi="Aboriginal Serif"/>
                <w:noProof/>
                <w:color w:val="000000" w:themeColor="text1"/>
                <w:sz w:val="20"/>
                <w:szCs w:val="20"/>
              </w:rPr>
            </w:pPr>
          </w:p>
        </w:tc>
        <w:tc>
          <w:tcPr>
            <w:tcW w:w="4501" w:type="dxa"/>
            <w:gridSpan w:val="2"/>
            <w:vAlign w:val="center"/>
          </w:tcPr>
          <w:p w:rsidR="000A336D" w:rsidRPr="00F8534A" w:rsidRDefault="000A336D" w:rsidP="00B70544">
            <w:pPr>
              <w:jc w:val="center"/>
              <w:rPr>
                <w:rFonts w:ascii="Aboriginal Serif" w:hAnsi="Aboriginal Serif"/>
                <w:noProof/>
                <w:color w:val="000000" w:themeColor="text1"/>
                <w:sz w:val="20"/>
                <w:szCs w:val="20"/>
              </w:rPr>
            </w:pPr>
          </w:p>
        </w:tc>
        <w:tc>
          <w:tcPr>
            <w:tcW w:w="2705" w:type="dxa"/>
          </w:tcPr>
          <w:p w:rsidR="000A336D" w:rsidRPr="00F8534A" w:rsidRDefault="000A336D" w:rsidP="00B70544">
            <w:pPr>
              <w:rPr>
                <w:rFonts w:ascii="Aboriginal Serif" w:hAnsi="Aboriginal Serif" w:cs="Times New Roman"/>
                <w:iCs/>
                <w:color w:val="000000"/>
                <w:sz w:val="20"/>
                <w:szCs w:val="20"/>
              </w:rPr>
            </w:pPr>
            <w:r w:rsidRPr="00F8534A">
              <w:rPr>
                <w:rFonts w:ascii="Aboriginal Serif" w:hAnsi="Aboriginal Serif" w:cs="Times New Roman"/>
                <w:b/>
                <w:color w:val="000000"/>
                <w:sz w:val="20"/>
                <w:szCs w:val="20"/>
              </w:rPr>
              <w:t>Celstraceae (</w:t>
            </w:r>
            <w:r w:rsidRPr="00F8534A">
              <w:rPr>
                <w:rFonts w:ascii="Aboriginal Serif" w:hAnsi="Aboriginal Serif" w:cs="Times New Roman"/>
                <w:i/>
                <w:iCs/>
                <w:color w:val="000000"/>
                <w:sz w:val="20"/>
                <w:szCs w:val="20"/>
              </w:rPr>
              <w:t>Quetzalia o Zinowiewia</w:t>
            </w:r>
            <w:r w:rsidRPr="00F8534A">
              <w:rPr>
                <w:rFonts w:ascii="Aboriginal Serif" w:hAnsi="Aboriginal Serif" w:cs="Times New Roman"/>
                <w:iCs/>
                <w:color w:val="000000"/>
                <w:sz w:val="20"/>
                <w:szCs w:val="20"/>
              </w:rPr>
              <w:t>) o</w:t>
            </w:r>
          </w:p>
          <w:p w:rsidR="000A336D" w:rsidRPr="00F8534A" w:rsidRDefault="000A336D" w:rsidP="00B70544">
            <w:pPr>
              <w:rPr>
                <w:rFonts w:ascii="Aboriginal Serif" w:hAnsi="Aboriginal Serif" w:cs="Times New Roman"/>
                <w:color w:val="000000"/>
                <w:sz w:val="20"/>
                <w:szCs w:val="20"/>
              </w:rPr>
            </w:pPr>
            <w:r w:rsidRPr="00F8534A">
              <w:rPr>
                <w:rFonts w:ascii="Aboriginal Serif" w:hAnsi="Aboriginal Serif" w:cs="Times New Roman"/>
                <w:b/>
                <w:iCs/>
                <w:color w:val="000000"/>
                <w:sz w:val="20"/>
                <w:szCs w:val="20"/>
              </w:rPr>
              <w:t>Staphylleaceae</w:t>
            </w:r>
            <w:r w:rsidRPr="00F8534A">
              <w:rPr>
                <w:rFonts w:ascii="Aboriginal Serif" w:hAnsi="Aboriginal Serif" w:cs="Times New Roman"/>
                <w:iCs/>
                <w:color w:val="000000"/>
                <w:sz w:val="20"/>
                <w:szCs w:val="20"/>
              </w:rPr>
              <w:t xml:space="preserve"> (</w:t>
            </w:r>
            <w:r w:rsidRPr="00F8534A">
              <w:rPr>
                <w:rFonts w:ascii="Aboriginal Serif" w:hAnsi="Aboriginal Serif" w:cs="Times New Roman"/>
                <w:i/>
                <w:iCs/>
                <w:color w:val="000000"/>
                <w:sz w:val="20"/>
                <w:szCs w:val="20"/>
              </w:rPr>
              <w:t xml:space="preserve">Staphylea insignis </w:t>
            </w:r>
            <w:r w:rsidRPr="00F8534A">
              <w:rPr>
                <w:rFonts w:ascii="Aboriginal Serif" w:hAnsi="Aboriginal Serif" w:cs="Times New Roman"/>
                <w:color w:val="000000"/>
                <w:sz w:val="20"/>
                <w:szCs w:val="20"/>
              </w:rPr>
              <w:t>(Kunth) ex S.L. Simmons)</w:t>
            </w:r>
          </w:p>
          <w:p w:rsidR="000A336D" w:rsidRPr="00F8534A" w:rsidRDefault="000A336D" w:rsidP="00B70544">
            <w:pPr>
              <w:rPr>
                <w:rFonts w:ascii="Aboriginal Serif" w:hAnsi="Aboriginal Serif" w:cs="Times New Roman"/>
                <w:i/>
                <w:iCs/>
                <w:color w:val="000000"/>
                <w:sz w:val="20"/>
                <w:szCs w:val="20"/>
              </w:rPr>
            </w:pPr>
          </w:p>
          <w:p w:rsidR="000A336D" w:rsidRPr="00F8534A" w:rsidRDefault="000A336D" w:rsidP="00B70544">
            <w:pPr>
              <w:rPr>
                <w:rFonts w:ascii="Aboriginal Serif" w:hAnsi="Aboriginal Serif"/>
                <w:b/>
                <w:color w:val="000000" w:themeColor="text1"/>
                <w:sz w:val="20"/>
                <w:szCs w:val="20"/>
                <w:lang w:val="es-MX"/>
              </w:rPr>
            </w:pPr>
            <w:r w:rsidRPr="00F8534A">
              <w:rPr>
                <w:rFonts w:ascii="Aboriginal Serif" w:hAnsi="Aboriginal Serif"/>
                <w:b/>
                <w:color w:val="000000" w:themeColor="text1"/>
                <w:sz w:val="20"/>
                <w:szCs w:val="20"/>
              </w:rPr>
              <w:t>Descripci</w:t>
            </w:r>
            <w:r w:rsidRPr="00F8534A">
              <w:rPr>
                <w:rFonts w:ascii="Aboriginal Serif" w:hAnsi="Aboriginal Serif"/>
                <w:b/>
                <w:color w:val="000000" w:themeColor="text1"/>
                <w:sz w:val="20"/>
                <w:szCs w:val="20"/>
                <w:lang w:val="es-MX"/>
              </w:rPr>
              <w:t xml:space="preserve">ón: </w:t>
            </w:r>
          </w:p>
          <w:p w:rsidR="000A336D" w:rsidRPr="00F8534A" w:rsidRDefault="000A336D" w:rsidP="00B70544">
            <w:pPr>
              <w:rPr>
                <w:rFonts w:ascii="Aboriginal Serif" w:hAnsi="Aboriginal Serif"/>
                <w:b/>
                <w:color w:val="000000" w:themeColor="text1"/>
                <w:sz w:val="20"/>
                <w:szCs w:val="20"/>
              </w:rPr>
            </w:pPr>
          </w:p>
          <w:p w:rsidR="000A336D" w:rsidRPr="00F8534A" w:rsidRDefault="000A336D" w:rsidP="00B70544">
            <w:pPr>
              <w:rPr>
                <w:rFonts w:ascii="Aboriginal Serif" w:hAnsi="Aboriginal Serif"/>
                <w:b/>
                <w:color w:val="000000" w:themeColor="text1"/>
                <w:sz w:val="20"/>
                <w:szCs w:val="20"/>
              </w:rPr>
            </w:pPr>
          </w:p>
          <w:p w:rsidR="000A336D" w:rsidRPr="00F8534A" w:rsidRDefault="000A336D" w:rsidP="00B70544">
            <w:pPr>
              <w:rPr>
                <w:rFonts w:ascii="Aboriginal Serif" w:hAnsi="Aboriginal Serif"/>
                <w:b/>
                <w:color w:val="000000" w:themeColor="text1"/>
                <w:sz w:val="20"/>
                <w:szCs w:val="20"/>
              </w:rPr>
            </w:pPr>
            <w:r w:rsidRPr="00F8534A">
              <w:rPr>
                <w:rFonts w:ascii="Aboriginal Serif" w:hAnsi="Aboriginal Serif"/>
                <w:b/>
                <w:color w:val="000000" w:themeColor="text1"/>
                <w:sz w:val="20"/>
                <w:szCs w:val="20"/>
              </w:rPr>
              <w:t>Colecta: 72167</w:t>
            </w:r>
          </w:p>
          <w:p w:rsidR="000A336D" w:rsidRPr="00F8534A" w:rsidRDefault="000A336D" w:rsidP="00B70544">
            <w:pPr>
              <w:rPr>
                <w:rFonts w:ascii="Aboriginal Serif" w:hAnsi="Aboriginal Serif"/>
                <w:b/>
                <w:color w:val="000000" w:themeColor="text1"/>
                <w:sz w:val="20"/>
                <w:szCs w:val="20"/>
              </w:rPr>
            </w:pPr>
          </w:p>
        </w:tc>
        <w:tc>
          <w:tcPr>
            <w:tcW w:w="2706" w:type="dxa"/>
          </w:tcPr>
          <w:p w:rsidR="000A336D" w:rsidRPr="00F8534A" w:rsidRDefault="000A336D" w:rsidP="00B70544">
            <w:pPr>
              <w:rPr>
                <w:rFonts w:ascii="Aboriginal Serif" w:hAnsi="Aboriginal Serif"/>
                <w:b/>
                <w:color w:val="000000" w:themeColor="text1"/>
                <w:sz w:val="20"/>
                <w:szCs w:val="20"/>
                <w:lang w:val="es-MX"/>
              </w:rPr>
            </w:pPr>
            <w:r w:rsidRPr="00F8534A">
              <w:rPr>
                <w:rFonts w:ascii="Aboriginal Serif" w:hAnsi="Aboriginal Serif"/>
                <w:b/>
                <w:color w:val="000000" w:themeColor="text1"/>
                <w:sz w:val="20"/>
                <w:szCs w:val="20"/>
                <w:lang w:val="es-MX"/>
              </w:rPr>
              <w:t>Totonaco de Ecatlán</w:t>
            </w:r>
          </w:p>
          <w:p w:rsidR="000A336D" w:rsidRPr="00F8534A" w:rsidRDefault="000A336D" w:rsidP="00B70544">
            <w:pPr>
              <w:rPr>
                <w:rFonts w:ascii="Aboriginal Serif" w:eastAsia="Times New Roman" w:hAnsi="Aboriginal Serif" w:cs="Times New Roman"/>
                <w:i/>
                <w:sz w:val="20"/>
                <w:szCs w:val="20"/>
                <w:lang w:eastAsia="es-MX"/>
              </w:rPr>
            </w:pPr>
            <w:r w:rsidRPr="00F8534A">
              <w:rPr>
                <w:rFonts w:ascii="Aboriginal Serif" w:eastAsia="Times New Roman" w:hAnsi="Aboriginal Serif" w:cs="Times New Roman"/>
                <w:i/>
                <w:sz w:val="20"/>
                <w:szCs w:val="20"/>
                <w:lang w:eastAsia="es-MX"/>
              </w:rPr>
              <w:t>tsasni:xkiw</w:t>
            </w:r>
            <w:r w:rsidRPr="00F8534A">
              <w:rPr>
                <w:rFonts w:ascii="Aboriginal Serif" w:eastAsia="Times New Roman" w:hAnsi="Aboriginal Serif" w:cs="Times New Roman"/>
                <w:sz w:val="20"/>
                <w:szCs w:val="20"/>
                <w:lang w:eastAsia="es-MX"/>
              </w:rPr>
              <w:t xml:space="preserve"> o </w:t>
            </w:r>
            <w:r w:rsidRPr="00F8534A">
              <w:rPr>
                <w:rFonts w:ascii="Aboriginal Serif" w:eastAsia="Times New Roman" w:hAnsi="Aboriginal Serif" w:cs="Times New Roman"/>
                <w:i/>
                <w:sz w:val="20"/>
                <w:szCs w:val="20"/>
                <w:lang w:eastAsia="es-MX"/>
              </w:rPr>
              <w:t>tsasni:skiw</w:t>
            </w:r>
          </w:p>
          <w:p w:rsidR="000A336D" w:rsidRDefault="000A336D" w:rsidP="00B70544">
            <w:pPr>
              <w:rPr>
                <w:rFonts w:ascii="Aboriginal Serif" w:eastAsia="Times New Roman" w:hAnsi="Aboriginal Serif" w:cs="Times New Roman"/>
                <w:i/>
                <w:sz w:val="20"/>
                <w:szCs w:val="20"/>
                <w:lang w:eastAsia="es-MX"/>
              </w:rPr>
            </w:pPr>
          </w:p>
          <w:p w:rsidR="00ED6C37" w:rsidRPr="00F8534A" w:rsidRDefault="00ED6C37" w:rsidP="00B70544">
            <w:pPr>
              <w:rPr>
                <w:rFonts w:ascii="Aboriginal Serif" w:eastAsia="Times New Roman" w:hAnsi="Aboriginal Serif" w:cs="Times New Roman"/>
                <w:i/>
                <w:sz w:val="20"/>
                <w:szCs w:val="20"/>
                <w:lang w:eastAsia="es-MX"/>
              </w:rPr>
            </w:pPr>
            <w:r>
              <w:rPr>
                <w:rFonts w:ascii="Aboriginal Serif" w:eastAsia="Times New Roman" w:hAnsi="Aboriginal Serif" w:cs="Times New Roman"/>
                <w:i/>
                <w:sz w:val="20"/>
                <w:szCs w:val="20"/>
                <w:lang w:eastAsia="es-MX"/>
              </w:rPr>
              <w:t xml:space="preserve">tsasní:xkí'w </w:t>
            </w:r>
          </w:p>
          <w:p w:rsidR="000A336D" w:rsidRPr="00F8534A" w:rsidRDefault="000A336D" w:rsidP="00B70544">
            <w:pPr>
              <w:rPr>
                <w:rFonts w:ascii="Aboriginal Serif" w:hAnsi="Aboriginal Serif"/>
                <w:b/>
                <w:color w:val="000000" w:themeColor="text1"/>
                <w:sz w:val="20"/>
                <w:szCs w:val="20"/>
              </w:rPr>
            </w:pPr>
            <w:r w:rsidRPr="00F8534A">
              <w:rPr>
                <w:rFonts w:ascii="Aboriginal Serif" w:hAnsi="Aboriginal Serif"/>
                <w:b/>
                <w:color w:val="000000" w:themeColor="text1"/>
                <w:sz w:val="20"/>
                <w:szCs w:val="20"/>
              </w:rPr>
              <w:t>Nahuat de S. M. Tzinacapan</w:t>
            </w:r>
          </w:p>
          <w:p w:rsidR="000A336D" w:rsidRPr="00F8534A" w:rsidRDefault="000A336D" w:rsidP="00B70544">
            <w:pPr>
              <w:rPr>
                <w:rFonts w:ascii="Aboriginal Serif" w:hAnsi="Aboriginal Serif"/>
                <w:i/>
                <w:color w:val="000000" w:themeColor="text1"/>
                <w:sz w:val="20"/>
                <w:szCs w:val="20"/>
              </w:rPr>
            </w:pPr>
            <w:r w:rsidRPr="00F8534A">
              <w:rPr>
                <w:rFonts w:ascii="Aboriginal Serif" w:eastAsia="Times New Roman" w:hAnsi="Aboriginal Serif" w:cs="Times New Roman"/>
                <w:i/>
                <w:sz w:val="20"/>
                <w:szCs w:val="20"/>
                <w:lang w:eastAsia="es-MX"/>
              </w:rPr>
              <w:t>chechelo:texokot</w:t>
            </w:r>
          </w:p>
          <w:p w:rsidR="000A336D" w:rsidRPr="00F8534A" w:rsidRDefault="000A336D" w:rsidP="00B70544">
            <w:pPr>
              <w:rPr>
                <w:rFonts w:ascii="Aboriginal Serif" w:hAnsi="Aboriginal Serif"/>
                <w:b/>
                <w:color w:val="000000" w:themeColor="text1"/>
                <w:sz w:val="20"/>
                <w:szCs w:val="20"/>
                <w:lang w:val="es-MX"/>
              </w:rPr>
            </w:pPr>
          </w:p>
          <w:p w:rsidR="000A336D" w:rsidRPr="00F8534A" w:rsidRDefault="000A336D" w:rsidP="00B70544">
            <w:pPr>
              <w:rPr>
                <w:rFonts w:ascii="Aboriginal Serif" w:hAnsi="Aboriginal Serif"/>
                <w:color w:val="000000" w:themeColor="text1"/>
                <w:sz w:val="20"/>
                <w:szCs w:val="20"/>
                <w:lang w:val="es-MX"/>
              </w:rPr>
            </w:pPr>
            <w:r w:rsidRPr="00F8534A">
              <w:rPr>
                <w:rFonts w:ascii="Aboriginal Serif" w:hAnsi="Aboriginal Serif"/>
                <w:b/>
                <w:color w:val="000000" w:themeColor="text1"/>
                <w:sz w:val="20"/>
                <w:szCs w:val="20"/>
                <w:lang w:val="es-MX"/>
              </w:rPr>
              <w:t>Usos:</w:t>
            </w:r>
          </w:p>
        </w:tc>
      </w:tr>
      <w:tr w:rsidR="000A336D" w:rsidRPr="00F8534A" w:rsidTr="00AE40F2">
        <w:trPr>
          <w:trHeight w:val="3168"/>
        </w:trPr>
        <w:tc>
          <w:tcPr>
            <w:tcW w:w="4524" w:type="dxa"/>
            <w:gridSpan w:val="2"/>
            <w:vAlign w:val="center"/>
          </w:tcPr>
          <w:p w:rsidR="000A336D" w:rsidRPr="00F8534A" w:rsidRDefault="000A336D" w:rsidP="00B70544">
            <w:pPr>
              <w:jc w:val="center"/>
              <w:rPr>
                <w:rFonts w:ascii="Aboriginal Serif" w:hAnsi="Aboriginal Serif"/>
                <w:noProof/>
                <w:color w:val="000000" w:themeColor="text1"/>
                <w:sz w:val="20"/>
                <w:szCs w:val="20"/>
              </w:rPr>
            </w:pPr>
          </w:p>
        </w:tc>
        <w:tc>
          <w:tcPr>
            <w:tcW w:w="4501" w:type="dxa"/>
            <w:gridSpan w:val="2"/>
            <w:vAlign w:val="center"/>
          </w:tcPr>
          <w:p w:rsidR="000A336D" w:rsidRPr="00F8534A" w:rsidRDefault="000A336D" w:rsidP="00B70544">
            <w:pPr>
              <w:jc w:val="center"/>
              <w:rPr>
                <w:rFonts w:ascii="Aboriginal Serif" w:hAnsi="Aboriginal Serif"/>
                <w:noProof/>
                <w:color w:val="000000" w:themeColor="text1"/>
                <w:sz w:val="20"/>
                <w:szCs w:val="20"/>
              </w:rPr>
            </w:pPr>
          </w:p>
        </w:tc>
        <w:tc>
          <w:tcPr>
            <w:tcW w:w="2705" w:type="dxa"/>
          </w:tcPr>
          <w:p w:rsidR="000A336D" w:rsidRPr="00F8534A" w:rsidRDefault="000A336D" w:rsidP="00B70544">
            <w:pPr>
              <w:rPr>
                <w:rFonts w:ascii="Aboriginal Serif" w:hAnsi="Aboriginal Serif" w:cs="Times New Roman"/>
                <w:color w:val="000000"/>
                <w:sz w:val="20"/>
                <w:szCs w:val="20"/>
              </w:rPr>
            </w:pPr>
            <w:r w:rsidRPr="00F8534A">
              <w:rPr>
                <w:rFonts w:ascii="Aboriginal Serif" w:hAnsi="Aboriginal Serif" w:cs="Times New Roman"/>
                <w:b/>
                <w:color w:val="000000"/>
                <w:sz w:val="20"/>
                <w:szCs w:val="20"/>
              </w:rPr>
              <w:t>Solanaceae</w:t>
            </w:r>
          </w:p>
          <w:p w:rsidR="000A336D" w:rsidRPr="00F8534A" w:rsidRDefault="000A336D" w:rsidP="00B70544">
            <w:pPr>
              <w:rPr>
                <w:rFonts w:ascii="Aboriginal Serif" w:hAnsi="Aboriginal Serif" w:cs="Times New Roman"/>
                <w:i/>
                <w:iCs/>
                <w:color w:val="000000"/>
                <w:sz w:val="20"/>
                <w:szCs w:val="20"/>
              </w:rPr>
            </w:pPr>
            <w:r w:rsidRPr="00F8534A">
              <w:rPr>
                <w:rFonts w:ascii="Aboriginal Serif" w:hAnsi="Aboriginal Serif" w:cs="Times New Roman"/>
                <w:i/>
                <w:iCs/>
                <w:color w:val="000000"/>
                <w:sz w:val="20"/>
                <w:szCs w:val="20"/>
              </w:rPr>
              <w:t>Solanum umbellatu</w:t>
            </w:r>
            <w:r w:rsidR="00587D0D" w:rsidRPr="00F8534A">
              <w:rPr>
                <w:rFonts w:ascii="Aboriginal Serif" w:hAnsi="Aboriginal Serif" w:cs="Times New Roman"/>
                <w:i/>
                <w:iCs/>
                <w:color w:val="000000"/>
                <w:sz w:val="20"/>
                <w:szCs w:val="20"/>
              </w:rPr>
              <w:t xml:space="preserve">m </w:t>
            </w:r>
          </w:p>
          <w:p w:rsidR="000A336D" w:rsidRPr="00F8534A" w:rsidRDefault="000A336D" w:rsidP="00B70544">
            <w:pPr>
              <w:rPr>
                <w:rFonts w:ascii="Aboriginal Serif" w:hAnsi="Aboriginal Serif" w:cs="Times New Roman"/>
                <w:i/>
                <w:iCs/>
                <w:color w:val="000000"/>
                <w:sz w:val="20"/>
                <w:szCs w:val="20"/>
              </w:rPr>
            </w:pPr>
          </w:p>
          <w:p w:rsidR="000A336D" w:rsidRPr="00F8534A" w:rsidRDefault="000A336D" w:rsidP="00B70544">
            <w:pPr>
              <w:rPr>
                <w:rFonts w:ascii="Aboriginal Serif" w:hAnsi="Aboriginal Serif"/>
                <w:b/>
                <w:color w:val="000000" w:themeColor="text1"/>
                <w:sz w:val="20"/>
                <w:szCs w:val="20"/>
                <w:lang w:val="es-MX"/>
              </w:rPr>
            </w:pPr>
            <w:r w:rsidRPr="00F8534A">
              <w:rPr>
                <w:rFonts w:ascii="Aboriginal Serif" w:hAnsi="Aboriginal Serif"/>
                <w:b/>
                <w:color w:val="000000" w:themeColor="text1"/>
                <w:sz w:val="20"/>
                <w:szCs w:val="20"/>
              </w:rPr>
              <w:t>Descripci</w:t>
            </w:r>
            <w:r w:rsidRPr="00F8534A">
              <w:rPr>
                <w:rFonts w:ascii="Aboriginal Serif" w:hAnsi="Aboriginal Serif"/>
                <w:b/>
                <w:color w:val="000000" w:themeColor="text1"/>
                <w:sz w:val="20"/>
                <w:szCs w:val="20"/>
                <w:lang w:val="es-MX"/>
              </w:rPr>
              <w:t xml:space="preserve">ón: </w:t>
            </w:r>
          </w:p>
          <w:p w:rsidR="000A336D" w:rsidRPr="00F8534A" w:rsidRDefault="000A336D" w:rsidP="00B70544">
            <w:pPr>
              <w:rPr>
                <w:rFonts w:ascii="Aboriginal Serif" w:hAnsi="Aboriginal Serif"/>
                <w:b/>
                <w:color w:val="000000" w:themeColor="text1"/>
                <w:sz w:val="20"/>
                <w:szCs w:val="20"/>
              </w:rPr>
            </w:pPr>
          </w:p>
          <w:p w:rsidR="000A336D" w:rsidRPr="00F8534A" w:rsidRDefault="000A336D" w:rsidP="00B70544">
            <w:pPr>
              <w:rPr>
                <w:rFonts w:ascii="Aboriginal Serif" w:hAnsi="Aboriginal Serif"/>
                <w:b/>
                <w:color w:val="000000" w:themeColor="text1"/>
                <w:sz w:val="20"/>
                <w:szCs w:val="20"/>
              </w:rPr>
            </w:pPr>
          </w:p>
          <w:p w:rsidR="000A336D" w:rsidRPr="00F8534A" w:rsidRDefault="000A336D" w:rsidP="00B70544">
            <w:pPr>
              <w:rPr>
                <w:rFonts w:ascii="Aboriginal Serif" w:hAnsi="Aboriginal Serif"/>
                <w:b/>
                <w:color w:val="000000" w:themeColor="text1"/>
                <w:sz w:val="20"/>
                <w:szCs w:val="20"/>
              </w:rPr>
            </w:pPr>
            <w:r w:rsidRPr="00F8534A">
              <w:rPr>
                <w:rFonts w:ascii="Aboriginal Serif" w:hAnsi="Aboriginal Serif"/>
                <w:b/>
                <w:color w:val="000000" w:themeColor="text1"/>
                <w:sz w:val="20"/>
                <w:szCs w:val="20"/>
              </w:rPr>
              <w:t>Colecta: 72168</w:t>
            </w:r>
          </w:p>
          <w:p w:rsidR="000A336D" w:rsidRPr="00F8534A" w:rsidRDefault="000A336D" w:rsidP="00B70544">
            <w:pPr>
              <w:rPr>
                <w:rFonts w:ascii="Aboriginal Serif" w:hAnsi="Aboriginal Serif"/>
                <w:b/>
                <w:color w:val="000000" w:themeColor="text1"/>
                <w:sz w:val="20"/>
                <w:szCs w:val="20"/>
              </w:rPr>
            </w:pPr>
          </w:p>
        </w:tc>
        <w:tc>
          <w:tcPr>
            <w:tcW w:w="2706" w:type="dxa"/>
          </w:tcPr>
          <w:p w:rsidR="000A336D" w:rsidRPr="00F8534A" w:rsidRDefault="000A336D" w:rsidP="00B70544">
            <w:pPr>
              <w:rPr>
                <w:rFonts w:ascii="Aboriginal Serif" w:hAnsi="Aboriginal Serif"/>
                <w:b/>
                <w:color w:val="000000" w:themeColor="text1"/>
                <w:sz w:val="20"/>
                <w:szCs w:val="20"/>
                <w:lang w:val="es-MX"/>
              </w:rPr>
            </w:pPr>
            <w:r w:rsidRPr="00F8534A">
              <w:rPr>
                <w:rFonts w:ascii="Aboriginal Serif" w:hAnsi="Aboriginal Serif"/>
                <w:b/>
                <w:color w:val="000000" w:themeColor="text1"/>
                <w:sz w:val="20"/>
                <w:szCs w:val="20"/>
                <w:lang w:val="es-MX"/>
              </w:rPr>
              <w:t>Totonaco de Ecatlán</w:t>
            </w:r>
          </w:p>
          <w:p w:rsidR="000A336D" w:rsidRPr="00F8534A" w:rsidRDefault="000A336D" w:rsidP="00B70544">
            <w:pPr>
              <w:rPr>
                <w:rFonts w:ascii="Aboriginal Serif" w:eastAsia="Times New Roman" w:hAnsi="Aboriginal Serif" w:cs="Times New Roman"/>
                <w:i/>
                <w:sz w:val="20"/>
                <w:szCs w:val="20"/>
                <w:lang w:eastAsia="es-MX"/>
              </w:rPr>
            </w:pPr>
            <w:r w:rsidRPr="00F8534A">
              <w:rPr>
                <w:rFonts w:ascii="Aboriginal Serif" w:eastAsia="Times New Roman" w:hAnsi="Aboriginal Serif" w:cs="Times New Roman"/>
                <w:i/>
                <w:sz w:val="20"/>
                <w:szCs w:val="20"/>
                <w:lang w:eastAsia="es-MX"/>
              </w:rPr>
              <w:t>xcarbonatochichi</w:t>
            </w:r>
          </w:p>
          <w:p w:rsidR="000A336D" w:rsidRPr="00F8534A" w:rsidRDefault="000A336D" w:rsidP="00B70544">
            <w:pPr>
              <w:rPr>
                <w:rFonts w:ascii="Aboriginal Serif" w:eastAsia="Times New Roman" w:hAnsi="Aboriginal Serif" w:cs="Times New Roman"/>
                <w:i/>
                <w:sz w:val="20"/>
                <w:szCs w:val="20"/>
                <w:lang w:eastAsia="es-MX"/>
              </w:rPr>
            </w:pPr>
          </w:p>
          <w:p w:rsidR="000A336D" w:rsidRPr="00F8534A" w:rsidRDefault="000A336D" w:rsidP="00B70544">
            <w:pPr>
              <w:rPr>
                <w:rFonts w:ascii="Aboriginal Serif" w:hAnsi="Aboriginal Serif"/>
                <w:b/>
                <w:color w:val="000000" w:themeColor="text1"/>
                <w:sz w:val="20"/>
                <w:szCs w:val="20"/>
              </w:rPr>
            </w:pPr>
            <w:r w:rsidRPr="00F8534A">
              <w:rPr>
                <w:rFonts w:ascii="Aboriginal Serif" w:hAnsi="Aboriginal Serif"/>
                <w:b/>
                <w:color w:val="000000" w:themeColor="text1"/>
                <w:sz w:val="20"/>
                <w:szCs w:val="20"/>
              </w:rPr>
              <w:t>Nahuat de S. M. Tzinacapan</w:t>
            </w:r>
          </w:p>
          <w:p w:rsidR="000A336D" w:rsidRPr="00F8534A" w:rsidRDefault="000A336D" w:rsidP="00B70544">
            <w:pPr>
              <w:rPr>
                <w:rFonts w:ascii="Aboriginal Serif" w:hAnsi="Aboriginal Serif"/>
                <w:i/>
                <w:color w:val="000000" w:themeColor="text1"/>
                <w:sz w:val="20"/>
                <w:szCs w:val="20"/>
              </w:rPr>
            </w:pPr>
            <w:r w:rsidRPr="00F8534A">
              <w:rPr>
                <w:rFonts w:ascii="Aboriginal Serif" w:hAnsi="Aboriginal Serif"/>
                <w:i/>
                <w:color w:val="000000" w:themeColor="text1"/>
                <w:sz w:val="20"/>
                <w:szCs w:val="20"/>
              </w:rPr>
              <w:t>k</w:t>
            </w:r>
            <w:r w:rsidRPr="00F8534A">
              <w:rPr>
                <w:rFonts w:ascii="Aboriginal Serif" w:hAnsi="Aboriginal Serif"/>
                <w:i/>
                <w:color w:val="000000" w:themeColor="text1"/>
                <w:sz w:val="20"/>
                <w:szCs w:val="20"/>
                <w:vertAlign w:val="superscript"/>
              </w:rPr>
              <w:t>w</w:t>
            </w:r>
            <w:r w:rsidRPr="00F8534A">
              <w:rPr>
                <w:rFonts w:ascii="Aboriginal Serif" w:hAnsi="Aboriginal Serif"/>
                <w:i/>
                <w:color w:val="000000" w:themeColor="text1"/>
                <w:sz w:val="20"/>
                <w:szCs w:val="20"/>
              </w:rPr>
              <w:t>itakowit, xa:lk</w:t>
            </w:r>
            <w:r w:rsidRPr="00F8534A">
              <w:rPr>
                <w:rFonts w:ascii="Aboriginal Serif" w:hAnsi="Aboriginal Serif"/>
                <w:i/>
                <w:color w:val="000000" w:themeColor="text1"/>
                <w:sz w:val="20"/>
                <w:szCs w:val="20"/>
                <w:vertAlign w:val="superscript"/>
              </w:rPr>
              <w:t>w</w:t>
            </w:r>
            <w:r w:rsidRPr="00F8534A">
              <w:rPr>
                <w:rFonts w:ascii="Aboriginal Serif" w:hAnsi="Aboriginal Serif"/>
                <w:i/>
                <w:color w:val="000000" w:themeColor="text1"/>
                <w:sz w:val="20"/>
                <w:szCs w:val="20"/>
              </w:rPr>
              <w:t xml:space="preserve">itakowit </w:t>
            </w:r>
            <w:r w:rsidRPr="00F8534A">
              <w:rPr>
                <w:rFonts w:ascii="Aboriginal Serif" w:hAnsi="Aboriginal Serif"/>
                <w:color w:val="000000" w:themeColor="text1"/>
                <w:sz w:val="20"/>
                <w:szCs w:val="20"/>
              </w:rPr>
              <w:t>o</w:t>
            </w:r>
            <w:r w:rsidRPr="00F8534A">
              <w:rPr>
                <w:rFonts w:ascii="Aboriginal Serif" w:hAnsi="Aboriginal Serif"/>
                <w:i/>
                <w:color w:val="000000" w:themeColor="text1"/>
                <w:sz w:val="20"/>
                <w:szCs w:val="20"/>
              </w:rPr>
              <w:t xml:space="preserve"> kru:skowit</w:t>
            </w:r>
          </w:p>
          <w:p w:rsidR="000A336D" w:rsidRPr="00F8534A" w:rsidRDefault="000A336D" w:rsidP="00B70544">
            <w:pPr>
              <w:rPr>
                <w:rFonts w:ascii="Aboriginal Serif" w:hAnsi="Aboriginal Serif"/>
                <w:i/>
                <w:color w:val="000000" w:themeColor="text1"/>
                <w:sz w:val="20"/>
                <w:szCs w:val="20"/>
              </w:rPr>
            </w:pPr>
          </w:p>
          <w:p w:rsidR="000A336D" w:rsidRPr="00F8534A" w:rsidRDefault="000A336D" w:rsidP="00B70544">
            <w:pPr>
              <w:rPr>
                <w:rFonts w:ascii="Aboriginal Serif" w:hAnsi="Aboriginal Serif"/>
                <w:color w:val="000000" w:themeColor="text1"/>
                <w:sz w:val="20"/>
                <w:szCs w:val="20"/>
                <w:lang w:val="es-MX"/>
              </w:rPr>
            </w:pPr>
            <w:r w:rsidRPr="00F8534A">
              <w:rPr>
                <w:rFonts w:ascii="Aboriginal Serif" w:hAnsi="Aboriginal Serif"/>
                <w:b/>
                <w:color w:val="000000" w:themeColor="text1"/>
                <w:sz w:val="20"/>
                <w:szCs w:val="20"/>
                <w:lang w:val="es-MX"/>
              </w:rPr>
              <w:t xml:space="preserve">Usos: </w:t>
            </w:r>
          </w:p>
        </w:tc>
      </w:tr>
      <w:tr w:rsidR="000A336D" w:rsidRPr="00F8534A" w:rsidTr="00AE40F2">
        <w:trPr>
          <w:trHeight w:val="3168"/>
        </w:trPr>
        <w:tc>
          <w:tcPr>
            <w:tcW w:w="4524" w:type="dxa"/>
            <w:gridSpan w:val="2"/>
            <w:vAlign w:val="center"/>
          </w:tcPr>
          <w:p w:rsidR="000A336D" w:rsidRPr="00F8534A" w:rsidRDefault="000A336D" w:rsidP="00B70544">
            <w:pPr>
              <w:jc w:val="center"/>
              <w:rPr>
                <w:rFonts w:ascii="Aboriginal Serif" w:hAnsi="Aboriginal Serif"/>
                <w:noProof/>
                <w:color w:val="000000" w:themeColor="text1"/>
                <w:sz w:val="20"/>
                <w:szCs w:val="20"/>
              </w:rPr>
            </w:pPr>
          </w:p>
        </w:tc>
        <w:tc>
          <w:tcPr>
            <w:tcW w:w="4501" w:type="dxa"/>
            <w:gridSpan w:val="2"/>
            <w:vAlign w:val="center"/>
          </w:tcPr>
          <w:p w:rsidR="000A336D" w:rsidRPr="00F8534A" w:rsidRDefault="000A336D" w:rsidP="00B70544">
            <w:pPr>
              <w:jc w:val="center"/>
              <w:rPr>
                <w:rFonts w:ascii="Aboriginal Serif" w:hAnsi="Aboriginal Serif"/>
                <w:noProof/>
                <w:color w:val="000000" w:themeColor="text1"/>
                <w:sz w:val="20"/>
                <w:szCs w:val="20"/>
              </w:rPr>
            </w:pPr>
          </w:p>
        </w:tc>
        <w:tc>
          <w:tcPr>
            <w:tcW w:w="2705" w:type="dxa"/>
          </w:tcPr>
          <w:p w:rsidR="000A336D" w:rsidRPr="00F8534A" w:rsidRDefault="000A336D" w:rsidP="00B70544">
            <w:pPr>
              <w:rPr>
                <w:rFonts w:ascii="Aboriginal Serif" w:hAnsi="Aboriginal Serif" w:cs="Times New Roman"/>
                <w:color w:val="000000"/>
                <w:sz w:val="20"/>
                <w:szCs w:val="20"/>
              </w:rPr>
            </w:pPr>
            <w:r w:rsidRPr="00F8534A">
              <w:rPr>
                <w:rFonts w:ascii="Aboriginal Serif" w:hAnsi="Aboriginal Serif" w:cs="Times New Roman"/>
                <w:b/>
                <w:color w:val="000000"/>
                <w:sz w:val="20"/>
                <w:szCs w:val="20"/>
              </w:rPr>
              <w:t>Cyperaceae</w:t>
            </w:r>
          </w:p>
          <w:p w:rsidR="000A336D" w:rsidRPr="00F8534A" w:rsidRDefault="000A336D" w:rsidP="00B70544">
            <w:pPr>
              <w:rPr>
                <w:rFonts w:ascii="Aboriginal Serif" w:hAnsi="Aboriginal Serif" w:cs="Times New Roman"/>
                <w:i/>
                <w:iCs/>
                <w:color w:val="000000"/>
                <w:sz w:val="20"/>
                <w:szCs w:val="20"/>
              </w:rPr>
            </w:pPr>
            <w:r w:rsidRPr="00F8534A">
              <w:rPr>
                <w:rFonts w:ascii="Aboriginal Serif" w:hAnsi="Aboriginal Serif" w:cs="Times New Roman"/>
                <w:iCs/>
                <w:color w:val="000000"/>
                <w:sz w:val="20"/>
                <w:szCs w:val="20"/>
              </w:rPr>
              <w:t>Pendiente</w:t>
            </w:r>
          </w:p>
          <w:p w:rsidR="000A336D" w:rsidRPr="00F8534A" w:rsidRDefault="000A336D" w:rsidP="00B70544">
            <w:pPr>
              <w:rPr>
                <w:rFonts w:ascii="Aboriginal Serif" w:hAnsi="Aboriginal Serif"/>
                <w:b/>
                <w:color w:val="000000" w:themeColor="text1"/>
                <w:sz w:val="20"/>
                <w:szCs w:val="20"/>
                <w:lang w:val="es-MX"/>
              </w:rPr>
            </w:pPr>
            <w:r w:rsidRPr="00F8534A">
              <w:rPr>
                <w:rFonts w:ascii="Aboriginal Serif" w:hAnsi="Aboriginal Serif"/>
                <w:b/>
                <w:color w:val="000000" w:themeColor="text1"/>
                <w:sz w:val="20"/>
                <w:szCs w:val="20"/>
              </w:rPr>
              <w:t>Descripci</w:t>
            </w:r>
            <w:r w:rsidRPr="00F8534A">
              <w:rPr>
                <w:rFonts w:ascii="Aboriginal Serif" w:hAnsi="Aboriginal Serif"/>
                <w:b/>
                <w:color w:val="000000" w:themeColor="text1"/>
                <w:sz w:val="20"/>
                <w:szCs w:val="20"/>
                <w:lang w:val="es-MX"/>
              </w:rPr>
              <w:t xml:space="preserve">ón: </w:t>
            </w:r>
          </w:p>
          <w:p w:rsidR="000A336D" w:rsidRPr="00F8534A" w:rsidRDefault="000A336D" w:rsidP="00B70544">
            <w:pPr>
              <w:rPr>
                <w:rFonts w:ascii="Aboriginal Serif" w:hAnsi="Aboriginal Serif"/>
                <w:b/>
                <w:color w:val="000000" w:themeColor="text1"/>
                <w:sz w:val="20"/>
                <w:szCs w:val="20"/>
              </w:rPr>
            </w:pPr>
          </w:p>
          <w:p w:rsidR="000A336D" w:rsidRPr="00F8534A" w:rsidRDefault="000A336D" w:rsidP="00B70544">
            <w:pPr>
              <w:rPr>
                <w:rFonts w:ascii="Aboriginal Serif" w:hAnsi="Aboriginal Serif"/>
                <w:b/>
                <w:color w:val="000000" w:themeColor="text1"/>
                <w:sz w:val="20"/>
                <w:szCs w:val="20"/>
              </w:rPr>
            </w:pPr>
          </w:p>
          <w:p w:rsidR="000A336D" w:rsidRPr="00F8534A" w:rsidRDefault="000A336D" w:rsidP="00B70544">
            <w:pPr>
              <w:rPr>
                <w:rFonts w:ascii="Aboriginal Serif" w:hAnsi="Aboriginal Serif"/>
                <w:b/>
                <w:color w:val="000000" w:themeColor="text1"/>
                <w:sz w:val="20"/>
                <w:szCs w:val="20"/>
              </w:rPr>
            </w:pPr>
            <w:r w:rsidRPr="00F8534A">
              <w:rPr>
                <w:rFonts w:ascii="Aboriginal Serif" w:hAnsi="Aboriginal Serif"/>
                <w:b/>
                <w:color w:val="000000" w:themeColor="text1"/>
                <w:sz w:val="20"/>
                <w:szCs w:val="20"/>
              </w:rPr>
              <w:t>Colecta: 72169</w:t>
            </w:r>
          </w:p>
          <w:p w:rsidR="000A336D" w:rsidRPr="00F8534A" w:rsidRDefault="000A336D" w:rsidP="00B70544">
            <w:pPr>
              <w:rPr>
                <w:rFonts w:ascii="Aboriginal Serif" w:hAnsi="Aboriginal Serif"/>
                <w:b/>
                <w:color w:val="000000" w:themeColor="text1"/>
                <w:sz w:val="20"/>
                <w:szCs w:val="20"/>
              </w:rPr>
            </w:pPr>
          </w:p>
        </w:tc>
        <w:tc>
          <w:tcPr>
            <w:tcW w:w="2706" w:type="dxa"/>
          </w:tcPr>
          <w:p w:rsidR="000A336D" w:rsidRPr="00F8534A" w:rsidRDefault="000A336D" w:rsidP="00B70544">
            <w:pPr>
              <w:rPr>
                <w:rFonts w:ascii="Aboriginal Serif" w:hAnsi="Aboriginal Serif"/>
                <w:b/>
                <w:color w:val="000000" w:themeColor="text1"/>
                <w:sz w:val="20"/>
                <w:szCs w:val="20"/>
                <w:lang w:val="es-MX"/>
              </w:rPr>
            </w:pPr>
            <w:r w:rsidRPr="00F8534A">
              <w:rPr>
                <w:rFonts w:ascii="Aboriginal Serif" w:hAnsi="Aboriginal Serif"/>
                <w:b/>
                <w:color w:val="000000" w:themeColor="text1"/>
                <w:sz w:val="20"/>
                <w:szCs w:val="20"/>
                <w:lang w:val="es-MX"/>
              </w:rPr>
              <w:t>Totonaco de Ecatlán</w:t>
            </w:r>
          </w:p>
          <w:p w:rsidR="000A336D" w:rsidRPr="00F8534A" w:rsidRDefault="000A336D" w:rsidP="00B70544">
            <w:pPr>
              <w:rPr>
                <w:rFonts w:ascii="Aboriginal Serif" w:eastAsia="Times New Roman" w:hAnsi="Aboriginal Serif" w:cs="Times New Roman"/>
                <w:i/>
                <w:sz w:val="20"/>
                <w:szCs w:val="20"/>
                <w:lang w:eastAsia="es-MX"/>
              </w:rPr>
            </w:pPr>
            <w:r w:rsidRPr="00F8534A">
              <w:rPr>
                <w:rFonts w:ascii="Aboriginal Serif" w:eastAsia="Times New Roman" w:hAnsi="Aboriginal Serif" w:cs="Times New Roman"/>
                <w:i/>
                <w:sz w:val="20"/>
                <w:szCs w:val="20"/>
                <w:lang w:eastAsia="es-MX"/>
              </w:rPr>
              <w:t>choqo:xna xalak lanka</w:t>
            </w:r>
          </w:p>
          <w:p w:rsidR="000A336D" w:rsidRDefault="000A336D" w:rsidP="00B70544">
            <w:pPr>
              <w:rPr>
                <w:rFonts w:ascii="Aboriginal Serif" w:eastAsia="Times New Roman" w:hAnsi="Aboriginal Serif" w:cs="Times New Roman"/>
                <w:i/>
                <w:sz w:val="20"/>
                <w:szCs w:val="20"/>
                <w:lang w:eastAsia="es-MX"/>
              </w:rPr>
            </w:pPr>
          </w:p>
          <w:p w:rsidR="00BB6A94" w:rsidRDefault="00BB6A94" w:rsidP="00B70544">
            <w:pPr>
              <w:rPr>
                <w:rFonts w:ascii="Aboriginal Serif" w:eastAsia="Times New Roman" w:hAnsi="Aboriginal Serif" w:cs="Times New Roman"/>
                <w:i/>
                <w:sz w:val="20"/>
                <w:szCs w:val="20"/>
                <w:lang w:eastAsia="es-MX"/>
              </w:rPr>
            </w:pPr>
            <w:r>
              <w:rPr>
                <w:rFonts w:ascii="Aboriginal Serif" w:eastAsia="Times New Roman" w:hAnsi="Aboriginal Serif" w:cs="Times New Roman"/>
                <w:i/>
                <w:sz w:val="20"/>
                <w:szCs w:val="20"/>
                <w:lang w:eastAsia="es-MX"/>
              </w:rPr>
              <w:t>choqó:xna:' xa:laklánka</w:t>
            </w:r>
          </w:p>
          <w:p w:rsidR="00BB6A94" w:rsidRDefault="00BB6A94" w:rsidP="00B70544">
            <w:pPr>
              <w:rPr>
                <w:rFonts w:ascii="Aboriginal Serif" w:eastAsia="Times New Roman" w:hAnsi="Aboriginal Serif" w:cs="Times New Roman"/>
                <w:i/>
                <w:sz w:val="20"/>
                <w:szCs w:val="20"/>
                <w:lang w:eastAsia="es-MX"/>
              </w:rPr>
            </w:pPr>
          </w:p>
          <w:p w:rsidR="00BB6A94" w:rsidRDefault="00BB6A94" w:rsidP="00B70544">
            <w:pPr>
              <w:rPr>
                <w:rFonts w:ascii="Aboriginal Serif" w:eastAsia="Times New Roman" w:hAnsi="Aboriginal Serif" w:cs="Times New Roman"/>
                <w:i/>
                <w:sz w:val="20"/>
                <w:szCs w:val="20"/>
                <w:lang w:eastAsia="es-MX"/>
              </w:rPr>
            </w:pPr>
            <w:r>
              <w:rPr>
                <w:rFonts w:ascii="Aboriginal Serif" w:eastAsia="Times New Roman" w:hAnsi="Aboriginal Serif" w:cs="Times New Roman"/>
                <w:i/>
                <w:sz w:val="20"/>
                <w:szCs w:val="20"/>
                <w:lang w:eastAsia="es-MX"/>
              </w:rPr>
              <w:t>xa: determinative</w:t>
            </w:r>
          </w:p>
          <w:p w:rsidR="00BB6A94" w:rsidRDefault="00BB6A94" w:rsidP="00B70544">
            <w:pPr>
              <w:rPr>
                <w:rFonts w:ascii="Aboriginal Serif" w:eastAsia="Times New Roman" w:hAnsi="Aboriginal Serif" w:cs="Times New Roman"/>
                <w:i/>
                <w:sz w:val="20"/>
                <w:szCs w:val="20"/>
                <w:lang w:eastAsia="es-MX"/>
              </w:rPr>
            </w:pPr>
            <w:r>
              <w:rPr>
                <w:rFonts w:ascii="Aboriginal Serif" w:eastAsia="Times New Roman" w:hAnsi="Aboriginal Serif" w:cs="Times New Roman"/>
                <w:i/>
                <w:sz w:val="20"/>
                <w:szCs w:val="20"/>
                <w:lang w:eastAsia="es-MX"/>
              </w:rPr>
              <w:t>lak- adjectival plural</w:t>
            </w:r>
          </w:p>
          <w:p w:rsidR="00BB6A94" w:rsidRDefault="002D7C48" w:rsidP="00B70544">
            <w:pPr>
              <w:rPr>
                <w:rFonts w:ascii="Aboriginal Serif" w:eastAsia="Times New Roman" w:hAnsi="Aboriginal Serif" w:cs="Times New Roman"/>
                <w:i/>
                <w:sz w:val="20"/>
                <w:szCs w:val="20"/>
                <w:lang w:eastAsia="es-MX"/>
              </w:rPr>
            </w:pPr>
            <w:r>
              <w:rPr>
                <w:rFonts w:ascii="Aboriginal Serif" w:eastAsia="Times New Roman" w:hAnsi="Aboriginal Serif" w:cs="Times New Roman"/>
                <w:i/>
                <w:sz w:val="20"/>
                <w:szCs w:val="20"/>
                <w:lang w:eastAsia="es-MX"/>
              </w:rPr>
              <w:t>lánka 'big'</w:t>
            </w:r>
          </w:p>
          <w:p w:rsidR="00BB6A94" w:rsidRDefault="00BB6A94" w:rsidP="00B70544">
            <w:pPr>
              <w:rPr>
                <w:rFonts w:ascii="Aboriginal Serif" w:hAnsi="Aboriginal Serif"/>
                <w:b/>
                <w:color w:val="000000" w:themeColor="text1"/>
                <w:sz w:val="20"/>
                <w:szCs w:val="20"/>
              </w:rPr>
            </w:pPr>
            <w:r>
              <w:rPr>
                <w:rFonts w:ascii="Aboriginal Serif" w:hAnsi="Aboriginal Serif"/>
                <w:i/>
                <w:color w:val="000000" w:themeColor="text1"/>
                <w:sz w:val="20"/>
                <w:szCs w:val="20"/>
              </w:rPr>
              <w:t>cf  72101, 72068, 72169, 72126</w:t>
            </w:r>
          </w:p>
          <w:p w:rsidR="000A336D" w:rsidRPr="00F8534A" w:rsidRDefault="000A336D" w:rsidP="00B70544">
            <w:pPr>
              <w:rPr>
                <w:rFonts w:ascii="Aboriginal Serif" w:hAnsi="Aboriginal Serif"/>
                <w:b/>
                <w:color w:val="000000" w:themeColor="text1"/>
                <w:sz w:val="20"/>
                <w:szCs w:val="20"/>
              </w:rPr>
            </w:pPr>
            <w:r w:rsidRPr="00F8534A">
              <w:rPr>
                <w:rFonts w:ascii="Aboriginal Serif" w:hAnsi="Aboriginal Serif"/>
                <w:b/>
                <w:color w:val="000000" w:themeColor="text1"/>
                <w:sz w:val="20"/>
                <w:szCs w:val="20"/>
              </w:rPr>
              <w:t>Nahuat de S. M. Tzinacapan</w:t>
            </w:r>
          </w:p>
          <w:p w:rsidR="000A336D" w:rsidRPr="00F8534A" w:rsidRDefault="000A336D" w:rsidP="00B70544">
            <w:pPr>
              <w:rPr>
                <w:rFonts w:ascii="Aboriginal Serif" w:hAnsi="Aboriginal Serif"/>
                <w:i/>
                <w:color w:val="000000" w:themeColor="text1"/>
                <w:sz w:val="20"/>
                <w:szCs w:val="20"/>
              </w:rPr>
            </w:pPr>
            <w:r w:rsidRPr="00F8534A">
              <w:rPr>
                <w:rFonts w:ascii="Aboriginal Serif" w:hAnsi="Aboriginal Serif"/>
                <w:i/>
                <w:color w:val="000000" w:themeColor="text1"/>
                <w:sz w:val="20"/>
                <w:szCs w:val="20"/>
              </w:rPr>
              <w:t>te:palowa:ni</w:t>
            </w:r>
          </w:p>
          <w:p w:rsidR="000A336D" w:rsidRPr="00F8534A" w:rsidRDefault="000A336D" w:rsidP="00B70544">
            <w:pPr>
              <w:rPr>
                <w:rFonts w:ascii="Aboriginal Serif" w:hAnsi="Aboriginal Serif"/>
                <w:i/>
                <w:color w:val="000000" w:themeColor="text1"/>
                <w:sz w:val="20"/>
                <w:szCs w:val="20"/>
              </w:rPr>
            </w:pPr>
          </w:p>
          <w:p w:rsidR="000A336D" w:rsidRPr="00F8534A" w:rsidRDefault="000A336D" w:rsidP="00B70544">
            <w:pPr>
              <w:rPr>
                <w:rFonts w:ascii="Aboriginal Serif" w:hAnsi="Aboriginal Serif"/>
                <w:color w:val="000000" w:themeColor="text1"/>
                <w:sz w:val="20"/>
                <w:szCs w:val="20"/>
                <w:lang w:val="es-MX"/>
              </w:rPr>
            </w:pPr>
            <w:r w:rsidRPr="00F8534A">
              <w:rPr>
                <w:rFonts w:ascii="Aboriginal Serif" w:hAnsi="Aboriginal Serif"/>
                <w:b/>
                <w:color w:val="000000" w:themeColor="text1"/>
                <w:sz w:val="20"/>
                <w:szCs w:val="20"/>
                <w:lang w:val="es-MX"/>
              </w:rPr>
              <w:t>Usos:</w:t>
            </w:r>
          </w:p>
        </w:tc>
      </w:tr>
      <w:tr w:rsidR="000A336D" w:rsidRPr="00F8534A" w:rsidTr="00AE40F2">
        <w:trPr>
          <w:trHeight w:val="3168"/>
        </w:trPr>
        <w:tc>
          <w:tcPr>
            <w:tcW w:w="4524" w:type="dxa"/>
            <w:gridSpan w:val="2"/>
            <w:vAlign w:val="center"/>
          </w:tcPr>
          <w:p w:rsidR="000A336D" w:rsidRPr="00F8534A" w:rsidRDefault="000A336D" w:rsidP="00B70544">
            <w:pPr>
              <w:jc w:val="center"/>
              <w:rPr>
                <w:rFonts w:ascii="Aboriginal Serif" w:hAnsi="Aboriginal Serif"/>
                <w:noProof/>
                <w:color w:val="000000" w:themeColor="text1"/>
                <w:sz w:val="20"/>
                <w:szCs w:val="20"/>
              </w:rPr>
            </w:pPr>
          </w:p>
        </w:tc>
        <w:tc>
          <w:tcPr>
            <w:tcW w:w="4501" w:type="dxa"/>
            <w:gridSpan w:val="2"/>
            <w:vAlign w:val="center"/>
          </w:tcPr>
          <w:p w:rsidR="000A336D" w:rsidRPr="00F8534A" w:rsidRDefault="000A336D" w:rsidP="00B70544">
            <w:pPr>
              <w:jc w:val="center"/>
              <w:rPr>
                <w:rFonts w:ascii="Aboriginal Serif" w:hAnsi="Aboriginal Serif"/>
                <w:noProof/>
                <w:color w:val="000000" w:themeColor="text1"/>
                <w:sz w:val="20"/>
                <w:szCs w:val="20"/>
              </w:rPr>
            </w:pPr>
          </w:p>
        </w:tc>
        <w:tc>
          <w:tcPr>
            <w:tcW w:w="2705" w:type="dxa"/>
          </w:tcPr>
          <w:p w:rsidR="000A336D" w:rsidRPr="00F8534A" w:rsidRDefault="000A336D" w:rsidP="00B70544">
            <w:pPr>
              <w:rPr>
                <w:rFonts w:ascii="Aboriginal Serif" w:hAnsi="Aboriginal Serif" w:cs="Times New Roman"/>
                <w:b/>
                <w:color w:val="000000"/>
                <w:sz w:val="20"/>
                <w:szCs w:val="20"/>
              </w:rPr>
            </w:pPr>
            <w:r w:rsidRPr="00F8534A">
              <w:rPr>
                <w:rFonts w:ascii="Aboriginal Serif" w:hAnsi="Aboriginal Serif" w:cs="Times New Roman"/>
                <w:b/>
                <w:color w:val="000000"/>
                <w:sz w:val="20"/>
                <w:szCs w:val="20"/>
              </w:rPr>
              <w:t>Lamiaceae</w:t>
            </w:r>
          </w:p>
          <w:p w:rsidR="000A336D" w:rsidRPr="00F8534A" w:rsidRDefault="000A336D" w:rsidP="00B70544">
            <w:pPr>
              <w:rPr>
                <w:rFonts w:ascii="Aboriginal Serif" w:hAnsi="Aboriginal Serif" w:cs="Times New Roman"/>
                <w:color w:val="000000"/>
                <w:sz w:val="20"/>
                <w:szCs w:val="20"/>
              </w:rPr>
            </w:pPr>
            <w:r w:rsidRPr="00F8534A">
              <w:rPr>
                <w:rFonts w:ascii="Aboriginal Serif" w:hAnsi="Aboriginal Serif" w:cs="Times New Roman"/>
                <w:i/>
                <w:iCs/>
                <w:color w:val="000000"/>
                <w:sz w:val="20"/>
                <w:szCs w:val="20"/>
              </w:rPr>
              <w:t xml:space="preserve">Cornutia grandifolia </w:t>
            </w:r>
            <w:r w:rsidRPr="00F8534A">
              <w:rPr>
                <w:rFonts w:ascii="Aboriginal Serif" w:hAnsi="Aboriginal Serif" w:cs="Times New Roman"/>
                <w:color w:val="000000"/>
                <w:sz w:val="20"/>
                <w:szCs w:val="20"/>
              </w:rPr>
              <w:t>(Cham</w:t>
            </w:r>
            <w:proofErr w:type="gramStart"/>
            <w:r w:rsidRPr="00F8534A">
              <w:rPr>
                <w:rFonts w:ascii="Aboriginal Serif" w:hAnsi="Aboriginal Serif" w:cs="Times New Roman"/>
                <w:color w:val="000000"/>
                <w:sz w:val="20"/>
                <w:szCs w:val="20"/>
              </w:rPr>
              <w:t>.&amp;</w:t>
            </w:r>
            <w:proofErr w:type="gramEnd"/>
            <w:r w:rsidRPr="00F8534A">
              <w:rPr>
                <w:rFonts w:ascii="Aboriginal Serif" w:hAnsi="Aboriginal Serif" w:cs="Times New Roman"/>
                <w:color w:val="000000"/>
                <w:sz w:val="20"/>
                <w:szCs w:val="20"/>
              </w:rPr>
              <w:t xml:space="preserve"> Schltdl.) Schauer</w:t>
            </w:r>
          </w:p>
          <w:p w:rsidR="000A336D" w:rsidRPr="00F8534A" w:rsidRDefault="000A336D" w:rsidP="00B70544">
            <w:pPr>
              <w:rPr>
                <w:rFonts w:ascii="Aboriginal Serif" w:hAnsi="Aboriginal Serif" w:cs="Times New Roman"/>
                <w:i/>
                <w:iCs/>
                <w:color w:val="000000"/>
                <w:sz w:val="20"/>
                <w:szCs w:val="20"/>
              </w:rPr>
            </w:pPr>
          </w:p>
          <w:p w:rsidR="000A336D" w:rsidRPr="00F8534A" w:rsidRDefault="000A336D" w:rsidP="00B70544">
            <w:pPr>
              <w:rPr>
                <w:rFonts w:ascii="Aboriginal Serif" w:hAnsi="Aboriginal Serif"/>
                <w:b/>
                <w:color w:val="000000" w:themeColor="text1"/>
                <w:sz w:val="20"/>
                <w:szCs w:val="20"/>
                <w:lang w:val="es-MX"/>
              </w:rPr>
            </w:pPr>
            <w:r w:rsidRPr="00F8534A">
              <w:rPr>
                <w:rFonts w:ascii="Aboriginal Serif" w:hAnsi="Aboriginal Serif"/>
                <w:b/>
                <w:color w:val="000000" w:themeColor="text1"/>
                <w:sz w:val="20"/>
                <w:szCs w:val="20"/>
              </w:rPr>
              <w:t>Descripci</w:t>
            </w:r>
            <w:r w:rsidRPr="00F8534A">
              <w:rPr>
                <w:rFonts w:ascii="Aboriginal Serif" w:hAnsi="Aboriginal Serif"/>
                <w:b/>
                <w:color w:val="000000" w:themeColor="text1"/>
                <w:sz w:val="20"/>
                <w:szCs w:val="20"/>
                <w:lang w:val="es-MX"/>
              </w:rPr>
              <w:t xml:space="preserve">ón: </w:t>
            </w:r>
          </w:p>
          <w:p w:rsidR="000A336D" w:rsidRPr="00F8534A" w:rsidRDefault="000A336D" w:rsidP="00B70544">
            <w:pPr>
              <w:rPr>
                <w:rFonts w:ascii="Aboriginal Serif" w:hAnsi="Aboriginal Serif"/>
                <w:b/>
                <w:color w:val="000000" w:themeColor="text1"/>
                <w:sz w:val="20"/>
                <w:szCs w:val="20"/>
              </w:rPr>
            </w:pPr>
          </w:p>
          <w:p w:rsidR="000A336D" w:rsidRPr="00F8534A" w:rsidRDefault="000A336D" w:rsidP="00B70544">
            <w:pPr>
              <w:rPr>
                <w:rFonts w:ascii="Aboriginal Serif" w:hAnsi="Aboriginal Serif"/>
                <w:b/>
                <w:color w:val="000000" w:themeColor="text1"/>
                <w:sz w:val="20"/>
                <w:szCs w:val="20"/>
              </w:rPr>
            </w:pPr>
          </w:p>
          <w:p w:rsidR="000A336D" w:rsidRPr="00F8534A" w:rsidRDefault="000A336D" w:rsidP="00B70544">
            <w:pPr>
              <w:rPr>
                <w:rFonts w:ascii="Aboriginal Serif" w:hAnsi="Aboriginal Serif"/>
                <w:b/>
                <w:color w:val="000000" w:themeColor="text1"/>
                <w:sz w:val="20"/>
                <w:szCs w:val="20"/>
              </w:rPr>
            </w:pPr>
            <w:r w:rsidRPr="00F8534A">
              <w:rPr>
                <w:rFonts w:ascii="Aboriginal Serif" w:hAnsi="Aboriginal Serif"/>
                <w:b/>
                <w:color w:val="000000" w:themeColor="text1"/>
                <w:sz w:val="20"/>
                <w:szCs w:val="20"/>
              </w:rPr>
              <w:t>Colecta: 72170</w:t>
            </w:r>
          </w:p>
          <w:p w:rsidR="000A336D" w:rsidRPr="00F8534A" w:rsidRDefault="000A336D" w:rsidP="00B70544">
            <w:pPr>
              <w:rPr>
                <w:rFonts w:ascii="Aboriginal Serif" w:hAnsi="Aboriginal Serif"/>
                <w:b/>
                <w:color w:val="000000" w:themeColor="text1"/>
                <w:sz w:val="20"/>
                <w:szCs w:val="20"/>
              </w:rPr>
            </w:pPr>
          </w:p>
        </w:tc>
        <w:tc>
          <w:tcPr>
            <w:tcW w:w="2706" w:type="dxa"/>
          </w:tcPr>
          <w:p w:rsidR="000A336D" w:rsidRPr="00F8534A" w:rsidRDefault="000A336D" w:rsidP="00B70544">
            <w:pPr>
              <w:rPr>
                <w:rFonts w:ascii="Aboriginal Serif" w:hAnsi="Aboriginal Serif"/>
                <w:b/>
                <w:color w:val="000000" w:themeColor="text1"/>
                <w:sz w:val="20"/>
                <w:szCs w:val="20"/>
                <w:lang w:val="es-MX"/>
              </w:rPr>
            </w:pPr>
            <w:r w:rsidRPr="00F8534A">
              <w:rPr>
                <w:rFonts w:ascii="Aboriginal Serif" w:hAnsi="Aboriginal Serif"/>
                <w:b/>
                <w:color w:val="000000" w:themeColor="text1"/>
                <w:sz w:val="20"/>
                <w:szCs w:val="20"/>
                <w:lang w:val="es-MX"/>
              </w:rPr>
              <w:t>Totonaco de Ecatlán</w:t>
            </w:r>
          </w:p>
          <w:p w:rsidR="000A336D" w:rsidRPr="00F8534A" w:rsidRDefault="000A336D" w:rsidP="00B70544">
            <w:pPr>
              <w:rPr>
                <w:rFonts w:ascii="Aboriginal Serif" w:eastAsia="Times New Roman" w:hAnsi="Aboriginal Serif" w:cs="Times New Roman"/>
                <w:i/>
                <w:sz w:val="20"/>
                <w:szCs w:val="20"/>
                <w:lang w:eastAsia="es-MX"/>
              </w:rPr>
            </w:pPr>
            <w:r w:rsidRPr="00F8534A">
              <w:rPr>
                <w:rFonts w:ascii="Aboriginal Serif" w:eastAsia="Times New Roman" w:hAnsi="Aboriginal Serif" w:cs="Times New Roman"/>
                <w:i/>
                <w:sz w:val="20"/>
                <w:szCs w:val="20"/>
                <w:lang w:eastAsia="es-MX"/>
              </w:rPr>
              <w:t>xukunkut</w:t>
            </w:r>
          </w:p>
          <w:p w:rsidR="000A336D" w:rsidRDefault="000A336D" w:rsidP="00B70544">
            <w:pPr>
              <w:rPr>
                <w:rFonts w:ascii="Aboriginal Serif" w:eastAsia="Times New Roman" w:hAnsi="Aboriginal Serif" w:cs="Times New Roman"/>
                <w:i/>
                <w:sz w:val="20"/>
                <w:szCs w:val="20"/>
                <w:lang w:eastAsia="es-MX"/>
              </w:rPr>
            </w:pPr>
          </w:p>
          <w:p w:rsidR="00F33542" w:rsidRPr="00F8534A" w:rsidRDefault="00F33542" w:rsidP="00B70544">
            <w:pPr>
              <w:rPr>
                <w:rFonts w:ascii="Aboriginal Serif" w:eastAsia="Times New Roman" w:hAnsi="Aboriginal Serif" w:cs="Times New Roman"/>
                <w:i/>
                <w:sz w:val="20"/>
                <w:szCs w:val="20"/>
                <w:lang w:eastAsia="es-MX"/>
              </w:rPr>
            </w:pPr>
            <w:r>
              <w:rPr>
                <w:rFonts w:ascii="Aboriginal Serif" w:eastAsia="Times New Roman" w:hAnsi="Aboriginal Serif" w:cs="Times New Roman"/>
                <w:i/>
                <w:sz w:val="20"/>
                <w:szCs w:val="20"/>
                <w:lang w:eastAsia="es-MX"/>
              </w:rPr>
              <w:t>xukúnku:'t</w:t>
            </w:r>
          </w:p>
          <w:p w:rsidR="000A336D" w:rsidRPr="00F8534A" w:rsidRDefault="000A336D" w:rsidP="00B70544">
            <w:pPr>
              <w:rPr>
                <w:rFonts w:ascii="Aboriginal Serif" w:hAnsi="Aboriginal Serif"/>
                <w:b/>
                <w:color w:val="000000" w:themeColor="text1"/>
                <w:sz w:val="20"/>
                <w:szCs w:val="20"/>
              </w:rPr>
            </w:pPr>
            <w:r w:rsidRPr="00F8534A">
              <w:rPr>
                <w:rFonts w:ascii="Aboriginal Serif" w:hAnsi="Aboriginal Serif"/>
                <w:b/>
                <w:color w:val="000000" w:themeColor="text1"/>
                <w:sz w:val="20"/>
                <w:szCs w:val="20"/>
              </w:rPr>
              <w:t>Nahuat de S. M. Tzinacapan</w:t>
            </w:r>
          </w:p>
          <w:p w:rsidR="000A336D" w:rsidRPr="00F8534A" w:rsidRDefault="000A336D" w:rsidP="00B70544">
            <w:pPr>
              <w:rPr>
                <w:rFonts w:ascii="Aboriginal Serif" w:eastAsia="Times New Roman" w:hAnsi="Aboriginal Serif" w:cs="Times New Roman"/>
                <w:i/>
                <w:sz w:val="20"/>
                <w:szCs w:val="20"/>
                <w:lang w:eastAsia="es-MX"/>
              </w:rPr>
            </w:pPr>
            <w:r w:rsidRPr="00F8534A">
              <w:rPr>
                <w:rFonts w:ascii="Aboriginal Serif" w:eastAsia="Times New Roman" w:hAnsi="Aboriginal Serif" w:cs="Times New Roman"/>
                <w:i/>
                <w:sz w:val="20"/>
                <w:szCs w:val="20"/>
                <w:lang w:eastAsia="es-MX"/>
              </w:rPr>
              <w:t>kowi:teko:ni</w:t>
            </w:r>
          </w:p>
          <w:p w:rsidR="000A336D" w:rsidRPr="00F8534A" w:rsidRDefault="000A336D" w:rsidP="00B70544">
            <w:pPr>
              <w:rPr>
                <w:rFonts w:ascii="Aboriginal Serif" w:hAnsi="Aboriginal Serif"/>
                <w:i/>
                <w:color w:val="000000" w:themeColor="text1"/>
                <w:sz w:val="20"/>
                <w:szCs w:val="20"/>
              </w:rPr>
            </w:pPr>
          </w:p>
          <w:p w:rsidR="000A336D" w:rsidRPr="00F8534A" w:rsidRDefault="000A336D" w:rsidP="00B70544">
            <w:pPr>
              <w:rPr>
                <w:rFonts w:ascii="Aboriginal Serif" w:hAnsi="Aboriginal Serif"/>
                <w:color w:val="000000" w:themeColor="text1"/>
                <w:sz w:val="20"/>
                <w:szCs w:val="20"/>
                <w:lang w:val="es-MX"/>
              </w:rPr>
            </w:pPr>
            <w:r w:rsidRPr="00F8534A">
              <w:rPr>
                <w:rFonts w:ascii="Aboriginal Serif" w:hAnsi="Aboriginal Serif"/>
                <w:b/>
                <w:color w:val="000000" w:themeColor="text1"/>
                <w:sz w:val="20"/>
                <w:szCs w:val="20"/>
                <w:lang w:val="es-MX"/>
              </w:rPr>
              <w:t>Usos:</w:t>
            </w:r>
          </w:p>
        </w:tc>
      </w:tr>
      <w:tr w:rsidR="000A336D" w:rsidRPr="00F8534A" w:rsidTr="00AE40F2">
        <w:trPr>
          <w:trHeight w:val="3168"/>
        </w:trPr>
        <w:tc>
          <w:tcPr>
            <w:tcW w:w="4524" w:type="dxa"/>
            <w:gridSpan w:val="2"/>
            <w:vAlign w:val="center"/>
          </w:tcPr>
          <w:p w:rsidR="000A336D" w:rsidRPr="00F8534A" w:rsidRDefault="000A336D" w:rsidP="00B70544">
            <w:pPr>
              <w:jc w:val="center"/>
              <w:rPr>
                <w:rFonts w:ascii="Aboriginal Serif" w:hAnsi="Aboriginal Serif"/>
                <w:noProof/>
                <w:color w:val="000000" w:themeColor="text1"/>
                <w:sz w:val="20"/>
                <w:szCs w:val="20"/>
              </w:rPr>
            </w:pPr>
          </w:p>
        </w:tc>
        <w:tc>
          <w:tcPr>
            <w:tcW w:w="4501" w:type="dxa"/>
            <w:gridSpan w:val="2"/>
            <w:vAlign w:val="center"/>
          </w:tcPr>
          <w:p w:rsidR="000A336D" w:rsidRPr="00F8534A" w:rsidRDefault="000A336D" w:rsidP="00B70544">
            <w:pPr>
              <w:jc w:val="center"/>
              <w:rPr>
                <w:rFonts w:ascii="Aboriginal Serif" w:hAnsi="Aboriginal Serif"/>
                <w:noProof/>
                <w:color w:val="000000" w:themeColor="text1"/>
                <w:sz w:val="20"/>
                <w:szCs w:val="20"/>
              </w:rPr>
            </w:pPr>
          </w:p>
        </w:tc>
        <w:tc>
          <w:tcPr>
            <w:tcW w:w="2705" w:type="dxa"/>
          </w:tcPr>
          <w:p w:rsidR="000A336D" w:rsidRPr="00F8534A" w:rsidRDefault="000A336D" w:rsidP="00B70544">
            <w:pPr>
              <w:rPr>
                <w:rFonts w:ascii="Aboriginal Serif" w:hAnsi="Aboriginal Serif" w:cs="Times New Roman"/>
                <w:b/>
                <w:color w:val="000000"/>
                <w:sz w:val="20"/>
                <w:szCs w:val="20"/>
              </w:rPr>
            </w:pPr>
            <w:r w:rsidRPr="00F8534A">
              <w:rPr>
                <w:rFonts w:ascii="Aboriginal Serif" w:hAnsi="Aboriginal Serif" w:cs="Times New Roman"/>
                <w:b/>
                <w:color w:val="000000"/>
                <w:sz w:val="20"/>
                <w:szCs w:val="20"/>
              </w:rPr>
              <w:t>? Rubiaceae</w:t>
            </w:r>
          </w:p>
          <w:p w:rsidR="000A336D" w:rsidRPr="00F8534A" w:rsidRDefault="000A336D" w:rsidP="00B70544">
            <w:pPr>
              <w:rPr>
                <w:rFonts w:ascii="Aboriginal Serif" w:hAnsi="Aboriginal Serif" w:cs="Times New Roman"/>
                <w:color w:val="000000"/>
                <w:sz w:val="20"/>
                <w:szCs w:val="20"/>
              </w:rPr>
            </w:pPr>
          </w:p>
          <w:p w:rsidR="000A336D" w:rsidRPr="00F8534A" w:rsidRDefault="000A336D" w:rsidP="00B70544">
            <w:pPr>
              <w:rPr>
                <w:rFonts w:ascii="Aboriginal Serif" w:hAnsi="Aboriginal Serif" w:cs="Times New Roman"/>
                <w:i/>
                <w:iCs/>
                <w:color w:val="000000"/>
                <w:sz w:val="20"/>
                <w:szCs w:val="20"/>
              </w:rPr>
            </w:pPr>
          </w:p>
          <w:p w:rsidR="000A336D" w:rsidRPr="00F8534A" w:rsidRDefault="000A336D" w:rsidP="00B70544">
            <w:pPr>
              <w:rPr>
                <w:rFonts w:ascii="Aboriginal Serif" w:hAnsi="Aboriginal Serif"/>
                <w:b/>
                <w:color w:val="000000" w:themeColor="text1"/>
                <w:sz w:val="20"/>
                <w:szCs w:val="20"/>
                <w:lang w:val="es-MX"/>
              </w:rPr>
            </w:pPr>
            <w:r w:rsidRPr="00F8534A">
              <w:rPr>
                <w:rFonts w:ascii="Aboriginal Serif" w:hAnsi="Aboriginal Serif"/>
                <w:b/>
                <w:color w:val="000000" w:themeColor="text1"/>
                <w:sz w:val="20"/>
                <w:szCs w:val="20"/>
              </w:rPr>
              <w:t>Descripci</w:t>
            </w:r>
            <w:r w:rsidRPr="00F8534A">
              <w:rPr>
                <w:rFonts w:ascii="Aboriginal Serif" w:hAnsi="Aboriginal Serif"/>
                <w:b/>
                <w:color w:val="000000" w:themeColor="text1"/>
                <w:sz w:val="20"/>
                <w:szCs w:val="20"/>
                <w:lang w:val="es-MX"/>
              </w:rPr>
              <w:t xml:space="preserve">ón: </w:t>
            </w:r>
          </w:p>
          <w:p w:rsidR="000A336D" w:rsidRPr="00F8534A" w:rsidRDefault="000A336D" w:rsidP="00B70544">
            <w:pPr>
              <w:rPr>
                <w:rFonts w:ascii="Aboriginal Serif" w:hAnsi="Aboriginal Serif"/>
                <w:b/>
                <w:color w:val="000000" w:themeColor="text1"/>
                <w:sz w:val="20"/>
                <w:szCs w:val="20"/>
              </w:rPr>
            </w:pPr>
          </w:p>
          <w:p w:rsidR="000A336D" w:rsidRPr="00F8534A" w:rsidRDefault="000A336D" w:rsidP="00B70544">
            <w:pPr>
              <w:rPr>
                <w:rFonts w:ascii="Aboriginal Serif" w:hAnsi="Aboriginal Serif"/>
                <w:b/>
                <w:color w:val="000000" w:themeColor="text1"/>
                <w:sz w:val="20"/>
                <w:szCs w:val="20"/>
              </w:rPr>
            </w:pPr>
          </w:p>
          <w:p w:rsidR="000A336D" w:rsidRPr="00F8534A" w:rsidRDefault="000A336D" w:rsidP="00B70544">
            <w:pPr>
              <w:rPr>
                <w:rFonts w:ascii="Aboriginal Serif" w:hAnsi="Aboriginal Serif"/>
                <w:b/>
                <w:color w:val="000000" w:themeColor="text1"/>
                <w:sz w:val="20"/>
                <w:szCs w:val="20"/>
              </w:rPr>
            </w:pPr>
            <w:r w:rsidRPr="00F8534A">
              <w:rPr>
                <w:rFonts w:ascii="Aboriginal Serif" w:hAnsi="Aboriginal Serif"/>
                <w:b/>
                <w:color w:val="000000" w:themeColor="text1"/>
                <w:sz w:val="20"/>
                <w:szCs w:val="20"/>
              </w:rPr>
              <w:t>Colecta: 72171</w:t>
            </w:r>
          </w:p>
          <w:p w:rsidR="000A336D" w:rsidRPr="00F8534A" w:rsidRDefault="000A336D" w:rsidP="00B70544">
            <w:pPr>
              <w:rPr>
                <w:rFonts w:ascii="Aboriginal Serif" w:hAnsi="Aboriginal Serif"/>
                <w:b/>
                <w:color w:val="000000" w:themeColor="text1"/>
                <w:sz w:val="20"/>
                <w:szCs w:val="20"/>
              </w:rPr>
            </w:pPr>
          </w:p>
        </w:tc>
        <w:tc>
          <w:tcPr>
            <w:tcW w:w="2706" w:type="dxa"/>
          </w:tcPr>
          <w:p w:rsidR="000A336D" w:rsidRPr="00F8534A" w:rsidRDefault="000A336D" w:rsidP="00B70544">
            <w:pPr>
              <w:rPr>
                <w:rFonts w:ascii="Aboriginal Serif" w:hAnsi="Aboriginal Serif"/>
                <w:b/>
                <w:color w:val="000000" w:themeColor="text1"/>
                <w:sz w:val="20"/>
                <w:szCs w:val="20"/>
                <w:lang w:val="es-MX"/>
              </w:rPr>
            </w:pPr>
            <w:r w:rsidRPr="00F8534A">
              <w:rPr>
                <w:rFonts w:ascii="Aboriginal Serif" w:hAnsi="Aboriginal Serif"/>
                <w:b/>
                <w:color w:val="000000" w:themeColor="text1"/>
                <w:sz w:val="20"/>
                <w:szCs w:val="20"/>
                <w:lang w:val="es-MX"/>
              </w:rPr>
              <w:t>Totonaco de Ecatlán</w:t>
            </w:r>
          </w:p>
          <w:p w:rsidR="000A336D" w:rsidRPr="00F8534A" w:rsidRDefault="000A336D" w:rsidP="00B70544">
            <w:pPr>
              <w:rPr>
                <w:rFonts w:ascii="Aboriginal Serif" w:eastAsia="Times New Roman" w:hAnsi="Aboriginal Serif" w:cs="Times New Roman"/>
                <w:sz w:val="20"/>
                <w:szCs w:val="20"/>
                <w:lang w:eastAsia="es-MX"/>
              </w:rPr>
            </w:pPr>
            <w:r w:rsidRPr="00F8534A">
              <w:rPr>
                <w:rFonts w:ascii="Aboriginal Serif" w:eastAsia="Times New Roman" w:hAnsi="Aboriginal Serif" w:cs="Times New Roman"/>
                <w:sz w:val="20"/>
                <w:szCs w:val="20"/>
                <w:lang w:eastAsia="es-MX"/>
              </w:rPr>
              <w:t>sin nombre</w:t>
            </w:r>
          </w:p>
          <w:p w:rsidR="000A336D" w:rsidRPr="00F8534A" w:rsidRDefault="000A336D" w:rsidP="00B70544">
            <w:pPr>
              <w:rPr>
                <w:rFonts w:ascii="Aboriginal Serif" w:eastAsia="Times New Roman" w:hAnsi="Aboriginal Serif" w:cs="Times New Roman"/>
                <w:i/>
                <w:sz w:val="20"/>
                <w:szCs w:val="20"/>
                <w:lang w:eastAsia="es-MX"/>
              </w:rPr>
            </w:pPr>
          </w:p>
          <w:p w:rsidR="000A336D" w:rsidRPr="00F8534A" w:rsidRDefault="000A336D" w:rsidP="00B70544">
            <w:pPr>
              <w:rPr>
                <w:rFonts w:ascii="Aboriginal Serif" w:hAnsi="Aboriginal Serif"/>
                <w:b/>
                <w:color w:val="000000" w:themeColor="text1"/>
                <w:sz w:val="20"/>
                <w:szCs w:val="20"/>
              </w:rPr>
            </w:pPr>
            <w:r w:rsidRPr="00F8534A">
              <w:rPr>
                <w:rFonts w:ascii="Aboriginal Serif" w:hAnsi="Aboriginal Serif"/>
                <w:b/>
                <w:color w:val="000000" w:themeColor="text1"/>
                <w:sz w:val="20"/>
                <w:szCs w:val="20"/>
              </w:rPr>
              <w:t>Nahuat de S. M. Tzinacapan</w:t>
            </w:r>
          </w:p>
          <w:p w:rsidR="000A336D" w:rsidRPr="00F8534A" w:rsidRDefault="000A336D" w:rsidP="00B70544">
            <w:pPr>
              <w:rPr>
                <w:rFonts w:ascii="Aboriginal Serif" w:eastAsia="Times New Roman" w:hAnsi="Aboriginal Serif" w:cs="Times New Roman"/>
                <w:sz w:val="20"/>
                <w:szCs w:val="20"/>
                <w:lang w:eastAsia="es-MX"/>
              </w:rPr>
            </w:pPr>
            <w:r w:rsidRPr="00F8534A">
              <w:rPr>
                <w:rFonts w:ascii="Aboriginal Serif" w:eastAsia="Times New Roman" w:hAnsi="Aboriginal Serif" w:cs="Times New Roman"/>
                <w:sz w:val="20"/>
                <w:szCs w:val="20"/>
                <w:lang w:eastAsia="es-MX"/>
              </w:rPr>
              <w:t>sin nombre</w:t>
            </w:r>
          </w:p>
          <w:p w:rsidR="000A336D" w:rsidRPr="00F8534A" w:rsidRDefault="000A336D" w:rsidP="00B70544">
            <w:pPr>
              <w:rPr>
                <w:rFonts w:ascii="Aboriginal Serif" w:hAnsi="Aboriginal Serif"/>
                <w:i/>
                <w:color w:val="000000" w:themeColor="text1"/>
                <w:sz w:val="20"/>
                <w:szCs w:val="20"/>
              </w:rPr>
            </w:pPr>
          </w:p>
          <w:p w:rsidR="000A336D" w:rsidRPr="00F8534A" w:rsidRDefault="000A336D" w:rsidP="00B70544">
            <w:pPr>
              <w:rPr>
                <w:rFonts w:ascii="Aboriginal Serif" w:hAnsi="Aboriginal Serif"/>
                <w:color w:val="000000" w:themeColor="text1"/>
                <w:sz w:val="20"/>
                <w:szCs w:val="20"/>
                <w:lang w:val="es-MX"/>
              </w:rPr>
            </w:pPr>
            <w:r w:rsidRPr="00F8534A">
              <w:rPr>
                <w:rFonts w:ascii="Aboriginal Serif" w:hAnsi="Aboriginal Serif"/>
                <w:b/>
                <w:color w:val="000000" w:themeColor="text1"/>
                <w:sz w:val="20"/>
                <w:szCs w:val="20"/>
                <w:lang w:val="es-MX"/>
              </w:rPr>
              <w:t>Usos:</w:t>
            </w:r>
          </w:p>
        </w:tc>
      </w:tr>
      <w:tr w:rsidR="000A336D" w:rsidRPr="00F8534A" w:rsidTr="00AE40F2">
        <w:trPr>
          <w:trHeight w:val="3168"/>
        </w:trPr>
        <w:tc>
          <w:tcPr>
            <w:tcW w:w="4524" w:type="dxa"/>
            <w:gridSpan w:val="2"/>
            <w:vAlign w:val="center"/>
          </w:tcPr>
          <w:p w:rsidR="000A336D" w:rsidRPr="00F8534A" w:rsidRDefault="000A336D" w:rsidP="00B70544">
            <w:pPr>
              <w:jc w:val="center"/>
              <w:rPr>
                <w:rFonts w:ascii="Aboriginal Serif" w:hAnsi="Aboriginal Serif"/>
                <w:noProof/>
                <w:color w:val="000000" w:themeColor="text1"/>
                <w:sz w:val="20"/>
                <w:szCs w:val="20"/>
              </w:rPr>
            </w:pPr>
          </w:p>
        </w:tc>
        <w:tc>
          <w:tcPr>
            <w:tcW w:w="4501" w:type="dxa"/>
            <w:gridSpan w:val="2"/>
            <w:vAlign w:val="center"/>
          </w:tcPr>
          <w:p w:rsidR="000A336D" w:rsidRPr="00F8534A" w:rsidRDefault="000A336D" w:rsidP="00B70544">
            <w:pPr>
              <w:jc w:val="center"/>
              <w:rPr>
                <w:rFonts w:ascii="Aboriginal Serif" w:hAnsi="Aboriginal Serif"/>
                <w:noProof/>
                <w:color w:val="000000" w:themeColor="text1"/>
                <w:sz w:val="20"/>
                <w:szCs w:val="20"/>
              </w:rPr>
            </w:pPr>
          </w:p>
        </w:tc>
        <w:tc>
          <w:tcPr>
            <w:tcW w:w="2705" w:type="dxa"/>
          </w:tcPr>
          <w:p w:rsidR="000A336D" w:rsidRPr="00F8534A" w:rsidRDefault="000A336D" w:rsidP="00B70544">
            <w:pPr>
              <w:rPr>
                <w:rFonts w:ascii="Aboriginal Serif" w:hAnsi="Aboriginal Serif" w:cs="Times New Roman"/>
                <w:color w:val="000000"/>
                <w:sz w:val="20"/>
                <w:szCs w:val="20"/>
              </w:rPr>
            </w:pPr>
            <w:r w:rsidRPr="00F8534A">
              <w:rPr>
                <w:rFonts w:ascii="Aboriginal Serif" w:hAnsi="Aboriginal Serif" w:cs="Times New Roman"/>
                <w:b/>
                <w:color w:val="000000"/>
                <w:sz w:val="20"/>
                <w:szCs w:val="20"/>
              </w:rPr>
              <w:t>Smilaceae</w:t>
            </w:r>
          </w:p>
          <w:p w:rsidR="000A336D" w:rsidRPr="00F8534A" w:rsidRDefault="000A336D" w:rsidP="00B70544">
            <w:pPr>
              <w:rPr>
                <w:rFonts w:ascii="Aboriginal Serif" w:hAnsi="Aboriginal Serif" w:cs="Times New Roman"/>
                <w:i/>
                <w:iCs/>
                <w:color w:val="000000"/>
                <w:sz w:val="20"/>
                <w:szCs w:val="20"/>
              </w:rPr>
            </w:pPr>
            <w:r w:rsidRPr="00F8534A">
              <w:rPr>
                <w:rFonts w:ascii="Aboriginal Serif" w:hAnsi="Aboriginal Serif" w:cs="Times New Roman"/>
                <w:i/>
                <w:iCs/>
                <w:color w:val="000000"/>
                <w:sz w:val="20"/>
                <w:szCs w:val="20"/>
              </w:rPr>
              <w:t xml:space="preserve">Smilax </w:t>
            </w:r>
            <w:r w:rsidRPr="00F8534A">
              <w:rPr>
                <w:rFonts w:ascii="Aboriginal Serif" w:hAnsi="Aboriginal Serif" w:cs="Times New Roman"/>
                <w:iCs/>
                <w:color w:val="000000"/>
                <w:sz w:val="20"/>
                <w:szCs w:val="20"/>
              </w:rPr>
              <w:t>sp.</w:t>
            </w:r>
          </w:p>
          <w:p w:rsidR="000A336D" w:rsidRPr="00F8534A" w:rsidRDefault="000A336D" w:rsidP="00B70544">
            <w:pPr>
              <w:rPr>
                <w:rFonts w:ascii="Aboriginal Serif" w:hAnsi="Aboriginal Serif" w:cs="Times New Roman"/>
                <w:i/>
                <w:iCs/>
                <w:color w:val="000000"/>
                <w:sz w:val="20"/>
                <w:szCs w:val="20"/>
              </w:rPr>
            </w:pPr>
          </w:p>
          <w:p w:rsidR="000A336D" w:rsidRPr="00F8534A" w:rsidRDefault="000A336D" w:rsidP="00B70544">
            <w:pPr>
              <w:rPr>
                <w:rFonts w:ascii="Aboriginal Serif" w:hAnsi="Aboriginal Serif"/>
                <w:b/>
                <w:color w:val="000000" w:themeColor="text1"/>
                <w:sz w:val="20"/>
                <w:szCs w:val="20"/>
                <w:lang w:val="es-MX"/>
              </w:rPr>
            </w:pPr>
            <w:r w:rsidRPr="00F8534A">
              <w:rPr>
                <w:rFonts w:ascii="Aboriginal Serif" w:hAnsi="Aboriginal Serif"/>
                <w:b/>
                <w:color w:val="000000" w:themeColor="text1"/>
                <w:sz w:val="20"/>
                <w:szCs w:val="20"/>
              </w:rPr>
              <w:t>Descripci</w:t>
            </w:r>
            <w:r w:rsidRPr="00F8534A">
              <w:rPr>
                <w:rFonts w:ascii="Aboriginal Serif" w:hAnsi="Aboriginal Serif"/>
                <w:b/>
                <w:color w:val="000000" w:themeColor="text1"/>
                <w:sz w:val="20"/>
                <w:szCs w:val="20"/>
                <w:lang w:val="es-MX"/>
              </w:rPr>
              <w:t xml:space="preserve">ón: </w:t>
            </w:r>
          </w:p>
          <w:p w:rsidR="000A336D" w:rsidRPr="00F8534A" w:rsidRDefault="000A336D" w:rsidP="00B70544">
            <w:pPr>
              <w:rPr>
                <w:rFonts w:ascii="Aboriginal Serif" w:hAnsi="Aboriginal Serif"/>
                <w:b/>
                <w:color w:val="000000" w:themeColor="text1"/>
                <w:sz w:val="20"/>
                <w:szCs w:val="20"/>
              </w:rPr>
            </w:pPr>
          </w:p>
          <w:p w:rsidR="000A336D" w:rsidRPr="00F8534A" w:rsidRDefault="000A336D" w:rsidP="00B70544">
            <w:pPr>
              <w:rPr>
                <w:rFonts w:ascii="Aboriginal Serif" w:hAnsi="Aboriginal Serif"/>
                <w:b/>
                <w:color w:val="000000" w:themeColor="text1"/>
                <w:sz w:val="20"/>
                <w:szCs w:val="20"/>
              </w:rPr>
            </w:pPr>
          </w:p>
          <w:p w:rsidR="000A336D" w:rsidRPr="00F8534A" w:rsidRDefault="000A336D" w:rsidP="00B70544">
            <w:pPr>
              <w:rPr>
                <w:rFonts w:ascii="Aboriginal Serif" w:hAnsi="Aboriginal Serif"/>
                <w:b/>
                <w:color w:val="000000" w:themeColor="text1"/>
                <w:sz w:val="20"/>
                <w:szCs w:val="20"/>
              </w:rPr>
            </w:pPr>
            <w:r w:rsidRPr="00F8534A">
              <w:rPr>
                <w:rFonts w:ascii="Aboriginal Serif" w:hAnsi="Aboriginal Serif"/>
                <w:b/>
                <w:color w:val="000000" w:themeColor="text1"/>
                <w:sz w:val="20"/>
                <w:szCs w:val="20"/>
              </w:rPr>
              <w:t>Colecta: 72172</w:t>
            </w:r>
          </w:p>
          <w:p w:rsidR="000A336D" w:rsidRPr="00F8534A" w:rsidRDefault="000A336D" w:rsidP="00B70544">
            <w:pPr>
              <w:rPr>
                <w:rFonts w:ascii="Aboriginal Serif" w:hAnsi="Aboriginal Serif"/>
                <w:b/>
                <w:color w:val="000000" w:themeColor="text1"/>
                <w:sz w:val="20"/>
                <w:szCs w:val="20"/>
              </w:rPr>
            </w:pPr>
          </w:p>
        </w:tc>
        <w:tc>
          <w:tcPr>
            <w:tcW w:w="2706" w:type="dxa"/>
          </w:tcPr>
          <w:p w:rsidR="000A336D" w:rsidRPr="00F8534A" w:rsidRDefault="000A336D" w:rsidP="00B70544">
            <w:pPr>
              <w:rPr>
                <w:rFonts w:ascii="Aboriginal Serif" w:hAnsi="Aboriginal Serif"/>
                <w:b/>
                <w:color w:val="000000" w:themeColor="text1"/>
                <w:sz w:val="20"/>
                <w:szCs w:val="20"/>
                <w:lang w:val="es-MX"/>
              </w:rPr>
            </w:pPr>
            <w:r w:rsidRPr="00F8534A">
              <w:rPr>
                <w:rFonts w:ascii="Aboriginal Serif" w:hAnsi="Aboriginal Serif"/>
                <w:b/>
                <w:color w:val="000000" w:themeColor="text1"/>
                <w:sz w:val="20"/>
                <w:szCs w:val="20"/>
                <w:lang w:val="es-MX"/>
              </w:rPr>
              <w:t>Totonaco de Ecatlán</w:t>
            </w:r>
          </w:p>
          <w:p w:rsidR="000A336D" w:rsidRPr="00F8534A" w:rsidRDefault="000A336D" w:rsidP="00B70544">
            <w:pPr>
              <w:rPr>
                <w:rFonts w:ascii="Aboriginal Serif" w:eastAsia="Times New Roman" w:hAnsi="Aboriginal Serif" w:cs="Times New Roman"/>
                <w:i/>
                <w:sz w:val="20"/>
                <w:szCs w:val="20"/>
                <w:lang w:eastAsia="es-MX"/>
              </w:rPr>
            </w:pPr>
            <w:r w:rsidRPr="00F8534A">
              <w:rPr>
                <w:rFonts w:ascii="Aboriginal Serif" w:eastAsia="Times New Roman" w:hAnsi="Aboriginal Serif" w:cs="Times New Roman"/>
                <w:i/>
                <w:sz w:val="20"/>
                <w:szCs w:val="20"/>
                <w:lang w:eastAsia="es-MX"/>
              </w:rPr>
              <w:t>aqmo:nka:wat</w:t>
            </w:r>
          </w:p>
          <w:p w:rsidR="000A336D" w:rsidRDefault="000A336D" w:rsidP="00B70544">
            <w:pPr>
              <w:rPr>
                <w:rFonts w:ascii="Aboriginal Serif" w:eastAsia="Times New Roman" w:hAnsi="Aboriginal Serif" w:cs="Times New Roman"/>
                <w:i/>
                <w:sz w:val="20"/>
                <w:szCs w:val="20"/>
                <w:lang w:eastAsia="es-MX"/>
              </w:rPr>
            </w:pPr>
          </w:p>
          <w:p w:rsidR="00350AC6" w:rsidRPr="00F8534A" w:rsidRDefault="00350AC6" w:rsidP="00B70544">
            <w:pPr>
              <w:rPr>
                <w:rFonts w:ascii="Aboriginal Serif" w:eastAsia="Times New Roman" w:hAnsi="Aboriginal Serif" w:cs="Times New Roman"/>
                <w:i/>
                <w:sz w:val="20"/>
                <w:szCs w:val="20"/>
                <w:lang w:eastAsia="es-MX"/>
              </w:rPr>
            </w:pPr>
            <w:r>
              <w:rPr>
                <w:rFonts w:ascii="Aboriginal Serif" w:eastAsia="Times New Roman" w:hAnsi="Aboriginal Serif" w:cs="Times New Roman"/>
                <w:i/>
                <w:sz w:val="20"/>
                <w:szCs w:val="20"/>
                <w:lang w:eastAsia="es-MX"/>
              </w:rPr>
              <w:t>aqmo:nqá:wa't</w:t>
            </w:r>
          </w:p>
          <w:p w:rsidR="000A336D" w:rsidRPr="00F8534A" w:rsidRDefault="000A336D" w:rsidP="00B70544">
            <w:pPr>
              <w:rPr>
                <w:rFonts w:ascii="Aboriginal Serif" w:hAnsi="Aboriginal Serif"/>
                <w:b/>
                <w:color w:val="000000" w:themeColor="text1"/>
                <w:sz w:val="20"/>
                <w:szCs w:val="20"/>
              </w:rPr>
            </w:pPr>
            <w:r w:rsidRPr="00F8534A">
              <w:rPr>
                <w:rFonts w:ascii="Aboriginal Serif" w:hAnsi="Aboriginal Serif"/>
                <w:b/>
                <w:color w:val="000000" w:themeColor="text1"/>
                <w:sz w:val="20"/>
                <w:szCs w:val="20"/>
              </w:rPr>
              <w:t>Nahuat de S. M. Tzinacapan</w:t>
            </w:r>
          </w:p>
          <w:p w:rsidR="000A336D" w:rsidRPr="00F8534A" w:rsidRDefault="000A336D" w:rsidP="00B70544">
            <w:pPr>
              <w:rPr>
                <w:rFonts w:ascii="Aboriginal Serif" w:hAnsi="Aboriginal Serif"/>
                <w:i/>
                <w:color w:val="000000" w:themeColor="text1"/>
                <w:sz w:val="20"/>
                <w:szCs w:val="20"/>
              </w:rPr>
            </w:pPr>
            <w:r w:rsidRPr="00F8534A">
              <w:rPr>
                <w:rFonts w:ascii="Aboriginal Serif" w:hAnsi="Aboriginal Serif"/>
                <w:i/>
                <w:color w:val="000000" w:themeColor="text1"/>
                <w:sz w:val="20"/>
                <w:szCs w:val="20"/>
              </w:rPr>
              <w:t>a:xiwke:nkech</w:t>
            </w:r>
          </w:p>
          <w:p w:rsidR="000A336D" w:rsidRPr="00F8534A" w:rsidRDefault="000A336D" w:rsidP="00B70544">
            <w:pPr>
              <w:rPr>
                <w:rFonts w:ascii="Aboriginal Serif" w:hAnsi="Aboriginal Serif"/>
                <w:color w:val="000000" w:themeColor="text1"/>
                <w:sz w:val="20"/>
                <w:szCs w:val="20"/>
                <w:lang w:val="es-MX"/>
              </w:rPr>
            </w:pPr>
            <w:r w:rsidRPr="00F8534A">
              <w:rPr>
                <w:rFonts w:ascii="Aboriginal Serif" w:hAnsi="Aboriginal Serif"/>
                <w:b/>
                <w:color w:val="000000" w:themeColor="text1"/>
                <w:sz w:val="20"/>
                <w:szCs w:val="20"/>
                <w:lang w:val="es-MX"/>
              </w:rPr>
              <w:t>Usos:</w:t>
            </w:r>
          </w:p>
        </w:tc>
      </w:tr>
      <w:tr w:rsidR="000A336D" w:rsidRPr="00F8534A" w:rsidTr="00AE40F2">
        <w:trPr>
          <w:trHeight w:val="3168"/>
        </w:trPr>
        <w:tc>
          <w:tcPr>
            <w:tcW w:w="4524" w:type="dxa"/>
            <w:gridSpan w:val="2"/>
            <w:vAlign w:val="center"/>
          </w:tcPr>
          <w:p w:rsidR="000A336D" w:rsidRPr="00F8534A" w:rsidRDefault="000A336D" w:rsidP="00B70544">
            <w:pPr>
              <w:jc w:val="center"/>
              <w:rPr>
                <w:rFonts w:ascii="Aboriginal Serif" w:hAnsi="Aboriginal Serif"/>
                <w:noProof/>
                <w:color w:val="000000" w:themeColor="text1"/>
                <w:sz w:val="20"/>
                <w:szCs w:val="20"/>
              </w:rPr>
            </w:pPr>
          </w:p>
        </w:tc>
        <w:tc>
          <w:tcPr>
            <w:tcW w:w="4501" w:type="dxa"/>
            <w:gridSpan w:val="2"/>
            <w:vAlign w:val="center"/>
          </w:tcPr>
          <w:p w:rsidR="000A336D" w:rsidRPr="00F8534A" w:rsidRDefault="000A336D" w:rsidP="00B70544">
            <w:pPr>
              <w:jc w:val="center"/>
              <w:rPr>
                <w:rFonts w:ascii="Aboriginal Serif" w:hAnsi="Aboriginal Serif"/>
                <w:noProof/>
                <w:color w:val="000000" w:themeColor="text1"/>
                <w:sz w:val="20"/>
                <w:szCs w:val="20"/>
              </w:rPr>
            </w:pPr>
          </w:p>
        </w:tc>
        <w:tc>
          <w:tcPr>
            <w:tcW w:w="2705" w:type="dxa"/>
          </w:tcPr>
          <w:p w:rsidR="000A336D" w:rsidRPr="00F8534A" w:rsidRDefault="000A336D" w:rsidP="00B70544">
            <w:pPr>
              <w:rPr>
                <w:rFonts w:ascii="Aboriginal Serif" w:hAnsi="Aboriginal Serif" w:cs="Times New Roman"/>
                <w:color w:val="000000"/>
                <w:sz w:val="20"/>
                <w:szCs w:val="20"/>
              </w:rPr>
            </w:pPr>
            <w:r w:rsidRPr="00F8534A">
              <w:rPr>
                <w:rFonts w:ascii="Aboriginal Serif" w:hAnsi="Aboriginal Serif" w:cs="Times New Roman"/>
                <w:b/>
                <w:color w:val="000000"/>
                <w:sz w:val="20"/>
                <w:szCs w:val="20"/>
              </w:rPr>
              <w:t>Euphorbiaceae</w:t>
            </w:r>
          </w:p>
          <w:p w:rsidR="000A336D" w:rsidRPr="00F8534A" w:rsidRDefault="000A336D" w:rsidP="00B70544">
            <w:pPr>
              <w:rPr>
                <w:rFonts w:ascii="Aboriginal Serif" w:hAnsi="Aboriginal Serif" w:cs="Times New Roman"/>
                <w:color w:val="000000"/>
                <w:sz w:val="20"/>
                <w:szCs w:val="20"/>
              </w:rPr>
            </w:pPr>
            <w:r w:rsidRPr="00F8534A">
              <w:rPr>
                <w:rFonts w:ascii="Aboriginal Serif" w:hAnsi="Aboriginal Serif" w:cs="Times New Roman"/>
                <w:i/>
                <w:color w:val="000000"/>
                <w:sz w:val="20"/>
                <w:szCs w:val="20"/>
              </w:rPr>
              <w:t>Jatropha curcas</w:t>
            </w:r>
            <w:r w:rsidRPr="00F8534A">
              <w:rPr>
                <w:rFonts w:ascii="Aboriginal Serif" w:hAnsi="Aboriginal Serif" w:cs="Times New Roman"/>
                <w:color w:val="000000"/>
                <w:sz w:val="20"/>
                <w:szCs w:val="20"/>
              </w:rPr>
              <w:t xml:space="preserve"> L.</w:t>
            </w:r>
          </w:p>
          <w:p w:rsidR="000A336D" w:rsidRPr="00F8534A" w:rsidRDefault="000A336D" w:rsidP="00B70544">
            <w:pPr>
              <w:rPr>
                <w:rFonts w:ascii="Aboriginal Serif" w:hAnsi="Aboriginal Serif" w:cs="Times New Roman"/>
                <w:i/>
                <w:iCs/>
                <w:color w:val="000000"/>
                <w:sz w:val="20"/>
                <w:szCs w:val="20"/>
              </w:rPr>
            </w:pPr>
          </w:p>
          <w:p w:rsidR="000A336D" w:rsidRPr="00F8534A" w:rsidRDefault="000A336D" w:rsidP="00B70544">
            <w:pPr>
              <w:rPr>
                <w:rFonts w:ascii="Aboriginal Serif" w:hAnsi="Aboriginal Serif"/>
                <w:b/>
                <w:color w:val="000000" w:themeColor="text1"/>
                <w:sz w:val="20"/>
                <w:szCs w:val="20"/>
                <w:lang w:val="es-MX"/>
              </w:rPr>
            </w:pPr>
            <w:r w:rsidRPr="00F8534A">
              <w:rPr>
                <w:rFonts w:ascii="Aboriginal Serif" w:hAnsi="Aboriginal Serif"/>
                <w:b/>
                <w:color w:val="000000" w:themeColor="text1"/>
                <w:sz w:val="20"/>
                <w:szCs w:val="20"/>
              </w:rPr>
              <w:t>Descripci</w:t>
            </w:r>
            <w:r w:rsidRPr="00F8534A">
              <w:rPr>
                <w:rFonts w:ascii="Aboriginal Serif" w:hAnsi="Aboriginal Serif"/>
                <w:b/>
                <w:color w:val="000000" w:themeColor="text1"/>
                <w:sz w:val="20"/>
                <w:szCs w:val="20"/>
                <w:lang w:val="es-MX"/>
              </w:rPr>
              <w:t xml:space="preserve">ón: </w:t>
            </w:r>
          </w:p>
          <w:p w:rsidR="000A336D" w:rsidRPr="00F8534A" w:rsidRDefault="000A336D" w:rsidP="00B70544">
            <w:pPr>
              <w:rPr>
                <w:rFonts w:ascii="Aboriginal Serif" w:hAnsi="Aboriginal Serif"/>
                <w:b/>
                <w:color w:val="000000" w:themeColor="text1"/>
                <w:sz w:val="20"/>
                <w:szCs w:val="20"/>
              </w:rPr>
            </w:pPr>
          </w:p>
          <w:p w:rsidR="000A336D" w:rsidRPr="00F8534A" w:rsidRDefault="000A336D" w:rsidP="00B70544">
            <w:pPr>
              <w:rPr>
                <w:rFonts w:ascii="Aboriginal Serif" w:hAnsi="Aboriginal Serif"/>
                <w:b/>
                <w:color w:val="000000" w:themeColor="text1"/>
                <w:sz w:val="20"/>
                <w:szCs w:val="20"/>
              </w:rPr>
            </w:pPr>
          </w:p>
          <w:p w:rsidR="000A336D" w:rsidRPr="00F8534A" w:rsidRDefault="000A336D" w:rsidP="00B70544">
            <w:pPr>
              <w:rPr>
                <w:rFonts w:ascii="Aboriginal Serif" w:hAnsi="Aboriginal Serif"/>
                <w:b/>
                <w:color w:val="000000" w:themeColor="text1"/>
                <w:sz w:val="20"/>
                <w:szCs w:val="20"/>
              </w:rPr>
            </w:pPr>
            <w:r w:rsidRPr="00F8534A">
              <w:rPr>
                <w:rFonts w:ascii="Aboriginal Serif" w:hAnsi="Aboriginal Serif"/>
                <w:b/>
                <w:color w:val="000000" w:themeColor="text1"/>
                <w:sz w:val="20"/>
                <w:szCs w:val="20"/>
              </w:rPr>
              <w:t>Colecta: 72173</w:t>
            </w:r>
          </w:p>
          <w:p w:rsidR="000A336D" w:rsidRPr="00F8534A" w:rsidRDefault="000A336D" w:rsidP="00B70544">
            <w:pPr>
              <w:rPr>
                <w:rFonts w:ascii="Aboriginal Serif" w:hAnsi="Aboriginal Serif"/>
                <w:b/>
                <w:color w:val="000000" w:themeColor="text1"/>
                <w:sz w:val="20"/>
                <w:szCs w:val="20"/>
              </w:rPr>
            </w:pPr>
          </w:p>
        </w:tc>
        <w:tc>
          <w:tcPr>
            <w:tcW w:w="2706" w:type="dxa"/>
          </w:tcPr>
          <w:p w:rsidR="000A336D" w:rsidRPr="00F8534A" w:rsidRDefault="000A336D" w:rsidP="00B70544">
            <w:pPr>
              <w:rPr>
                <w:rFonts w:ascii="Aboriginal Serif" w:hAnsi="Aboriginal Serif"/>
                <w:b/>
                <w:color w:val="000000" w:themeColor="text1"/>
                <w:sz w:val="20"/>
                <w:szCs w:val="20"/>
                <w:lang w:val="es-MX"/>
              </w:rPr>
            </w:pPr>
            <w:r w:rsidRPr="00F8534A">
              <w:rPr>
                <w:rFonts w:ascii="Aboriginal Serif" w:hAnsi="Aboriginal Serif"/>
                <w:b/>
                <w:color w:val="000000" w:themeColor="text1"/>
                <w:sz w:val="20"/>
                <w:szCs w:val="20"/>
                <w:lang w:val="es-MX"/>
              </w:rPr>
              <w:t>Totonaco de Ecatlán</w:t>
            </w:r>
          </w:p>
          <w:p w:rsidR="000A336D" w:rsidRPr="00F8534A" w:rsidRDefault="000A336D" w:rsidP="00B70544">
            <w:pPr>
              <w:rPr>
                <w:rFonts w:ascii="Aboriginal Serif" w:eastAsia="Times New Roman" w:hAnsi="Aboriginal Serif" w:cs="Times New Roman"/>
                <w:i/>
                <w:sz w:val="20"/>
                <w:szCs w:val="20"/>
                <w:lang w:eastAsia="es-MX"/>
              </w:rPr>
            </w:pPr>
            <w:r w:rsidRPr="00F8534A">
              <w:rPr>
                <w:rFonts w:ascii="Aboriginal Serif" w:eastAsia="Times New Roman" w:hAnsi="Aboriginal Serif" w:cs="Times New Roman"/>
                <w:i/>
                <w:sz w:val="20"/>
                <w:szCs w:val="20"/>
                <w:lang w:eastAsia="es-MX"/>
              </w:rPr>
              <w:t>chu:ta</w:t>
            </w:r>
          </w:p>
          <w:p w:rsidR="000A336D" w:rsidRDefault="000A336D" w:rsidP="00B70544">
            <w:pPr>
              <w:rPr>
                <w:rFonts w:ascii="Aboriginal Serif" w:eastAsia="Times New Roman" w:hAnsi="Aboriginal Serif" w:cs="Times New Roman"/>
                <w:i/>
                <w:sz w:val="20"/>
                <w:szCs w:val="20"/>
                <w:lang w:eastAsia="es-MX"/>
              </w:rPr>
            </w:pPr>
          </w:p>
          <w:p w:rsidR="00B307EF" w:rsidRPr="00F8534A" w:rsidRDefault="00B307EF" w:rsidP="00B70544">
            <w:pPr>
              <w:rPr>
                <w:rFonts w:ascii="Aboriginal Serif" w:eastAsia="Times New Roman" w:hAnsi="Aboriginal Serif" w:cs="Times New Roman"/>
                <w:i/>
                <w:sz w:val="20"/>
                <w:szCs w:val="20"/>
                <w:lang w:eastAsia="es-MX"/>
              </w:rPr>
            </w:pPr>
            <w:r>
              <w:rPr>
                <w:rFonts w:ascii="Aboriginal Serif" w:eastAsia="Times New Roman" w:hAnsi="Aboriginal Serif" w:cs="Times New Roman"/>
                <w:i/>
                <w:sz w:val="20"/>
                <w:szCs w:val="20"/>
                <w:lang w:eastAsia="es-MX"/>
              </w:rPr>
              <w:t>chú:ta'</w:t>
            </w:r>
          </w:p>
          <w:p w:rsidR="000A336D" w:rsidRPr="00F8534A" w:rsidRDefault="000A336D" w:rsidP="00B70544">
            <w:pPr>
              <w:rPr>
                <w:rFonts w:ascii="Aboriginal Serif" w:hAnsi="Aboriginal Serif"/>
                <w:b/>
                <w:color w:val="000000" w:themeColor="text1"/>
                <w:sz w:val="20"/>
                <w:szCs w:val="20"/>
              </w:rPr>
            </w:pPr>
            <w:r w:rsidRPr="00F8534A">
              <w:rPr>
                <w:rFonts w:ascii="Aboriginal Serif" w:hAnsi="Aboriginal Serif"/>
                <w:b/>
                <w:color w:val="000000" w:themeColor="text1"/>
                <w:sz w:val="20"/>
                <w:szCs w:val="20"/>
              </w:rPr>
              <w:t>Nahuat de S. M. Tzinacapan</w:t>
            </w:r>
          </w:p>
          <w:p w:rsidR="000A336D" w:rsidRPr="00F8534A" w:rsidRDefault="000A336D" w:rsidP="00B70544">
            <w:pPr>
              <w:rPr>
                <w:rFonts w:ascii="Aboriginal Serif" w:hAnsi="Aboriginal Serif"/>
                <w:i/>
                <w:color w:val="000000" w:themeColor="text1"/>
                <w:sz w:val="20"/>
                <w:szCs w:val="20"/>
              </w:rPr>
            </w:pPr>
            <w:r w:rsidRPr="00F8534A">
              <w:rPr>
                <w:rFonts w:ascii="Aboriginal Serif" w:hAnsi="Aboriginal Serif"/>
                <w:i/>
                <w:color w:val="000000" w:themeColor="text1"/>
                <w:sz w:val="20"/>
                <w:szCs w:val="20"/>
              </w:rPr>
              <w:t>kowach</w:t>
            </w:r>
          </w:p>
          <w:p w:rsidR="000A336D" w:rsidRPr="00F8534A" w:rsidRDefault="000A336D" w:rsidP="00B70544">
            <w:pPr>
              <w:rPr>
                <w:rFonts w:ascii="Aboriginal Serif" w:hAnsi="Aboriginal Serif"/>
                <w:color w:val="000000" w:themeColor="text1"/>
                <w:sz w:val="20"/>
                <w:szCs w:val="20"/>
                <w:lang w:val="es-MX"/>
              </w:rPr>
            </w:pPr>
            <w:r w:rsidRPr="00F8534A">
              <w:rPr>
                <w:rFonts w:ascii="Aboriginal Serif" w:hAnsi="Aboriginal Serif"/>
                <w:b/>
                <w:color w:val="000000" w:themeColor="text1"/>
                <w:sz w:val="20"/>
                <w:szCs w:val="20"/>
                <w:lang w:val="es-MX"/>
              </w:rPr>
              <w:t>Usos:</w:t>
            </w:r>
          </w:p>
        </w:tc>
      </w:tr>
      <w:tr w:rsidR="000A336D" w:rsidRPr="00F8534A" w:rsidTr="00AE40F2">
        <w:trPr>
          <w:trHeight w:val="3168"/>
        </w:trPr>
        <w:tc>
          <w:tcPr>
            <w:tcW w:w="4524" w:type="dxa"/>
            <w:gridSpan w:val="2"/>
            <w:vAlign w:val="center"/>
          </w:tcPr>
          <w:p w:rsidR="000A336D" w:rsidRPr="00F8534A" w:rsidRDefault="000A336D" w:rsidP="00B70544">
            <w:pPr>
              <w:jc w:val="center"/>
              <w:rPr>
                <w:rFonts w:ascii="Aboriginal Serif" w:hAnsi="Aboriginal Serif"/>
                <w:noProof/>
                <w:color w:val="000000" w:themeColor="text1"/>
                <w:sz w:val="20"/>
                <w:szCs w:val="20"/>
              </w:rPr>
            </w:pPr>
          </w:p>
        </w:tc>
        <w:tc>
          <w:tcPr>
            <w:tcW w:w="4501" w:type="dxa"/>
            <w:gridSpan w:val="2"/>
            <w:vAlign w:val="center"/>
          </w:tcPr>
          <w:p w:rsidR="000A336D" w:rsidRPr="00F8534A" w:rsidRDefault="000A336D" w:rsidP="00B70544">
            <w:pPr>
              <w:jc w:val="center"/>
              <w:rPr>
                <w:rFonts w:ascii="Aboriginal Serif" w:hAnsi="Aboriginal Serif"/>
                <w:noProof/>
                <w:color w:val="000000" w:themeColor="text1"/>
                <w:sz w:val="20"/>
                <w:szCs w:val="20"/>
              </w:rPr>
            </w:pPr>
          </w:p>
        </w:tc>
        <w:tc>
          <w:tcPr>
            <w:tcW w:w="2705" w:type="dxa"/>
          </w:tcPr>
          <w:p w:rsidR="000A336D" w:rsidRPr="00F8534A" w:rsidRDefault="000A336D" w:rsidP="00B70544">
            <w:pPr>
              <w:rPr>
                <w:rFonts w:ascii="Aboriginal Serif" w:hAnsi="Aboriginal Serif" w:cs="Times New Roman"/>
                <w:b/>
                <w:color w:val="000000"/>
                <w:sz w:val="20"/>
                <w:szCs w:val="20"/>
              </w:rPr>
            </w:pPr>
            <w:r w:rsidRPr="00F8534A">
              <w:rPr>
                <w:rFonts w:ascii="Aboriginal Serif" w:hAnsi="Aboriginal Serif" w:cs="Times New Roman"/>
                <w:b/>
                <w:color w:val="000000"/>
                <w:sz w:val="20"/>
                <w:szCs w:val="20"/>
              </w:rPr>
              <w:t>Leguminosae : Papilionoideae</w:t>
            </w:r>
          </w:p>
          <w:p w:rsidR="000A336D" w:rsidRPr="00F8534A" w:rsidRDefault="000A336D" w:rsidP="00B70544">
            <w:pPr>
              <w:rPr>
                <w:rFonts w:ascii="Aboriginal Serif" w:hAnsi="Aboriginal Serif" w:cs="Times New Roman"/>
                <w:color w:val="000000"/>
                <w:sz w:val="20"/>
                <w:szCs w:val="20"/>
              </w:rPr>
            </w:pPr>
            <w:r w:rsidRPr="00F8534A">
              <w:rPr>
                <w:rFonts w:ascii="Aboriginal Serif" w:hAnsi="Aboriginal Serif" w:cs="Times New Roman"/>
                <w:color w:val="000000"/>
                <w:sz w:val="20"/>
                <w:szCs w:val="20"/>
              </w:rPr>
              <w:t>Pendiente</w:t>
            </w:r>
          </w:p>
          <w:p w:rsidR="000A336D" w:rsidRPr="00F8534A" w:rsidRDefault="000A336D" w:rsidP="00B70544">
            <w:pPr>
              <w:rPr>
                <w:rFonts w:ascii="Aboriginal Serif" w:hAnsi="Aboriginal Serif" w:cs="Times New Roman"/>
                <w:i/>
                <w:iCs/>
                <w:color w:val="000000"/>
                <w:sz w:val="20"/>
                <w:szCs w:val="20"/>
              </w:rPr>
            </w:pPr>
          </w:p>
          <w:p w:rsidR="000A336D" w:rsidRPr="00F8534A" w:rsidRDefault="000A336D" w:rsidP="00B70544">
            <w:pPr>
              <w:rPr>
                <w:rFonts w:ascii="Aboriginal Serif" w:hAnsi="Aboriginal Serif"/>
                <w:b/>
                <w:color w:val="000000" w:themeColor="text1"/>
                <w:sz w:val="20"/>
                <w:szCs w:val="20"/>
                <w:lang w:val="es-MX"/>
              </w:rPr>
            </w:pPr>
            <w:r w:rsidRPr="00F8534A">
              <w:rPr>
                <w:rFonts w:ascii="Aboriginal Serif" w:hAnsi="Aboriginal Serif"/>
                <w:b/>
                <w:color w:val="000000" w:themeColor="text1"/>
                <w:sz w:val="20"/>
                <w:szCs w:val="20"/>
              </w:rPr>
              <w:t>Descripci</w:t>
            </w:r>
            <w:r w:rsidRPr="00F8534A">
              <w:rPr>
                <w:rFonts w:ascii="Aboriginal Serif" w:hAnsi="Aboriginal Serif"/>
                <w:b/>
                <w:color w:val="000000" w:themeColor="text1"/>
                <w:sz w:val="20"/>
                <w:szCs w:val="20"/>
                <w:lang w:val="es-MX"/>
              </w:rPr>
              <w:t xml:space="preserve">ón: </w:t>
            </w:r>
          </w:p>
          <w:p w:rsidR="000A336D" w:rsidRPr="00F8534A" w:rsidRDefault="000A336D" w:rsidP="00B70544">
            <w:pPr>
              <w:rPr>
                <w:rFonts w:ascii="Aboriginal Serif" w:hAnsi="Aboriginal Serif"/>
                <w:b/>
                <w:color w:val="000000" w:themeColor="text1"/>
                <w:sz w:val="20"/>
                <w:szCs w:val="20"/>
              </w:rPr>
            </w:pPr>
          </w:p>
          <w:p w:rsidR="000A336D" w:rsidRPr="00F8534A" w:rsidRDefault="000A336D" w:rsidP="00B70544">
            <w:pPr>
              <w:rPr>
                <w:rFonts w:ascii="Aboriginal Serif" w:hAnsi="Aboriginal Serif"/>
                <w:b/>
                <w:color w:val="000000" w:themeColor="text1"/>
                <w:sz w:val="20"/>
                <w:szCs w:val="20"/>
              </w:rPr>
            </w:pPr>
          </w:p>
          <w:p w:rsidR="000A336D" w:rsidRPr="00F8534A" w:rsidRDefault="000A336D" w:rsidP="00B70544">
            <w:pPr>
              <w:rPr>
                <w:rFonts w:ascii="Aboriginal Serif" w:hAnsi="Aboriginal Serif"/>
                <w:b/>
                <w:color w:val="000000" w:themeColor="text1"/>
                <w:sz w:val="20"/>
                <w:szCs w:val="20"/>
              </w:rPr>
            </w:pPr>
            <w:r w:rsidRPr="00F8534A">
              <w:rPr>
                <w:rFonts w:ascii="Aboriginal Serif" w:hAnsi="Aboriginal Serif"/>
                <w:b/>
                <w:color w:val="000000" w:themeColor="text1"/>
                <w:sz w:val="20"/>
                <w:szCs w:val="20"/>
              </w:rPr>
              <w:t>Colecta: 72174</w:t>
            </w:r>
          </w:p>
          <w:p w:rsidR="000A336D" w:rsidRPr="00F8534A" w:rsidRDefault="000A336D" w:rsidP="00B70544">
            <w:pPr>
              <w:rPr>
                <w:rFonts w:ascii="Aboriginal Serif" w:hAnsi="Aboriginal Serif"/>
                <w:b/>
                <w:color w:val="000000" w:themeColor="text1"/>
                <w:sz w:val="20"/>
                <w:szCs w:val="20"/>
              </w:rPr>
            </w:pPr>
          </w:p>
        </w:tc>
        <w:tc>
          <w:tcPr>
            <w:tcW w:w="2706" w:type="dxa"/>
          </w:tcPr>
          <w:p w:rsidR="000A336D" w:rsidRPr="00F8534A" w:rsidRDefault="000A336D" w:rsidP="00B70544">
            <w:pPr>
              <w:rPr>
                <w:rFonts w:ascii="Aboriginal Serif" w:hAnsi="Aboriginal Serif"/>
                <w:b/>
                <w:color w:val="000000" w:themeColor="text1"/>
                <w:sz w:val="20"/>
                <w:szCs w:val="20"/>
                <w:lang w:val="es-MX"/>
              </w:rPr>
            </w:pPr>
            <w:r w:rsidRPr="00F8534A">
              <w:rPr>
                <w:rFonts w:ascii="Aboriginal Serif" w:hAnsi="Aboriginal Serif"/>
                <w:b/>
                <w:color w:val="000000" w:themeColor="text1"/>
                <w:sz w:val="20"/>
                <w:szCs w:val="20"/>
                <w:lang w:val="es-MX"/>
              </w:rPr>
              <w:t>Totonaco de Ecatlán</w:t>
            </w:r>
          </w:p>
          <w:p w:rsidR="000A336D" w:rsidRPr="00F8534A" w:rsidRDefault="000A336D" w:rsidP="00B70544">
            <w:pPr>
              <w:rPr>
                <w:rFonts w:ascii="Aboriginal Serif" w:eastAsia="Times New Roman" w:hAnsi="Aboriginal Serif" w:cs="Times New Roman"/>
                <w:i/>
                <w:sz w:val="20"/>
                <w:szCs w:val="20"/>
                <w:lang w:eastAsia="es-MX"/>
              </w:rPr>
            </w:pPr>
            <w:r w:rsidRPr="00F8534A">
              <w:rPr>
                <w:rFonts w:ascii="Aboriginal Serif" w:eastAsia="Times New Roman" w:hAnsi="Aboriginal Serif" w:cs="Times New Roman"/>
                <w:i/>
                <w:sz w:val="20"/>
                <w:szCs w:val="20"/>
                <w:lang w:eastAsia="es-MX"/>
              </w:rPr>
              <w:t>lukutstapu</w:t>
            </w:r>
          </w:p>
          <w:p w:rsidR="000A336D" w:rsidRDefault="00B307EF" w:rsidP="00B70544">
            <w:pPr>
              <w:rPr>
                <w:rFonts w:ascii="Aboriginal Serif" w:eastAsia="Times New Roman" w:hAnsi="Aboriginal Serif" w:cs="Times New Roman"/>
                <w:i/>
                <w:sz w:val="20"/>
                <w:szCs w:val="20"/>
                <w:lang w:eastAsia="es-MX"/>
              </w:rPr>
            </w:pPr>
            <w:r>
              <w:rPr>
                <w:rFonts w:ascii="Aboriginal Serif" w:eastAsia="Times New Roman" w:hAnsi="Aboriginal Serif" w:cs="Times New Roman"/>
                <w:i/>
                <w:sz w:val="20"/>
                <w:szCs w:val="20"/>
                <w:lang w:eastAsia="es-MX"/>
              </w:rPr>
              <w:t>lukutstápu'</w:t>
            </w:r>
          </w:p>
          <w:p w:rsidR="00B307EF" w:rsidRDefault="00B307EF" w:rsidP="00B70544">
            <w:pPr>
              <w:rPr>
                <w:rFonts w:ascii="Aboriginal Serif" w:eastAsia="Times New Roman" w:hAnsi="Aboriginal Serif" w:cs="Times New Roman"/>
                <w:i/>
                <w:sz w:val="20"/>
                <w:szCs w:val="20"/>
                <w:lang w:eastAsia="es-MX"/>
              </w:rPr>
            </w:pPr>
            <w:r>
              <w:rPr>
                <w:rFonts w:ascii="Aboriginal Serif" w:eastAsia="Times New Roman" w:hAnsi="Aboriginal Serif" w:cs="Times New Roman"/>
                <w:i/>
                <w:sz w:val="20"/>
                <w:szCs w:val="20"/>
                <w:lang w:eastAsia="es-MX"/>
              </w:rPr>
              <w:t>lukut bone</w:t>
            </w:r>
          </w:p>
          <w:p w:rsidR="00B307EF" w:rsidRDefault="00B307EF" w:rsidP="00B70544">
            <w:pPr>
              <w:rPr>
                <w:rFonts w:ascii="Aboriginal Serif" w:eastAsia="Times New Roman" w:hAnsi="Aboriginal Serif" w:cs="Times New Roman"/>
                <w:i/>
                <w:sz w:val="20"/>
                <w:szCs w:val="20"/>
                <w:lang w:eastAsia="es-MX"/>
              </w:rPr>
            </w:pPr>
            <w:r>
              <w:rPr>
                <w:rFonts w:ascii="Aboriginal Serif" w:eastAsia="Times New Roman" w:hAnsi="Aboriginal Serif" w:cs="Times New Roman"/>
                <w:i/>
                <w:sz w:val="20"/>
                <w:szCs w:val="20"/>
                <w:lang w:eastAsia="es-MX"/>
              </w:rPr>
              <w:t>stápu' bean</w:t>
            </w:r>
          </w:p>
          <w:p w:rsidR="00B307EF" w:rsidRPr="00F8534A" w:rsidRDefault="00B307EF" w:rsidP="00B70544">
            <w:pPr>
              <w:rPr>
                <w:rFonts w:ascii="Aboriginal Serif" w:eastAsia="Times New Roman" w:hAnsi="Aboriginal Serif" w:cs="Times New Roman"/>
                <w:i/>
                <w:sz w:val="20"/>
                <w:szCs w:val="20"/>
                <w:lang w:eastAsia="es-MX"/>
              </w:rPr>
            </w:pPr>
          </w:p>
          <w:p w:rsidR="000A336D" w:rsidRPr="00F8534A" w:rsidRDefault="000A336D" w:rsidP="00B70544">
            <w:pPr>
              <w:rPr>
                <w:rFonts w:ascii="Aboriginal Serif" w:hAnsi="Aboriginal Serif"/>
                <w:b/>
                <w:color w:val="000000" w:themeColor="text1"/>
                <w:sz w:val="20"/>
                <w:szCs w:val="20"/>
              </w:rPr>
            </w:pPr>
            <w:r w:rsidRPr="00F8534A">
              <w:rPr>
                <w:rFonts w:ascii="Aboriginal Serif" w:hAnsi="Aboriginal Serif"/>
                <w:b/>
                <w:color w:val="000000" w:themeColor="text1"/>
                <w:sz w:val="20"/>
                <w:szCs w:val="20"/>
              </w:rPr>
              <w:t>Nahuat de S. M. Tzinacapan</w:t>
            </w:r>
          </w:p>
          <w:p w:rsidR="000A336D" w:rsidRPr="00F8534A" w:rsidRDefault="000A336D" w:rsidP="00B70544">
            <w:pPr>
              <w:rPr>
                <w:rFonts w:ascii="Aboriginal Serif" w:hAnsi="Aboriginal Serif"/>
                <w:i/>
                <w:color w:val="000000" w:themeColor="text1"/>
                <w:sz w:val="20"/>
                <w:szCs w:val="20"/>
              </w:rPr>
            </w:pPr>
            <w:r w:rsidRPr="00F8534A">
              <w:rPr>
                <w:rFonts w:ascii="Aboriginal Serif" w:hAnsi="Aboriginal Serif"/>
                <w:i/>
                <w:color w:val="000000" w:themeColor="text1"/>
                <w:sz w:val="20"/>
                <w:szCs w:val="20"/>
              </w:rPr>
              <w:t>et chichime:koh</w:t>
            </w:r>
          </w:p>
          <w:p w:rsidR="000A336D" w:rsidRPr="00F8534A" w:rsidRDefault="000A336D" w:rsidP="00B70544">
            <w:pPr>
              <w:rPr>
                <w:rFonts w:ascii="Aboriginal Serif" w:hAnsi="Aboriginal Serif"/>
                <w:i/>
                <w:color w:val="000000" w:themeColor="text1"/>
                <w:sz w:val="20"/>
                <w:szCs w:val="20"/>
              </w:rPr>
            </w:pPr>
          </w:p>
          <w:p w:rsidR="000A336D" w:rsidRPr="00F8534A" w:rsidRDefault="000A336D" w:rsidP="00B70544">
            <w:pPr>
              <w:rPr>
                <w:rFonts w:ascii="Aboriginal Serif" w:hAnsi="Aboriginal Serif"/>
                <w:color w:val="000000" w:themeColor="text1"/>
                <w:sz w:val="20"/>
                <w:szCs w:val="20"/>
                <w:lang w:val="es-MX"/>
              </w:rPr>
            </w:pPr>
            <w:r w:rsidRPr="00F8534A">
              <w:rPr>
                <w:rFonts w:ascii="Aboriginal Serif" w:hAnsi="Aboriginal Serif"/>
                <w:b/>
                <w:color w:val="000000" w:themeColor="text1"/>
                <w:sz w:val="20"/>
                <w:szCs w:val="20"/>
                <w:lang w:val="es-MX"/>
              </w:rPr>
              <w:t>Usos:</w:t>
            </w:r>
          </w:p>
        </w:tc>
      </w:tr>
      <w:tr w:rsidR="000A336D" w:rsidRPr="00F8534A" w:rsidTr="00AE40F2">
        <w:trPr>
          <w:trHeight w:val="3168"/>
        </w:trPr>
        <w:tc>
          <w:tcPr>
            <w:tcW w:w="4524" w:type="dxa"/>
            <w:gridSpan w:val="2"/>
            <w:vAlign w:val="center"/>
          </w:tcPr>
          <w:p w:rsidR="000A336D" w:rsidRPr="00F8534A" w:rsidRDefault="000A336D" w:rsidP="00B70544">
            <w:pPr>
              <w:jc w:val="center"/>
              <w:rPr>
                <w:rFonts w:ascii="Aboriginal Serif" w:hAnsi="Aboriginal Serif"/>
                <w:noProof/>
                <w:color w:val="000000" w:themeColor="text1"/>
                <w:sz w:val="20"/>
                <w:szCs w:val="20"/>
              </w:rPr>
            </w:pPr>
          </w:p>
        </w:tc>
        <w:tc>
          <w:tcPr>
            <w:tcW w:w="4501" w:type="dxa"/>
            <w:gridSpan w:val="2"/>
            <w:vAlign w:val="center"/>
          </w:tcPr>
          <w:p w:rsidR="000A336D" w:rsidRPr="00F8534A" w:rsidRDefault="000A336D" w:rsidP="00B70544">
            <w:pPr>
              <w:jc w:val="center"/>
              <w:rPr>
                <w:rFonts w:ascii="Aboriginal Serif" w:hAnsi="Aboriginal Serif"/>
                <w:noProof/>
                <w:color w:val="000000" w:themeColor="text1"/>
                <w:sz w:val="20"/>
                <w:szCs w:val="20"/>
              </w:rPr>
            </w:pPr>
          </w:p>
        </w:tc>
        <w:tc>
          <w:tcPr>
            <w:tcW w:w="2705" w:type="dxa"/>
          </w:tcPr>
          <w:p w:rsidR="000A336D" w:rsidRPr="00F8534A" w:rsidRDefault="000A336D" w:rsidP="00B70544">
            <w:pPr>
              <w:rPr>
                <w:rFonts w:ascii="Aboriginal Serif" w:hAnsi="Aboriginal Serif" w:cs="Times New Roman"/>
                <w:color w:val="000000"/>
                <w:sz w:val="20"/>
                <w:szCs w:val="20"/>
              </w:rPr>
            </w:pPr>
            <w:r w:rsidRPr="00F8534A">
              <w:rPr>
                <w:rFonts w:ascii="Aboriginal Serif" w:hAnsi="Aboriginal Serif" w:cs="Times New Roman"/>
                <w:b/>
                <w:color w:val="000000"/>
                <w:sz w:val="20"/>
                <w:szCs w:val="20"/>
              </w:rPr>
              <w:t>Poaceae</w:t>
            </w:r>
          </w:p>
          <w:p w:rsidR="000A336D" w:rsidRPr="00F8534A" w:rsidRDefault="000A336D" w:rsidP="00B70544">
            <w:pPr>
              <w:rPr>
                <w:rFonts w:ascii="Aboriginal Serif" w:hAnsi="Aboriginal Serif" w:cs="Times New Roman"/>
                <w:i/>
                <w:iCs/>
                <w:color w:val="000000"/>
                <w:sz w:val="20"/>
                <w:szCs w:val="20"/>
              </w:rPr>
            </w:pPr>
          </w:p>
          <w:p w:rsidR="000A336D" w:rsidRPr="00F8534A" w:rsidRDefault="000A336D" w:rsidP="00B70544">
            <w:pPr>
              <w:rPr>
                <w:rFonts w:ascii="Aboriginal Serif" w:hAnsi="Aboriginal Serif"/>
                <w:b/>
                <w:color w:val="000000" w:themeColor="text1"/>
                <w:sz w:val="20"/>
                <w:szCs w:val="20"/>
                <w:lang w:val="es-MX"/>
              </w:rPr>
            </w:pPr>
            <w:r w:rsidRPr="00F8534A">
              <w:rPr>
                <w:rFonts w:ascii="Aboriginal Serif" w:hAnsi="Aboriginal Serif"/>
                <w:b/>
                <w:color w:val="000000" w:themeColor="text1"/>
                <w:sz w:val="20"/>
                <w:szCs w:val="20"/>
              </w:rPr>
              <w:t>Descripci</w:t>
            </w:r>
            <w:r w:rsidRPr="00F8534A">
              <w:rPr>
                <w:rFonts w:ascii="Aboriginal Serif" w:hAnsi="Aboriginal Serif"/>
                <w:b/>
                <w:color w:val="000000" w:themeColor="text1"/>
                <w:sz w:val="20"/>
                <w:szCs w:val="20"/>
                <w:lang w:val="es-MX"/>
              </w:rPr>
              <w:t xml:space="preserve">ón: </w:t>
            </w:r>
          </w:p>
          <w:p w:rsidR="000A336D" w:rsidRPr="00F8534A" w:rsidRDefault="000A336D" w:rsidP="00B70544">
            <w:pPr>
              <w:rPr>
                <w:rFonts w:ascii="Aboriginal Serif" w:hAnsi="Aboriginal Serif"/>
                <w:b/>
                <w:color w:val="000000" w:themeColor="text1"/>
                <w:sz w:val="20"/>
                <w:szCs w:val="20"/>
              </w:rPr>
            </w:pPr>
          </w:p>
          <w:p w:rsidR="000A336D" w:rsidRPr="00F8534A" w:rsidRDefault="000A336D" w:rsidP="00B70544">
            <w:pPr>
              <w:rPr>
                <w:rFonts w:ascii="Aboriginal Serif" w:hAnsi="Aboriginal Serif"/>
                <w:b/>
                <w:color w:val="000000" w:themeColor="text1"/>
                <w:sz w:val="20"/>
                <w:szCs w:val="20"/>
              </w:rPr>
            </w:pPr>
          </w:p>
          <w:p w:rsidR="000A336D" w:rsidRPr="00F8534A" w:rsidRDefault="000A336D" w:rsidP="00B70544">
            <w:pPr>
              <w:rPr>
                <w:rFonts w:ascii="Aboriginal Serif" w:hAnsi="Aboriginal Serif"/>
                <w:b/>
                <w:color w:val="000000" w:themeColor="text1"/>
                <w:sz w:val="20"/>
                <w:szCs w:val="20"/>
              </w:rPr>
            </w:pPr>
            <w:r w:rsidRPr="00F8534A">
              <w:rPr>
                <w:rFonts w:ascii="Aboriginal Serif" w:hAnsi="Aboriginal Serif"/>
                <w:b/>
                <w:color w:val="000000" w:themeColor="text1"/>
                <w:sz w:val="20"/>
                <w:szCs w:val="20"/>
              </w:rPr>
              <w:t>Colecta: 72175</w:t>
            </w:r>
          </w:p>
          <w:p w:rsidR="000A336D" w:rsidRPr="00F8534A" w:rsidRDefault="000A336D" w:rsidP="00B70544">
            <w:pPr>
              <w:rPr>
                <w:rFonts w:ascii="Aboriginal Serif" w:hAnsi="Aboriginal Serif"/>
                <w:b/>
                <w:color w:val="000000" w:themeColor="text1"/>
                <w:sz w:val="20"/>
                <w:szCs w:val="20"/>
              </w:rPr>
            </w:pPr>
          </w:p>
        </w:tc>
        <w:tc>
          <w:tcPr>
            <w:tcW w:w="2706" w:type="dxa"/>
          </w:tcPr>
          <w:p w:rsidR="000A336D" w:rsidRPr="00F8534A" w:rsidRDefault="000A336D" w:rsidP="00B70544">
            <w:pPr>
              <w:rPr>
                <w:rFonts w:ascii="Aboriginal Serif" w:hAnsi="Aboriginal Serif"/>
                <w:b/>
                <w:color w:val="000000" w:themeColor="text1"/>
                <w:sz w:val="20"/>
                <w:szCs w:val="20"/>
                <w:lang w:val="es-MX"/>
              </w:rPr>
            </w:pPr>
            <w:r w:rsidRPr="00F8534A">
              <w:rPr>
                <w:rFonts w:ascii="Aboriginal Serif" w:hAnsi="Aboriginal Serif"/>
                <w:b/>
                <w:color w:val="000000" w:themeColor="text1"/>
                <w:sz w:val="20"/>
                <w:szCs w:val="20"/>
                <w:lang w:val="es-MX"/>
              </w:rPr>
              <w:t>Totonaco de Ecatlán</w:t>
            </w:r>
          </w:p>
          <w:p w:rsidR="000A336D" w:rsidRPr="00F8534A" w:rsidRDefault="000A336D" w:rsidP="00B70544">
            <w:pPr>
              <w:rPr>
                <w:rFonts w:ascii="Aboriginal Serif" w:eastAsia="Times New Roman" w:hAnsi="Aboriginal Serif" w:cs="Times New Roman"/>
                <w:i/>
                <w:sz w:val="20"/>
                <w:szCs w:val="20"/>
                <w:lang w:eastAsia="es-MX"/>
              </w:rPr>
            </w:pPr>
            <w:r w:rsidRPr="00F8534A">
              <w:rPr>
                <w:rFonts w:ascii="Aboriginal Serif" w:eastAsia="Times New Roman" w:hAnsi="Aboriginal Serif" w:cs="Times New Roman"/>
                <w:i/>
                <w:sz w:val="20"/>
                <w:szCs w:val="20"/>
                <w:lang w:eastAsia="es-MX"/>
              </w:rPr>
              <w:t>puksa:saqat</w:t>
            </w:r>
            <w:r w:rsidRPr="00F8534A">
              <w:rPr>
                <w:rFonts w:ascii="Aboriginal Serif" w:eastAsia="Times New Roman" w:hAnsi="Aboriginal Serif" w:cs="Times New Roman"/>
                <w:sz w:val="20"/>
                <w:szCs w:val="20"/>
                <w:lang w:eastAsia="es-MX"/>
              </w:rPr>
              <w:t xml:space="preserve"> o </w:t>
            </w:r>
            <w:r w:rsidRPr="00F8534A">
              <w:rPr>
                <w:rFonts w:ascii="Aboriginal Serif" w:eastAsia="Times New Roman" w:hAnsi="Aboriginal Serif" w:cs="Times New Roman"/>
                <w:i/>
                <w:sz w:val="20"/>
                <w:szCs w:val="20"/>
                <w:lang w:eastAsia="es-MX"/>
              </w:rPr>
              <w:t>pokxa:saqat</w:t>
            </w:r>
          </w:p>
          <w:p w:rsidR="000A336D" w:rsidRDefault="000A336D" w:rsidP="00B70544">
            <w:pPr>
              <w:rPr>
                <w:rFonts w:ascii="Aboriginal Serif" w:eastAsia="Times New Roman" w:hAnsi="Aboriginal Serif" w:cs="Times New Roman"/>
                <w:i/>
                <w:sz w:val="20"/>
                <w:szCs w:val="20"/>
                <w:lang w:eastAsia="es-MX"/>
              </w:rPr>
            </w:pPr>
          </w:p>
          <w:p w:rsidR="00B307EF" w:rsidRDefault="00B307EF" w:rsidP="00B70544">
            <w:pPr>
              <w:rPr>
                <w:rFonts w:ascii="Aboriginal Serif" w:eastAsia="Times New Roman" w:hAnsi="Aboriginal Serif" w:cs="Times New Roman"/>
                <w:i/>
                <w:sz w:val="20"/>
                <w:szCs w:val="20"/>
                <w:lang w:eastAsia="es-MX"/>
              </w:rPr>
            </w:pPr>
            <w:r>
              <w:rPr>
                <w:rFonts w:ascii="Aboriginal Serif" w:eastAsia="Times New Roman" w:hAnsi="Aboriginal Serif" w:cs="Times New Roman"/>
                <w:i/>
                <w:sz w:val="20"/>
                <w:szCs w:val="20"/>
                <w:lang w:eastAsia="es-MX"/>
              </w:rPr>
              <w:t>po</w:t>
            </w:r>
            <w:r w:rsidR="002541FD">
              <w:rPr>
                <w:rFonts w:ascii="Aboriginal Serif" w:eastAsia="Times New Roman" w:hAnsi="Aboriginal Serif" w:cs="Times New Roman"/>
                <w:i/>
                <w:sz w:val="20"/>
                <w:szCs w:val="20"/>
                <w:lang w:eastAsia="es-MX"/>
              </w:rPr>
              <w:t>'</w:t>
            </w:r>
            <w:r>
              <w:rPr>
                <w:rFonts w:ascii="Aboriginal Serif" w:eastAsia="Times New Roman" w:hAnsi="Aboriginal Serif" w:cs="Times New Roman"/>
                <w:i/>
                <w:sz w:val="20"/>
                <w:szCs w:val="20"/>
                <w:lang w:eastAsia="es-MX"/>
              </w:rPr>
              <w:t>qxaséqat speaker 1</w:t>
            </w:r>
          </w:p>
          <w:p w:rsidR="00B307EF" w:rsidRDefault="00B307EF" w:rsidP="00B70544">
            <w:pPr>
              <w:rPr>
                <w:rFonts w:ascii="Aboriginal Serif" w:eastAsia="Times New Roman" w:hAnsi="Aboriginal Serif" w:cs="Times New Roman"/>
                <w:i/>
                <w:sz w:val="20"/>
                <w:szCs w:val="20"/>
                <w:lang w:eastAsia="es-MX"/>
              </w:rPr>
            </w:pPr>
            <w:r>
              <w:rPr>
                <w:rFonts w:ascii="Aboriginal Serif" w:eastAsia="Times New Roman" w:hAnsi="Aboriginal Serif" w:cs="Times New Roman"/>
                <w:i/>
                <w:sz w:val="20"/>
                <w:szCs w:val="20"/>
                <w:lang w:eastAsia="es-MX"/>
              </w:rPr>
              <w:t>po</w:t>
            </w:r>
            <w:r w:rsidR="002541FD">
              <w:rPr>
                <w:rFonts w:ascii="Aboriginal Serif" w:eastAsia="Times New Roman" w:hAnsi="Aboriginal Serif" w:cs="Times New Roman"/>
                <w:i/>
                <w:sz w:val="20"/>
                <w:szCs w:val="20"/>
                <w:lang w:eastAsia="es-MX"/>
              </w:rPr>
              <w:t>'</w:t>
            </w:r>
            <w:r>
              <w:rPr>
                <w:rFonts w:ascii="Aboriginal Serif" w:eastAsia="Times New Roman" w:hAnsi="Aboriginal Serif" w:cs="Times New Roman"/>
                <w:i/>
                <w:sz w:val="20"/>
                <w:szCs w:val="20"/>
                <w:lang w:eastAsia="es-MX"/>
              </w:rPr>
              <w:t xml:space="preserve">qxa </w:t>
            </w:r>
            <w:r w:rsidR="002541FD">
              <w:rPr>
                <w:rFonts w:ascii="Aboriginal Serif" w:eastAsia="Times New Roman" w:hAnsi="Aboriginal Serif" w:cs="Times New Roman"/>
                <w:i/>
                <w:sz w:val="20"/>
                <w:szCs w:val="20"/>
                <w:lang w:eastAsia="es-MX"/>
              </w:rPr>
              <w:t xml:space="preserve"> </w:t>
            </w:r>
            <w:r w:rsidR="002541FD" w:rsidRPr="002541FD">
              <w:rPr>
                <w:rFonts w:ascii="Aboriginal Serif" w:eastAsia="Times New Roman" w:hAnsi="Aboriginal Serif" w:cs="Times New Roman"/>
                <w:i/>
                <w:sz w:val="20"/>
                <w:szCs w:val="20"/>
                <w:lang w:eastAsia="es-MX"/>
              </w:rPr>
              <w:t>algo que huele a moho</w:t>
            </w:r>
          </w:p>
          <w:p w:rsidR="00B307EF" w:rsidRDefault="00B307EF" w:rsidP="00B70544">
            <w:pPr>
              <w:rPr>
                <w:rFonts w:ascii="Aboriginal Serif" w:eastAsia="Times New Roman" w:hAnsi="Aboriginal Serif" w:cs="Times New Roman"/>
                <w:i/>
                <w:sz w:val="20"/>
                <w:szCs w:val="20"/>
                <w:lang w:eastAsia="es-MX"/>
              </w:rPr>
            </w:pPr>
          </w:p>
          <w:p w:rsidR="00B307EF" w:rsidRDefault="00B307EF" w:rsidP="00B70544">
            <w:pPr>
              <w:rPr>
                <w:rFonts w:ascii="Aboriginal Serif" w:eastAsia="Times New Roman" w:hAnsi="Aboriginal Serif" w:cs="Times New Roman"/>
                <w:i/>
                <w:sz w:val="20"/>
                <w:szCs w:val="20"/>
                <w:lang w:eastAsia="es-MX"/>
              </w:rPr>
            </w:pPr>
            <w:r>
              <w:rPr>
                <w:rFonts w:ascii="Aboriginal Serif" w:eastAsia="Times New Roman" w:hAnsi="Aboriginal Serif" w:cs="Times New Roman"/>
                <w:i/>
                <w:sz w:val="20"/>
                <w:szCs w:val="20"/>
                <w:lang w:eastAsia="es-MX"/>
              </w:rPr>
              <w:t>puksna:séqat</w:t>
            </w:r>
          </w:p>
          <w:p w:rsidR="00B7226E" w:rsidRPr="00F8534A" w:rsidRDefault="00B7226E" w:rsidP="00B70544">
            <w:pPr>
              <w:rPr>
                <w:rFonts w:ascii="Aboriginal Serif" w:eastAsia="Times New Roman" w:hAnsi="Aboriginal Serif" w:cs="Times New Roman"/>
                <w:i/>
                <w:sz w:val="20"/>
                <w:szCs w:val="20"/>
                <w:lang w:eastAsia="es-MX"/>
              </w:rPr>
            </w:pPr>
            <w:r w:rsidRPr="00B7226E">
              <w:rPr>
                <w:rFonts w:ascii="Aboriginal Serif" w:eastAsia="Times New Roman" w:hAnsi="Aboriginal Serif" w:cs="Times New Roman"/>
                <w:i/>
                <w:sz w:val="20"/>
                <w:szCs w:val="20"/>
                <w:lang w:eastAsia="es-MX"/>
              </w:rPr>
              <w:t>pṵksnṵ́</w:t>
            </w:r>
            <w:r>
              <w:rPr>
                <w:rFonts w:ascii="Aboriginal Serif" w:eastAsia="Times New Roman" w:hAnsi="Aboriginal Serif" w:cs="Times New Roman"/>
                <w:i/>
                <w:sz w:val="20"/>
                <w:szCs w:val="20"/>
                <w:lang w:eastAsia="es-MX"/>
              </w:rPr>
              <w:t xml:space="preserve"> </w:t>
            </w:r>
            <w:r w:rsidRPr="00B7226E">
              <w:rPr>
                <w:rFonts w:ascii="Aboriginal Serif" w:eastAsia="Times New Roman" w:hAnsi="Aboriginal Serif" w:cs="Times New Roman"/>
                <w:i/>
                <w:sz w:val="20"/>
                <w:szCs w:val="20"/>
                <w:lang w:eastAsia="es-MX"/>
              </w:rPr>
              <w:t>peste; pestilencia; carne descompuesta</w:t>
            </w:r>
          </w:p>
          <w:p w:rsidR="000A336D" w:rsidRPr="00F8534A" w:rsidRDefault="000A336D" w:rsidP="00B70544">
            <w:pPr>
              <w:rPr>
                <w:rFonts w:ascii="Aboriginal Serif" w:hAnsi="Aboriginal Serif"/>
                <w:b/>
                <w:color w:val="000000" w:themeColor="text1"/>
                <w:sz w:val="20"/>
                <w:szCs w:val="20"/>
              </w:rPr>
            </w:pPr>
            <w:r w:rsidRPr="00F8534A">
              <w:rPr>
                <w:rFonts w:ascii="Aboriginal Serif" w:hAnsi="Aboriginal Serif"/>
                <w:b/>
                <w:color w:val="000000" w:themeColor="text1"/>
                <w:sz w:val="20"/>
                <w:szCs w:val="20"/>
              </w:rPr>
              <w:t>Nahuat de S. M. Tzinacapan</w:t>
            </w:r>
          </w:p>
          <w:p w:rsidR="000A336D" w:rsidRPr="00F8534A" w:rsidRDefault="000A336D" w:rsidP="00B70544">
            <w:pPr>
              <w:rPr>
                <w:rFonts w:ascii="Aboriginal Serif" w:hAnsi="Aboriginal Serif"/>
                <w:i/>
                <w:color w:val="000000" w:themeColor="text1"/>
                <w:sz w:val="20"/>
                <w:szCs w:val="20"/>
              </w:rPr>
            </w:pPr>
          </w:p>
          <w:p w:rsidR="000A336D" w:rsidRPr="00F8534A" w:rsidRDefault="000A336D" w:rsidP="00B70544">
            <w:pPr>
              <w:rPr>
                <w:rFonts w:ascii="Aboriginal Serif" w:hAnsi="Aboriginal Serif"/>
                <w:color w:val="000000" w:themeColor="text1"/>
                <w:sz w:val="20"/>
                <w:szCs w:val="20"/>
                <w:lang w:val="es-MX"/>
              </w:rPr>
            </w:pPr>
            <w:r w:rsidRPr="00F8534A">
              <w:rPr>
                <w:rFonts w:ascii="Aboriginal Serif" w:hAnsi="Aboriginal Serif"/>
                <w:b/>
                <w:color w:val="000000" w:themeColor="text1"/>
                <w:sz w:val="20"/>
                <w:szCs w:val="20"/>
                <w:lang w:val="es-MX"/>
              </w:rPr>
              <w:t>Usos:</w:t>
            </w:r>
          </w:p>
        </w:tc>
      </w:tr>
      <w:tr w:rsidR="000A336D" w:rsidRPr="00F8534A" w:rsidTr="00AE40F2">
        <w:trPr>
          <w:trHeight w:val="3168"/>
        </w:trPr>
        <w:tc>
          <w:tcPr>
            <w:tcW w:w="4524" w:type="dxa"/>
            <w:gridSpan w:val="2"/>
            <w:vAlign w:val="center"/>
          </w:tcPr>
          <w:p w:rsidR="000A336D" w:rsidRPr="00F8534A" w:rsidRDefault="000A336D" w:rsidP="00B70544">
            <w:pPr>
              <w:jc w:val="center"/>
              <w:rPr>
                <w:rFonts w:ascii="Aboriginal Serif" w:hAnsi="Aboriginal Serif"/>
                <w:noProof/>
                <w:color w:val="000000" w:themeColor="text1"/>
                <w:sz w:val="20"/>
                <w:szCs w:val="20"/>
              </w:rPr>
            </w:pPr>
          </w:p>
        </w:tc>
        <w:tc>
          <w:tcPr>
            <w:tcW w:w="4501" w:type="dxa"/>
            <w:gridSpan w:val="2"/>
            <w:vAlign w:val="center"/>
          </w:tcPr>
          <w:p w:rsidR="000A336D" w:rsidRPr="00F8534A" w:rsidRDefault="000A336D" w:rsidP="00B70544">
            <w:pPr>
              <w:jc w:val="center"/>
              <w:rPr>
                <w:rFonts w:ascii="Aboriginal Serif" w:hAnsi="Aboriginal Serif"/>
                <w:noProof/>
                <w:color w:val="000000" w:themeColor="text1"/>
                <w:sz w:val="20"/>
                <w:szCs w:val="20"/>
              </w:rPr>
            </w:pPr>
          </w:p>
        </w:tc>
        <w:tc>
          <w:tcPr>
            <w:tcW w:w="2705" w:type="dxa"/>
          </w:tcPr>
          <w:p w:rsidR="000A336D" w:rsidRPr="00F8534A" w:rsidRDefault="000A336D" w:rsidP="00B70544">
            <w:pPr>
              <w:rPr>
                <w:rFonts w:ascii="Aboriginal Serif" w:hAnsi="Aboriginal Serif" w:cs="Times New Roman"/>
                <w:color w:val="000000"/>
                <w:sz w:val="20"/>
                <w:szCs w:val="20"/>
              </w:rPr>
            </w:pPr>
            <w:r w:rsidRPr="00F8534A">
              <w:rPr>
                <w:rFonts w:ascii="Aboriginal Serif" w:hAnsi="Aboriginal Serif" w:cs="Times New Roman"/>
                <w:b/>
                <w:color w:val="000000"/>
                <w:sz w:val="20"/>
                <w:szCs w:val="20"/>
              </w:rPr>
              <w:t>Leguminosae</w:t>
            </w:r>
          </w:p>
          <w:p w:rsidR="000A336D" w:rsidRPr="00F8534A" w:rsidRDefault="000A336D" w:rsidP="00B70544">
            <w:pPr>
              <w:rPr>
                <w:rFonts w:ascii="Aboriginal Serif" w:hAnsi="Aboriginal Serif" w:cs="Times New Roman"/>
                <w:i/>
                <w:iCs/>
                <w:color w:val="000000"/>
                <w:sz w:val="20"/>
                <w:szCs w:val="20"/>
              </w:rPr>
            </w:pPr>
          </w:p>
          <w:p w:rsidR="000A336D" w:rsidRPr="00F8534A" w:rsidRDefault="000A336D" w:rsidP="00B70544">
            <w:pPr>
              <w:rPr>
                <w:rFonts w:ascii="Aboriginal Serif" w:hAnsi="Aboriginal Serif"/>
                <w:b/>
                <w:color w:val="000000" w:themeColor="text1"/>
                <w:sz w:val="20"/>
                <w:szCs w:val="20"/>
                <w:lang w:val="es-MX"/>
              </w:rPr>
            </w:pPr>
            <w:r w:rsidRPr="00F8534A">
              <w:rPr>
                <w:rFonts w:ascii="Aboriginal Serif" w:hAnsi="Aboriginal Serif"/>
                <w:b/>
                <w:color w:val="000000" w:themeColor="text1"/>
                <w:sz w:val="20"/>
                <w:szCs w:val="20"/>
              </w:rPr>
              <w:t>Descripci</w:t>
            </w:r>
            <w:r w:rsidRPr="00F8534A">
              <w:rPr>
                <w:rFonts w:ascii="Aboriginal Serif" w:hAnsi="Aboriginal Serif"/>
                <w:b/>
                <w:color w:val="000000" w:themeColor="text1"/>
                <w:sz w:val="20"/>
                <w:szCs w:val="20"/>
                <w:lang w:val="es-MX"/>
              </w:rPr>
              <w:t xml:space="preserve">ón: </w:t>
            </w:r>
          </w:p>
          <w:p w:rsidR="000A336D" w:rsidRPr="00F8534A" w:rsidRDefault="000A336D" w:rsidP="00B70544">
            <w:pPr>
              <w:rPr>
                <w:rFonts w:ascii="Aboriginal Serif" w:hAnsi="Aboriginal Serif"/>
                <w:b/>
                <w:color w:val="000000" w:themeColor="text1"/>
                <w:sz w:val="20"/>
                <w:szCs w:val="20"/>
              </w:rPr>
            </w:pPr>
          </w:p>
          <w:p w:rsidR="000A336D" w:rsidRPr="00F8534A" w:rsidRDefault="000A336D" w:rsidP="00B70544">
            <w:pPr>
              <w:rPr>
                <w:rFonts w:ascii="Aboriginal Serif" w:hAnsi="Aboriginal Serif"/>
                <w:b/>
                <w:color w:val="000000" w:themeColor="text1"/>
                <w:sz w:val="20"/>
                <w:szCs w:val="20"/>
              </w:rPr>
            </w:pPr>
          </w:p>
          <w:p w:rsidR="000A336D" w:rsidRPr="00F8534A" w:rsidRDefault="000A336D" w:rsidP="00B70544">
            <w:pPr>
              <w:rPr>
                <w:rFonts w:ascii="Aboriginal Serif" w:hAnsi="Aboriginal Serif"/>
                <w:b/>
                <w:color w:val="000000" w:themeColor="text1"/>
                <w:sz w:val="20"/>
                <w:szCs w:val="20"/>
              </w:rPr>
            </w:pPr>
            <w:r w:rsidRPr="00F8534A">
              <w:rPr>
                <w:rFonts w:ascii="Aboriginal Serif" w:hAnsi="Aboriginal Serif"/>
                <w:b/>
                <w:color w:val="000000" w:themeColor="text1"/>
                <w:sz w:val="20"/>
                <w:szCs w:val="20"/>
              </w:rPr>
              <w:t>Colecta: 72176</w:t>
            </w:r>
          </w:p>
          <w:p w:rsidR="000A336D" w:rsidRPr="00F8534A" w:rsidRDefault="000A336D" w:rsidP="00B70544">
            <w:pPr>
              <w:rPr>
                <w:rFonts w:ascii="Aboriginal Serif" w:hAnsi="Aboriginal Serif"/>
                <w:b/>
                <w:color w:val="000000" w:themeColor="text1"/>
                <w:sz w:val="20"/>
                <w:szCs w:val="20"/>
              </w:rPr>
            </w:pPr>
          </w:p>
        </w:tc>
        <w:tc>
          <w:tcPr>
            <w:tcW w:w="2706" w:type="dxa"/>
          </w:tcPr>
          <w:p w:rsidR="000A336D" w:rsidRPr="00F8534A" w:rsidRDefault="000A336D" w:rsidP="00B70544">
            <w:pPr>
              <w:rPr>
                <w:rFonts w:ascii="Aboriginal Serif" w:hAnsi="Aboriginal Serif"/>
                <w:b/>
                <w:color w:val="000000" w:themeColor="text1"/>
                <w:sz w:val="20"/>
                <w:szCs w:val="20"/>
                <w:lang w:val="es-MX"/>
              </w:rPr>
            </w:pPr>
            <w:r w:rsidRPr="00F8534A">
              <w:rPr>
                <w:rFonts w:ascii="Aboriginal Serif" w:hAnsi="Aboriginal Serif"/>
                <w:b/>
                <w:color w:val="000000" w:themeColor="text1"/>
                <w:sz w:val="20"/>
                <w:szCs w:val="20"/>
                <w:lang w:val="es-MX"/>
              </w:rPr>
              <w:t>Totonaco de Ecatlán</w:t>
            </w:r>
          </w:p>
          <w:p w:rsidR="000A336D" w:rsidRPr="00F8534A" w:rsidRDefault="000A336D" w:rsidP="00B70544">
            <w:pPr>
              <w:rPr>
                <w:rFonts w:ascii="Aboriginal Serif" w:eastAsia="Times New Roman" w:hAnsi="Aboriginal Serif" w:cs="Times New Roman"/>
                <w:i/>
                <w:sz w:val="20"/>
                <w:szCs w:val="20"/>
                <w:lang w:eastAsia="es-MX"/>
              </w:rPr>
            </w:pPr>
            <w:r w:rsidRPr="00F8534A">
              <w:rPr>
                <w:rFonts w:ascii="Aboriginal Serif" w:eastAsia="Times New Roman" w:hAnsi="Aboriginal Serif" w:cs="Times New Roman"/>
                <w:i/>
                <w:sz w:val="20"/>
                <w:szCs w:val="20"/>
                <w:lang w:eastAsia="es-MX"/>
              </w:rPr>
              <w:t>kinks</w:t>
            </w:r>
          </w:p>
          <w:p w:rsidR="000A336D" w:rsidRDefault="000A336D" w:rsidP="00B70544">
            <w:pPr>
              <w:rPr>
                <w:rFonts w:ascii="Aboriginal Serif" w:eastAsia="Times New Roman" w:hAnsi="Aboriginal Serif" w:cs="Times New Roman"/>
                <w:i/>
                <w:sz w:val="20"/>
                <w:szCs w:val="20"/>
                <w:lang w:eastAsia="es-MX"/>
              </w:rPr>
            </w:pPr>
          </w:p>
          <w:p w:rsidR="004C56C9" w:rsidRPr="00F8534A" w:rsidRDefault="004C56C9" w:rsidP="00B70544">
            <w:pPr>
              <w:rPr>
                <w:rFonts w:ascii="Aboriginal Serif" w:eastAsia="Times New Roman" w:hAnsi="Aboriginal Serif" w:cs="Times New Roman"/>
                <w:i/>
                <w:sz w:val="20"/>
                <w:szCs w:val="20"/>
                <w:lang w:eastAsia="es-MX"/>
              </w:rPr>
            </w:pPr>
            <w:r>
              <w:rPr>
                <w:rFonts w:ascii="Aboriginal Serif" w:eastAsia="Times New Roman" w:hAnsi="Aboriginal Serif" w:cs="Times New Roman"/>
                <w:i/>
                <w:sz w:val="20"/>
                <w:szCs w:val="20"/>
                <w:lang w:eastAsia="es-MX"/>
              </w:rPr>
              <w:t>kinks</w:t>
            </w:r>
            <w:bookmarkStart w:id="97" w:name="_GoBack"/>
            <w:bookmarkEnd w:id="97"/>
          </w:p>
          <w:p w:rsidR="000A336D" w:rsidRPr="00F8534A" w:rsidRDefault="000A336D" w:rsidP="00B70544">
            <w:pPr>
              <w:rPr>
                <w:rFonts w:ascii="Aboriginal Serif" w:hAnsi="Aboriginal Serif"/>
                <w:b/>
                <w:color w:val="000000" w:themeColor="text1"/>
                <w:sz w:val="20"/>
                <w:szCs w:val="20"/>
              </w:rPr>
            </w:pPr>
            <w:r w:rsidRPr="00F8534A">
              <w:rPr>
                <w:rFonts w:ascii="Aboriginal Serif" w:hAnsi="Aboriginal Serif"/>
                <w:b/>
                <w:color w:val="000000" w:themeColor="text1"/>
                <w:sz w:val="20"/>
                <w:szCs w:val="20"/>
              </w:rPr>
              <w:t>Nahuat de S. M. Tzinacapan</w:t>
            </w:r>
          </w:p>
          <w:p w:rsidR="000A336D" w:rsidRPr="00F8534A" w:rsidRDefault="000A336D" w:rsidP="00B70544">
            <w:pPr>
              <w:rPr>
                <w:rFonts w:ascii="Aboriginal Serif" w:hAnsi="Aboriginal Serif"/>
                <w:color w:val="000000" w:themeColor="text1"/>
                <w:sz w:val="20"/>
                <w:szCs w:val="20"/>
              </w:rPr>
            </w:pPr>
          </w:p>
          <w:p w:rsidR="000A336D" w:rsidRPr="00F8534A" w:rsidRDefault="000A336D" w:rsidP="00B70544">
            <w:pPr>
              <w:rPr>
                <w:rFonts w:ascii="Aboriginal Serif" w:hAnsi="Aboriginal Serif"/>
                <w:color w:val="000000" w:themeColor="text1"/>
                <w:sz w:val="20"/>
                <w:szCs w:val="20"/>
                <w:lang w:val="es-MX"/>
              </w:rPr>
            </w:pPr>
            <w:r w:rsidRPr="00F8534A">
              <w:rPr>
                <w:rFonts w:ascii="Aboriginal Serif" w:hAnsi="Aboriginal Serif"/>
                <w:b/>
                <w:color w:val="000000" w:themeColor="text1"/>
                <w:sz w:val="20"/>
                <w:szCs w:val="20"/>
                <w:lang w:val="es-MX"/>
              </w:rPr>
              <w:t>Usos:</w:t>
            </w:r>
          </w:p>
        </w:tc>
      </w:tr>
      <w:tr w:rsidR="000A336D" w:rsidRPr="00F8534A" w:rsidTr="00AE40F2">
        <w:trPr>
          <w:trHeight w:val="3168"/>
        </w:trPr>
        <w:tc>
          <w:tcPr>
            <w:tcW w:w="4524" w:type="dxa"/>
            <w:gridSpan w:val="2"/>
            <w:vAlign w:val="center"/>
          </w:tcPr>
          <w:p w:rsidR="000A336D" w:rsidRPr="00F8534A" w:rsidRDefault="000A336D" w:rsidP="00B70544">
            <w:pPr>
              <w:jc w:val="center"/>
              <w:rPr>
                <w:rFonts w:ascii="Aboriginal Serif" w:hAnsi="Aboriginal Serif"/>
                <w:noProof/>
                <w:color w:val="000000" w:themeColor="text1"/>
                <w:sz w:val="20"/>
                <w:szCs w:val="20"/>
              </w:rPr>
            </w:pPr>
          </w:p>
        </w:tc>
        <w:tc>
          <w:tcPr>
            <w:tcW w:w="4501" w:type="dxa"/>
            <w:gridSpan w:val="2"/>
            <w:vAlign w:val="center"/>
          </w:tcPr>
          <w:p w:rsidR="000A336D" w:rsidRPr="00F8534A" w:rsidRDefault="000A336D" w:rsidP="00B70544">
            <w:pPr>
              <w:jc w:val="center"/>
              <w:rPr>
                <w:rFonts w:ascii="Aboriginal Serif" w:hAnsi="Aboriginal Serif"/>
                <w:noProof/>
                <w:color w:val="000000" w:themeColor="text1"/>
                <w:sz w:val="20"/>
                <w:szCs w:val="20"/>
              </w:rPr>
            </w:pPr>
          </w:p>
        </w:tc>
        <w:tc>
          <w:tcPr>
            <w:tcW w:w="2705" w:type="dxa"/>
          </w:tcPr>
          <w:p w:rsidR="000A336D" w:rsidRPr="00F8534A" w:rsidRDefault="000A336D" w:rsidP="00B70544">
            <w:pPr>
              <w:rPr>
                <w:rFonts w:ascii="Aboriginal Serif" w:hAnsi="Aboriginal Serif" w:cs="Times New Roman"/>
                <w:b/>
                <w:color w:val="000000"/>
                <w:sz w:val="20"/>
                <w:szCs w:val="20"/>
              </w:rPr>
            </w:pPr>
            <w:r w:rsidRPr="00F8534A">
              <w:rPr>
                <w:rFonts w:ascii="Aboriginal Serif" w:hAnsi="Aboriginal Serif" w:cs="Times New Roman"/>
                <w:b/>
                <w:color w:val="000000"/>
                <w:sz w:val="20"/>
                <w:szCs w:val="20"/>
              </w:rPr>
              <w:t>Leguminosae : Papilionoideae</w:t>
            </w:r>
          </w:p>
          <w:p w:rsidR="000A336D" w:rsidRPr="00F8534A" w:rsidRDefault="000A336D" w:rsidP="00B70544">
            <w:pPr>
              <w:rPr>
                <w:rFonts w:ascii="Aboriginal Serif" w:hAnsi="Aboriginal Serif" w:cs="Times New Roman"/>
                <w:i/>
                <w:iCs/>
                <w:color w:val="000000"/>
                <w:sz w:val="20"/>
                <w:szCs w:val="20"/>
              </w:rPr>
            </w:pPr>
            <w:r w:rsidRPr="00F8534A">
              <w:rPr>
                <w:rFonts w:ascii="Aboriginal Serif" w:hAnsi="Aboriginal Serif" w:cs="Times New Roman"/>
                <w:i/>
                <w:color w:val="000000"/>
                <w:sz w:val="20"/>
                <w:szCs w:val="20"/>
              </w:rPr>
              <w:t>Crotalaria</w:t>
            </w:r>
            <w:r w:rsidRPr="00F8534A">
              <w:rPr>
                <w:rFonts w:ascii="Aboriginal Serif" w:hAnsi="Aboriginal Serif" w:cs="Times New Roman"/>
                <w:color w:val="000000"/>
                <w:sz w:val="20"/>
                <w:szCs w:val="20"/>
              </w:rPr>
              <w:t xml:space="preserve"> sp.</w:t>
            </w:r>
          </w:p>
          <w:p w:rsidR="000A336D" w:rsidRPr="00F8534A" w:rsidRDefault="000A336D" w:rsidP="00B70544">
            <w:pPr>
              <w:rPr>
                <w:rFonts w:ascii="Aboriginal Serif" w:hAnsi="Aboriginal Serif"/>
                <w:b/>
                <w:color w:val="000000" w:themeColor="text1"/>
                <w:sz w:val="20"/>
                <w:szCs w:val="20"/>
              </w:rPr>
            </w:pPr>
          </w:p>
          <w:p w:rsidR="000A336D" w:rsidRPr="00F8534A" w:rsidRDefault="000A336D" w:rsidP="00B70544">
            <w:pPr>
              <w:rPr>
                <w:rFonts w:ascii="Aboriginal Serif" w:hAnsi="Aboriginal Serif"/>
                <w:b/>
                <w:color w:val="000000" w:themeColor="text1"/>
                <w:sz w:val="20"/>
                <w:szCs w:val="20"/>
                <w:lang w:val="es-MX"/>
              </w:rPr>
            </w:pPr>
            <w:r w:rsidRPr="00F8534A">
              <w:rPr>
                <w:rFonts w:ascii="Aboriginal Serif" w:hAnsi="Aboriginal Serif"/>
                <w:b/>
                <w:color w:val="000000" w:themeColor="text1"/>
                <w:sz w:val="20"/>
                <w:szCs w:val="20"/>
              </w:rPr>
              <w:t>Descripci</w:t>
            </w:r>
            <w:r w:rsidRPr="00F8534A">
              <w:rPr>
                <w:rFonts w:ascii="Aboriginal Serif" w:hAnsi="Aboriginal Serif"/>
                <w:b/>
                <w:color w:val="000000" w:themeColor="text1"/>
                <w:sz w:val="20"/>
                <w:szCs w:val="20"/>
                <w:lang w:val="es-MX"/>
              </w:rPr>
              <w:t xml:space="preserve">ón: </w:t>
            </w:r>
          </w:p>
          <w:p w:rsidR="000A336D" w:rsidRPr="00F8534A" w:rsidRDefault="000A336D" w:rsidP="00B70544">
            <w:pPr>
              <w:rPr>
                <w:rFonts w:ascii="Aboriginal Serif" w:hAnsi="Aboriginal Serif"/>
                <w:b/>
                <w:color w:val="000000" w:themeColor="text1"/>
                <w:sz w:val="20"/>
                <w:szCs w:val="20"/>
              </w:rPr>
            </w:pPr>
          </w:p>
          <w:p w:rsidR="000A336D" w:rsidRPr="00F8534A" w:rsidRDefault="000A336D" w:rsidP="00B70544">
            <w:pPr>
              <w:rPr>
                <w:rFonts w:ascii="Aboriginal Serif" w:hAnsi="Aboriginal Serif"/>
                <w:b/>
                <w:color w:val="000000" w:themeColor="text1"/>
                <w:sz w:val="20"/>
                <w:szCs w:val="20"/>
              </w:rPr>
            </w:pPr>
          </w:p>
          <w:p w:rsidR="000A336D" w:rsidRPr="00F8534A" w:rsidRDefault="000A336D" w:rsidP="00B70544">
            <w:pPr>
              <w:rPr>
                <w:rFonts w:ascii="Aboriginal Serif" w:hAnsi="Aboriginal Serif"/>
                <w:b/>
                <w:color w:val="000000" w:themeColor="text1"/>
                <w:sz w:val="20"/>
                <w:szCs w:val="20"/>
              </w:rPr>
            </w:pPr>
            <w:r w:rsidRPr="00F8534A">
              <w:rPr>
                <w:rFonts w:ascii="Aboriginal Serif" w:hAnsi="Aboriginal Serif"/>
                <w:b/>
                <w:color w:val="000000" w:themeColor="text1"/>
                <w:sz w:val="20"/>
                <w:szCs w:val="20"/>
              </w:rPr>
              <w:t>Colecta: 72177</w:t>
            </w:r>
          </w:p>
          <w:p w:rsidR="000A336D" w:rsidRPr="00F8534A" w:rsidRDefault="000A336D" w:rsidP="00B70544">
            <w:pPr>
              <w:rPr>
                <w:rFonts w:ascii="Aboriginal Serif" w:hAnsi="Aboriginal Serif"/>
                <w:b/>
                <w:color w:val="000000" w:themeColor="text1"/>
                <w:sz w:val="20"/>
                <w:szCs w:val="20"/>
              </w:rPr>
            </w:pPr>
          </w:p>
        </w:tc>
        <w:tc>
          <w:tcPr>
            <w:tcW w:w="2706" w:type="dxa"/>
          </w:tcPr>
          <w:p w:rsidR="000A336D" w:rsidRPr="00F8534A" w:rsidRDefault="000A336D" w:rsidP="00B70544">
            <w:pPr>
              <w:rPr>
                <w:rFonts w:ascii="Aboriginal Serif" w:hAnsi="Aboriginal Serif"/>
                <w:b/>
                <w:color w:val="000000" w:themeColor="text1"/>
                <w:sz w:val="20"/>
                <w:szCs w:val="20"/>
                <w:lang w:val="es-MX"/>
              </w:rPr>
            </w:pPr>
            <w:r w:rsidRPr="00F8534A">
              <w:rPr>
                <w:rFonts w:ascii="Aboriginal Serif" w:hAnsi="Aboriginal Serif"/>
                <w:b/>
                <w:color w:val="000000" w:themeColor="text1"/>
                <w:sz w:val="20"/>
                <w:szCs w:val="20"/>
                <w:lang w:val="es-MX"/>
              </w:rPr>
              <w:t>Totonaco de Ecatlán</w:t>
            </w:r>
          </w:p>
          <w:p w:rsidR="000A336D" w:rsidRPr="00F8534A" w:rsidRDefault="000A336D" w:rsidP="00B70544">
            <w:pPr>
              <w:rPr>
                <w:rFonts w:ascii="Aboriginal Serif" w:eastAsia="Times New Roman" w:hAnsi="Aboriginal Serif" w:cs="Times New Roman"/>
                <w:i/>
                <w:sz w:val="20"/>
                <w:szCs w:val="20"/>
                <w:lang w:eastAsia="es-MX"/>
              </w:rPr>
            </w:pPr>
            <w:r w:rsidRPr="00F8534A">
              <w:rPr>
                <w:rFonts w:ascii="Aboriginal Serif" w:eastAsia="Times New Roman" w:hAnsi="Aboriginal Serif" w:cs="Times New Roman"/>
                <w:i/>
                <w:sz w:val="20"/>
                <w:szCs w:val="20"/>
                <w:lang w:eastAsia="es-MX"/>
              </w:rPr>
              <w:t>xmaqatsikilhnaskata</w:t>
            </w:r>
            <w:r w:rsidRPr="00F8534A">
              <w:rPr>
                <w:rFonts w:ascii="Aboriginal Serif" w:eastAsia="Times New Roman" w:hAnsi="Aboriginal Serif" w:cs="Times New Roman"/>
                <w:sz w:val="20"/>
                <w:szCs w:val="20"/>
                <w:lang w:eastAsia="es-MX"/>
              </w:rPr>
              <w:t xml:space="preserve"> o </w:t>
            </w:r>
            <w:r w:rsidRPr="00F8534A">
              <w:rPr>
                <w:rFonts w:ascii="Aboriginal Serif" w:eastAsia="Times New Roman" w:hAnsi="Aboriginal Serif" w:cs="Times New Roman"/>
                <w:i/>
                <w:sz w:val="20"/>
                <w:szCs w:val="20"/>
                <w:lang w:eastAsia="es-MX"/>
              </w:rPr>
              <w:t>xpalulhlu:</w:t>
            </w:r>
          </w:p>
          <w:p w:rsidR="000A336D" w:rsidRPr="00F8534A" w:rsidRDefault="000A336D" w:rsidP="00B70544">
            <w:pPr>
              <w:rPr>
                <w:rFonts w:ascii="Aboriginal Serif" w:eastAsia="Times New Roman" w:hAnsi="Aboriginal Serif" w:cs="Times New Roman"/>
                <w:i/>
                <w:sz w:val="20"/>
                <w:szCs w:val="20"/>
                <w:lang w:eastAsia="es-MX"/>
              </w:rPr>
            </w:pPr>
          </w:p>
          <w:p w:rsidR="000A336D" w:rsidRPr="00F8534A" w:rsidRDefault="000A336D" w:rsidP="00B70544">
            <w:pPr>
              <w:rPr>
                <w:rFonts w:ascii="Aboriginal Serif" w:hAnsi="Aboriginal Serif"/>
                <w:b/>
                <w:color w:val="000000" w:themeColor="text1"/>
                <w:sz w:val="20"/>
                <w:szCs w:val="20"/>
              </w:rPr>
            </w:pPr>
            <w:r w:rsidRPr="00F8534A">
              <w:rPr>
                <w:rFonts w:ascii="Aboriginal Serif" w:hAnsi="Aboriginal Serif"/>
                <w:b/>
                <w:color w:val="000000" w:themeColor="text1"/>
                <w:sz w:val="20"/>
                <w:szCs w:val="20"/>
              </w:rPr>
              <w:t>Nahuat de S. M. Tzinacapan</w:t>
            </w:r>
          </w:p>
          <w:p w:rsidR="000A336D" w:rsidRPr="00F8534A" w:rsidRDefault="000A336D" w:rsidP="00B70544">
            <w:pPr>
              <w:rPr>
                <w:rFonts w:ascii="Aboriginal Serif" w:hAnsi="Aboriginal Serif"/>
                <w:i/>
                <w:color w:val="000000" w:themeColor="text1"/>
                <w:sz w:val="20"/>
                <w:szCs w:val="20"/>
              </w:rPr>
            </w:pPr>
          </w:p>
          <w:p w:rsidR="000A336D" w:rsidRPr="00F8534A" w:rsidRDefault="000A336D" w:rsidP="00B70544">
            <w:pPr>
              <w:rPr>
                <w:rFonts w:ascii="Aboriginal Serif" w:hAnsi="Aboriginal Serif"/>
                <w:color w:val="000000" w:themeColor="text1"/>
                <w:sz w:val="20"/>
                <w:szCs w:val="20"/>
                <w:lang w:val="es-MX"/>
              </w:rPr>
            </w:pPr>
            <w:r w:rsidRPr="00F8534A">
              <w:rPr>
                <w:rFonts w:ascii="Aboriginal Serif" w:hAnsi="Aboriginal Serif"/>
                <w:b/>
                <w:color w:val="000000" w:themeColor="text1"/>
                <w:sz w:val="20"/>
                <w:szCs w:val="20"/>
                <w:lang w:val="es-MX"/>
              </w:rPr>
              <w:t>Usos:</w:t>
            </w:r>
          </w:p>
        </w:tc>
      </w:tr>
      <w:tr w:rsidR="000A336D" w:rsidRPr="00F8534A" w:rsidTr="00AE40F2">
        <w:trPr>
          <w:trHeight w:val="3168"/>
        </w:trPr>
        <w:tc>
          <w:tcPr>
            <w:tcW w:w="4524" w:type="dxa"/>
            <w:gridSpan w:val="2"/>
            <w:vAlign w:val="center"/>
          </w:tcPr>
          <w:p w:rsidR="000A336D" w:rsidRPr="00F8534A" w:rsidRDefault="000A336D" w:rsidP="00B70544">
            <w:pPr>
              <w:jc w:val="center"/>
              <w:rPr>
                <w:rFonts w:ascii="Aboriginal Serif" w:hAnsi="Aboriginal Serif"/>
                <w:noProof/>
                <w:color w:val="000000" w:themeColor="text1"/>
                <w:sz w:val="20"/>
                <w:szCs w:val="20"/>
              </w:rPr>
            </w:pPr>
          </w:p>
        </w:tc>
        <w:tc>
          <w:tcPr>
            <w:tcW w:w="4501" w:type="dxa"/>
            <w:gridSpan w:val="2"/>
            <w:vAlign w:val="center"/>
          </w:tcPr>
          <w:p w:rsidR="000A336D" w:rsidRPr="00F8534A" w:rsidRDefault="000A336D" w:rsidP="00B70544">
            <w:pPr>
              <w:jc w:val="center"/>
              <w:rPr>
                <w:rFonts w:ascii="Aboriginal Serif" w:hAnsi="Aboriginal Serif"/>
                <w:noProof/>
                <w:color w:val="000000" w:themeColor="text1"/>
                <w:sz w:val="20"/>
                <w:szCs w:val="20"/>
              </w:rPr>
            </w:pPr>
          </w:p>
        </w:tc>
        <w:tc>
          <w:tcPr>
            <w:tcW w:w="2705" w:type="dxa"/>
          </w:tcPr>
          <w:p w:rsidR="000A336D" w:rsidRPr="00F8534A" w:rsidRDefault="000A336D" w:rsidP="00B70544">
            <w:pPr>
              <w:rPr>
                <w:rFonts w:ascii="Aboriginal Serif" w:hAnsi="Aboriginal Serif" w:cs="Times New Roman"/>
                <w:b/>
                <w:color w:val="000000"/>
                <w:sz w:val="20"/>
                <w:szCs w:val="20"/>
              </w:rPr>
            </w:pPr>
            <w:r w:rsidRPr="00F8534A">
              <w:rPr>
                <w:rFonts w:ascii="Aboriginal Serif" w:hAnsi="Aboriginal Serif" w:cs="Times New Roman"/>
                <w:b/>
                <w:color w:val="000000"/>
                <w:sz w:val="20"/>
                <w:szCs w:val="20"/>
              </w:rPr>
              <w:t>Asteraceae</w:t>
            </w:r>
          </w:p>
          <w:p w:rsidR="000A336D" w:rsidRPr="00F8534A" w:rsidRDefault="000A336D" w:rsidP="00B70544">
            <w:pPr>
              <w:rPr>
                <w:rFonts w:ascii="Aboriginal Serif" w:hAnsi="Aboriginal Serif" w:cs="Times New Roman"/>
                <w:color w:val="000000"/>
                <w:sz w:val="20"/>
                <w:szCs w:val="20"/>
              </w:rPr>
            </w:pPr>
            <w:r w:rsidRPr="00F8534A">
              <w:rPr>
                <w:rFonts w:ascii="Aboriginal Serif" w:hAnsi="Aboriginal Serif" w:cs="Times New Roman"/>
                <w:b/>
                <w:color w:val="000000"/>
                <w:sz w:val="20"/>
                <w:szCs w:val="20"/>
              </w:rPr>
              <w:t xml:space="preserve">? </w:t>
            </w:r>
            <w:r w:rsidRPr="00F8534A">
              <w:rPr>
                <w:rFonts w:ascii="Aboriginal Serif" w:hAnsi="Aboriginal Serif" w:cs="Times New Roman"/>
                <w:i/>
                <w:iCs/>
                <w:color w:val="000000"/>
                <w:sz w:val="20"/>
                <w:szCs w:val="20"/>
              </w:rPr>
              <w:t>Fleischmannia</w:t>
            </w:r>
          </w:p>
          <w:p w:rsidR="000A336D" w:rsidRPr="00F8534A" w:rsidRDefault="000A336D" w:rsidP="00B70544">
            <w:pPr>
              <w:rPr>
                <w:rFonts w:ascii="Aboriginal Serif" w:hAnsi="Aboriginal Serif" w:cs="Times New Roman"/>
                <w:i/>
                <w:iCs/>
                <w:color w:val="000000"/>
                <w:sz w:val="20"/>
                <w:szCs w:val="20"/>
              </w:rPr>
            </w:pPr>
          </w:p>
          <w:p w:rsidR="000A336D" w:rsidRPr="00F8534A" w:rsidRDefault="000A336D" w:rsidP="00B70544">
            <w:pPr>
              <w:rPr>
                <w:rFonts w:ascii="Aboriginal Serif" w:hAnsi="Aboriginal Serif"/>
                <w:b/>
                <w:color w:val="000000" w:themeColor="text1"/>
                <w:sz w:val="20"/>
                <w:szCs w:val="20"/>
                <w:lang w:val="es-MX"/>
              </w:rPr>
            </w:pPr>
            <w:r w:rsidRPr="00F8534A">
              <w:rPr>
                <w:rFonts w:ascii="Aboriginal Serif" w:hAnsi="Aboriginal Serif"/>
                <w:b/>
                <w:color w:val="000000" w:themeColor="text1"/>
                <w:sz w:val="20"/>
                <w:szCs w:val="20"/>
              </w:rPr>
              <w:t>Descripci</w:t>
            </w:r>
            <w:r w:rsidRPr="00F8534A">
              <w:rPr>
                <w:rFonts w:ascii="Aboriginal Serif" w:hAnsi="Aboriginal Serif"/>
                <w:b/>
                <w:color w:val="000000" w:themeColor="text1"/>
                <w:sz w:val="20"/>
                <w:szCs w:val="20"/>
                <w:lang w:val="es-MX"/>
              </w:rPr>
              <w:t xml:space="preserve">ón: </w:t>
            </w:r>
          </w:p>
          <w:p w:rsidR="000A336D" w:rsidRPr="00F8534A" w:rsidRDefault="000A336D" w:rsidP="00B70544">
            <w:pPr>
              <w:rPr>
                <w:rFonts w:ascii="Aboriginal Serif" w:hAnsi="Aboriginal Serif"/>
                <w:b/>
                <w:color w:val="000000" w:themeColor="text1"/>
                <w:sz w:val="20"/>
                <w:szCs w:val="20"/>
              </w:rPr>
            </w:pPr>
          </w:p>
          <w:p w:rsidR="000A336D" w:rsidRPr="00F8534A" w:rsidRDefault="000A336D" w:rsidP="00B70544">
            <w:pPr>
              <w:rPr>
                <w:rFonts w:ascii="Aboriginal Serif" w:hAnsi="Aboriginal Serif"/>
                <w:b/>
                <w:color w:val="000000" w:themeColor="text1"/>
                <w:sz w:val="20"/>
                <w:szCs w:val="20"/>
              </w:rPr>
            </w:pPr>
          </w:p>
          <w:p w:rsidR="000A336D" w:rsidRPr="00F8534A" w:rsidRDefault="000A336D" w:rsidP="00B70544">
            <w:pPr>
              <w:rPr>
                <w:rFonts w:ascii="Aboriginal Serif" w:hAnsi="Aboriginal Serif"/>
                <w:b/>
                <w:color w:val="000000" w:themeColor="text1"/>
                <w:sz w:val="20"/>
                <w:szCs w:val="20"/>
              </w:rPr>
            </w:pPr>
            <w:r w:rsidRPr="00F8534A">
              <w:rPr>
                <w:rFonts w:ascii="Aboriginal Serif" w:hAnsi="Aboriginal Serif"/>
                <w:b/>
                <w:color w:val="000000" w:themeColor="text1"/>
                <w:sz w:val="20"/>
                <w:szCs w:val="20"/>
              </w:rPr>
              <w:t>Colecta: 72178</w:t>
            </w:r>
          </w:p>
          <w:p w:rsidR="000A336D" w:rsidRPr="00F8534A" w:rsidRDefault="000A336D" w:rsidP="00B70544">
            <w:pPr>
              <w:rPr>
                <w:rFonts w:ascii="Aboriginal Serif" w:hAnsi="Aboriginal Serif"/>
                <w:b/>
                <w:color w:val="000000" w:themeColor="text1"/>
                <w:sz w:val="20"/>
                <w:szCs w:val="20"/>
              </w:rPr>
            </w:pPr>
          </w:p>
        </w:tc>
        <w:tc>
          <w:tcPr>
            <w:tcW w:w="2706" w:type="dxa"/>
          </w:tcPr>
          <w:p w:rsidR="000A336D" w:rsidRPr="00F8534A" w:rsidRDefault="000A336D" w:rsidP="00B70544">
            <w:pPr>
              <w:rPr>
                <w:rFonts w:ascii="Aboriginal Serif" w:hAnsi="Aboriginal Serif"/>
                <w:b/>
                <w:color w:val="000000" w:themeColor="text1"/>
                <w:sz w:val="20"/>
                <w:szCs w:val="20"/>
                <w:lang w:val="es-MX"/>
              </w:rPr>
            </w:pPr>
            <w:r w:rsidRPr="00F8534A">
              <w:rPr>
                <w:rFonts w:ascii="Aboriginal Serif" w:hAnsi="Aboriginal Serif"/>
                <w:b/>
                <w:color w:val="000000" w:themeColor="text1"/>
                <w:sz w:val="20"/>
                <w:szCs w:val="20"/>
                <w:lang w:val="es-MX"/>
              </w:rPr>
              <w:t>Totonaco de Ecatlán</w:t>
            </w:r>
          </w:p>
          <w:p w:rsidR="000A336D" w:rsidRPr="00F8534A" w:rsidRDefault="000A336D" w:rsidP="00B70544">
            <w:pPr>
              <w:rPr>
                <w:rFonts w:ascii="Aboriginal Serif" w:eastAsia="Times New Roman" w:hAnsi="Aboriginal Serif" w:cs="Times New Roman"/>
                <w:i/>
                <w:sz w:val="20"/>
                <w:szCs w:val="20"/>
                <w:lang w:eastAsia="es-MX"/>
              </w:rPr>
            </w:pPr>
            <w:r w:rsidRPr="00F8534A">
              <w:rPr>
                <w:rFonts w:ascii="Aboriginal Serif" w:hAnsi="Aboriginal Serif"/>
                <w:i/>
                <w:sz w:val="20"/>
                <w:szCs w:val="20"/>
                <w:lang w:val="es-MX"/>
              </w:rPr>
              <w:t>tsiksni:tawá</w:t>
            </w:r>
          </w:p>
          <w:p w:rsidR="000A336D" w:rsidRPr="00F8534A" w:rsidRDefault="000A336D" w:rsidP="00B70544">
            <w:pPr>
              <w:rPr>
                <w:rFonts w:ascii="Aboriginal Serif" w:eastAsia="Times New Roman" w:hAnsi="Aboriginal Serif" w:cs="Times New Roman"/>
                <w:i/>
                <w:sz w:val="20"/>
                <w:szCs w:val="20"/>
                <w:lang w:eastAsia="es-MX"/>
              </w:rPr>
            </w:pPr>
          </w:p>
          <w:p w:rsidR="000A336D" w:rsidRPr="00F8534A" w:rsidRDefault="000A336D" w:rsidP="00B70544">
            <w:pPr>
              <w:rPr>
                <w:rFonts w:ascii="Aboriginal Serif" w:hAnsi="Aboriginal Serif"/>
                <w:b/>
                <w:color w:val="000000" w:themeColor="text1"/>
                <w:sz w:val="20"/>
                <w:szCs w:val="20"/>
              </w:rPr>
            </w:pPr>
            <w:r w:rsidRPr="00F8534A">
              <w:rPr>
                <w:rFonts w:ascii="Aboriginal Serif" w:hAnsi="Aboriginal Serif"/>
                <w:b/>
                <w:color w:val="000000" w:themeColor="text1"/>
                <w:sz w:val="20"/>
                <w:szCs w:val="20"/>
              </w:rPr>
              <w:t>Nahuat de S. M. Tzinacapan</w:t>
            </w:r>
          </w:p>
          <w:p w:rsidR="000A336D" w:rsidRPr="00F8534A" w:rsidRDefault="000A336D" w:rsidP="00B70544">
            <w:pPr>
              <w:rPr>
                <w:rFonts w:ascii="Aboriginal Serif" w:hAnsi="Aboriginal Serif"/>
                <w:i/>
                <w:color w:val="000000" w:themeColor="text1"/>
                <w:sz w:val="20"/>
                <w:szCs w:val="20"/>
              </w:rPr>
            </w:pPr>
          </w:p>
          <w:p w:rsidR="000A336D" w:rsidRPr="00F8534A" w:rsidRDefault="000A336D" w:rsidP="00B70544">
            <w:pPr>
              <w:rPr>
                <w:rFonts w:ascii="Aboriginal Serif" w:hAnsi="Aboriginal Serif"/>
                <w:color w:val="000000" w:themeColor="text1"/>
                <w:sz w:val="20"/>
                <w:szCs w:val="20"/>
                <w:lang w:val="es-MX"/>
              </w:rPr>
            </w:pPr>
            <w:r w:rsidRPr="00F8534A">
              <w:rPr>
                <w:rFonts w:ascii="Aboriginal Serif" w:hAnsi="Aboriginal Serif"/>
                <w:b/>
                <w:color w:val="000000" w:themeColor="text1"/>
                <w:sz w:val="20"/>
                <w:szCs w:val="20"/>
                <w:lang w:val="es-MX"/>
              </w:rPr>
              <w:t>Usos:</w:t>
            </w:r>
          </w:p>
        </w:tc>
      </w:tr>
      <w:tr w:rsidR="000A336D" w:rsidRPr="00F8534A" w:rsidTr="00AE40F2">
        <w:trPr>
          <w:trHeight w:val="3168"/>
        </w:trPr>
        <w:tc>
          <w:tcPr>
            <w:tcW w:w="4524" w:type="dxa"/>
            <w:gridSpan w:val="2"/>
            <w:vAlign w:val="center"/>
          </w:tcPr>
          <w:p w:rsidR="000A336D" w:rsidRPr="00F8534A" w:rsidRDefault="000A336D" w:rsidP="00B70544">
            <w:pPr>
              <w:jc w:val="center"/>
              <w:rPr>
                <w:rFonts w:ascii="Aboriginal Serif" w:hAnsi="Aboriginal Serif"/>
                <w:noProof/>
                <w:color w:val="000000" w:themeColor="text1"/>
                <w:sz w:val="20"/>
                <w:szCs w:val="20"/>
              </w:rPr>
            </w:pPr>
          </w:p>
        </w:tc>
        <w:tc>
          <w:tcPr>
            <w:tcW w:w="4501" w:type="dxa"/>
            <w:gridSpan w:val="2"/>
            <w:vAlign w:val="center"/>
          </w:tcPr>
          <w:p w:rsidR="000A336D" w:rsidRPr="00F8534A" w:rsidRDefault="000A336D" w:rsidP="00B70544">
            <w:pPr>
              <w:jc w:val="center"/>
              <w:rPr>
                <w:rFonts w:ascii="Aboriginal Serif" w:hAnsi="Aboriginal Serif"/>
                <w:noProof/>
                <w:color w:val="000000" w:themeColor="text1"/>
                <w:sz w:val="20"/>
                <w:szCs w:val="20"/>
              </w:rPr>
            </w:pPr>
          </w:p>
        </w:tc>
        <w:tc>
          <w:tcPr>
            <w:tcW w:w="2705" w:type="dxa"/>
          </w:tcPr>
          <w:p w:rsidR="000A336D" w:rsidRPr="00F8534A" w:rsidRDefault="000A336D" w:rsidP="00B70544">
            <w:pPr>
              <w:rPr>
                <w:rFonts w:ascii="Aboriginal Serif" w:hAnsi="Aboriginal Serif" w:cs="Times New Roman"/>
                <w:color w:val="000000"/>
                <w:sz w:val="20"/>
                <w:szCs w:val="20"/>
              </w:rPr>
            </w:pPr>
            <w:r w:rsidRPr="00F8534A">
              <w:rPr>
                <w:rFonts w:ascii="Aboriginal Serif" w:hAnsi="Aboriginal Serif" w:cs="Times New Roman"/>
                <w:b/>
                <w:color w:val="000000"/>
                <w:sz w:val="20"/>
                <w:szCs w:val="20"/>
              </w:rPr>
              <w:t>Poaceae</w:t>
            </w:r>
          </w:p>
          <w:p w:rsidR="000A336D" w:rsidRPr="00F8534A" w:rsidRDefault="003601A4" w:rsidP="00B70544">
            <w:pPr>
              <w:rPr>
                <w:rFonts w:ascii="Aboriginal Serif" w:hAnsi="Aboriginal Serif" w:cs="Times New Roman"/>
                <w:iCs/>
                <w:color w:val="000000"/>
                <w:sz w:val="20"/>
                <w:szCs w:val="20"/>
              </w:rPr>
            </w:pPr>
            <w:r w:rsidRPr="00F8534A">
              <w:rPr>
                <w:rStyle w:val="name2"/>
                <w:rFonts w:ascii="Aboriginal Serif" w:hAnsi="Aboriginal Serif" w:cs="Arial"/>
                <w:i/>
                <w:iCs/>
                <w:sz w:val="20"/>
                <w:szCs w:val="20"/>
              </w:rPr>
              <w:t>Cenchrus</w:t>
            </w:r>
            <w:r w:rsidRPr="00F8534A">
              <w:rPr>
                <w:rStyle w:val="name2"/>
                <w:rFonts w:ascii="Aboriginal Serif" w:hAnsi="Aboriginal Serif" w:cs="Arial"/>
                <w:sz w:val="20"/>
                <w:szCs w:val="20"/>
              </w:rPr>
              <w:t xml:space="preserve"> </w:t>
            </w:r>
            <w:r w:rsidRPr="00F8534A">
              <w:rPr>
                <w:rStyle w:val="name2"/>
                <w:rFonts w:ascii="Aboriginal Serif" w:hAnsi="Aboriginal Serif" w:cs="Arial"/>
                <w:i/>
                <w:iCs/>
                <w:sz w:val="20"/>
                <w:szCs w:val="20"/>
              </w:rPr>
              <w:t>purpureus</w:t>
            </w:r>
            <w:r w:rsidRPr="00F8534A">
              <w:rPr>
                <w:rStyle w:val="name2"/>
                <w:rFonts w:ascii="Aboriginal Serif" w:hAnsi="Aboriginal Serif" w:cs="Arial"/>
                <w:sz w:val="20"/>
                <w:szCs w:val="20"/>
              </w:rPr>
              <w:t xml:space="preserve"> </w:t>
            </w:r>
            <w:r w:rsidRPr="00F8534A">
              <w:rPr>
                <w:rStyle w:val="authorship"/>
                <w:rFonts w:ascii="Aboriginal Serif" w:hAnsi="Aboriginal Serif" w:cs="Arial"/>
                <w:sz w:val="20"/>
                <w:szCs w:val="20"/>
              </w:rPr>
              <w:t>(Schumach.) Morrone (Det. A. Coombes)</w:t>
            </w:r>
          </w:p>
          <w:p w:rsidR="000A336D" w:rsidRPr="00F8534A" w:rsidRDefault="000A336D" w:rsidP="00B70544">
            <w:pPr>
              <w:rPr>
                <w:rFonts w:ascii="Aboriginal Serif" w:hAnsi="Aboriginal Serif" w:cs="Times New Roman"/>
                <w:iCs/>
                <w:color w:val="000000"/>
                <w:sz w:val="20"/>
                <w:szCs w:val="20"/>
              </w:rPr>
            </w:pPr>
          </w:p>
          <w:p w:rsidR="000A336D" w:rsidRPr="00F8534A" w:rsidRDefault="000A336D" w:rsidP="00B70544">
            <w:pPr>
              <w:rPr>
                <w:rFonts w:ascii="Aboriginal Serif" w:hAnsi="Aboriginal Serif"/>
                <w:b/>
                <w:color w:val="000000" w:themeColor="text1"/>
                <w:sz w:val="20"/>
                <w:szCs w:val="20"/>
                <w:lang w:val="es-MX"/>
              </w:rPr>
            </w:pPr>
            <w:r w:rsidRPr="00F8534A">
              <w:rPr>
                <w:rFonts w:ascii="Aboriginal Serif" w:hAnsi="Aboriginal Serif"/>
                <w:b/>
                <w:color w:val="000000" w:themeColor="text1"/>
                <w:sz w:val="20"/>
                <w:szCs w:val="20"/>
              </w:rPr>
              <w:t>Descripci</w:t>
            </w:r>
            <w:r w:rsidRPr="00F8534A">
              <w:rPr>
                <w:rFonts w:ascii="Aboriginal Serif" w:hAnsi="Aboriginal Serif"/>
                <w:b/>
                <w:color w:val="000000" w:themeColor="text1"/>
                <w:sz w:val="20"/>
                <w:szCs w:val="20"/>
                <w:lang w:val="es-MX"/>
              </w:rPr>
              <w:t xml:space="preserve">ón: </w:t>
            </w:r>
          </w:p>
          <w:p w:rsidR="000A336D" w:rsidRPr="00F8534A" w:rsidRDefault="000A336D" w:rsidP="00B70544">
            <w:pPr>
              <w:rPr>
                <w:rFonts w:ascii="Aboriginal Serif" w:hAnsi="Aboriginal Serif"/>
                <w:b/>
                <w:color w:val="000000" w:themeColor="text1"/>
                <w:sz w:val="20"/>
                <w:szCs w:val="20"/>
              </w:rPr>
            </w:pPr>
          </w:p>
          <w:p w:rsidR="000A336D" w:rsidRPr="00F8534A" w:rsidRDefault="000A336D" w:rsidP="00B70544">
            <w:pPr>
              <w:rPr>
                <w:rFonts w:ascii="Aboriginal Serif" w:hAnsi="Aboriginal Serif"/>
                <w:b/>
                <w:color w:val="000000" w:themeColor="text1"/>
                <w:sz w:val="20"/>
                <w:szCs w:val="20"/>
              </w:rPr>
            </w:pPr>
          </w:p>
          <w:p w:rsidR="000A336D" w:rsidRPr="00F8534A" w:rsidRDefault="000A336D" w:rsidP="00B70544">
            <w:pPr>
              <w:rPr>
                <w:rFonts w:ascii="Aboriginal Serif" w:hAnsi="Aboriginal Serif"/>
                <w:b/>
                <w:color w:val="000000" w:themeColor="text1"/>
                <w:sz w:val="20"/>
                <w:szCs w:val="20"/>
              </w:rPr>
            </w:pPr>
            <w:r w:rsidRPr="00F8534A">
              <w:rPr>
                <w:rFonts w:ascii="Aboriginal Serif" w:hAnsi="Aboriginal Serif"/>
                <w:b/>
                <w:color w:val="000000" w:themeColor="text1"/>
                <w:sz w:val="20"/>
                <w:szCs w:val="20"/>
              </w:rPr>
              <w:t>Colecta: 72179</w:t>
            </w:r>
          </w:p>
          <w:p w:rsidR="000A336D" w:rsidRPr="00F8534A" w:rsidRDefault="000A336D" w:rsidP="00B70544">
            <w:pPr>
              <w:rPr>
                <w:rFonts w:ascii="Aboriginal Serif" w:hAnsi="Aboriginal Serif"/>
                <w:b/>
                <w:color w:val="000000" w:themeColor="text1"/>
                <w:sz w:val="20"/>
                <w:szCs w:val="20"/>
              </w:rPr>
            </w:pPr>
          </w:p>
        </w:tc>
        <w:tc>
          <w:tcPr>
            <w:tcW w:w="2706" w:type="dxa"/>
          </w:tcPr>
          <w:p w:rsidR="000A336D" w:rsidRPr="00F8534A" w:rsidRDefault="000A336D" w:rsidP="00B70544">
            <w:pPr>
              <w:rPr>
                <w:rFonts w:ascii="Aboriginal Serif" w:hAnsi="Aboriginal Serif"/>
                <w:b/>
                <w:color w:val="000000" w:themeColor="text1"/>
                <w:sz w:val="20"/>
                <w:szCs w:val="20"/>
                <w:lang w:val="es-MX"/>
              </w:rPr>
            </w:pPr>
            <w:r w:rsidRPr="00F8534A">
              <w:rPr>
                <w:rFonts w:ascii="Aboriginal Serif" w:hAnsi="Aboriginal Serif"/>
                <w:b/>
                <w:color w:val="000000" w:themeColor="text1"/>
                <w:sz w:val="20"/>
                <w:szCs w:val="20"/>
                <w:lang w:val="es-MX"/>
              </w:rPr>
              <w:t>Totonaco de Ecatlán</w:t>
            </w:r>
          </w:p>
          <w:p w:rsidR="000A336D" w:rsidRPr="00F8534A" w:rsidRDefault="000A336D" w:rsidP="00B70544">
            <w:pPr>
              <w:rPr>
                <w:rFonts w:ascii="Aboriginal Serif" w:eastAsia="Times New Roman" w:hAnsi="Aboriginal Serif" w:cs="Times New Roman"/>
                <w:sz w:val="20"/>
                <w:szCs w:val="20"/>
                <w:lang w:eastAsia="es-MX"/>
              </w:rPr>
            </w:pPr>
            <w:r w:rsidRPr="00F8534A">
              <w:rPr>
                <w:rFonts w:ascii="Aboriginal Serif" w:hAnsi="Aboriginal Serif"/>
                <w:i/>
                <w:sz w:val="20"/>
                <w:szCs w:val="20"/>
                <w:lang w:val="es-MX"/>
              </w:rPr>
              <w:t>xalak lanka saqat</w:t>
            </w:r>
            <w:r w:rsidRPr="00F8534A">
              <w:rPr>
                <w:rFonts w:ascii="Aboriginal Serif" w:hAnsi="Aboriginal Serif"/>
                <w:sz w:val="20"/>
                <w:szCs w:val="20"/>
                <w:lang w:val="es-MX"/>
              </w:rPr>
              <w:t xml:space="preserve"> (o quizá </w:t>
            </w:r>
            <w:r w:rsidRPr="00F8534A">
              <w:rPr>
                <w:rStyle w:val="Fuentedeprrafopredeter"/>
                <w:rFonts w:ascii="Aboriginal Serif" w:hAnsi="Aboriginal Serif"/>
                <w:i/>
                <w:sz w:val="20"/>
                <w:szCs w:val="20"/>
                <w:lang w:val="es-MX"/>
              </w:rPr>
              <w:t>pasma:saqat xalak lanka</w:t>
            </w:r>
            <w:r w:rsidRPr="00F8534A">
              <w:rPr>
                <w:rStyle w:val="Fuentedeprrafopredeter"/>
                <w:rFonts w:ascii="Aboriginal Serif" w:hAnsi="Aboriginal Serif"/>
                <w:sz w:val="20"/>
                <w:szCs w:val="20"/>
                <w:lang w:val="es-MX"/>
              </w:rPr>
              <w:t>)</w:t>
            </w:r>
          </w:p>
          <w:p w:rsidR="000A336D" w:rsidRPr="00F8534A" w:rsidRDefault="000A336D" w:rsidP="00B70544">
            <w:pPr>
              <w:rPr>
                <w:rFonts w:ascii="Aboriginal Serif" w:eastAsia="Times New Roman" w:hAnsi="Aboriginal Serif" w:cs="Times New Roman"/>
                <w:i/>
                <w:sz w:val="20"/>
                <w:szCs w:val="20"/>
                <w:lang w:eastAsia="es-MX"/>
              </w:rPr>
            </w:pPr>
          </w:p>
          <w:p w:rsidR="000A336D" w:rsidRPr="00F8534A" w:rsidRDefault="000A336D" w:rsidP="00B70544">
            <w:pPr>
              <w:rPr>
                <w:rFonts w:ascii="Aboriginal Serif" w:hAnsi="Aboriginal Serif"/>
                <w:b/>
                <w:color w:val="000000" w:themeColor="text1"/>
                <w:sz w:val="20"/>
                <w:szCs w:val="20"/>
              </w:rPr>
            </w:pPr>
            <w:r w:rsidRPr="00F8534A">
              <w:rPr>
                <w:rFonts w:ascii="Aboriginal Serif" w:hAnsi="Aboriginal Serif"/>
                <w:b/>
                <w:color w:val="000000" w:themeColor="text1"/>
                <w:sz w:val="20"/>
                <w:szCs w:val="20"/>
              </w:rPr>
              <w:t>Nahuat de S. M. Tzinacapan</w:t>
            </w:r>
          </w:p>
          <w:p w:rsidR="000A336D" w:rsidRPr="00F8534A" w:rsidRDefault="000A336D" w:rsidP="00B70544">
            <w:pPr>
              <w:rPr>
                <w:rFonts w:ascii="Aboriginal Serif" w:hAnsi="Aboriginal Serif"/>
                <w:i/>
                <w:color w:val="000000" w:themeColor="text1"/>
                <w:sz w:val="20"/>
                <w:szCs w:val="20"/>
              </w:rPr>
            </w:pPr>
          </w:p>
          <w:p w:rsidR="000A336D" w:rsidRPr="00F8534A" w:rsidRDefault="000A336D" w:rsidP="00B70544">
            <w:pPr>
              <w:rPr>
                <w:rFonts w:ascii="Aboriginal Serif" w:hAnsi="Aboriginal Serif"/>
                <w:color w:val="000000" w:themeColor="text1"/>
                <w:sz w:val="20"/>
                <w:szCs w:val="20"/>
                <w:lang w:val="es-MX"/>
              </w:rPr>
            </w:pPr>
            <w:r w:rsidRPr="00F8534A">
              <w:rPr>
                <w:rFonts w:ascii="Aboriginal Serif" w:hAnsi="Aboriginal Serif"/>
                <w:b/>
                <w:color w:val="000000" w:themeColor="text1"/>
                <w:sz w:val="20"/>
                <w:szCs w:val="20"/>
                <w:lang w:val="es-MX"/>
              </w:rPr>
              <w:t>Usos:</w:t>
            </w:r>
          </w:p>
        </w:tc>
      </w:tr>
      <w:tr w:rsidR="000A336D" w:rsidRPr="00F8534A" w:rsidTr="00AE40F2">
        <w:trPr>
          <w:trHeight w:val="3168"/>
        </w:trPr>
        <w:tc>
          <w:tcPr>
            <w:tcW w:w="4524" w:type="dxa"/>
            <w:gridSpan w:val="2"/>
            <w:vAlign w:val="center"/>
          </w:tcPr>
          <w:p w:rsidR="000A336D" w:rsidRPr="00F8534A" w:rsidRDefault="000A336D" w:rsidP="00B70544">
            <w:pPr>
              <w:jc w:val="center"/>
              <w:rPr>
                <w:rFonts w:ascii="Aboriginal Serif" w:hAnsi="Aboriginal Serif"/>
                <w:noProof/>
                <w:color w:val="000000" w:themeColor="text1"/>
                <w:sz w:val="20"/>
                <w:szCs w:val="20"/>
              </w:rPr>
            </w:pPr>
          </w:p>
        </w:tc>
        <w:tc>
          <w:tcPr>
            <w:tcW w:w="4501" w:type="dxa"/>
            <w:gridSpan w:val="2"/>
            <w:vAlign w:val="center"/>
          </w:tcPr>
          <w:p w:rsidR="000A336D" w:rsidRPr="00F8534A" w:rsidRDefault="000A336D" w:rsidP="00B70544">
            <w:pPr>
              <w:jc w:val="center"/>
              <w:rPr>
                <w:rFonts w:ascii="Aboriginal Serif" w:hAnsi="Aboriginal Serif"/>
                <w:noProof/>
                <w:color w:val="000000" w:themeColor="text1"/>
                <w:sz w:val="20"/>
                <w:szCs w:val="20"/>
              </w:rPr>
            </w:pPr>
          </w:p>
        </w:tc>
        <w:tc>
          <w:tcPr>
            <w:tcW w:w="2705" w:type="dxa"/>
          </w:tcPr>
          <w:p w:rsidR="000A336D" w:rsidRPr="00F8534A" w:rsidRDefault="000A336D" w:rsidP="00B70544">
            <w:pPr>
              <w:rPr>
                <w:rFonts w:ascii="Aboriginal Serif" w:hAnsi="Aboriginal Serif" w:cs="Times New Roman"/>
                <w:b/>
                <w:color w:val="000000"/>
                <w:sz w:val="20"/>
                <w:szCs w:val="20"/>
              </w:rPr>
            </w:pPr>
            <w:r w:rsidRPr="00F8534A">
              <w:rPr>
                <w:rFonts w:ascii="Aboriginal Serif" w:hAnsi="Aboriginal Serif" w:cs="Times New Roman"/>
                <w:b/>
                <w:color w:val="000000"/>
                <w:sz w:val="20"/>
                <w:szCs w:val="20"/>
              </w:rPr>
              <w:t>Malvaceae</w:t>
            </w:r>
          </w:p>
          <w:p w:rsidR="000A336D" w:rsidRPr="00F8534A" w:rsidRDefault="003601A4" w:rsidP="00B70544">
            <w:pPr>
              <w:rPr>
                <w:rFonts w:ascii="Aboriginal Serif" w:hAnsi="Aboriginal Serif" w:cs="Times New Roman"/>
                <w:i/>
                <w:iCs/>
                <w:color w:val="000000"/>
                <w:sz w:val="20"/>
                <w:szCs w:val="20"/>
              </w:rPr>
            </w:pPr>
            <w:r w:rsidRPr="00F8534A">
              <w:rPr>
                <w:rFonts w:ascii="Aboriginal Serif" w:hAnsi="Aboriginal Serif" w:cs="Times New Roman"/>
                <w:i/>
                <w:iCs/>
                <w:color w:val="000000"/>
                <w:sz w:val="20"/>
                <w:szCs w:val="20"/>
              </w:rPr>
              <w:t xml:space="preserve">Heliocarpus </w:t>
            </w:r>
            <w:r w:rsidRPr="00F8534A">
              <w:rPr>
                <w:rFonts w:ascii="Aboriginal Serif" w:hAnsi="Aboriginal Serif" w:cs="Times New Roman"/>
                <w:iCs/>
                <w:color w:val="000000"/>
                <w:sz w:val="20"/>
                <w:szCs w:val="20"/>
              </w:rPr>
              <w:t>sp.</w:t>
            </w:r>
            <w:r w:rsidRPr="00F8534A">
              <w:rPr>
                <w:rFonts w:ascii="Aboriginal Serif" w:hAnsi="Aboriginal Serif" w:cs="Times New Roman"/>
                <w:i/>
                <w:iCs/>
                <w:color w:val="000000"/>
                <w:sz w:val="20"/>
                <w:szCs w:val="20"/>
              </w:rPr>
              <w:t xml:space="preserve"> </w:t>
            </w:r>
            <w:r w:rsidRPr="00F8534A">
              <w:rPr>
                <w:rStyle w:val="authorship"/>
                <w:rFonts w:ascii="Aboriginal Serif" w:hAnsi="Aboriginal Serif" w:cs="Arial"/>
                <w:sz w:val="20"/>
                <w:szCs w:val="20"/>
              </w:rPr>
              <w:t>(Det. A. Coombes)</w:t>
            </w:r>
          </w:p>
          <w:p w:rsidR="000A336D" w:rsidRPr="00F8534A" w:rsidRDefault="000A336D" w:rsidP="00B70544">
            <w:pPr>
              <w:rPr>
                <w:rFonts w:ascii="Aboriginal Serif" w:hAnsi="Aboriginal Serif"/>
                <w:b/>
                <w:color w:val="000000" w:themeColor="text1"/>
                <w:sz w:val="20"/>
                <w:szCs w:val="20"/>
                <w:lang w:val="es-MX"/>
              </w:rPr>
            </w:pPr>
            <w:r w:rsidRPr="00F8534A">
              <w:rPr>
                <w:rFonts w:ascii="Aboriginal Serif" w:hAnsi="Aboriginal Serif"/>
                <w:b/>
                <w:color w:val="000000" w:themeColor="text1"/>
                <w:sz w:val="20"/>
                <w:szCs w:val="20"/>
              </w:rPr>
              <w:t>Descripci</w:t>
            </w:r>
            <w:r w:rsidRPr="00F8534A">
              <w:rPr>
                <w:rFonts w:ascii="Aboriginal Serif" w:hAnsi="Aboriginal Serif"/>
                <w:b/>
                <w:color w:val="000000" w:themeColor="text1"/>
                <w:sz w:val="20"/>
                <w:szCs w:val="20"/>
                <w:lang w:val="es-MX"/>
              </w:rPr>
              <w:t xml:space="preserve">ón: </w:t>
            </w:r>
          </w:p>
          <w:p w:rsidR="000A336D" w:rsidRPr="00F8534A" w:rsidRDefault="000A336D" w:rsidP="00B70544">
            <w:pPr>
              <w:rPr>
                <w:rFonts w:ascii="Aboriginal Serif" w:hAnsi="Aboriginal Serif"/>
                <w:b/>
                <w:color w:val="000000" w:themeColor="text1"/>
                <w:sz w:val="20"/>
                <w:szCs w:val="20"/>
              </w:rPr>
            </w:pPr>
          </w:p>
          <w:p w:rsidR="000A336D" w:rsidRPr="00F8534A" w:rsidRDefault="000A336D" w:rsidP="00B70544">
            <w:pPr>
              <w:rPr>
                <w:rFonts w:ascii="Aboriginal Serif" w:hAnsi="Aboriginal Serif"/>
                <w:b/>
                <w:color w:val="000000" w:themeColor="text1"/>
                <w:sz w:val="20"/>
                <w:szCs w:val="20"/>
              </w:rPr>
            </w:pPr>
          </w:p>
          <w:p w:rsidR="000A336D" w:rsidRPr="00F8534A" w:rsidRDefault="000A336D" w:rsidP="00B70544">
            <w:pPr>
              <w:rPr>
                <w:rFonts w:ascii="Aboriginal Serif" w:hAnsi="Aboriginal Serif"/>
                <w:b/>
                <w:color w:val="000000" w:themeColor="text1"/>
                <w:sz w:val="20"/>
                <w:szCs w:val="20"/>
              </w:rPr>
            </w:pPr>
            <w:r w:rsidRPr="00F8534A">
              <w:rPr>
                <w:rFonts w:ascii="Aboriginal Serif" w:hAnsi="Aboriginal Serif"/>
                <w:b/>
                <w:color w:val="000000" w:themeColor="text1"/>
                <w:sz w:val="20"/>
                <w:szCs w:val="20"/>
              </w:rPr>
              <w:t>Colecta: 72180</w:t>
            </w:r>
          </w:p>
          <w:p w:rsidR="000A336D" w:rsidRPr="00F8534A" w:rsidRDefault="000A336D" w:rsidP="00B70544">
            <w:pPr>
              <w:rPr>
                <w:rFonts w:ascii="Aboriginal Serif" w:hAnsi="Aboriginal Serif"/>
                <w:b/>
                <w:color w:val="000000" w:themeColor="text1"/>
                <w:sz w:val="20"/>
                <w:szCs w:val="20"/>
              </w:rPr>
            </w:pPr>
          </w:p>
        </w:tc>
        <w:tc>
          <w:tcPr>
            <w:tcW w:w="2706" w:type="dxa"/>
          </w:tcPr>
          <w:p w:rsidR="000A336D" w:rsidRPr="00F8534A" w:rsidRDefault="000A336D" w:rsidP="00B70544">
            <w:pPr>
              <w:rPr>
                <w:rFonts w:ascii="Aboriginal Serif" w:hAnsi="Aboriginal Serif"/>
                <w:b/>
                <w:color w:val="000000" w:themeColor="text1"/>
                <w:sz w:val="20"/>
                <w:szCs w:val="20"/>
                <w:lang w:val="es-MX"/>
              </w:rPr>
            </w:pPr>
            <w:r w:rsidRPr="00F8534A">
              <w:rPr>
                <w:rFonts w:ascii="Aboriginal Serif" w:hAnsi="Aboriginal Serif"/>
                <w:b/>
                <w:color w:val="000000" w:themeColor="text1"/>
                <w:sz w:val="20"/>
                <w:szCs w:val="20"/>
                <w:lang w:val="es-MX"/>
              </w:rPr>
              <w:t>Totonaco de Ecatlán</w:t>
            </w:r>
          </w:p>
          <w:p w:rsidR="000A336D" w:rsidRPr="00F8534A" w:rsidRDefault="000A336D" w:rsidP="00B70544">
            <w:pPr>
              <w:rPr>
                <w:rFonts w:ascii="Aboriginal Serif" w:eastAsia="Times New Roman" w:hAnsi="Aboriginal Serif" w:cs="Times New Roman"/>
                <w:sz w:val="20"/>
                <w:szCs w:val="20"/>
                <w:lang w:eastAsia="es-MX"/>
              </w:rPr>
            </w:pPr>
            <w:r w:rsidRPr="00F8534A">
              <w:rPr>
                <w:rFonts w:ascii="Aboriginal Serif" w:hAnsi="Aboriginal Serif"/>
                <w:i/>
                <w:sz w:val="20"/>
                <w:szCs w:val="20"/>
                <w:lang w:val="es-MX"/>
              </w:rPr>
              <w:t>xu:nik xa smukuku</w:t>
            </w:r>
            <w:r w:rsidRPr="00F8534A">
              <w:rPr>
                <w:rFonts w:ascii="Aboriginal Serif" w:hAnsi="Aboriginal Serif"/>
                <w:sz w:val="20"/>
                <w:szCs w:val="20"/>
                <w:lang w:val="es-MX"/>
              </w:rPr>
              <w:t xml:space="preserve">, </w:t>
            </w:r>
            <w:r w:rsidRPr="00F8534A">
              <w:rPr>
                <w:rStyle w:val="Fuentedeprrafopredeter"/>
                <w:rFonts w:ascii="Aboriginal Serif" w:hAnsi="Aboriginal Serif"/>
                <w:i/>
                <w:sz w:val="20"/>
                <w:szCs w:val="20"/>
                <w:lang w:val="es-MX"/>
              </w:rPr>
              <w:t>xu:nikkiw xalak smoqoqo</w:t>
            </w:r>
            <w:r w:rsidRPr="00F8534A">
              <w:rPr>
                <w:rStyle w:val="Fuentedeprrafopredeter"/>
                <w:rFonts w:ascii="Aboriginal Serif" w:hAnsi="Aboriginal Serif"/>
                <w:sz w:val="20"/>
                <w:szCs w:val="20"/>
                <w:lang w:val="es-MX"/>
              </w:rPr>
              <w:t xml:space="preserve"> o </w:t>
            </w:r>
            <w:r w:rsidRPr="00F8534A">
              <w:rPr>
                <w:rStyle w:val="Fuentedeprrafopredeter"/>
                <w:rFonts w:ascii="Aboriginal Serif" w:hAnsi="Aboriginal Serif"/>
                <w:i/>
                <w:sz w:val="20"/>
                <w:szCs w:val="20"/>
                <w:lang w:val="es-MX"/>
              </w:rPr>
              <w:t>xu:nikkiw saqaqa</w:t>
            </w:r>
          </w:p>
          <w:p w:rsidR="000A336D" w:rsidRPr="00F8534A" w:rsidRDefault="000A336D" w:rsidP="00B70544">
            <w:pPr>
              <w:rPr>
                <w:rFonts w:ascii="Aboriginal Serif" w:eastAsia="Times New Roman" w:hAnsi="Aboriginal Serif" w:cs="Times New Roman"/>
                <w:i/>
                <w:sz w:val="20"/>
                <w:szCs w:val="20"/>
                <w:lang w:eastAsia="es-MX"/>
              </w:rPr>
            </w:pPr>
          </w:p>
          <w:p w:rsidR="000A336D" w:rsidRPr="00F8534A" w:rsidRDefault="000A336D" w:rsidP="00B70544">
            <w:pPr>
              <w:rPr>
                <w:rFonts w:ascii="Aboriginal Serif" w:hAnsi="Aboriginal Serif"/>
                <w:b/>
                <w:color w:val="000000" w:themeColor="text1"/>
                <w:sz w:val="20"/>
                <w:szCs w:val="20"/>
              </w:rPr>
            </w:pPr>
            <w:r w:rsidRPr="00F8534A">
              <w:rPr>
                <w:rFonts w:ascii="Aboriginal Serif" w:hAnsi="Aboriginal Serif"/>
                <w:b/>
                <w:color w:val="000000" w:themeColor="text1"/>
                <w:sz w:val="20"/>
                <w:szCs w:val="20"/>
              </w:rPr>
              <w:t>Nahuat de S. M. Tzinacapan</w:t>
            </w:r>
          </w:p>
          <w:p w:rsidR="000A336D" w:rsidRPr="00F8534A" w:rsidRDefault="000A336D" w:rsidP="00B70544">
            <w:pPr>
              <w:rPr>
                <w:rFonts w:ascii="Aboriginal Serif" w:hAnsi="Aboriginal Serif"/>
                <w:i/>
                <w:color w:val="000000" w:themeColor="text1"/>
                <w:sz w:val="20"/>
                <w:szCs w:val="20"/>
              </w:rPr>
            </w:pPr>
          </w:p>
          <w:p w:rsidR="000A336D" w:rsidRPr="00F8534A" w:rsidRDefault="000A336D" w:rsidP="00B70544">
            <w:pPr>
              <w:rPr>
                <w:rFonts w:ascii="Aboriginal Serif" w:hAnsi="Aboriginal Serif"/>
                <w:color w:val="000000" w:themeColor="text1"/>
                <w:sz w:val="20"/>
                <w:szCs w:val="20"/>
                <w:lang w:val="es-MX"/>
              </w:rPr>
            </w:pPr>
            <w:r w:rsidRPr="00F8534A">
              <w:rPr>
                <w:rFonts w:ascii="Aboriginal Serif" w:hAnsi="Aboriginal Serif"/>
                <w:b/>
                <w:color w:val="000000" w:themeColor="text1"/>
                <w:sz w:val="20"/>
                <w:szCs w:val="20"/>
                <w:lang w:val="es-MX"/>
              </w:rPr>
              <w:t>Usos:</w:t>
            </w:r>
          </w:p>
        </w:tc>
      </w:tr>
      <w:tr w:rsidR="000A336D" w:rsidRPr="00F8534A" w:rsidTr="00AE40F2">
        <w:trPr>
          <w:trHeight w:val="3168"/>
        </w:trPr>
        <w:tc>
          <w:tcPr>
            <w:tcW w:w="4524" w:type="dxa"/>
            <w:gridSpan w:val="2"/>
            <w:vAlign w:val="center"/>
          </w:tcPr>
          <w:p w:rsidR="000A336D" w:rsidRPr="00F8534A" w:rsidRDefault="000A336D" w:rsidP="00B70544">
            <w:pPr>
              <w:jc w:val="center"/>
              <w:rPr>
                <w:rFonts w:ascii="Aboriginal Serif" w:hAnsi="Aboriginal Serif"/>
                <w:noProof/>
                <w:color w:val="000000" w:themeColor="text1"/>
                <w:sz w:val="20"/>
                <w:szCs w:val="20"/>
              </w:rPr>
            </w:pPr>
          </w:p>
        </w:tc>
        <w:tc>
          <w:tcPr>
            <w:tcW w:w="4501" w:type="dxa"/>
            <w:gridSpan w:val="2"/>
            <w:vAlign w:val="center"/>
          </w:tcPr>
          <w:p w:rsidR="000A336D" w:rsidRPr="00F8534A" w:rsidRDefault="000A336D" w:rsidP="00B70544">
            <w:pPr>
              <w:jc w:val="center"/>
              <w:rPr>
                <w:rFonts w:ascii="Aboriginal Serif" w:hAnsi="Aboriginal Serif"/>
                <w:noProof/>
                <w:color w:val="000000" w:themeColor="text1"/>
                <w:sz w:val="20"/>
                <w:szCs w:val="20"/>
              </w:rPr>
            </w:pPr>
          </w:p>
        </w:tc>
        <w:tc>
          <w:tcPr>
            <w:tcW w:w="2705" w:type="dxa"/>
          </w:tcPr>
          <w:p w:rsidR="000A336D" w:rsidRPr="00F8534A" w:rsidRDefault="000A336D" w:rsidP="00B70544">
            <w:pPr>
              <w:rPr>
                <w:rFonts w:ascii="Aboriginal Serif" w:hAnsi="Aboriginal Serif" w:cs="Times New Roman"/>
                <w:b/>
                <w:color w:val="000000"/>
                <w:sz w:val="20"/>
                <w:szCs w:val="20"/>
              </w:rPr>
            </w:pPr>
            <w:r w:rsidRPr="00F8534A">
              <w:rPr>
                <w:rFonts w:ascii="Aboriginal Serif" w:hAnsi="Aboriginal Serif" w:cs="Times New Roman"/>
                <w:b/>
                <w:color w:val="000000"/>
                <w:sz w:val="20"/>
                <w:szCs w:val="20"/>
              </w:rPr>
              <w:t>Asteraceae</w:t>
            </w:r>
          </w:p>
          <w:p w:rsidR="00AE40F2" w:rsidRPr="00F8534A" w:rsidRDefault="00AE40F2" w:rsidP="00B70544">
            <w:pPr>
              <w:rPr>
                <w:rFonts w:ascii="Aboriginal Serif" w:hAnsi="Aboriginal Serif" w:cs="Times New Roman"/>
                <w:color w:val="000000"/>
                <w:sz w:val="20"/>
                <w:szCs w:val="20"/>
              </w:rPr>
            </w:pPr>
            <w:r w:rsidRPr="00F8534A">
              <w:rPr>
                <w:rFonts w:ascii="Aboriginal Serif" w:hAnsi="Aboriginal Serif" w:cs="Times New Roman"/>
                <w:i/>
                <w:iCs/>
                <w:color w:val="000000"/>
                <w:sz w:val="20"/>
                <w:szCs w:val="20"/>
              </w:rPr>
              <w:t xml:space="preserve">Bidens reptans </w:t>
            </w:r>
            <w:r w:rsidRPr="00F8534A">
              <w:rPr>
                <w:rFonts w:ascii="Aboriginal Serif" w:hAnsi="Aboriginal Serif" w:cs="Times New Roman"/>
                <w:color w:val="000000"/>
                <w:sz w:val="20"/>
                <w:szCs w:val="20"/>
              </w:rPr>
              <w:t>(L.) G.Don</w:t>
            </w:r>
          </w:p>
          <w:p w:rsidR="000A336D" w:rsidRPr="00F8534A" w:rsidRDefault="000A336D" w:rsidP="00B70544">
            <w:pPr>
              <w:rPr>
                <w:rFonts w:ascii="Aboriginal Serif" w:hAnsi="Aboriginal Serif" w:cs="Times New Roman"/>
                <w:i/>
                <w:iCs/>
                <w:color w:val="000000"/>
                <w:sz w:val="20"/>
                <w:szCs w:val="20"/>
              </w:rPr>
            </w:pPr>
          </w:p>
          <w:p w:rsidR="000A336D" w:rsidRPr="00F8534A" w:rsidRDefault="000A336D" w:rsidP="00B70544">
            <w:pPr>
              <w:rPr>
                <w:rFonts w:ascii="Aboriginal Serif" w:hAnsi="Aboriginal Serif"/>
                <w:b/>
                <w:color w:val="000000" w:themeColor="text1"/>
                <w:sz w:val="20"/>
                <w:szCs w:val="20"/>
                <w:lang w:val="es-MX"/>
              </w:rPr>
            </w:pPr>
            <w:r w:rsidRPr="00F8534A">
              <w:rPr>
                <w:rFonts w:ascii="Aboriginal Serif" w:hAnsi="Aboriginal Serif"/>
                <w:b/>
                <w:color w:val="000000" w:themeColor="text1"/>
                <w:sz w:val="20"/>
                <w:szCs w:val="20"/>
              </w:rPr>
              <w:t>Descripci</w:t>
            </w:r>
            <w:r w:rsidRPr="00F8534A">
              <w:rPr>
                <w:rFonts w:ascii="Aboriginal Serif" w:hAnsi="Aboriginal Serif"/>
                <w:b/>
                <w:color w:val="000000" w:themeColor="text1"/>
                <w:sz w:val="20"/>
                <w:szCs w:val="20"/>
                <w:lang w:val="es-MX"/>
              </w:rPr>
              <w:t xml:space="preserve">ón: </w:t>
            </w:r>
          </w:p>
          <w:p w:rsidR="000A336D" w:rsidRPr="00F8534A" w:rsidRDefault="000A336D" w:rsidP="00B70544">
            <w:pPr>
              <w:rPr>
                <w:rFonts w:ascii="Aboriginal Serif" w:hAnsi="Aboriginal Serif"/>
                <w:b/>
                <w:color w:val="000000" w:themeColor="text1"/>
                <w:sz w:val="20"/>
                <w:szCs w:val="20"/>
              </w:rPr>
            </w:pPr>
          </w:p>
          <w:p w:rsidR="000A336D" w:rsidRPr="00F8534A" w:rsidRDefault="000A336D" w:rsidP="00B70544">
            <w:pPr>
              <w:rPr>
                <w:rFonts w:ascii="Aboriginal Serif" w:hAnsi="Aboriginal Serif"/>
                <w:b/>
                <w:color w:val="000000" w:themeColor="text1"/>
                <w:sz w:val="20"/>
                <w:szCs w:val="20"/>
              </w:rPr>
            </w:pPr>
          </w:p>
          <w:p w:rsidR="000A336D" w:rsidRPr="00F8534A" w:rsidRDefault="00AE40F2" w:rsidP="00B70544">
            <w:pPr>
              <w:rPr>
                <w:rFonts w:ascii="Aboriginal Serif" w:hAnsi="Aboriginal Serif"/>
                <w:b/>
                <w:color w:val="000000" w:themeColor="text1"/>
                <w:sz w:val="20"/>
                <w:szCs w:val="20"/>
              </w:rPr>
            </w:pPr>
            <w:r w:rsidRPr="00F8534A">
              <w:rPr>
                <w:rFonts w:ascii="Aboriginal Serif" w:hAnsi="Aboriginal Serif"/>
                <w:b/>
                <w:color w:val="000000" w:themeColor="text1"/>
                <w:sz w:val="20"/>
                <w:szCs w:val="20"/>
              </w:rPr>
              <w:t>Colecta: 72181</w:t>
            </w:r>
          </w:p>
          <w:p w:rsidR="000A336D" w:rsidRPr="00F8534A" w:rsidRDefault="000A336D" w:rsidP="00B70544">
            <w:pPr>
              <w:rPr>
                <w:rFonts w:ascii="Aboriginal Serif" w:hAnsi="Aboriginal Serif"/>
                <w:b/>
                <w:color w:val="000000" w:themeColor="text1"/>
                <w:sz w:val="20"/>
                <w:szCs w:val="20"/>
              </w:rPr>
            </w:pPr>
          </w:p>
        </w:tc>
        <w:tc>
          <w:tcPr>
            <w:tcW w:w="2706" w:type="dxa"/>
          </w:tcPr>
          <w:p w:rsidR="000A336D" w:rsidRPr="00F8534A" w:rsidRDefault="000A336D" w:rsidP="00B70544">
            <w:pPr>
              <w:rPr>
                <w:rFonts w:ascii="Aboriginal Serif" w:hAnsi="Aboriginal Serif"/>
                <w:b/>
                <w:color w:val="000000" w:themeColor="text1"/>
                <w:sz w:val="20"/>
                <w:szCs w:val="20"/>
                <w:lang w:val="es-MX"/>
              </w:rPr>
            </w:pPr>
            <w:r w:rsidRPr="00F8534A">
              <w:rPr>
                <w:rFonts w:ascii="Aboriginal Serif" w:hAnsi="Aboriginal Serif"/>
                <w:b/>
                <w:color w:val="000000" w:themeColor="text1"/>
                <w:sz w:val="20"/>
                <w:szCs w:val="20"/>
                <w:lang w:val="es-MX"/>
              </w:rPr>
              <w:t>Totonaco de Ecatlán</w:t>
            </w:r>
          </w:p>
          <w:p w:rsidR="000A336D" w:rsidRPr="00F8534A" w:rsidRDefault="00AE40F2" w:rsidP="00B70544">
            <w:pPr>
              <w:rPr>
                <w:rFonts w:ascii="Aboriginal Serif" w:eastAsia="Times New Roman" w:hAnsi="Aboriginal Serif" w:cs="Times New Roman"/>
                <w:i/>
                <w:sz w:val="20"/>
                <w:szCs w:val="20"/>
                <w:lang w:eastAsia="es-MX"/>
              </w:rPr>
            </w:pPr>
            <w:r w:rsidRPr="00F8534A">
              <w:rPr>
                <w:rFonts w:ascii="Aboriginal Serif" w:eastAsia="Times New Roman" w:hAnsi="Aboriginal Serif" w:cs="Times New Roman"/>
                <w:i/>
                <w:sz w:val="20"/>
                <w:szCs w:val="20"/>
                <w:lang w:eastAsia="es-MX"/>
              </w:rPr>
              <w:t>tastuy</w:t>
            </w:r>
            <w:r w:rsidRPr="00F8534A">
              <w:rPr>
                <w:rFonts w:ascii="Aboriginal Serif" w:eastAsia="Times New Roman" w:hAnsi="Aboriginal Serif" w:cs="Times New Roman"/>
                <w:sz w:val="20"/>
                <w:szCs w:val="20"/>
                <w:lang w:eastAsia="es-MX"/>
              </w:rPr>
              <w:t xml:space="preserve"> o </w:t>
            </w:r>
            <w:r w:rsidRPr="00F8534A">
              <w:rPr>
                <w:rStyle w:val="Fuentedeprrafopredeter"/>
                <w:rFonts w:ascii="Aboriginal Serif" w:hAnsi="Aboriginal Serif"/>
                <w:i/>
                <w:sz w:val="20"/>
                <w:szCs w:val="20"/>
                <w:lang w:val="es-MX"/>
              </w:rPr>
              <w:t>maqchinchalq xalak tsu</w:t>
            </w:r>
          </w:p>
          <w:p w:rsidR="000A336D" w:rsidRPr="00F8534A" w:rsidRDefault="000A336D" w:rsidP="00B70544">
            <w:pPr>
              <w:rPr>
                <w:rFonts w:ascii="Aboriginal Serif" w:eastAsia="Times New Roman" w:hAnsi="Aboriginal Serif" w:cs="Times New Roman"/>
                <w:i/>
                <w:sz w:val="20"/>
                <w:szCs w:val="20"/>
                <w:lang w:eastAsia="es-MX"/>
              </w:rPr>
            </w:pPr>
          </w:p>
          <w:p w:rsidR="000A336D" w:rsidRPr="00F8534A" w:rsidRDefault="000A336D" w:rsidP="00B70544">
            <w:pPr>
              <w:rPr>
                <w:rFonts w:ascii="Aboriginal Serif" w:hAnsi="Aboriginal Serif"/>
                <w:b/>
                <w:color w:val="000000" w:themeColor="text1"/>
                <w:sz w:val="20"/>
                <w:szCs w:val="20"/>
              </w:rPr>
            </w:pPr>
            <w:r w:rsidRPr="00F8534A">
              <w:rPr>
                <w:rFonts w:ascii="Aboriginal Serif" w:hAnsi="Aboriginal Serif"/>
                <w:b/>
                <w:color w:val="000000" w:themeColor="text1"/>
                <w:sz w:val="20"/>
                <w:szCs w:val="20"/>
              </w:rPr>
              <w:t>Nahuat de S. M. Tzinacapan</w:t>
            </w:r>
          </w:p>
          <w:p w:rsidR="000A336D" w:rsidRPr="00F8534A" w:rsidRDefault="000A336D" w:rsidP="00B70544">
            <w:pPr>
              <w:rPr>
                <w:rFonts w:ascii="Aboriginal Serif" w:hAnsi="Aboriginal Serif"/>
                <w:i/>
                <w:color w:val="000000" w:themeColor="text1"/>
                <w:sz w:val="20"/>
                <w:szCs w:val="20"/>
              </w:rPr>
            </w:pPr>
          </w:p>
          <w:p w:rsidR="000A336D" w:rsidRPr="00F8534A" w:rsidRDefault="000A336D" w:rsidP="00B70544">
            <w:pPr>
              <w:rPr>
                <w:rFonts w:ascii="Aboriginal Serif" w:hAnsi="Aboriginal Serif"/>
                <w:color w:val="000000" w:themeColor="text1"/>
                <w:sz w:val="20"/>
                <w:szCs w:val="20"/>
                <w:lang w:val="es-MX"/>
              </w:rPr>
            </w:pPr>
            <w:r w:rsidRPr="00F8534A">
              <w:rPr>
                <w:rFonts w:ascii="Aboriginal Serif" w:hAnsi="Aboriginal Serif"/>
                <w:b/>
                <w:color w:val="000000" w:themeColor="text1"/>
                <w:sz w:val="20"/>
                <w:szCs w:val="20"/>
                <w:lang w:val="es-MX"/>
              </w:rPr>
              <w:t>Usos:</w:t>
            </w:r>
          </w:p>
        </w:tc>
      </w:tr>
      <w:tr w:rsidR="000A336D" w:rsidRPr="00F8534A" w:rsidTr="00AE40F2">
        <w:trPr>
          <w:trHeight w:val="3168"/>
        </w:trPr>
        <w:tc>
          <w:tcPr>
            <w:tcW w:w="4524" w:type="dxa"/>
            <w:gridSpan w:val="2"/>
            <w:vAlign w:val="center"/>
          </w:tcPr>
          <w:p w:rsidR="000A336D" w:rsidRPr="00F8534A" w:rsidRDefault="000A336D" w:rsidP="00B70544">
            <w:pPr>
              <w:jc w:val="center"/>
              <w:rPr>
                <w:rFonts w:ascii="Aboriginal Serif" w:hAnsi="Aboriginal Serif"/>
                <w:noProof/>
                <w:color w:val="000000" w:themeColor="text1"/>
                <w:sz w:val="20"/>
                <w:szCs w:val="20"/>
              </w:rPr>
            </w:pPr>
          </w:p>
        </w:tc>
        <w:tc>
          <w:tcPr>
            <w:tcW w:w="4501" w:type="dxa"/>
            <w:gridSpan w:val="2"/>
            <w:vAlign w:val="center"/>
          </w:tcPr>
          <w:p w:rsidR="000A336D" w:rsidRPr="00F8534A" w:rsidRDefault="000A336D" w:rsidP="00B70544">
            <w:pPr>
              <w:jc w:val="center"/>
              <w:rPr>
                <w:rFonts w:ascii="Aboriginal Serif" w:hAnsi="Aboriginal Serif"/>
                <w:noProof/>
                <w:color w:val="000000" w:themeColor="text1"/>
                <w:sz w:val="20"/>
                <w:szCs w:val="20"/>
              </w:rPr>
            </w:pPr>
          </w:p>
        </w:tc>
        <w:tc>
          <w:tcPr>
            <w:tcW w:w="2705" w:type="dxa"/>
          </w:tcPr>
          <w:p w:rsidR="000A336D" w:rsidRPr="00F8534A" w:rsidRDefault="00AE40F2" w:rsidP="00B70544">
            <w:pPr>
              <w:rPr>
                <w:rFonts w:ascii="Aboriginal Serif" w:hAnsi="Aboriginal Serif" w:cs="Times New Roman"/>
                <w:b/>
                <w:color w:val="000000"/>
                <w:sz w:val="20"/>
                <w:szCs w:val="20"/>
              </w:rPr>
            </w:pPr>
            <w:r w:rsidRPr="00F8534A">
              <w:rPr>
                <w:rFonts w:ascii="Aboriginal Serif" w:hAnsi="Aboriginal Serif" w:cs="Times New Roman"/>
                <w:b/>
                <w:color w:val="000000"/>
                <w:sz w:val="20"/>
                <w:szCs w:val="20"/>
              </w:rPr>
              <w:t>Asteraceae</w:t>
            </w:r>
          </w:p>
          <w:p w:rsidR="00AE40F2" w:rsidRPr="00F8534A" w:rsidRDefault="00AE40F2" w:rsidP="00B70544">
            <w:pPr>
              <w:rPr>
                <w:rFonts w:ascii="Aboriginal Serif" w:hAnsi="Aboriginal Serif" w:cs="Times New Roman"/>
                <w:i/>
                <w:iCs/>
                <w:color w:val="000000"/>
                <w:sz w:val="20"/>
                <w:szCs w:val="20"/>
              </w:rPr>
            </w:pPr>
            <w:r w:rsidRPr="00F8534A">
              <w:rPr>
                <w:rFonts w:ascii="Aboriginal Serif" w:hAnsi="Aboriginal Serif" w:cs="Times New Roman"/>
                <w:color w:val="000000"/>
                <w:sz w:val="20"/>
                <w:szCs w:val="20"/>
              </w:rPr>
              <w:t>Pendiente</w:t>
            </w:r>
          </w:p>
          <w:p w:rsidR="000A336D" w:rsidRPr="00F8534A" w:rsidRDefault="000A336D" w:rsidP="00B70544">
            <w:pPr>
              <w:rPr>
                <w:rFonts w:ascii="Aboriginal Serif" w:hAnsi="Aboriginal Serif"/>
                <w:b/>
                <w:color w:val="000000" w:themeColor="text1"/>
                <w:sz w:val="20"/>
                <w:szCs w:val="20"/>
                <w:lang w:val="es-MX"/>
              </w:rPr>
            </w:pPr>
            <w:r w:rsidRPr="00F8534A">
              <w:rPr>
                <w:rFonts w:ascii="Aboriginal Serif" w:hAnsi="Aboriginal Serif"/>
                <w:b/>
                <w:color w:val="000000" w:themeColor="text1"/>
                <w:sz w:val="20"/>
                <w:szCs w:val="20"/>
              </w:rPr>
              <w:t>Descripci</w:t>
            </w:r>
            <w:r w:rsidRPr="00F8534A">
              <w:rPr>
                <w:rFonts w:ascii="Aboriginal Serif" w:hAnsi="Aboriginal Serif"/>
                <w:b/>
                <w:color w:val="000000" w:themeColor="text1"/>
                <w:sz w:val="20"/>
                <w:szCs w:val="20"/>
                <w:lang w:val="es-MX"/>
              </w:rPr>
              <w:t xml:space="preserve">ón: </w:t>
            </w:r>
          </w:p>
          <w:p w:rsidR="000A336D" w:rsidRPr="00F8534A" w:rsidRDefault="000A336D" w:rsidP="00B70544">
            <w:pPr>
              <w:rPr>
                <w:rFonts w:ascii="Aboriginal Serif" w:hAnsi="Aboriginal Serif"/>
                <w:b/>
                <w:color w:val="000000" w:themeColor="text1"/>
                <w:sz w:val="20"/>
                <w:szCs w:val="20"/>
              </w:rPr>
            </w:pPr>
          </w:p>
          <w:p w:rsidR="000A336D" w:rsidRPr="00F8534A" w:rsidRDefault="000A336D" w:rsidP="00B70544">
            <w:pPr>
              <w:rPr>
                <w:rFonts w:ascii="Aboriginal Serif" w:hAnsi="Aboriginal Serif"/>
                <w:b/>
                <w:color w:val="000000" w:themeColor="text1"/>
                <w:sz w:val="20"/>
                <w:szCs w:val="20"/>
              </w:rPr>
            </w:pPr>
          </w:p>
          <w:p w:rsidR="000A336D" w:rsidRPr="00F8534A" w:rsidRDefault="00AE40F2" w:rsidP="00B70544">
            <w:pPr>
              <w:rPr>
                <w:rFonts w:ascii="Aboriginal Serif" w:hAnsi="Aboriginal Serif"/>
                <w:b/>
                <w:color w:val="000000" w:themeColor="text1"/>
                <w:sz w:val="20"/>
                <w:szCs w:val="20"/>
              </w:rPr>
            </w:pPr>
            <w:r w:rsidRPr="00F8534A">
              <w:rPr>
                <w:rFonts w:ascii="Aboriginal Serif" w:hAnsi="Aboriginal Serif"/>
                <w:b/>
                <w:color w:val="000000" w:themeColor="text1"/>
                <w:sz w:val="20"/>
                <w:szCs w:val="20"/>
              </w:rPr>
              <w:t>Colecta: 72182</w:t>
            </w:r>
          </w:p>
          <w:p w:rsidR="000A336D" w:rsidRPr="00F8534A" w:rsidRDefault="000A336D" w:rsidP="00B70544">
            <w:pPr>
              <w:rPr>
                <w:rFonts w:ascii="Aboriginal Serif" w:hAnsi="Aboriginal Serif"/>
                <w:b/>
                <w:color w:val="000000" w:themeColor="text1"/>
                <w:sz w:val="20"/>
                <w:szCs w:val="20"/>
              </w:rPr>
            </w:pPr>
          </w:p>
        </w:tc>
        <w:tc>
          <w:tcPr>
            <w:tcW w:w="2706" w:type="dxa"/>
          </w:tcPr>
          <w:p w:rsidR="000A336D" w:rsidRPr="00F8534A" w:rsidRDefault="000A336D" w:rsidP="00B70544">
            <w:pPr>
              <w:rPr>
                <w:rFonts w:ascii="Aboriginal Serif" w:hAnsi="Aboriginal Serif"/>
                <w:b/>
                <w:color w:val="000000" w:themeColor="text1"/>
                <w:sz w:val="20"/>
                <w:szCs w:val="20"/>
                <w:lang w:val="es-MX"/>
              </w:rPr>
            </w:pPr>
            <w:r w:rsidRPr="00F8534A">
              <w:rPr>
                <w:rFonts w:ascii="Aboriginal Serif" w:hAnsi="Aboriginal Serif"/>
                <w:b/>
                <w:color w:val="000000" w:themeColor="text1"/>
                <w:sz w:val="20"/>
                <w:szCs w:val="20"/>
                <w:lang w:val="es-MX"/>
              </w:rPr>
              <w:t>Totonaco de Ecatlán</w:t>
            </w:r>
          </w:p>
          <w:p w:rsidR="000A336D" w:rsidRPr="00F8534A" w:rsidRDefault="00AE40F2" w:rsidP="00B70544">
            <w:pPr>
              <w:rPr>
                <w:rFonts w:ascii="Aboriginal Serif" w:eastAsia="Times New Roman" w:hAnsi="Aboriginal Serif" w:cs="Times New Roman"/>
                <w:i/>
                <w:sz w:val="20"/>
                <w:szCs w:val="20"/>
                <w:lang w:eastAsia="es-MX"/>
              </w:rPr>
            </w:pPr>
            <w:r w:rsidRPr="00F8534A">
              <w:rPr>
                <w:rFonts w:ascii="Aboriginal Serif" w:hAnsi="Aboriginal Serif"/>
                <w:i/>
                <w:sz w:val="20"/>
                <w:szCs w:val="20"/>
                <w:lang w:val="es-MX"/>
              </w:rPr>
              <w:t xml:space="preserve">tastuy tsapulna: tastuy </w:t>
            </w:r>
            <w:r w:rsidRPr="00F8534A">
              <w:rPr>
                <w:rFonts w:ascii="Aboriginal Serif" w:hAnsi="Aboriginal Serif"/>
                <w:sz w:val="20"/>
                <w:szCs w:val="20"/>
                <w:lang w:val="es-MX"/>
              </w:rPr>
              <w:t>(aventurero)</w:t>
            </w:r>
            <w:r w:rsidRPr="00F8534A">
              <w:rPr>
                <w:rFonts w:ascii="Aboriginal Serif" w:hAnsi="Aboriginal Serif"/>
                <w:sz w:val="20"/>
                <w:szCs w:val="20"/>
                <w:lang w:val="es-MX"/>
              </w:rPr>
              <w:tab/>
            </w:r>
          </w:p>
          <w:p w:rsidR="000A336D" w:rsidRPr="00F8534A" w:rsidRDefault="000A336D" w:rsidP="00B70544">
            <w:pPr>
              <w:rPr>
                <w:rFonts w:ascii="Aboriginal Serif" w:eastAsia="Times New Roman" w:hAnsi="Aboriginal Serif" w:cs="Times New Roman"/>
                <w:i/>
                <w:sz w:val="20"/>
                <w:szCs w:val="20"/>
                <w:lang w:eastAsia="es-MX"/>
              </w:rPr>
            </w:pPr>
          </w:p>
          <w:p w:rsidR="000A336D" w:rsidRPr="00F8534A" w:rsidRDefault="000A336D" w:rsidP="00B70544">
            <w:pPr>
              <w:rPr>
                <w:rFonts w:ascii="Aboriginal Serif" w:hAnsi="Aboriginal Serif"/>
                <w:b/>
                <w:color w:val="000000" w:themeColor="text1"/>
                <w:sz w:val="20"/>
                <w:szCs w:val="20"/>
              </w:rPr>
            </w:pPr>
            <w:r w:rsidRPr="00F8534A">
              <w:rPr>
                <w:rFonts w:ascii="Aboriginal Serif" w:hAnsi="Aboriginal Serif"/>
                <w:b/>
                <w:color w:val="000000" w:themeColor="text1"/>
                <w:sz w:val="20"/>
                <w:szCs w:val="20"/>
              </w:rPr>
              <w:t>Nahuat de S. M. Tzinacapan</w:t>
            </w:r>
          </w:p>
          <w:p w:rsidR="000A336D" w:rsidRPr="00F8534A" w:rsidRDefault="000A336D" w:rsidP="00B70544">
            <w:pPr>
              <w:rPr>
                <w:rFonts w:ascii="Aboriginal Serif" w:hAnsi="Aboriginal Serif"/>
                <w:i/>
                <w:color w:val="000000" w:themeColor="text1"/>
                <w:sz w:val="20"/>
                <w:szCs w:val="20"/>
              </w:rPr>
            </w:pPr>
          </w:p>
          <w:p w:rsidR="000A336D" w:rsidRPr="00F8534A" w:rsidRDefault="000A336D" w:rsidP="00B70544">
            <w:pPr>
              <w:rPr>
                <w:rFonts w:ascii="Aboriginal Serif" w:hAnsi="Aboriginal Serif"/>
                <w:color w:val="000000" w:themeColor="text1"/>
                <w:sz w:val="20"/>
                <w:szCs w:val="20"/>
                <w:lang w:val="es-MX"/>
              </w:rPr>
            </w:pPr>
            <w:r w:rsidRPr="00F8534A">
              <w:rPr>
                <w:rFonts w:ascii="Aboriginal Serif" w:hAnsi="Aboriginal Serif"/>
                <w:b/>
                <w:color w:val="000000" w:themeColor="text1"/>
                <w:sz w:val="20"/>
                <w:szCs w:val="20"/>
                <w:lang w:val="es-MX"/>
              </w:rPr>
              <w:t>Usos:</w:t>
            </w:r>
          </w:p>
        </w:tc>
      </w:tr>
      <w:tr w:rsidR="000A336D" w:rsidRPr="00F8534A" w:rsidTr="00AE40F2">
        <w:trPr>
          <w:trHeight w:val="3168"/>
        </w:trPr>
        <w:tc>
          <w:tcPr>
            <w:tcW w:w="4524" w:type="dxa"/>
            <w:gridSpan w:val="2"/>
            <w:vAlign w:val="center"/>
          </w:tcPr>
          <w:p w:rsidR="000A336D" w:rsidRPr="00F8534A" w:rsidRDefault="000A336D" w:rsidP="00B70544">
            <w:pPr>
              <w:jc w:val="center"/>
              <w:rPr>
                <w:rFonts w:ascii="Aboriginal Serif" w:hAnsi="Aboriginal Serif"/>
                <w:noProof/>
                <w:color w:val="000000" w:themeColor="text1"/>
                <w:sz w:val="20"/>
                <w:szCs w:val="20"/>
              </w:rPr>
            </w:pPr>
          </w:p>
        </w:tc>
        <w:tc>
          <w:tcPr>
            <w:tcW w:w="4501" w:type="dxa"/>
            <w:gridSpan w:val="2"/>
            <w:vAlign w:val="center"/>
          </w:tcPr>
          <w:p w:rsidR="000A336D" w:rsidRPr="00F8534A" w:rsidRDefault="000A336D" w:rsidP="00B70544">
            <w:pPr>
              <w:jc w:val="center"/>
              <w:rPr>
                <w:rFonts w:ascii="Aboriginal Serif" w:hAnsi="Aboriginal Serif"/>
                <w:noProof/>
                <w:color w:val="000000" w:themeColor="text1"/>
                <w:sz w:val="20"/>
                <w:szCs w:val="20"/>
              </w:rPr>
            </w:pPr>
          </w:p>
        </w:tc>
        <w:tc>
          <w:tcPr>
            <w:tcW w:w="2705" w:type="dxa"/>
          </w:tcPr>
          <w:p w:rsidR="000A336D" w:rsidRPr="00F8534A" w:rsidRDefault="00AE40F2" w:rsidP="00B70544">
            <w:pPr>
              <w:rPr>
                <w:rFonts w:ascii="Aboriginal Serif" w:hAnsi="Aboriginal Serif" w:cs="Times New Roman"/>
                <w:b/>
                <w:color w:val="000000"/>
                <w:sz w:val="20"/>
                <w:szCs w:val="20"/>
              </w:rPr>
            </w:pPr>
            <w:r w:rsidRPr="00F8534A">
              <w:rPr>
                <w:rFonts w:ascii="Aboriginal Serif" w:hAnsi="Aboriginal Serif" w:cs="Times New Roman"/>
                <w:b/>
                <w:color w:val="000000"/>
                <w:sz w:val="20"/>
                <w:szCs w:val="20"/>
              </w:rPr>
              <w:t>Cucurbitaceae</w:t>
            </w:r>
          </w:p>
          <w:p w:rsidR="00AE40F2" w:rsidRPr="00F8534A" w:rsidRDefault="00AE40F2" w:rsidP="00B70544">
            <w:pPr>
              <w:rPr>
                <w:rFonts w:ascii="Aboriginal Serif" w:hAnsi="Aboriginal Serif" w:cs="Times New Roman"/>
                <w:color w:val="000000"/>
                <w:sz w:val="20"/>
                <w:szCs w:val="20"/>
              </w:rPr>
            </w:pPr>
            <w:r w:rsidRPr="00F8534A">
              <w:rPr>
                <w:rFonts w:ascii="Aboriginal Serif" w:hAnsi="Aboriginal Serif" w:cs="Times New Roman"/>
                <w:color w:val="000000"/>
                <w:sz w:val="20"/>
                <w:szCs w:val="20"/>
              </w:rPr>
              <w:t>Pendiente</w:t>
            </w:r>
          </w:p>
          <w:p w:rsidR="000A336D" w:rsidRPr="00F8534A" w:rsidRDefault="000A336D" w:rsidP="00B70544">
            <w:pPr>
              <w:rPr>
                <w:rFonts w:ascii="Aboriginal Serif" w:hAnsi="Aboriginal Serif" w:cs="Times New Roman"/>
                <w:i/>
                <w:iCs/>
                <w:color w:val="000000"/>
                <w:sz w:val="20"/>
                <w:szCs w:val="20"/>
              </w:rPr>
            </w:pPr>
          </w:p>
          <w:p w:rsidR="000A336D" w:rsidRPr="00F8534A" w:rsidRDefault="000A336D" w:rsidP="00B70544">
            <w:pPr>
              <w:rPr>
                <w:rFonts w:ascii="Aboriginal Serif" w:hAnsi="Aboriginal Serif"/>
                <w:b/>
                <w:color w:val="000000" w:themeColor="text1"/>
                <w:sz w:val="20"/>
                <w:szCs w:val="20"/>
                <w:lang w:val="es-MX"/>
              </w:rPr>
            </w:pPr>
            <w:r w:rsidRPr="00F8534A">
              <w:rPr>
                <w:rFonts w:ascii="Aboriginal Serif" w:hAnsi="Aboriginal Serif"/>
                <w:b/>
                <w:color w:val="000000" w:themeColor="text1"/>
                <w:sz w:val="20"/>
                <w:szCs w:val="20"/>
              </w:rPr>
              <w:t>Descripci</w:t>
            </w:r>
            <w:r w:rsidRPr="00F8534A">
              <w:rPr>
                <w:rFonts w:ascii="Aboriginal Serif" w:hAnsi="Aboriginal Serif"/>
                <w:b/>
                <w:color w:val="000000" w:themeColor="text1"/>
                <w:sz w:val="20"/>
                <w:szCs w:val="20"/>
                <w:lang w:val="es-MX"/>
              </w:rPr>
              <w:t xml:space="preserve">ón: </w:t>
            </w:r>
          </w:p>
          <w:p w:rsidR="000A336D" w:rsidRPr="00F8534A" w:rsidRDefault="000A336D" w:rsidP="00B70544">
            <w:pPr>
              <w:rPr>
                <w:rFonts w:ascii="Aboriginal Serif" w:hAnsi="Aboriginal Serif"/>
                <w:b/>
                <w:color w:val="000000" w:themeColor="text1"/>
                <w:sz w:val="20"/>
                <w:szCs w:val="20"/>
              </w:rPr>
            </w:pPr>
          </w:p>
          <w:p w:rsidR="000A336D" w:rsidRPr="00F8534A" w:rsidRDefault="000A336D" w:rsidP="00B70544">
            <w:pPr>
              <w:rPr>
                <w:rFonts w:ascii="Aboriginal Serif" w:hAnsi="Aboriginal Serif"/>
                <w:b/>
                <w:color w:val="000000" w:themeColor="text1"/>
                <w:sz w:val="20"/>
                <w:szCs w:val="20"/>
              </w:rPr>
            </w:pPr>
          </w:p>
          <w:p w:rsidR="000A336D" w:rsidRPr="00F8534A" w:rsidRDefault="00AE40F2" w:rsidP="00B70544">
            <w:pPr>
              <w:rPr>
                <w:rFonts w:ascii="Aboriginal Serif" w:hAnsi="Aboriginal Serif"/>
                <w:b/>
                <w:color w:val="000000" w:themeColor="text1"/>
                <w:sz w:val="20"/>
                <w:szCs w:val="20"/>
              </w:rPr>
            </w:pPr>
            <w:r w:rsidRPr="00F8534A">
              <w:rPr>
                <w:rFonts w:ascii="Aboriginal Serif" w:hAnsi="Aboriginal Serif"/>
                <w:b/>
                <w:color w:val="000000" w:themeColor="text1"/>
                <w:sz w:val="20"/>
                <w:szCs w:val="20"/>
              </w:rPr>
              <w:t>Colecta: 72183</w:t>
            </w:r>
          </w:p>
          <w:p w:rsidR="000A336D" w:rsidRPr="00F8534A" w:rsidRDefault="000A336D" w:rsidP="00B70544">
            <w:pPr>
              <w:rPr>
                <w:rFonts w:ascii="Aboriginal Serif" w:hAnsi="Aboriginal Serif"/>
                <w:b/>
                <w:color w:val="000000" w:themeColor="text1"/>
                <w:sz w:val="20"/>
                <w:szCs w:val="20"/>
              </w:rPr>
            </w:pPr>
          </w:p>
        </w:tc>
        <w:tc>
          <w:tcPr>
            <w:tcW w:w="2706" w:type="dxa"/>
          </w:tcPr>
          <w:p w:rsidR="000A336D" w:rsidRPr="00F8534A" w:rsidRDefault="000A336D" w:rsidP="00B70544">
            <w:pPr>
              <w:rPr>
                <w:rFonts w:ascii="Aboriginal Serif" w:hAnsi="Aboriginal Serif"/>
                <w:b/>
                <w:color w:val="000000" w:themeColor="text1"/>
                <w:sz w:val="20"/>
                <w:szCs w:val="20"/>
                <w:lang w:val="es-MX"/>
              </w:rPr>
            </w:pPr>
            <w:r w:rsidRPr="00F8534A">
              <w:rPr>
                <w:rFonts w:ascii="Aboriginal Serif" w:hAnsi="Aboriginal Serif"/>
                <w:b/>
                <w:color w:val="000000" w:themeColor="text1"/>
                <w:sz w:val="20"/>
                <w:szCs w:val="20"/>
                <w:lang w:val="es-MX"/>
              </w:rPr>
              <w:t>Totonaco de Ecatlán</w:t>
            </w:r>
          </w:p>
          <w:p w:rsidR="000A336D" w:rsidRPr="00F8534A" w:rsidRDefault="00AE40F2" w:rsidP="00B70544">
            <w:pPr>
              <w:rPr>
                <w:rFonts w:ascii="Aboriginal Serif" w:eastAsia="Times New Roman" w:hAnsi="Aboriginal Serif" w:cs="Times New Roman"/>
                <w:i/>
                <w:sz w:val="20"/>
                <w:szCs w:val="20"/>
                <w:lang w:eastAsia="es-MX"/>
              </w:rPr>
            </w:pPr>
            <w:r w:rsidRPr="00F8534A">
              <w:rPr>
                <w:rFonts w:ascii="Aboriginal Serif" w:hAnsi="Aboriginal Serif"/>
                <w:i/>
                <w:sz w:val="20"/>
                <w:szCs w:val="20"/>
                <w:lang w:val="es-MX"/>
              </w:rPr>
              <w:t>xkulu</w:t>
            </w:r>
            <w:r w:rsidRPr="00F8534A">
              <w:rPr>
                <w:rFonts w:ascii="Aboriginal Serif" w:hAnsi="Aboriginal Serif"/>
                <w:sz w:val="20"/>
                <w:szCs w:val="20"/>
                <w:lang w:val="es-MX"/>
              </w:rPr>
              <w:t xml:space="preserve"> o </w:t>
            </w:r>
            <w:r w:rsidRPr="00F8534A">
              <w:rPr>
                <w:rFonts w:ascii="Aboriginal Serif" w:hAnsi="Aboriginal Serif"/>
                <w:i/>
                <w:sz w:val="20"/>
                <w:szCs w:val="20"/>
                <w:lang w:val="es-MX"/>
              </w:rPr>
              <w:t>xkulum</w:t>
            </w:r>
            <w:r w:rsidRPr="00F8534A">
              <w:rPr>
                <w:rFonts w:ascii="Aboriginal Serif" w:hAnsi="Aboriginal Serif"/>
                <w:sz w:val="20"/>
                <w:szCs w:val="20"/>
                <w:lang w:val="es-MX"/>
              </w:rPr>
              <w:t xml:space="preserve">, o  </w:t>
            </w:r>
            <w:r w:rsidRPr="00F8534A">
              <w:rPr>
                <w:rFonts w:ascii="Aboriginal Serif" w:hAnsi="Aboriginal Serif"/>
                <w:i/>
                <w:sz w:val="20"/>
                <w:szCs w:val="20"/>
                <w:lang w:val="es-MX"/>
              </w:rPr>
              <w:t>xtlakatchichiná:</w:t>
            </w:r>
          </w:p>
          <w:p w:rsidR="000A336D" w:rsidRPr="00F8534A" w:rsidRDefault="000A336D" w:rsidP="00B70544">
            <w:pPr>
              <w:rPr>
                <w:rFonts w:ascii="Aboriginal Serif" w:eastAsia="Times New Roman" w:hAnsi="Aboriginal Serif" w:cs="Times New Roman"/>
                <w:i/>
                <w:sz w:val="20"/>
                <w:szCs w:val="20"/>
                <w:lang w:eastAsia="es-MX"/>
              </w:rPr>
            </w:pPr>
          </w:p>
          <w:p w:rsidR="000A336D" w:rsidRPr="00F8534A" w:rsidRDefault="000A336D" w:rsidP="00B70544">
            <w:pPr>
              <w:rPr>
                <w:rFonts w:ascii="Aboriginal Serif" w:hAnsi="Aboriginal Serif"/>
                <w:b/>
                <w:color w:val="000000" w:themeColor="text1"/>
                <w:sz w:val="20"/>
                <w:szCs w:val="20"/>
              </w:rPr>
            </w:pPr>
            <w:r w:rsidRPr="00F8534A">
              <w:rPr>
                <w:rFonts w:ascii="Aboriginal Serif" w:hAnsi="Aboriginal Serif"/>
                <w:b/>
                <w:color w:val="000000" w:themeColor="text1"/>
                <w:sz w:val="20"/>
                <w:szCs w:val="20"/>
              </w:rPr>
              <w:t>Nahuat de S. M. Tzinacapan</w:t>
            </w:r>
          </w:p>
          <w:p w:rsidR="000A336D" w:rsidRPr="00F8534A" w:rsidRDefault="000A336D" w:rsidP="00B70544">
            <w:pPr>
              <w:rPr>
                <w:rFonts w:ascii="Aboriginal Serif" w:hAnsi="Aboriginal Serif"/>
                <w:i/>
                <w:color w:val="000000" w:themeColor="text1"/>
                <w:sz w:val="20"/>
                <w:szCs w:val="20"/>
              </w:rPr>
            </w:pPr>
          </w:p>
          <w:p w:rsidR="000A336D" w:rsidRPr="00F8534A" w:rsidRDefault="000A336D" w:rsidP="00B70544">
            <w:pPr>
              <w:rPr>
                <w:rFonts w:ascii="Aboriginal Serif" w:hAnsi="Aboriginal Serif"/>
                <w:color w:val="000000" w:themeColor="text1"/>
                <w:sz w:val="20"/>
                <w:szCs w:val="20"/>
                <w:lang w:val="es-MX"/>
              </w:rPr>
            </w:pPr>
            <w:r w:rsidRPr="00F8534A">
              <w:rPr>
                <w:rFonts w:ascii="Aboriginal Serif" w:hAnsi="Aboriginal Serif"/>
                <w:b/>
                <w:color w:val="000000" w:themeColor="text1"/>
                <w:sz w:val="20"/>
                <w:szCs w:val="20"/>
                <w:lang w:val="es-MX"/>
              </w:rPr>
              <w:t>Usos:</w:t>
            </w:r>
          </w:p>
        </w:tc>
      </w:tr>
      <w:tr w:rsidR="000A336D" w:rsidRPr="00F8534A" w:rsidTr="00AE40F2">
        <w:trPr>
          <w:trHeight w:val="3168"/>
        </w:trPr>
        <w:tc>
          <w:tcPr>
            <w:tcW w:w="4524" w:type="dxa"/>
            <w:gridSpan w:val="2"/>
            <w:vAlign w:val="center"/>
          </w:tcPr>
          <w:p w:rsidR="000A336D" w:rsidRPr="00F8534A" w:rsidRDefault="000A336D" w:rsidP="00B70544">
            <w:pPr>
              <w:jc w:val="center"/>
              <w:rPr>
                <w:rFonts w:ascii="Aboriginal Serif" w:hAnsi="Aboriginal Serif"/>
                <w:noProof/>
                <w:color w:val="000000" w:themeColor="text1"/>
                <w:sz w:val="20"/>
                <w:szCs w:val="20"/>
              </w:rPr>
            </w:pPr>
          </w:p>
        </w:tc>
        <w:tc>
          <w:tcPr>
            <w:tcW w:w="4501" w:type="dxa"/>
            <w:gridSpan w:val="2"/>
            <w:vAlign w:val="center"/>
          </w:tcPr>
          <w:p w:rsidR="000A336D" w:rsidRPr="00F8534A" w:rsidRDefault="000A336D" w:rsidP="00B70544">
            <w:pPr>
              <w:jc w:val="center"/>
              <w:rPr>
                <w:rFonts w:ascii="Aboriginal Serif" w:hAnsi="Aboriginal Serif"/>
                <w:noProof/>
                <w:color w:val="000000" w:themeColor="text1"/>
                <w:sz w:val="20"/>
                <w:szCs w:val="20"/>
              </w:rPr>
            </w:pPr>
          </w:p>
        </w:tc>
        <w:tc>
          <w:tcPr>
            <w:tcW w:w="2705" w:type="dxa"/>
          </w:tcPr>
          <w:p w:rsidR="000A336D" w:rsidRPr="00F8534A" w:rsidRDefault="00AE40F2" w:rsidP="00B70544">
            <w:pPr>
              <w:rPr>
                <w:rFonts w:ascii="Aboriginal Serif" w:hAnsi="Aboriginal Serif" w:cs="Times New Roman"/>
                <w:b/>
                <w:color w:val="000000"/>
                <w:sz w:val="20"/>
                <w:szCs w:val="20"/>
              </w:rPr>
            </w:pPr>
            <w:r w:rsidRPr="00F8534A">
              <w:rPr>
                <w:rFonts w:ascii="Aboriginal Serif" w:hAnsi="Aboriginal Serif" w:cs="Times New Roman"/>
                <w:b/>
                <w:color w:val="000000"/>
                <w:sz w:val="20"/>
                <w:szCs w:val="20"/>
              </w:rPr>
              <w:t>Leguminosae : Mimosoideae</w:t>
            </w:r>
          </w:p>
          <w:p w:rsidR="000A336D" w:rsidRPr="00F8534A" w:rsidRDefault="00AE40F2" w:rsidP="00B70544">
            <w:pPr>
              <w:rPr>
                <w:rFonts w:ascii="Aboriginal Serif" w:hAnsi="Aboriginal Serif" w:cs="Times New Roman"/>
                <w:i/>
                <w:iCs/>
                <w:color w:val="000000"/>
                <w:sz w:val="20"/>
                <w:szCs w:val="20"/>
              </w:rPr>
            </w:pPr>
            <w:r w:rsidRPr="00F8534A">
              <w:rPr>
                <w:rFonts w:ascii="Aboriginal Serif" w:hAnsi="Aboriginal Serif" w:cs="Times New Roman"/>
                <w:i/>
                <w:iCs/>
                <w:color w:val="000000"/>
                <w:sz w:val="20"/>
                <w:szCs w:val="20"/>
              </w:rPr>
              <w:t xml:space="preserve">Mimosa albida </w:t>
            </w:r>
            <w:r w:rsidRPr="00F8534A">
              <w:rPr>
                <w:rFonts w:ascii="Aboriginal Serif" w:hAnsi="Aboriginal Serif" w:cs="Times New Roman"/>
                <w:color w:val="000000"/>
                <w:sz w:val="20"/>
                <w:szCs w:val="20"/>
              </w:rPr>
              <w:t>H. &amp; B. ex Willd.</w:t>
            </w:r>
            <w:r w:rsidR="003601A4" w:rsidRPr="00F8534A">
              <w:rPr>
                <w:rFonts w:ascii="Aboriginal Serif" w:hAnsi="Aboriginal Serif" w:cs="Times New Roman"/>
                <w:color w:val="000000"/>
                <w:sz w:val="20"/>
                <w:szCs w:val="20"/>
              </w:rPr>
              <w:t xml:space="preserve"> </w:t>
            </w:r>
            <w:r w:rsidR="003601A4" w:rsidRPr="00F8534A">
              <w:rPr>
                <w:rStyle w:val="authorship"/>
                <w:rFonts w:ascii="Aboriginal Serif" w:hAnsi="Aboriginal Serif" w:cs="Arial"/>
                <w:sz w:val="20"/>
                <w:szCs w:val="20"/>
              </w:rPr>
              <w:t>(Det. A. Coombes)</w:t>
            </w:r>
            <w:r w:rsidRPr="00F8534A">
              <w:rPr>
                <w:rFonts w:ascii="Aboriginal Serif" w:hAnsi="Aboriginal Serif" w:cs="Times New Roman"/>
                <w:i/>
                <w:iCs/>
                <w:color w:val="000000"/>
                <w:sz w:val="20"/>
                <w:szCs w:val="20"/>
              </w:rPr>
              <w:tab/>
            </w:r>
          </w:p>
          <w:p w:rsidR="00AE40F2" w:rsidRPr="00F8534A" w:rsidRDefault="00AE40F2" w:rsidP="00B70544">
            <w:pPr>
              <w:rPr>
                <w:rFonts w:ascii="Aboriginal Serif" w:hAnsi="Aboriginal Serif" w:cs="Times New Roman"/>
                <w:i/>
                <w:iCs/>
                <w:color w:val="000000"/>
                <w:sz w:val="20"/>
                <w:szCs w:val="20"/>
              </w:rPr>
            </w:pPr>
          </w:p>
          <w:p w:rsidR="000A336D" w:rsidRPr="00F8534A" w:rsidRDefault="000A336D" w:rsidP="00B70544">
            <w:pPr>
              <w:rPr>
                <w:rFonts w:ascii="Aboriginal Serif" w:hAnsi="Aboriginal Serif"/>
                <w:b/>
                <w:color w:val="000000" w:themeColor="text1"/>
                <w:sz w:val="20"/>
                <w:szCs w:val="20"/>
                <w:lang w:val="es-MX"/>
              </w:rPr>
            </w:pPr>
            <w:r w:rsidRPr="00F8534A">
              <w:rPr>
                <w:rFonts w:ascii="Aboriginal Serif" w:hAnsi="Aboriginal Serif"/>
                <w:b/>
                <w:color w:val="000000" w:themeColor="text1"/>
                <w:sz w:val="20"/>
                <w:szCs w:val="20"/>
              </w:rPr>
              <w:t>Descripci</w:t>
            </w:r>
            <w:r w:rsidRPr="00F8534A">
              <w:rPr>
                <w:rFonts w:ascii="Aboriginal Serif" w:hAnsi="Aboriginal Serif"/>
                <w:b/>
                <w:color w:val="000000" w:themeColor="text1"/>
                <w:sz w:val="20"/>
                <w:szCs w:val="20"/>
                <w:lang w:val="es-MX"/>
              </w:rPr>
              <w:t xml:space="preserve">ón: </w:t>
            </w:r>
          </w:p>
          <w:p w:rsidR="000A336D" w:rsidRPr="00F8534A" w:rsidRDefault="000A336D" w:rsidP="00B70544">
            <w:pPr>
              <w:rPr>
                <w:rFonts w:ascii="Aboriginal Serif" w:hAnsi="Aboriginal Serif"/>
                <w:b/>
                <w:color w:val="000000" w:themeColor="text1"/>
                <w:sz w:val="20"/>
                <w:szCs w:val="20"/>
              </w:rPr>
            </w:pPr>
          </w:p>
          <w:p w:rsidR="000A336D" w:rsidRPr="00F8534A" w:rsidRDefault="000A336D" w:rsidP="00B70544">
            <w:pPr>
              <w:rPr>
                <w:rFonts w:ascii="Aboriginal Serif" w:hAnsi="Aboriginal Serif"/>
                <w:b/>
                <w:color w:val="000000" w:themeColor="text1"/>
                <w:sz w:val="20"/>
                <w:szCs w:val="20"/>
              </w:rPr>
            </w:pPr>
          </w:p>
          <w:p w:rsidR="000A336D" w:rsidRPr="00F8534A" w:rsidRDefault="00AE40F2" w:rsidP="00B70544">
            <w:pPr>
              <w:rPr>
                <w:rFonts w:ascii="Aboriginal Serif" w:hAnsi="Aboriginal Serif"/>
                <w:b/>
                <w:color w:val="000000" w:themeColor="text1"/>
                <w:sz w:val="20"/>
                <w:szCs w:val="20"/>
              </w:rPr>
            </w:pPr>
            <w:r w:rsidRPr="00F8534A">
              <w:rPr>
                <w:rFonts w:ascii="Aboriginal Serif" w:hAnsi="Aboriginal Serif"/>
                <w:b/>
                <w:color w:val="000000" w:themeColor="text1"/>
                <w:sz w:val="20"/>
                <w:szCs w:val="20"/>
              </w:rPr>
              <w:t>Colecta: 72184</w:t>
            </w:r>
          </w:p>
          <w:p w:rsidR="000A336D" w:rsidRPr="00F8534A" w:rsidRDefault="000A336D" w:rsidP="00B70544">
            <w:pPr>
              <w:rPr>
                <w:rFonts w:ascii="Aboriginal Serif" w:hAnsi="Aboriginal Serif"/>
                <w:b/>
                <w:color w:val="000000" w:themeColor="text1"/>
                <w:sz w:val="20"/>
                <w:szCs w:val="20"/>
              </w:rPr>
            </w:pPr>
          </w:p>
        </w:tc>
        <w:tc>
          <w:tcPr>
            <w:tcW w:w="2706" w:type="dxa"/>
          </w:tcPr>
          <w:p w:rsidR="000A336D" w:rsidRPr="00F8534A" w:rsidRDefault="000A336D" w:rsidP="00B70544">
            <w:pPr>
              <w:rPr>
                <w:rFonts w:ascii="Aboriginal Serif" w:hAnsi="Aboriginal Serif"/>
                <w:b/>
                <w:color w:val="000000" w:themeColor="text1"/>
                <w:sz w:val="20"/>
                <w:szCs w:val="20"/>
                <w:lang w:val="es-MX"/>
              </w:rPr>
            </w:pPr>
            <w:r w:rsidRPr="00F8534A">
              <w:rPr>
                <w:rFonts w:ascii="Aboriginal Serif" w:hAnsi="Aboriginal Serif"/>
                <w:b/>
                <w:color w:val="000000" w:themeColor="text1"/>
                <w:sz w:val="20"/>
                <w:szCs w:val="20"/>
                <w:lang w:val="es-MX"/>
              </w:rPr>
              <w:t>Totonaco de Ecatlán</w:t>
            </w:r>
          </w:p>
          <w:p w:rsidR="000A336D" w:rsidRPr="00F8534A" w:rsidRDefault="00AE40F2" w:rsidP="00B70544">
            <w:pPr>
              <w:rPr>
                <w:rFonts w:ascii="Aboriginal Serif" w:eastAsia="Times New Roman" w:hAnsi="Aboriginal Serif" w:cs="Times New Roman"/>
                <w:i/>
                <w:sz w:val="20"/>
                <w:szCs w:val="20"/>
                <w:lang w:eastAsia="es-MX"/>
              </w:rPr>
            </w:pPr>
            <w:r w:rsidRPr="00F8534A">
              <w:rPr>
                <w:rFonts w:ascii="Aboriginal Serif" w:hAnsi="Aboriginal Serif"/>
                <w:i/>
                <w:sz w:val="20"/>
                <w:szCs w:val="20"/>
                <w:lang w:val="es-MX"/>
              </w:rPr>
              <w:t>tanchawat</w:t>
            </w:r>
          </w:p>
          <w:p w:rsidR="000A336D" w:rsidRPr="00F8534A" w:rsidRDefault="000A336D" w:rsidP="00B70544">
            <w:pPr>
              <w:rPr>
                <w:rFonts w:ascii="Aboriginal Serif" w:eastAsia="Times New Roman" w:hAnsi="Aboriginal Serif" w:cs="Times New Roman"/>
                <w:i/>
                <w:sz w:val="20"/>
                <w:szCs w:val="20"/>
                <w:lang w:eastAsia="es-MX"/>
              </w:rPr>
            </w:pPr>
          </w:p>
          <w:p w:rsidR="000A336D" w:rsidRPr="00F8534A" w:rsidRDefault="000A336D" w:rsidP="00B70544">
            <w:pPr>
              <w:rPr>
                <w:rFonts w:ascii="Aboriginal Serif" w:hAnsi="Aboriginal Serif"/>
                <w:b/>
                <w:color w:val="000000" w:themeColor="text1"/>
                <w:sz w:val="20"/>
                <w:szCs w:val="20"/>
              </w:rPr>
            </w:pPr>
            <w:r w:rsidRPr="00F8534A">
              <w:rPr>
                <w:rFonts w:ascii="Aboriginal Serif" w:hAnsi="Aboriginal Serif"/>
                <w:b/>
                <w:color w:val="000000" w:themeColor="text1"/>
                <w:sz w:val="20"/>
                <w:szCs w:val="20"/>
              </w:rPr>
              <w:t>Nahuat de S. M. Tzinacapan</w:t>
            </w:r>
          </w:p>
          <w:p w:rsidR="000A336D" w:rsidRPr="00F8534A" w:rsidRDefault="000A336D" w:rsidP="00B70544">
            <w:pPr>
              <w:rPr>
                <w:rFonts w:ascii="Aboriginal Serif" w:hAnsi="Aboriginal Serif"/>
                <w:i/>
                <w:color w:val="000000" w:themeColor="text1"/>
                <w:sz w:val="20"/>
                <w:szCs w:val="20"/>
              </w:rPr>
            </w:pPr>
          </w:p>
          <w:p w:rsidR="000A336D" w:rsidRPr="00F8534A" w:rsidRDefault="000A336D" w:rsidP="00B70544">
            <w:pPr>
              <w:rPr>
                <w:rFonts w:ascii="Aboriginal Serif" w:hAnsi="Aboriginal Serif"/>
                <w:color w:val="000000" w:themeColor="text1"/>
                <w:sz w:val="20"/>
                <w:szCs w:val="20"/>
                <w:lang w:val="es-MX"/>
              </w:rPr>
            </w:pPr>
            <w:r w:rsidRPr="00F8534A">
              <w:rPr>
                <w:rFonts w:ascii="Aboriginal Serif" w:hAnsi="Aboriginal Serif"/>
                <w:b/>
                <w:color w:val="000000" w:themeColor="text1"/>
                <w:sz w:val="20"/>
                <w:szCs w:val="20"/>
                <w:lang w:val="es-MX"/>
              </w:rPr>
              <w:t>Usos:</w:t>
            </w:r>
          </w:p>
        </w:tc>
      </w:tr>
      <w:tr w:rsidR="000A336D" w:rsidRPr="00F8534A" w:rsidTr="00AE40F2">
        <w:trPr>
          <w:trHeight w:val="3168"/>
        </w:trPr>
        <w:tc>
          <w:tcPr>
            <w:tcW w:w="4524" w:type="dxa"/>
            <w:gridSpan w:val="2"/>
            <w:vAlign w:val="center"/>
          </w:tcPr>
          <w:p w:rsidR="000A336D" w:rsidRPr="00F8534A" w:rsidRDefault="000A336D" w:rsidP="00B70544">
            <w:pPr>
              <w:jc w:val="center"/>
              <w:rPr>
                <w:rFonts w:ascii="Aboriginal Serif" w:hAnsi="Aboriginal Serif"/>
                <w:noProof/>
                <w:color w:val="000000" w:themeColor="text1"/>
                <w:sz w:val="20"/>
                <w:szCs w:val="20"/>
              </w:rPr>
            </w:pPr>
          </w:p>
        </w:tc>
        <w:tc>
          <w:tcPr>
            <w:tcW w:w="4501" w:type="dxa"/>
            <w:gridSpan w:val="2"/>
            <w:vAlign w:val="center"/>
          </w:tcPr>
          <w:p w:rsidR="000A336D" w:rsidRPr="00F8534A" w:rsidRDefault="000A336D" w:rsidP="00B70544">
            <w:pPr>
              <w:jc w:val="center"/>
              <w:rPr>
                <w:rFonts w:ascii="Aboriginal Serif" w:hAnsi="Aboriginal Serif"/>
                <w:noProof/>
                <w:color w:val="000000" w:themeColor="text1"/>
                <w:sz w:val="20"/>
                <w:szCs w:val="20"/>
              </w:rPr>
            </w:pPr>
          </w:p>
        </w:tc>
        <w:tc>
          <w:tcPr>
            <w:tcW w:w="2705" w:type="dxa"/>
          </w:tcPr>
          <w:p w:rsidR="000A336D" w:rsidRPr="00F8534A" w:rsidRDefault="00AE40F2" w:rsidP="00B70544">
            <w:pPr>
              <w:rPr>
                <w:rFonts w:ascii="Aboriginal Serif" w:hAnsi="Aboriginal Serif" w:cs="Times New Roman"/>
                <w:b/>
                <w:color w:val="000000"/>
                <w:sz w:val="20"/>
                <w:szCs w:val="20"/>
              </w:rPr>
            </w:pPr>
            <w:r w:rsidRPr="00F8534A">
              <w:rPr>
                <w:rFonts w:ascii="Aboriginal Serif" w:hAnsi="Aboriginal Serif" w:cs="Times New Roman"/>
                <w:b/>
                <w:color w:val="000000"/>
                <w:sz w:val="20"/>
                <w:szCs w:val="20"/>
              </w:rPr>
              <w:t>Urticaceae</w:t>
            </w:r>
          </w:p>
          <w:p w:rsidR="00AE40F2" w:rsidRPr="00F8534A" w:rsidRDefault="00AE40F2" w:rsidP="00B70544">
            <w:pPr>
              <w:rPr>
                <w:rFonts w:ascii="Aboriginal Serif" w:hAnsi="Aboriginal Serif" w:cs="Times New Roman"/>
                <w:color w:val="000000"/>
                <w:sz w:val="20"/>
                <w:szCs w:val="20"/>
              </w:rPr>
            </w:pPr>
            <w:r w:rsidRPr="00F8534A">
              <w:rPr>
                <w:rFonts w:ascii="Aboriginal Serif" w:hAnsi="Aboriginal Serif" w:cs="Times New Roman"/>
                <w:i/>
                <w:iCs/>
                <w:color w:val="000000"/>
                <w:sz w:val="20"/>
                <w:szCs w:val="20"/>
              </w:rPr>
              <w:t xml:space="preserve">Myriocarpa cordifolia </w:t>
            </w:r>
            <w:r w:rsidRPr="00F8534A">
              <w:rPr>
                <w:rFonts w:ascii="Aboriginal Serif" w:hAnsi="Aboriginal Serif" w:cs="Times New Roman"/>
                <w:color w:val="000000"/>
                <w:sz w:val="20"/>
                <w:szCs w:val="20"/>
              </w:rPr>
              <w:t>Liebm.</w:t>
            </w:r>
          </w:p>
          <w:p w:rsidR="00AE40F2" w:rsidRPr="00F8534A" w:rsidRDefault="00AE40F2" w:rsidP="00B70544">
            <w:pPr>
              <w:rPr>
                <w:rFonts w:ascii="Aboriginal Serif" w:hAnsi="Aboriginal Serif" w:cs="Times New Roman"/>
                <w:i/>
                <w:iCs/>
                <w:color w:val="000000"/>
                <w:sz w:val="20"/>
                <w:szCs w:val="20"/>
              </w:rPr>
            </w:pPr>
          </w:p>
          <w:p w:rsidR="000A336D" w:rsidRPr="00F8534A" w:rsidRDefault="000A336D" w:rsidP="00B70544">
            <w:pPr>
              <w:rPr>
                <w:rFonts w:ascii="Aboriginal Serif" w:hAnsi="Aboriginal Serif"/>
                <w:b/>
                <w:color w:val="000000" w:themeColor="text1"/>
                <w:sz w:val="20"/>
                <w:szCs w:val="20"/>
                <w:lang w:val="es-MX"/>
              </w:rPr>
            </w:pPr>
            <w:r w:rsidRPr="00F8534A">
              <w:rPr>
                <w:rFonts w:ascii="Aboriginal Serif" w:hAnsi="Aboriginal Serif"/>
                <w:b/>
                <w:color w:val="000000" w:themeColor="text1"/>
                <w:sz w:val="20"/>
                <w:szCs w:val="20"/>
              </w:rPr>
              <w:t>Descripci</w:t>
            </w:r>
            <w:r w:rsidRPr="00F8534A">
              <w:rPr>
                <w:rFonts w:ascii="Aboriginal Serif" w:hAnsi="Aboriginal Serif"/>
                <w:b/>
                <w:color w:val="000000" w:themeColor="text1"/>
                <w:sz w:val="20"/>
                <w:szCs w:val="20"/>
                <w:lang w:val="es-MX"/>
              </w:rPr>
              <w:t xml:space="preserve">ón: </w:t>
            </w:r>
          </w:p>
          <w:p w:rsidR="000A336D" w:rsidRPr="00F8534A" w:rsidRDefault="000A336D" w:rsidP="00B70544">
            <w:pPr>
              <w:rPr>
                <w:rFonts w:ascii="Aboriginal Serif" w:hAnsi="Aboriginal Serif"/>
                <w:b/>
                <w:color w:val="000000" w:themeColor="text1"/>
                <w:sz w:val="20"/>
                <w:szCs w:val="20"/>
              </w:rPr>
            </w:pPr>
          </w:p>
          <w:p w:rsidR="000A336D" w:rsidRPr="00F8534A" w:rsidRDefault="000A336D" w:rsidP="00B70544">
            <w:pPr>
              <w:rPr>
                <w:rFonts w:ascii="Aboriginal Serif" w:hAnsi="Aboriginal Serif"/>
                <w:b/>
                <w:color w:val="000000" w:themeColor="text1"/>
                <w:sz w:val="20"/>
                <w:szCs w:val="20"/>
              </w:rPr>
            </w:pPr>
          </w:p>
          <w:p w:rsidR="000A336D" w:rsidRPr="00F8534A" w:rsidRDefault="00AE40F2" w:rsidP="00B70544">
            <w:pPr>
              <w:rPr>
                <w:rFonts w:ascii="Aboriginal Serif" w:hAnsi="Aboriginal Serif"/>
                <w:b/>
                <w:color w:val="000000" w:themeColor="text1"/>
                <w:sz w:val="20"/>
                <w:szCs w:val="20"/>
              </w:rPr>
            </w:pPr>
            <w:r w:rsidRPr="00F8534A">
              <w:rPr>
                <w:rFonts w:ascii="Aboriginal Serif" w:hAnsi="Aboriginal Serif"/>
                <w:b/>
                <w:color w:val="000000" w:themeColor="text1"/>
                <w:sz w:val="20"/>
                <w:szCs w:val="20"/>
              </w:rPr>
              <w:t>Colecta: 72185</w:t>
            </w:r>
          </w:p>
          <w:p w:rsidR="000A336D" w:rsidRPr="00F8534A" w:rsidRDefault="000A336D" w:rsidP="00B70544">
            <w:pPr>
              <w:rPr>
                <w:rFonts w:ascii="Aboriginal Serif" w:hAnsi="Aboriginal Serif"/>
                <w:b/>
                <w:color w:val="000000" w:themeColor="text1"/>
                <w:sz w:val="20"/>
                <w:szCs w:val="20"/>
              </w:rPr>
            </w:pPr>
          </w:p>
        </w:tc>
        <w:tc>
          <w:tcPr>
            <w:tcW w:w="2706" w:type="dxa"/>
          </w:tcPr>
          <w:p w:rsidR="000A336D" w:rsidRPr="00F8534A" w:rsidRDefault="000A336D" w:rsidP="00B70544">
            <w:pPr>
              <w:rPr>
                <w:rFonts w:ascii="Aboriginal Serif" w:hAnsi="Aboriginal Serif"/>
                <w:b/>
                <w:color w:val="000000" w:themeColor="text1"/>
                <w:sz w:val="20"/>
                <w:szCs w:val="20"/>
                <w:lang w:val="es-MX"/>
              </w:rPr>
            </w:pPr>
            <w:r w:rsidRPr="00F8534A">
              <w:rPr>
                <w:rFonts w:ascii="Aboriginal Serif" w:hAnsi="Aboriginal Serif"/>
                <w:b/>
                <w:color w:val="000000" w:themeColor="text1"/>
                <w:sz w:val="20"/>
                <w:szCs w:val="20"/>
                <w:lang w:val="es-MX"/>
              </w:rPr>
              <w:t>Totonaco de Ecatlán</w:t>
            </w:r>
          </w:p>
          <w:p w:rsidR="000A336D" w:rsidRPr="00F8534A" w:rsidRDefault="00AE40F2" w:rsidP="00B70544">
            <w:pPr>
              <w:rPr>
                <w:rFonts w:ascii="Aboriginal Serif" w:eastAsia="Times New Roman" w:hAnsi="Aboriginal Serif" w:cs="Times New Roman"/>
                <w:i/>
                <w:sz w:val="20"/>
                <w:szCs w:val="20"/>
                <w:lang w:eastAsia="es-MX"/>
              </w:rPr>
            </w:pPr>
            <w:r w:rsidRPr="00F8534A">
              <w:rPr>
                <w:rStyle w:val="Fuentedeprrafopredeter"/>
                <w:rFonts w:ascii="Aboriginal Serif" w:hAnsi="Aboriginal Serif"/>
                <w:i/>
                <w:sz w:val="20"/>
                <w:szCs w:val="20"/>
                <w:lang w:val="es-MX"/>
              </w:rPr>
              <w:t>kukohe’</w:t>
            </w:r>
          </w:p>
          <w:p w:rsidR="000A336D" w:rsidRPr="00F8534A" w:rsidRDefault="000A336D" w:rsidP="00B70544">
            <w:pPr>
              <w:rPr>
                <w:rFonts w:ascii="Aboriginal Serif" w:eastAsia="Times New Roman" w:hAnsi="Aboriginal Serif" w:cs="Times New Roman"/>
                <w:i/>
                <w:sz w:val="20"/>
                <w:szCs w:val="20"/>
                <w:lang w:eastAsia="es-MX"/>
              </w:rPr>
            </w:pPr>
          </w:p>
          <w:p w:rsidR="000A336D" w:rsidRPr="00F8534A" w:rsidRDefault="000A336D" w:rsidP="00B70544">
            <w:pPr>
              <w:rPr>
                <w:rFonts w:ascii="Aboriginal Serif" w:hAnsi="Aboriginal Serif"/>
                <w:b/>
                <w:color w:val="000000" w:themeColor="text1"/>
                <w:sz w:val="20"/>
                <w:szCs w:val="20"/>
              </w:rPr>
            </w:pPr>
            <w:r w:rsidRPr="00F8534A">
              <w:rPr>
                <w:rFonts w:ascii="Aboriginal Serif" w:hAnsi="Aboriginal Serif"/>
                <w:b/>
                <w:color w:val="000000" w:themeColor="text1"/>
                <w:sz w:val="20"/>
                <w:szCs w:val="20"/>
              </w:rPr>
              <w:t>Nahuat de S. M. Tzinacapan</w:t>
            </w:r>
          </w:p>
          <w:p w:rsidR="000A336D" w:rsidRPr="00F8534A" w:rsidRDefault="000A336D" w:rsidP="00B70544">
            <w:pPr>
              <w:rPr>
                <w:rFonts w:ascii="Aboriginal Serif" w:hAnsi="Aboriginal Serif"/>
                <w:i/>
                <w:color w:val="000000" w:themeColor="text1"/>
                <w:sz w:val="20"/>
                <w:szCs w:val="20"/>
              </w:rPr>
            </w:pPr>
          </w:p>
          <w:p w:rsidR="000A336D" w:rsidRPr="00F8534A" w:rsidRDefault="000A336D" w:rsidP="00B70544">
            <w:pPr>
              <w:rPr>
                <w:rFonts w:ascii="Aboriginal Serif" w:hAnsi="Aboriginal Serif"/>
                <w:color w:val="000000" w:themeColor="text1"/>
                <w:sz w:val="20"/>
                <w:szCs w:val="20"/>
                <w:lang w:val="es-MX"/>
              </w:rPr>
            </w:pPr>
            <w:r w:rsidRPr="00F8534A">
              <w:rPr>
                <w:rFonts w:ascii="Aboriginal Serif" w:hAnsi="Aboriginal Serif"/>
                <w:b/>
                <w:color w:val="000000" w:themeColor="text1"/>
                <w:sz w:val="20"/>
                <w:szCs w:val="20"/>
                <w:lang w:val="es-MX"/>
              </w:rPr>
              <w:t>Usos:</w:t>
            </w:r>
          </w:p>
        </w:tc>
      </w:tr>
      <w:tr w:rsidR="000A336D" w:rsidRPr="00F8534A" w:rsidTr="00AE40F2">
        <w:trPr>
          <w:trHeight w:val="3168"/>
        </w:trPr>
        <w:tc>
          <w:tcPr>
            <w:tcW w:w="4524" w:type="dxa"/>
            <w:gridSpan w:val="2"/>
            <w:vAlign w:val="center"/>
          </w:tcPr>
          <w:p w:rsidR="000A336D" w:rsidRPr="00F8534A" w:rsidRDefault="000A336D" w:rsidP="00B70544">
            <w:pPr>
              <w:jc w:val="center"/>
              <w:rPr>
                <w:rFonts w:ascii="Aboriginal Serif" w:hAnsi="Aboriginal Serif"/>
                <w:noProof/>
                <w:color w:val="000000" w:themeColor="text1"/>
                <w:sz w:val="20"/>
                <w:szCs w:val="20"/>
              </w:rPr>
            </w:pPr>
          </w:p>
        </w:tc>
        <w:tc>
          <w:tcPr>
            <w:tcW w:w="4501" w:type="dxa"/>
            <w:gridSpan w:val="2"/>
            <w:vAlign w:val="center"/>
          </w:tcPr>
          <w:p w:rsidR="000A336D" w:rsidRPr="00F8534A" w:rsidRDefault="000A336D" w:rsidP="00B70544">
            <w:pPr>
              <w:jc w:val="center"/>
              <w:rPr>
                <w:rFonts w:ascii="Aboriginal Serif" w:hAnsi="Aboriginal Serif"/>
                <w:noProof/>
                <w:color w:val="000000" w:themeColor="text1"/>
                <w:sz w:val="20"/>
                <w:szCs w:val="20"/>
              </w:rPr>
            </w:pPr>
          </w:p>
        </w:tc>
        <w:tc>
          <w:tcPr>
            <w:tcW w:w="2705" w:type="dxa"/>
          </w:tcPr>
          <w:p w:rsidR="000A336D" w:rsidRPr="00F8534A" w:rsidRDefault="00AE40F2" w:rsidP="00B70544">
            <w:pPr>
              <w:rPr>
                <w:rFonts w:ascii="Aboriginal Serif" w:hAnsi="Aboriginal Serif" w:cs="Times New Roman"/>
                <w:color w:val="000000"/>
                <w:sz w:val="20"/>
                <w:szCs w:val="20"/>
              </w:rPr>
            </w:pPr>
            <w:r w:rsidRPr="00F8534A">
              <w:rPr>
                <w:rFonts w:ascii="Aboriginal Serif" w:hAnsi="Aboriginal Serif" w:cs="Times New Roman"/>
                <w:b/>
                <w:color w:val="000000"/>
                <w:sz w:val="20"/>
                <w:szCs w:val="20"/>
              </w:rPr>
              <w:t>Vitaceae</w:t>
            </w:r>
          </w:p>
          <w:p w:rsidR="000A336D" w:rsidRPr="00F8534A" w:rsidRDefault="00AE40F2" w:rsidP="00B70544">
            <w:pPr>
              <w:rPr>
                <w:rFonts w:ascii="Aboriginal Serif" w:hAnsi="Aboriginal Serif" w:cs="Times New Roman"/>
                <w:color w:val="000000"/>
                <w:sz w:val="20"/>
                <w:szCs w:val="20"/>
              </w:rPr>
            </w:pPr>
            <w:r w:rsidRPr="00F8534A">
              <w:rPr>
                <w:rFonts w:ascii="Aboriginal Serif" w:hAnsi="Aboriginal Serif" w:cs="Times New Roman"/>
                <w:i/>
                <w:iCs/>
                <w:color w:val="000000"/>
                <w:sz w:val="20"/>
                <w:szCs w:val="20"/>
              </w:rPr>
              <w:t xml:space="preserve">Vitis tiliifolia </w:t>
            </w:r>
            <w:r w:rsidRPr="00F8534A">
              <w:rPr>
                <w:rFonts w:ascii="Aboriginal Serif" w:hAnsi="Aboriginal Serif" w:cs="Times New Roman"/>
                <w:color w:val="000000"/>
                <w:sz w:val="20"/>
                <w:szCs w:val="20"/>
              </w:rPr>
              <w:t xml:space="preserve">Humb. &amp; Bonpl. </w:t>
            </w:r>
            <w:proofErr w:type="gramStart"/>
            <w:r w:rsidRPr="00F8534A">
              <w:rPr>
                <w:rFonts w:ascii="Aboriginal Serif" w:hAnsi="Aboriginal Serif" w:cs="Times New Roman"/>
                <w:color w:val="000000"/>
                <w:sz w:val="20"/>
                <w:szCs w:val="20"/>
              </w:rPr>
              <w:t>ex</w:t>
            </w:r>
            <w:proofErr w:type="gramEnd"/>
            <w:r w:rsidRPr="00F8534A">
              <w:rPr>
                <w:rFonts w:ascii="Aboriginal Serif" w:hAnsi="Aboriginal Serif" w:cs="Times New Roman"/>
                <w:color w:val="000000"/>
                <w:sz w:val="20"/>
                <w:szCs w:val="20"/>
              </w:rPr>
              <w:t xml:space="preserve"> Roem. &amp; Schult.</w:t>
            </w:r>
          </w:p>
          <w:p w:rsidR="00AE40F2" w:rsidRPr="00F8534A" w:rsidRDefault="00AE40F2" w:rsidP="00B70544">
            <w:pPr>
              <w:rPr>
                <w:rFonts w:ascii="Aboriginal Serif" w:hAnsi="Aboriginal Serif" w:cs="Times New Roman"/>
                <w:i/>
                <w:iCs/>
                <w:color w:val="000000"/>
                <w:sz w:val="20"/>
                <w:szCs w:val="20"/>
              </w:rPr>
            </w:pPr>
          </w:p>
          <w:p w:rsidR="000A336D" w:rsidRPr="00F8534A" w:rsidRDefault="000A336D" w:rsidP="00B70544">
            <w:pPr>
              <w:rPr>
                <w:rFonts w:ascii="Aboriginal Serif" w:hAnsi="Aboriginal Serif"/>
                <w:b/>
                <w:color w:val="000000" w:themeColor="text1"/>
                <w:sz w:val="20"/>
                <w:szCs w:val="20"/>
                <w:lang w:val="es-MX"/>
              </w:rPr>
            </w:pPr>
            <w:r w:rsidRPr="00F8534A">
              <w:rPr>
                <w:rFonts w:ascii="Aboriginal Serif" w:hAnsi="Aboriginal Serif"/>
                <w:b/>
                <w:color w:val="000000" w:themeColor="text1"/>
                <w:sz w:val="20"/>
                <w:szCs w:val="20"/>
              </w:rPr>
              <w:t>Descripci</w:t>
            </w:r>
            <w:r w:rsidRPr="00F8534A">
              <w:rPr>
                <w:rFonts w:ascii="Aboriginal Serif" w:hAnsi="Aboriginal Serif"/>
                <w:b/>
                <w:color w:val="000000" w:themeColor="text1"/>
                <w:sz w:val="20"/>
                <w:szCs w:val="20"/>
                <w:lang w:val="es-MX"/>
              </w:rPr>
              <w:t xml:space="preserve">ón: </w:t>
            </w:r>
          </w:p>
          <w:p w:rsidR="000A336D" w:rsidRPr="00F8534A" w:rsidRDefault="000A336D" w:rsidP="00B70544">
            <w:pPr>
              <w:rPr>
                <w:rFonts w:ascii="Aboriginal Serif" w:hAnsi="Aboriginal Serif"/>
                <w:b/>
                <w:color w:val="000000" w:themeColor="text1"/>
                <w:sz w:val="20"/>
                <w:szCs w:val="20"/>
              </w:rPr>
            </w:pPr>
          </w:p>
          <w:p w:rsidR="000A336D" w:rsidRPr="00F8534A" w:rsidRDefault="000A336D" w:rsidP="00B70544">
            <w:pPr>
              <w:rPr>
                <w:rFonts w:ascii="Aboriginal Serif" w:hAnsi="Aboriginal Serif"/>
                <w:b/>
                <w:color w:val="000000" w:themeColor="text1"/>
                <w:sz w:val="20"/>
                <w:szCs w:val="20"/>
              </w:rPr>
            </w:pPr>
          </w:p>
          <w:p w:rsidR="000A336D" w:rsidRPr="00F8534A" w:rsidRDefault="00AE40F2" w:rsidP="00B70544">
            <w:pPr>
              <w:rPr>
                <w:rFonts w:ascii="Aboriginal Serif" w:hAnsi="Aboriginal Serif"/>
                <w:b/>
                <w:color w:val="000000" w:themeColor="text1"/>
                <w:sz w:val="20"/>
                <w:szCs w:val="20"/>
              </w:rPr>
            </w:pPr>
            <w:r w:rsidRPr="00F8534A">
              <w:rPr>
                <w:rFonts w:ascii="Aboriginal Serif" w:hAnsi="Aboriginal Serif"/>
                <w:b/>
                <w:color w:val="000000" w:themeColor="text1"/>
                <w:sz w:val="20"/>
                <w:szCs w:val="20"/>
              </w:rPr>
              <w:t>Colecta: 72186</w:t>
            </w:r>
          </w:p>
          <w:p w:rsidR="000A336D" w:rsidRPr="00F8534A" w:rsidRDefault="000A336D" w:rsidP="00B70544">
            <w:pPr>
              <w:rPr>
                <w:rFonts w:ascii="Aboriginal Serif" w:hAnsi="Aboriginal Serif"/>
                <w:b/>
                <w:color w:val="000000" w:themeColor="text1"/>
                <w:sz w:val="20"/>
                <w:szCs w:val="20"/>
              </w:rPr>
            </w:pPr>
          </w:p>
        </w:tc>
        <w:tc>
          <w:tcPr>
            <w:tcW w:w="2706" w:type="dxa"/>
          </w:tcPr>
          <w:p w:rsidR="000A336D" w:rsidRPr="00F8534A" w:rsidRDefault="000A336D" w:rsidP="00B70544">
            <w:pPr>
              <w:rPr>
                <w:rFonts w:ascii="Aboriginal Serif" w:hAnsi="Aboriginal Serif"/>
                <w:b/>
                <w:color w:val="000000" w:themeColor="text1"/>
                <w:sz w:val="20"/>
                <w:szCs w:val="20"/>
                <w:lang w:val="es-MX"/>
              </w:rPr>
            </w:pPr>
            <w:r w:rsidRPr="00F8534A">
              <w:rPr>
                <w:rFonts w:ascii="Aboriginal Serif" w:hAnsi="Aboriginal Serif"/>
                <w:b/>
                <w:color w:val="000000" w:themeColor="text1"/>
                <w:sz w:val="20"/>
                <w:szCs w:val="20"/>
                <w:lang w:val="es-MX"/>
              </w:rPr>
              <w:t>Totonaco de Ecatlán</w:t>
            </w:r>
          </w:p>
          <w:p w:rsidR="000A336D" w:rsidRPr="00F8534A" w:rsidRDefault="00AE40F2" w:rsidP="00B70544">
            <w:pPr>
              <w:rPr>
                <w:rFonts w:ascii="Aboriginal Serif" w:eastAsia="Times New Roman" w:hAnsi="Aboriginal Serif" w:cs="Times New Roman"/>
                <w:i/>
                <w:sz w:val="20"/>
                <w:szCs w:val="20"/>
                <w:lang w:eastAsia="es-MX"/>
              </w:rPr>
            </w:pPr>
            <w:r w:rsidRPr="00F8534A">
              <w:rPr>
                <w:rStyle w:val="Fuentedeprrafopredeter"/>
                <w:rFonts w:ascii="Aboriginal Serif" w:hAnsi="Aboriginal Serif"/>
                <w:i/>
                <w:sz w:val="20"/>
                <w:szCs w:val="20"/>
                <w:lang w:val="es-MX"/>
              </w:rPr>
              <w:t>snunkut</w:t>
            </w:r>
          </w:p>
          <w:p w:rsidR="000A336D" w:rsidRPr="00F8534A" w:rsidRDefault="000A336D" w:rsidP="00B70544">
            <w:pPr>
              <w:rPr>
                <w:rFonts w:ascii="Aboriginal Serif" w:eastAsia="Times New Roman" w:hAnsi="Aboriginal Serif" w:cs="Times New Roman"/>
                <w:i/>
                <w:sz w:val="20"/>
                <w:szCs w:val="20"/>
                <w:lang w:eastAsia="es-MX"/>
              </w:rPr>
            </w:pPr>
          </w:p>
          <w:p w:rsidR="000A336D" w:rsidRPr="00F8534A" w:rsidRDefault="000A336D" w:rsidP="00B70544">
            <w:pPr>
              <w:rPr>
                <w:rFonts w:ascii="Aboriginal Serif" w:hAnsi="Aboriginal Serif"/>
                <w:b/>
                <w:color w:val="000000" w:themeColor="text1"/>
                <w:sz w:val="20"/>
                <w:szCs w:val="20"/>
              </w:rPr>
            </w:pPr>
            <w:r w:rsidRPr="00F8534A">
              <w:rPr>
                <w:rFonts w:ascii="Aboriginal Serif" w:hAnsi="Aboriginal Serif"/>
                <w:b/>
                <w:color w:val="000000" w:themeColor="text1"/>
                <w:sz w:val="20"/>
                <w:szCs w:val="20"/>
              </w:rPr>
              <w:t>Nahuat de S. M. Tzinacapan</w:t>
            </w:r>
          </w:p>
          <w:p w:rsidR="000A336D" w:rsidRPr="00F8534A" w:rsidRDefault="00AE40F2" w:rsidP="00B70544">
            <w:pPr>
              <w:rPr>
                <w:rFonts w:ascii="Aboriginal Serif" w:hAnsi="Aboriginal Serif"/>
                <w:i/>
                <w:color w:val="000000" w:themeColor="text1"/>
                <w:sz w:val="20"/>
                <w:szCs w:val="20"/>
              </w:rPr>
            </w:pPr>
            <w:r w:rsidRPr="00F8534A">
              <w:rPr>
                <w:rFonts w:ascii="Aboriginal Serif" w:hAnsi="Aboriginal Serif"/>
                <w:i/>
                <w:color w:val="000000" w:themeColor="text1"/>
                <w:sz w:val="20"/>
                <w:szCs w:val="20"/>
              </w:rPr>
              <w:t>texokomekat</w:t>
            </w:r>
          </w:p>
          <w:p w:rsidR="00AE40F2" w:rsidRPr="00F8534A" w:rsidRDefault="00AE40F2" w:rsidP="00B70544">
            <w:pPr>
              <w:rPr>
                <w:rFonts w:ascii="Aboriginal Serif" w:hAnsi="Aboriginal Serif"/>
                <w:i/>
                <w:color w:val="000000" w:themeColor="text1"/>
                <w:sz w:val="20"/>
                <w:szCs w:val="20"/>
              </w:rPr>
            </w:pPr>
          </w:p>
          <w:p w:rsidR="000A336D" w:rsidRPr="00F8534A" w:rsidRDefault="000A336D" w:rsidP="00B70544">
            <w:pPr>
              <w:rPr>
                <w:rFonts w:ascii="Aboriginal Serif" w:hAnsi="Aboriginal Serif"/>
                <w:color w:val="000000" w:themeColor="text1"/>
                <w:sz w:val="20"/>
                <w:szCs w:val="20"/>
                <w:lang w:val="es-MX"/>
              </w:rPr>
            </w:pPr>
            <w:r w:rsidRPr="00F8534A">
              <w:rPr>
                <w:rFonts w:ascii="Aboriginal Serif" w:hAnsi="Aboriginal Serif"/>
                <w:b/>
                <w:color w:val="000000" w:themeColor="text1"/>
                <w:sz w:val="20"/>
                <w:szCs w:val="20"/>
                <w:lang w:val="es-MX"/>
              </w:rPr>
              <w:t>Usos:</w:t>
            </w:r>
          </w:p>
        </w:tc>
      </w:tr>
      <w:tr w:rsidR="000A336D" w:rsidRPr="00F8534A" w:rsidTr="00AE40F2">
        <w:trPr>
          <w:trHeight w:val="3168"/>
        </w:trPr>
        <w:tc>
          <w:tcPr>
            <w:tcW w:w="4524" w:type="dxa"/>
            <w:gridSpan w:val="2"/>
            <w:vAlign w:val="center"/>
          </w:tcPr>
          <w:p w:rsidR="000A336D" w:rsidRPr="00F8534A" w:rsidRDefault="000A336D" w:rsidP="00B70544">
            <w:pPr>
              <w:jc w:val="center"/>
              <w:rPr>
                <w:rFonts w:ascii="Aboriginal Serif" w:hAnsi="Aboriginal Serif"/>
                <w:noProof/>
                <w:color w:val="000000" w:themeColor="text1"/>
                <w:sz w:val="20"/>
                <w:szCs w:val="20"/>
              </w:rPr>
            </w:pPr>
          </w:p>
        </w:tc>
        <w:tc>
          <w:tcPr>
            <w:tcW w:w="4501" w:type="dxa"/>
            <w:gridSpan w:val="2"/>
            <w:vAlign w:val="center"/>
          </w:tcPr>
          <w:p w:rsidR="000A336D" w:rsidRPr="00F8534A" w:rsidRDefault="000A336D" w:rsidP="00B70544">
            <w:pPr>
              <w:jc w:val="center"/>
              <w:rPr>
                <w:rFonts w:ascii="Aboriginal Serif" w:hAnsi="Aboriginal Serif"/>
                <w:noProof/>
                <w:color w:val="000000" w:themeColor="text1"/>
                <w:sz w:val="20"/>
                <w:szCs w:val="20"/>
              </w:rPr>
            </w:pPr>
          </w:p>
        </w:tc>
        <w:tc>
          <w:tcPr>
            <w:tcW w:w="2705" w:type="dxa"/>
          </w:tcPr>
          <w:p w:rsidR="000A336D" w:rsidRPr="00F8534A" w:rsidRDefault="00AE40F2" w:rsidP="00B70544">
            <w:pPr>
              <w:rPr>
                <w:rFonts w:ascii="Aboriginal Serif" w:hAnsi="Aboriginal Serif" w:cs="Times New Roman"/>
                <w:color w:val="000000"/>
                <w:sz w:val="20"/>
                <w:szCs w:val="20"/>
              </w:rPr>
            </w:pPr>
            <w:r w:rsidRPr="00F8534A">
              <w:rPr>
                <w:rFonts w:ascii="Aboriginal Serif" w:hAnsi="Aboriginal Serif" w:cs="Times New Roman"/>
                <w:b/>
                <w:color w:val="000000"/>
                <w:sz w:val="20"/>
                <w:szCs w:val="20"/>
              </w:rPr>
              <w:t>Acanthaceae</w:t>
            </w:r>
          </w:p>
          <w:p w:rsidR="000A336D" w:rsidRPr="00F8534A" w:rsidRDefault="00AE40F2" w:rsidP="00B70544">
            <w:pPr>
              <w:rPr>
                <w:rFonts w:ascii="Aboriginal Serif" w:hAnsi="Aboriginal Serif" w:cs="Times New Roman"/>
                <w:iCs/>
                <w:color w:val="000000"/>
                <w:sz w:val="20"/>
                <w:szCs w:val="20"/>
              </w:rPr>
            </w:pPr>
            <w:r w:rsidRPr="00F8534A">
              <w:rPr>
                <w:rFonts w:ascii="Aboriginal Serif" w:hAnsi="Aboriginal Serif" w:cs="Times New Roman"/>
                <w:iCs/>
                <w:color w:val="000000"/>
                <w:sz w:val="20"/>
                <w:szCs w:val="20"/>
              </w:rPr>
              <w:t>Pendiente</w:t>
            </w:r>
          </w:p>
          <w:p w:rsidR="00AE40F2" w:rsidRPr="00F8534A" w:rsidRDefault="00AE40F2" w:rsidP="00B70544">
            <w:pPr>
              <w:rPr>
                <w:rFonts w:ascii="Aboriginal Serif" w:hAnsi="Aboriginal Serif" w:cs="Times New Roman"/>
                <w:iCs/>
                <w:color w:val="000000"/>
                <w:sz w:val="20"/>
                <w:szCs w:val="20"/>
              </w:rPr>
            </w:pPr>
          </w:p>
          <w:p w:rsidR="000A336D" w:rsidRPr="00F8534A" w:rsidRDefault="000A336D" w:rsidP="00B70544">
            <w:pPr>
              <w:rPr>
                <w:rFonts w:ascii="Aboriginal Serif" w:hAnsi="Aboriginal Serif"/>
                <w:b/>
                <w:color w:val="000000" w:themeColor="text1"/>
                <w:sz w:val="20"/>
                <w:szCs w:val="20"/>
                <w:lang w:val="es-MX"/>
              </w:rPr>
            </w:pPr>
            <w:r w:rsidRPr="00F8534A">
              <w:rPr>
                <w:rFonts w:ascii="Aboriginal Serif" w:hAnsi="Aboriginal Serif"/>
                <w:b/>
                <w:color w:val="000000" w:themeColor="text1"/>
                <w:sz w:val="20"/>
                <w:szCs w:val="20"/>
              </w:rPr>
              <w:t>Descripci</w:t>
            </w:r>
            <w:r w:rsidRPr="00F8534A">
              <w:rPr>
                <w:rFonts w:ascii="Aboriginal Serif" w:hAnsi="Aboriginal Serif"/>
                <w:b/>
                <w:color w:val="000000" w:themeColor="text1"/>
                <w:sz w:val="20"/>
                <w:szCs w:val="20"/>
                <w:lang w:val="es-MX"/>
              </w:rPr>
              <w:t xml:space="preserve">ón: </w:t>
            </w:r>
          </w:p>
          <w:p w:rsidR="000A336D" w:rsidRPr="00F8534A" w:rsidRDefault="000A336D" w:rsidP="00B70544">
            <w:pPr>
              <w:rPr>
                <w:rFonts w:ascii="Aboriginal Serif" w:hAnsi="Aboriginal Serif"/>
                <w:b/>
                <w:color w:val="000000" w:themeColor="text1"/>
                <w:sz w:val="20"/>
                <w:szCs w:val="20"/>
              </w:rPr>
            </w:pPr>
          </w:p>
          <w:p w:rsidR="000A336D" w:rsidRPr="00F8534A" w:rsidRDefault="000A336D" w:rsidP="00B70544">
            <w:pPr>
              <w:rPr>
                <w:rFonts w:ascii="Aboriginal Serif" w:hAnsi="Aboriginal Serif"/>
                <w:b/>
                <w:color w:val="000000" w:themeColor="text1"/>
                <w:sz w:val="20"/>
                <w:szCs w:val="20"/>
              </w:rPr>
            </w:pPr>
          </w:p>
          <w:p w:rsidR="000A336D" w:rsidRPr="00F8534A" w:rsidRDefault="00AE40F2" w:rsidP="00B70544">
            <w:pPr>
              <w:rPr>
                <w:rFonts w:ascii="Aboriginal Serif" w:hAnsi="Aboriginal Serif"/>
                <w:b/>
                <w:color w:val="000000" w:themeColor="text1"/>
                <w:sz w:val="20"/>
                <w:szCs w:val="20"/>
              </w:rPr>
            </w:pPr>
            <w:r w:rsidRPr="00F8534A">
              <w:rPr>
                <w:rFonts w:ascii="Aboriginal Serif" w:hAnsi="Aboriginal Serif"/>
                <w:b/>
                <w:color w:val="000000" w:themeColor="text1"/>
                <w:sz w:val="20"/>
                <w:szCs w:val="20"/>
              </w:rPr>
              <w:t>Colecta: 72187</w:t>
            </w:r>
          </w:p>
          <w:p w:rsidR="000A336D" w:rsidRPr="00F8534A" w:rsidRDefault="000A336D" w:rsidP="00B70544">
            <w:pPr>
              <w:rPr>
                <w:rFonts w:ascii="Aboriginal Serif" w:hAnsi="Aboriginal Serif"/>
                <w:b/>
                <w:color w:val="000000" w:themeColor="text1"/>
                <w:sz w:val="20"/>
                <w:szCs w:val="20"/>
              </w:rPr>
            </w:pPr>
          </w:p>
        </w:tc>
        <w:tc>
          <w:tcPr>
            <w:tcW w:w="2706" w:type="dxa"/>
          </w:tcPr>
          <w:p w:rsidR="000A336D" w:rsidRPr="00F8534A" w:rsidRDefault="000A336D" w:rsidP="00B70544">
            <w:pPr>
              <w:rPr>
                <w:rFonts w:ascii="Aboriginal Serif" w:hAnsi="Aboriginal Serif"/>
                <w:b/>
                <w:color w:val="000000" w:themeColor="text1"/>
                <w:sz w:val="20"/>
                <w:szCs w:val="20"/>
                <w:lang w:val="es-MX"/>
              </w:rPr>
            </w:pPr>
            <w:r w:rsidRPr="00F8534A">
              <w:rPr>
                <w:rFonts w:ascii="Aboriginal Serif" w:hAnsi="Aboriginal Serif"/>
                <w:b/>
                <w:color w:val="000000" w:themeColor="text1"/>
                <w:sz w:val="20"/>
                <w:szCs w:val="20"/>
                <w:lang w:val="es-MX"/>
              </w:rPr>
              <w:t>Totonaco de Ecatlán</w:t>
            </w:r>
          </w:p>
          <w:p w:rsidR="000A336D" w:rsidRPr="00F8534A" w:rsidRDefault="00AE40F2" w:rsidP="00B70544">
            <w:pPr>
              <w:rPr>
                <w:rStyle w:val="Fuentedeprrafopredeter"/>
                <w:rFonts w:ascii="Aboriginal Serif" w:hAnsi="Aboriginal Serif"/>
                <w:i/>
                <w:sz w:val="20"/>
                <w:szCs w:val="20"/>
                <w:lang w:val="es-MX"/>
              </w:rPr>
            </w:pPr>
            <w:r w:rsidRPr="00F8534A">
              <w:rPr>
                <w:rStyle w:val="Fuentedeprrafopredeter"/>
                <w:rFonts w:ascii="Aboriginal Serif" w:hAnsi="Aboriginal Serif"/>
                <w:i/>
                <w:sz w:val="20"/>
                <w:szCs w:val="20"/>
                <w:lang w:val="es-MX"/>
              </w:rPr>
              <w:t>xa qawasa tujumá: tawá:</w:t>
            </w:r>
          </w:p>
          <w:p w:rsidR="00AE40F2" w:rsidRPr="00F8534A" w:rsidRDefault="00AE40F2" w:rsidP="00B70544">
            <w:pPr>
              <w:rPr>
                <w:rFonts w:ascii="Aboriginal Serif" w:eastAsia="Times New Roman" w:hAnsi="Aboriginal Serif" w:cs="Times New Roman"/>
                <w:i/>
                <w:sz w:val="20"/>
                <w:szCs w:val="20"/>
                <w:lang w:eastAsia="es-MX"/>
              </w:rPr>
            </w:pPr>
            <w:r w:rsidRPr="00F8534A">
              <w:rPr>
                <w:rStyle w:val="Fuentedeprrafopredeter"/>
                <w:rFonts w:ascii="Aboriginal Serif" w:hAnsi="Aboriginal Serif"/>
                <w:sz w:val="20"/>
                <w:szCs w:val="20"/>
                <w:lang w:val="es-MX"/>
              </w:rPr>
              <w:t>(</w:t>
            </w:r>
            <w:r w:rsidRPr="00F8534A">
              <w:rPr>
                <w:rFonts w:ascii="Aboriginal Serif" w:hAnsi="Aboriginal Serif"/>
                <w:sz w:val="20"/>
                <w:szCs w:val="20"/>
                <w:lang w:val="es-MX"/>
              </w:rPr>
              <w:t xml:space="preserve">Niño-borreguillo-hoja) o </w:t>
            </w:r>
            <w:r w:rsidRPr="00F8534A">
              <w:rPr>
                <w:rStyle w:val="Fuentedeprrafopredeter"/>
                <w:rFonts w:ascii="Aboriginal Serif" w:hAnsi="Aboriginal Serif"/>
                <w:i/>
                <w:sz w:val="20"/>
                <w:szCs w:val="20"/>
                <w:lang w:val="es-MX"/>
              </w:rPr>
              <w:t>tujumá: tawá:</w:t>
            </w:r>
            <w:r w:rsidRPr="00F8534A">
              <w:rPr>
                <w:rFonts w:ascii="Aboriginal Serif" w:hAnsi="Aboriginal Serif"/>
                <w:sz w:val="20"/>
                <w:szCs w:val="20"/>
                <w:lang w:val="es-MX"/>
              </w:rPr>
              <w:t xml:space="preserve"> </w:t>
            </w:r>
          </w:p>
          <w:p w:rsidR="000A336D" w:rsidRPr="00F8534A" w:rsidRDefault="000A336D" w:rsidP="00B70544">
            <w:pPr>
              <w:rPr>
                <w:rFonts w:ascii="Aboriginal Serif" w:eastAsia="Times New Roman" w:hAnsi="Aboriginal Serif" w:cs="Times New Roman"/>
                <w:i/>
                <w:sz w:val="20"/>
                <w:szCs w:val="20"/>
                <w:lang w:eastAsia="es-MX"/>
              </w:rPr>
            </w:pPr>
          </w:p>
          <w:p w:rsidR="000A336D" w:rsidRPr="00F8534A" w:rsidRDefault="000A336D" w:rsidP="00B70544">
            <w:pPr>
              <w:rPr>
                <w:rFonts w:ascii="Aboriginal Serif" w:hAnsi="Aboriginal Serif"/>
                <w:b/>
                <w:color w:val="000000" w:themeColor="text1"/>
                <w:sz w:val="20"/>
                <w:szCs w:val="20"/>
              </w:rPr>
            </w:pPr>
            <w:r w:rsidRPr="00F8534A">
              <w:rPr>
                <w:rFonts w:ascii="Aboriginal Serif" w:hAnsi="Aboriginal Serif"/>
                <w:b/>
                <w:color w:val="000000" w:themeColor="text1"/>
                <w:sz w:val="20"/>
                <w:szCs w:val="20"/>
              </w:rPr>
              <w:t>Nahuat de S. M. Tzinacapan</w:t>
            </w:r>
          </w:p>
          <w:p w:rsidR="000A336D" w:rsidRPr="00F8534A" w:rsidRDefault="000A336D" w:rsidP="00B70544">
            <w:pPr>
              <w:rPr>
                <w:rFonts w:ascii="Aboriginal Serif" w:hAnsi="Aboriginal Serif"/>
                <w:i/>
                <w:color w:val="000000" w:themeColor="text1"/>
                <w:sz w:val="20"/>
                <w:szCs w:val="20"/>
              </w:rPr>
            </w:pPr>
          </w:p>
          <w:p w:rsidR="000A336D" w:rsidRPr="00F8534A" w:rsidRDefault="000A336D" w:rsidP="00B70544">
            <w:pPr>
              <w:rPr>
                <w:rFonts w:ascii="Aboriginal Serif" w:hAnsi="Aboriginal Serif"/>
                <w:color w:val="000000" w:themeColor="text1"/>
                <w:sz w:val="20"/>
                <w:szCs w:val="20"/>
                <w:lang w:val="es-MX"/>
              </w:rPr>
            </w:pPr>
            <w:r w:rsidRPr="00F8534A">
              <w:rPr>
                <w:rFonts w:ascii="Aboriginal Serif" w:hAnsi="Aboriginal Serif"/>
                <w:b/>
                <w:color w:val="000000" w:themeColor="text1"/>
                <w:sz w:val="20"/>
                <w:szCs w:val="20"/>
                <w:lang w:val="es-MX"/>
              </w:rPr>
              <w:t>Usos:</w:t>
            </w:r>
          </w:p>
        </w:tc>
      </w:tr>
      <w:tr w:rsidR="000A336D" w:rsidRPr="00F8534A" w:rsidTr="00AE40F2">
        <w:trPr>
          <w:trHeight w:val="3168"/>
        </w:trPr>
        <w:tc>
          <w:tcPr>
            <w:tcW w:w="4524" w:type="dxa"/>
            <w:gridSpan w:val="2"/>
            <w:vAlign w:val="center"/>
          </w:tcPr>
          <w:p w:rsidR="000A336D" w:rsidRPr="00F8534A" w:rsidRDefault="000A336D" w:rsidP="00B70544">
            <w:pPr>
              <w:jc w:val="center"/>
              <w:rPr>
                <w:rFonts w:ascii="Aboriginal Serif" w:hAnsi="Aboriginal Serif"/>
                <w:noProof/>
                <w:color w:val="000000" w:themeColor="text1"/>
                <w:sz w:val="20"/>
                <w:szCs w:val="20"/>
              </w:rPr>
            </w:pPr>
          </w:p>
        </w:tc>
        <w:tc>
          <w:tcPr>
            <w:tcW w:w="4501" w:type="dxa"/>
            <w:gridSpan w:val="2"/>
            <w:vAlign w:val="center"/>
          </w:tcPr>
          <w:p w:rsidR="000A336D" w:rsidRPr="00F8534A" w:rsidRDefault="000A336D" w:rsidP="00B70544">
            <w:pPr>
              <w:jc w:val="center"/>
              <w:rPr>
                <w:rFonts w:ascii="Aboriginal Serif" w:hAnsi="Aboriginal Serif"/>
                <w:noProof/>
                <w:color w:val="000000" w:themeColor="text1"/>
                <w:sz w:val="20"/>
                <w:szCs w:val="20"/>
              </w:rPr>
            </w:pPr>
          </w:p>
        </w:tc>
        <w:tc>
          <w:tcPr>
            <w:tcW w:w="2705" w:type="dxa"/>
          </w:tcPr>
          <w:p w:rsidR="000A336D" w:rsidRPr="00F8534A" w:rsidRDefault="00AE40F2" w:rsidP="00B70544">
            <w:pPr>
              <w:rPr>
                <w:rFonts w:ascii="Aboriginal Serif" w:hAnsi="Aboriginal Serif" w:cs="Times New Roman"/>
                <w:b/>
                <w:color w:val="000000"/>
                <w:sz w:val="20"/>
                <w:szCs w:val="20"/>
              </w:rPr>
            </w:pPr>
            <w:r w:rsidRPr="00F8534A">
              <w:rPr>
                <w:rFonts w:ascii="Aboriginal Serif" w:hAnsi="Aboriginal Serif" w:cs="Times New Roman"/>
                <w:b/>
                <w:color w:val="000000"/>
                <w:sz w:val="20"/>
                <w:szCs w:val="20"/>
              </w:rPr>
              <w:t>Asteraceae</w:t>
            </w:r>
          </w:p>
          <w:p w:rsidR="00AE40F2" w:rsidRPr="00F8534A" w:rsidRDefault="003601A4" w:rsidP="00B70544">
            <w:pPr>
              <w:rPr>
                <w:rFonts w:ascii="Aboriginal Serif" w:hAnsi="Aboriginal Serif" w:cs="Times New Roman"/>
                <w:i/>
                <w:iCs/>
                <w:color w:val="000000"/>
                <w:sz w:val="20"/>
                <w:szCs w:val="20"/>
              </w:rPr>
            </w:pPr>
            <w:r w:rsidRPr="00F8534A">
              <w:rPr>
                <w:rFonts w:ascii="Aboriginal Serif" w:hAnsi="Aboriginal Serif" w:cs="Arial"/>
                <w:bCs/>
                <w:i/>
                <w:sz w:val="20"/>
                <w:szCs w:val="20"/>
              </w:rPr>
              <w:t>Galinsoga parviflora</w:t>
            </w:r>
            <w:r w:rsidRPr="00F8534A">
              <w:rPr>
                <w:rFonts w:ascii="Aboriginal Serif" w:hAnsi="Aboriginal Serif" w:cs="Arial"/>
                <w:bCs/>
                <w:sz w:val="20"/>
                <w:szCs w:val="20"/>
              </w:rPr>
              <w:t xml:space="preserve"> Cav. </w:t>
            </w:r>
            <w:r w:rsidRPr="00F8534A">
              <w:rPr>
                <w:rStyle w:val="authorship"/>
                <w:rFonts w:ascii="Aboriginal Serif" w:hAnsi="Aboriginal Serif" w:cs="Arial"/>
                <w:sz w:val="20"/>
                <w:szCs w:val="20"/>
              </w:rPr>
              <w:t>(Det. A. Coombes)</w:t>
            </w:r>
            <w:r w:rsidRPr="00F8534A">
              <w:rPr>
                <w:rFonts w:ascii="Aboriginal Serif" w:hAnsi="Aboriginal Serif" w:cs="Times New Roman"/>
                <w:i/>
                <w:iCs/>
                <w:color w:val="000000"/>
                <w:sz w:val="20"/>
                <w:szCs w:val="20"/>
              </w:rPr>
              <w:tab/>
            </w:r>
          </w:p>
          <w:p w:rsidR="000A336D" w:rsidRPr="00F8534A" w:rsidRDefault="000A336D" w:rsidP="00B70544">
            <w:pPr>
              <w:rPr>
                <w:rFonts w:ascii="Aboriginal Serif" w:hAnsi="Aboriginal Serif"/>
                <w:b/>
                <w:color w:val="000000" w:themeColor="text1"/>
                <w:sz w:val="20"/>
                <w:szCs w:val="20"/>
                <w:lang w:val="es-MX"/>
              </w:rPr>
            </w:pPr>
            <w:r w:rsidRPr="00F8534A">
              <w:rPr>
                <w:rFonts w:ascii="Aboriginal Serif" w:hAnsi="Aboriginal Serif"/>
                <w:b/>
                <w:color w:val="000000" w:themeColor="text1"/>
                <w:sz w:val="20"/>
                <w:szCs w:val="20"/>
              </w:rPr>
              <w:t>Descripci</w:t>
            </w:r>
            <w:r w:rsidRPr="00F8534A">
              <w:rPr>
                <w:rFonts w:ascii="Aboriginal Serif" w:hAnsi="Aboriginal Serif"/>
                <w:b/>
                <w:color w:val="000000" w:themeColor="text1"/>
                <w:sz w:val="20"/>
                <w:szCs w:val="20"/>
                <w:lang w:val="es-MX"/>
              </w:rPr>
              <w:t xml:space="preserve">ón: </w:t>
            </w:r>
          </w:p>
          <w:p w:rsidR="000A336D" w:rsidRPr="00F8534A" w:rsidRDefault="000A336D" w:rsidP="00B70544">
            <w:pPr>
              <w:rPr>
                <w:rFonts w:ascii="Aboriginal Serif" w:hAnsi="Aboriginal Serif"/>
                <w:b/>
                <w:color w:val="000000" w:themeColor="text1"/>
                <w:sz w:val="20"/>
                <w:szCs w:val="20"/>
              </w:rPr>
            </w:pPr>
          </w:p>
          <w:p w:rsidR="000A336D" w:rsidRPr="00F8534A" w:rsidRDefault="000A336D" w:rsidP="00B70544">
            <w:pPr>
              <w:rPr>
                <w:rFonts w:ascii="Aboriginal Serif" w:hAnsi="Aboriginal Serif"/>
                <w:b/>
                <w:color w:val="000000" w:themeColor="text1"/>
                <w:sz w:val="20"/>
                <w:szCs w:val="20"/>
              </w:rPr>
            </w:pPr>
          </w:p>
          <w:p w:rsidR="000A336D" w:rsidRPr="00F8534A" w:rsidRDefault="00AE40F2" w:rsidP="00B70544">
            <w:pPr>
              <w:rPr>
                <w:rFonts w:ascii="Aboriginal Serif" w:hAnsi="Aboriginal Serif"/>
                <w:b/>
                <w:color w:val="000000" w:themeColor="text1"/>
                <w:sz w:val="20"/>
                <w:szCs w:val="20"/>
              </w:rPr>
            </w:pPr>
            <w:r w:rsidRPr="00F8534A">
              <w:rPr>
                <w:rFonts w:ascii="Aboriginal Serif" w:hAnsi="Aboriginal Serif"/>
                <w:b/>
                <w:color w:val="000000" w:themeColor="text1"/>
                <w:sz w:val="20"/>
                <w:szCs w:val="20"/>
              </w:rPr>
              <w:t>Colecta: 72188</w:t>
            </w:r>
          </w:p>
          <w:p w:rsidR="000A336D" w:rsidRPr="00F8534A" w:rsidRDefault="000A336D" w:rsidP="00B70544">
            <w:pPr>
              <w:rPr>
                <w:rFonts w:ascii="Aboriginal Serif" w:hAnsi="Aboriginal Serif"/>
                <w:b/>
                <w:color w:val="000000" w:themeColor="text1"/>
                <w:sz w:val="20"/>
                <w:szCs w:val="20"/>
              </w:rPr>
            </w:pPr>
          </w:p>
        </w:tc>
        <w:tc>
          <w:tcPr>
            <w:tcW w:w="2706" w:type="dxa"/>
          </w:tcPr>
          <w:p w:rsidR="000A336D" w:rsidRPr="00F8534A" w:rsidRDefault="000A336D" w:rsidP="00B70544">
            <w:pPr>
              <w:rPr>
                <w:rFonts w:ascii="Aboriginal Serif" w:hAnsi="Aboriginal Serif"/>
                <w:b/>
                <w:color w:val="000000" w:themeColor="text1"/>
                <w:sz w:val="20"/>
                <w:szCs w:val="20"/>
                <w:lang w:val="es-MX"/>
              </w:rPr>
            </w:pPr>
            <w:r w:rsidRPr="00F8534A">
              <w:rPr>
                <w:rFonts w:ascii="Aboriginal Serif" w:hAnsi="Aboriginal Serif"/>
                <w:b/>
                <w:color w:val="000000" w:themeColor="text1"/>
                <w:sz w:val="20"/>
                <w:szCs w:val="20"/>
                <w:lang w:val="es-MX"/>
              </w:rPr>
              <w:t>Totonaco de Ecatlán</w:t>
            </w:r>
          </w:p>
          <w:p w:rsidR="000A336D" w:rsidRPr="00F8534A" w:rsidRDefault="00AE40F2" w:rsidP="00B70544">
            <w:pPr>
              <w:rPr>
                <w:rFonts w:ascii="Aboriginal Serif" w:eastAsia="Times New Roman" w:hAnsi="Aboriginal Serif" w:cs="Times New Roman"/>
                <w:i/>
                <w:sz w:val="20"/>
                <w:szCs w:val="20"/>
                <w:lang w:eastAsia="es-MX"/>
              </w:rPr>
            </w:pPr>
            <w:r w:rsidRPr="00F8534A">
              <w:rPr>
                <w:rStyle w:val="Fuentedeprrafopredeter"/>
                <w:rFonts w:ascii="Aboriginal Serif" w:hAnsi="Aboriginal Serif"/>
                <w:i/>
                <w:sz w:val="20"/>
                <w:szCs w:val="20"/>
                <w:lang w:val="es-MX"/>
              </w:rPr>
              <w:t>xnkoqna:tawá:</w:t>
            </w:r>
          </w:p>
          <w:p w:rsidR="000A336D" w:rsidRPr="00F8534A" w:rsidRDefault="000A336D" w:rsidP="00B70544">
            <w:pPr>
              <w:rPr>
                <w:rFonts w:ascii="Aboriginal Serif" w:eastAsia="Times New Roman" w:hAnsi="Aboriginal Serif" w:cs="Times New Roman"/>
                <w:i/>
                <w:sz w:val="20"/>
                <w:szCs w:val="20"/>
                <w:lang w:eastAsia="es-MX"/>
              </w:rPr>
            </w:pPr>
          </w:p>
          <w:p w:rsidR="000A336D" w:rsidRPr="00F8534A" w:rsidRDefault="000A336D" w:rsidP="00B70544">
            <w:pPr>
              <w:rPr>
                <w:rFonts w:ascii="Aboriginal Serif" w:hAnsi="Aboriginal Serif"/>
                <w:b/>
                <w:color w:val="000000" w:themeColor="text1"/>
                <w:sz w:val="20"/>
                <w:szCs w:val="20"/>
              </w:rPr>
            </w:pPr>
            <w:r w:rsidRPr="00F8534A">
              <w:rPr>
                <w:rFonts w:ascii="Aboriginal Serif" w:hAnsi="Aboriginal Serif"/>
                <w:b/>
                <w:color w:val="000000" w:themeColor="text1"/>
                <w:sz w:val="20"/>
                <w:szCs w:val="20"/>
              </w:rPr>
              <w:t>Nahuat de S. M. Tzinacapan</w:t>
            </w:r>
          </w:p>
          <w:p w:rsidR="000A336D" w:rsidRPr="00F8534A" w:rsidRDefault="000A336D" w:rsidP="00B70544">
            <w:pPr>
              <w:rPr>
                <w:rFonts w:ascii="Aboriginal Serif" w:hAnsi="Aboriginal Serif"/>
                <w:i/>
                <w:color w:val="000000" w:themeColor="text1"/>
                <w:sz w:val="20"/>
                <w:szCs w:val="20"/>
              </w:rPr>
            </w:pPr>
          </w:p>
          <w:p w:rsidR="000A336D" w:rsidRPr="00F8534A" w:rsidRDefault="000A336D" w:rsidP="00B70544">
            <w:pPr>
              <w:rPr>
                <w:rFonts w:ascii="Aboriginal Serif" w:hAnsi="Aboriginal Serif"/>
                <w:color w:val="000000" w:themeColor="text1"/>
                <w:sz w:val="20"/>
                <w:szCs w:val="20"/>
                <w:lang w:val="es-MX"/>
              </w:rPr>
            </w:pPr>
            <w:r w:rsidRPr="00F8534A">
              <w:rPr>
                <w:rFonts w:ascii="Aboriginal Serif" w:hAnsi="Aboriginal Serif"/>
                <w:b/>
                <w:color w:val="000000" w:themeColor="text1"/>
                <w:sz w:val="20"/>
                <w:szCs w:val="20"/>
                <w:lang w:val="es-MX"/>
              </w:rPr>
              <w:t>Usos:</w:t>
            </w:r>
          </w:p>
        </w:tc>
      </w:tr>
      <w:tr w:rsidR="000A336D" w:rsidRPr="00F8534A" w:rsidTr="00AE40F2">
        <w:trPr>
          <w:trHeight w:val="3168"/>
        </w:trPr>
        <w:tc>
          <w:tcPr>
            <w:tcW w:w="4524" w:type="dxa"/>
            <w:gridSpan w:val="2"/>
            <w:vAlign w:val="center"/>
          </w:tcPr>
          <w:p w:rsidR="000A336D" w:rsidRPr="00F8534A" w:rsidRDefault="000A336D" w:rsidP="00B70544">
            <w:pPr>
              <w:jc w:val="center"/>
              <w:rPr>
                <w:rFonts w:ascii="Aboriginal Serif" w:hAnsi="Aboriginal Serif"/>
                <w:noProof/>
                <w:color w:val="000000" w:themeColor="text1"/>
                <w:sz w:val="20"/>
                <w:szCs w:val="20"/>
              </w:rPr>
            </w:pPr>
          </w:p>
        </w:tc>
        <w:tc>
          <w:tcPr>
            <w:tcW w:w="4501" w:type="dxa"/>
            <w:gridSpan w:val="2"/>
            <w:vAlign w:val="center"/>
          </w:tcPr>
          <w:p w:rsidR="000A336D" w:rsidRPr="00F8534A" w:rsidRDefault="000A336D" w:rsidP="00B70544">
            <w:pPr>
              <w:jc w:val="center"/>
              <w:rPr>
                <w:rFonts w:ascii="Aboriginal Serif" w:hAnsi="Aboriginal Serif"/>
                <w:noProof/>
                <w:color w:val="000000" w:themeColor="text1"/>
                <w:sz w:val="20"/>
                <w:szCs w:val="20"/>
              </w:rPr>
            </w:pPr>
          </w:p>
        </w:tc>
        <w:tc>
          <w:tcPr>
            <w:tcW w:w="2705" w:type="dxa"/>
          </w:tcPr>
          <w:p w:rsidR="000A336D" w:rsidRPr="00F8534A" w:rsidRDefault="00AE40F2" w:rsidP="00B70544">
            <w:pPr>
              <w:rPr>
                <w:rFonts w:ascii="Aboriginal Serif" w:hAnsi="Aboriginal Serif" w:cs="Times New Roman"/>
                <w:color w:val="000000"/>
                <w:sz w:val="20"/>
                <w:szCs w:val="20"/>
              </w:rPr>
            </w:pPr>
            <w:r w:rsidRPr="00F8534A">
              <w:rPr>
                <w:rFonts w:ascii="Aboriginal Serif" w:hAnsi="Aboriginal Serif" w:cs="Times New Roman"/>
                <w:b/>
                <w:color w:val="000000"/>
                <w:sz w:val="20"/>
                <w:szCs w:val="20"/>
              </w:rPr>
              <w:t>Asteraceae</w:t>
            </w:r>
          </w:p>
          <w:p w:rsidR="000A336D" w:rsidRPr="00F8534A" w:rsidRDefault="003601A4" w:rsidP="00B70544">
            <w:pPr>
              <w:rPr>
                <w:rFonts w:ascii="Aboriginal Serif" w:hAnsi="Aboriginal Serif" w:cs="Times New Roman"/>
                <w:i/>
                <w:iCs/>
                <w:color w:val="000000"/>
                <w:sz w:val="20"/>
                <w:szCs w:val="20"/>
              </w:rPr>
            </w:pPr>
            <w:r w:rsidRPr="00F8534A">
              <w:rPr>
                <w:rFonts w:ascii="Aboriginal Serif" w:hAnsi="Aboriginal Serif" w:cs="Times New Roman"/>
                <w:iCs/>
                <w:color w:val="000000"/>
                <w:sz w:val="20"/>
                <w:szCs w:val="20"/>
              </w:rPr>
              <w:t>Pendiente</w:t>
            </w:r>
          </w:p>
          <w:p w:rsidR="000A336D" w:rsidRPr="00F8534A" w:rsidRDefault="000A336D" w:rsidP="00B70544">
            <w:pPr>
              <w:rPr>
                <w:rFonts w:ascii="Aboriginal Serif" w:hAnsi="Aboriginal Serif"/>
                <w:b/>
                <w:color w:val="000000" w:themeColor="text1"/>
                <w:sz w:val="20"/>
                <w:szCs w:val="20"/>
                <w:lang w:val="es-MX"/>
              </w:rPr>
            </w:pPr>
            <w:r w:rsidRPr="00F8534A">
              <w:rPr>
                <w:rFonts w:ascii="Aboriginal Serif" w:hAnsi="Aboriginal Serif"/>
                <w:b/>
                <w:color w:val="000000" w:themeColor="text1"/>
                <w:sz w:val="20"/>
                <w:szCs w:val="20"/>
              </w:rPr>
              <w:t>Descripci</w:t>
            </w:r>
            <w:r w:rsidRPr="00F8534A">
              <w:rPr>
                <w:rFonts w:ascii="Aboriginal Serif" w:hAnsi="Aboriginal Serif"/>
                <w:b/>
                <w:color w:val="000000" w:themeColor="text1"/>
                <w:sz w:val="20"/>
                <w:szCs w:val="20"/>
                <w:lang w:val="es-MX"/>
              </w:rPr>
              <w:t xml:space="preserve">ón: </w:t>
            </w:r>
          </w:p>
          <w:p w:rsidR="000A336D" w:rsidRPr="00F8534A" w:rsidRDefault="000A336D" w:rsidP="00B70544">
            <w:pPr>
              <w:rPr>
                <w:rFonts w:ascii="Aboriginal Serif" w:hAnsi="Aboriginal Serif"/>
                <w:b/>
                <w:color w:val="000000" w:themeColor="text1"/>
                <w:sz w:val="20"/>
                <w:szCs w:val="20"/>
              </w:rPr>
            </w:pPr>
          </w:p>
          <w:p w:rsidR="000A336D" w:rsidRPr="00F8534A" w:rsidRDefault="000A336D" w:rsidP="00B70544">
            <w:pPr>
              <w:rPr>
                <w:rFonts w:ascii="Aboriginal Serif" w:hAnsi="Aboriginal Serif"/>
                <w:b/>
                <w:color w:val="000000" w:themeColor="text1"/>
                <w:sz w:val="20"/>
                <w:szCs w:val="20"/>
              </w:rPr>
            </w:pPr>
          </w:p>
          <w:p w:rsidR="000A336D" w:rsidRPr="00F8534A" w:rsidRDefault="00AE40F2" w:rsidP="00B70544">
            <w:pPr>
              <w:rPr>
                <w:rFonts w:ascii="Aboriginal Serif" w:hAnsi="Aboriginal Serif"/>
                <w:b/>
                <w:color w:val="000000" w:themeColor="text1"/>
                <w:sz w:val="20"/>
                <w:szCs w:val="20"/>
              </w:rPr>
            </w:pPr>
            <w:r w:rsidRPr="00F8534A">
              <w:rPr>
                <w:rFonts w:ascii="Aboriginal Serif" w:hAnsi="Aboriginal Serif"/>
                <w:b/>
                <w:color w:val="000000" w:themeColor="text1"/>
                <w:sz w:val="20"/>
                <w:szCs w:val="20"/>
              </w:rPr>
              <w:t>Colecta: 72189</w:t>
            </w:r>
          </w:p>
          <w:p w:rsidR="000A336D" w:rsidRPr="00F8534A" w:rsidRDefault="000A336D" w:rsidP="00B70544">
            <w:pPr>
              <w:rPr>
                <w:rFonts w:ascii="Aboriginal Serif" w:hAnsi="Aboriginal Serif"/>
                <w:b/>
                <w:color w:val="000000" w:themeColor="text1"/>
                <w:sz w:val="20"/>
                <w:szCs w:val="20"/>
              </w:rPr>
            </w:pPr>
          </w:p>
        </w:tc>
        <w:tc>
          <w:tcPr>
            <w:tcW w:w="2706" w:type="dxa"/>
          </w:tcPr>
          <w:p w:rsidR="000A336D" w:rsidRPr="00F8534A" w:rsidRDefault="000A336D" w:rsidP="00B70544">
            <w:pPr>
              <w:rPr>
                <w:rFonts w:ascii="Aboriginal Serif" w:hAnsi="Aboriginal Serif"/>
                <w:b/>
                <w:color w:val="000000" w:themeColor="text1"/>
                <w:sz w:val="20"/>
                <w:szCs w:val="20"/>
                <w:lang w:val="es-MX"/>
              </w:rPr>
            </w:pPr>
            <w:r w:rsidRPr="00F8534A">
              <w:rPr>
                <w:rFonts w:ascii="Aboriginal Serif" w:hAnsi="Aboriginal Serif"/>
                <w:b/>
                <w:color w:val="000000" w:themeColor="text1"/>
                <w:sz w:val="20"/>
                <w:szCs w:val="20"/>
                <w:lang w:val="es-MX"/>
              </w:rPr>
              <w:t>Totonaco de Ecatlán</w:t>
            </w:r>
          </w:p>
          <w:p w:rsidR="000A336D" w:rsidRPr="00F8534A" w:rsidRDefault="00AE40F2" w:rsidP="00B70544">
            <w:pPr>
              <w:rPr>
                <w:rFonts w:ascii="Aboriginal Serif" w:eastAsia="Times New Roman" w:hAnsi="Aboriginal Serif" w:cs="Times New Roman"/>
                <w:i/>
                <w:sz w:val="20"/>
                <w:szCs w:val="20"/>
                <w:lang w:eastAsia="es-MX"/>
              </w:rPr>
            </w:pPr>
            <w:r w:rsidRPr="00F8534A">
              <w:rPr>
                <w:rFonts w:ascii="Aboriginal Serif" w:hAnsi="Aboriginal Serif"/>
                <w:i/>
                <w:sz w:val="20"/>
                <w:szCs w:val="20"/>
                <w:lang w:val="es-MX"/>
              </w:rPr>
              <w:t>tsinksni:tawá: de mayak</w:t>
            </w:r>
            <w:r w:rsidRPr="00F8534A">
              <w:rPr>
                <w:rFonts w:ascii="Aboriginal Serif" w:hAnsi="Aboriginal Serif"/>
                <w:sz w:val="20"/>
                <w:szCs w:val="20"/>
                <w:lang w:val="es-MX"/>
              </w:rPr>
              <w:t xml:space="preserve"> (la flor se llama </w:t>
            </w:r>
            <w:r w:rsidRPr="00F8534A">
              <w:rPr>
                <w:rStyle w:val="Fuentedeprrafopredeter"/>
                <w:rFonts w:ascii="Aboriginal Serif" w:hAnsi="Aboriginal Serif"/>
                <w:i/>
                <w:sz w:val="20"/>
                <w:szCs w:val="20"/>
                <w:lang w:val="es-MX"/>
              </w:rPr>
              <w:t>tsinksni:tawá: xalak lanka</w:t>
            </w:r>
            <w:r w:rsidRPr="00F8534A">
              <w:rPr>
                <w:rStyle w:val="Fuentedeprrafopredeter"/>
                <w:rFonts w:ascii="Aboriginal Serif" w:hAnsi="Aboriginal Serif"/>
                <w:sz w:val="20"/>
                <w:szCs w:val="20"/>
                <w:lang w:val="es-MX"/>
              </w:rPr>
              <w:t>)</w:t>
            </w:r>
          </w:p>
          <w:p w:rsidR="000A336D" w:rsidRPr="00F8534A" w:rsidRDefault="000A336D" w:rsidP="00B70544">
            <w:pPr>
              <w:rPr>
                <w:rFonts w:ascii="Aboriginal Serif" w:eastAsia="Times New Roman" w:hAnsi="Aboriginal Serif" w:cs="Times New Roman"/>
                <w:i/>
                <w:sz w:val="20"/>
                <w:szCs w:val="20"/>
                <w:lang w:eastAsia="es-MX"/>
              </w:rPr>
            </w:pPr>
          </w:p>
          <w:p w:rsidR="000A336D" w:rsidRPr="00F8534A" w:rsidRDefault="000A336D" w:rsidP="00B70544">
            <w:pPr>
              <w:rPr>
                <w:rFonts w:ascii="Aboriginal Serif" w:hAnsi="Aboriginal Serif"/>
                <w:b/>
                <w:color w:val="000000" w:themeColor="text1"/>
                <w:sz w:val="20"/>
                <w:szCs w:val="20"/>
              </w:rPr>
            </w:pPr>
            <w:r w:rsidRPr="00F8534A">
              <w:rPr>
                <w:rFonts w:ascii="Aboriginal Serif" w:hAnsi="Aboriginal Serif"/>
                <w:b/>
                <w:color w:val="000000" w:themeColor="text1"/>
                <w:sz w:val="20"/>
                <w:szCs w:val="20"/>
              </w:rPr>
              <w:t>Nahuat de S. M. Tzinacapan</w:t>
            </w:r>
          </w:p>
          <w:p w:rsidR="000A336D" w:rsidRPr="00F8534A" w:rsidRDefault="000A336D" w:rsidP="00B70544">
            <w:pPr>
              <w:rPr>
                <w:rFonts w:ascii="Aboriginal Serif" w:hAnsi="Aboriginal Serif"/>
                <w:i/>
                <w:color w:val="000000" w:themeColor="text1"/>
                <w:sz w:val="20"/>
                <w:szCs w:val="20"/>
              </w:rPr>
            </w:pPr>
          </w:p>
          <w:p w:rsidR="000A336D" w:rsidRPr="00F8534A" w:rsidRDefault="000A336D" w:rsidP="00B70544">
            <w:pPr>
              <w:rPr>
                <w:rFonts w:ascii="Aboriginal Serif" w:hAnsi="Aboriginal Serif"/>
                <w:color w:val="000000" w:themeColor="text1"/>
                <w:sz w:val="20"/>
                <w:szCs w:val="20"/>
                <w:lang w:val="es-MX"/>
              </w:rPr>
            </w:pPr>
            <w:r w:rsidRPr="00F8534A">
              <w:rPr>
                <w:rFonts w:ascii="Aboriginal Serif" w:hAnsi="Aboriginal Serif"/>
                <w:b/>
                <w:color w:val="000000" w:themeColor="text1"/>
                <w:sz w:val="20"/>
                <w:szCs w:val="20"/>
                <w:lang w:val="es-MX"/>
              </w:rPr>
              <w:t>Usos:</w:t>
            </w:r>
          </w:p>
        </w:tc>
      </w:tr>
      <w:tr w:rsidR="000A336D" w:rsidRPr="00F8534A" w:rsidTr="00AE40F2">
        <w:trPr>
          <w:trHeight w:val="3168"/>
        </w:trPr>
        <w:tc>
          <w:tcPr>
            <w:tcW w:w="4524" w:type="dxa"/>
            <w:gridSpan w:val="2"/>
            <w:vAlign w:val="center"/>
          </w:tcPr>
          <w:p w:rsidR="000A336D" w:rsidRPr="00F8534A" w:rsidRDefault="000A336D" w:rsidP="00B70544">
            <w:pPr>
              <w:jc w:val="center"/>
              <w:rPr>
                <w:rFonts w:ascii="Aboriginal Serif" w:hAnsi="Aboriginal Serif"/>
                <w:noProof/>
                <w:color w:val="000000" w:themeColor="text1"/>
                <w:sz w:val="20"/>
                <w:szCs w:val="20"/>
              </w:rPr>
            </w:pPr>
          </w:p>
        </w:tc>
        <w:tc>
          <w:tcPr>
            <w:tcW w:w="4501" w:type="dxa"/>
            <w:gridSpan w:val="2"/>
            <w:vAlign w:val="center"/>
          </w:tcPr>
          <w:p w:rsidR="000A336D" w:rsidRPr="00F8534A" w:rsidRDefault="000A336D" w:rsidP="00B70544">
            <w:pPr>
              <w:jc w:val="center"/>
              <w:rPr>
                <w:rFonts w:ascii="Aboriginal Serif" w:hAnsi="Aboriginal Serif"/>
                <w:noProof/>
                <w:color w:val="000000" w:themeColor="text1"/>
                <w:sz w:val="20"/>
                <w:szCs w:val="20"/>
              </w:rPr>
            </w:pPr>
          </w:p>
        </w:tc>
        <w:tc>
          <w:tcPr>
            <w:tcW w:w="2705" w:type="dxa"/>
          </w:tcPr>
          <w:p w:rsidR="000A336D" w:rsidRPr="00F8534A" w:rsidRDefault="00AE40F2" w:rsidP="00B70544">
            <w:pPr>
              <w:rPr>
                <w:rFonts w:ascii="Aboriginal Serif" w:hAnsi="Aboriginal Serif" w:cs="Times New Roman"/>
                <w:color w:val="000000"/>
                <w:sz w:val="20"/>
                <w:szCs w:val="20"/>
              </w:rPr>
            </w:pPr>
            <w:r w:rsidRPr="00F8534A">
              <w:rPr>
                <w:rFonts w:ascii="Aboriginal Serif" w:hAnsi="Aboriginal Serif" w:cs="Times New Roman"/>
                <w:b/>
                <w:color w:val="000000"/>
                <w:sz w:val="20"/>
                <w:szCs w:val="20"/>
              </w:rPr>
              <w:t>Onagraceae</w:t>
            </w:r>
          </w:p>
          <w:p w:rsidR="003601A4" w:rsidRPr="00F8534A" w:rsidRDefault="003601A4" w:rsidP="00B70544">
            <w:pPr>
              <w:rPr>
                <w:rFonts w:ascii="Aboriginal Serif" w:hAnsi="Aboriginal Serif" w:cs="Times New Roman"/>
                <w:i/>
                <w:iCs/>
                <w:color w:val="000000"/>
                <w:sz w:val="20"/>
                <w:szCs w:val="20"/>
              </w:rPr>
            </w:pPr>
            <w:r w:rsidRPr="00F8534A">
              <w:rPr>
                <w:rFonts w:ascii="Aboriginal Serif" w:hAnsi="Aboriginal Serif" w:cs="Times New Roman"/>
                <w:i/>
                <w:iCs/>
                <w:color w:val="000000"/>
                <w:sz w:val="20"/>
                <w:szCs w:val="20"/>
              </w:rPr>
              <w:t xml:space="preserve">Lopezia racemosa </w:t>
            </w:r>
            <w:r w:rsidRPr="00F8534A">
              <w:rPr>
                <w:rFonts w:ascii="Aboriginal Serif" w:hAnsi="Aboriginal Serif" w:cs="Times New Roman"/>
                <w:color w:val="000000"/>
                <w:sz w:val="20"/>
                <w:szCs w:val="20"/>
              </w:rPr>
              <w:t>Cav. subsp.</w:t>
            </w:r>
            <w:r w:rsidRPr="00F8534A">
              <w:rPr>
                <w:rFonts w:ascii="Aboriginal Serif" w:hAnsi="Aboriginal Serif" w:cs="Times New Roman"/>
                <w:i/>
                <w:iCs/>
                <w:color w:val="000000"/>
                <w:sz w:val="20"/>
                <w:szCs w:val="20"/>
              </w:rPr>
              <w:t xml:space="preserve"> racemosa </w:t>
            </w:r>
            <w:r w:rsidRPr="00F8534A">
              <w:rPr>
                <w:rStyle w:val="authorship"/>
                <w:rFonts w:ascii="Aboriginal Serif" w:hAnsi="Aboriginal Serif" w:cs="Arial"/>
                <w:sz w:val="20"/>
                <w:szCs w:val="20"/>
              </w:rPr>
              <w:t>(Det. A. Coombes)</w:t>
            </w:r>
            <w:r w:rsidRPr="00F8534A">
              <w:rPr>
                <w:rFonts w:ascii="Aboriginal Serif" w:hAnsi="Aboriginal Serif" w:cs="Times New Roman"/>
                <w:i/>
                <w:iCs/>
                <w:color w:val="000000"/>
                <w:sz w:val="20"/>
                <w:szCs w:val="20"/>
              </w:rPr>
              <w:tab/>
            </w:r>
          </w:p>
          <w:p w:rsidR="00AE40F2" w:rsidRPr="00F8534A" w:rsidRDefault="00AE40F2" w:rsidP="00B70544">
            <w:pPr>
              <w:rPr>
                <w:rFonts w:ascii="Aboriginal Serif" w:hAnsi="Aboriginal Serif" w:cs="Times New Roman"/>
                <w:i/>
                <w:iCs/>
                <w:color w:val="000000"/>
                <w:sz w:val="20"/>
                <w:szCs w:val="20"/>
              </w:rPr>
            </w:pPr>
          </w:p>
          <w:p w:rsidR="000A336D" w:rsidRPr="00F8534A" w:rsidRDefault="000A336D" w:rsidP="00B70544">
            <w:pPr>
              <w:rPr>
                <w:rFonts w:ascii="Aboriginal Serif" w:hAnsi="Aboriginal Serif"/>
                <w:b/>
                <w:color w:val="000000" w:themeColor="text1"/>
                <w:sz w:val="20"/>
                <w:szCs w:val="20"/>
                <w:lang w:val="es-MX"/>
              </w:rPr>
            </w:pPr>
            <w:r w:rsidRPr="00F8534A">
              <w:rPr>
                <w:rFonts w:ascii="Aboriginal Serif" w:hAnsi="Aboriginal Serif"/>
                <w:b/>
                <w:color w:val="000000" w:themeColor="text1"/>
                <w:sz w:val="20"/>
                <w:szCs w:val="20"/>
              </w:rPr>
              <w:t>Descripci</w:t>
            </w:r>
            <w:r w:rsidRPr="00F8534A">
              <w:rPr>
                <w:rFonts w:ascii="Aboriginal Serif" w:hAnsi="Aboriginal Serif"/>
                <w:b/>
                <w:color w:val="000000" w:themeColor="text1"/>
                <w:sz w:val="20"/>
                <w:szCs w:val="20"/>
                <w:lang w:val="es-MX"/>
              </w:rPr>
              <w:t xml:space="preserve">ón: </w:t>
            </w:r>
          </w:p>
          <w:p w:rsidR="000A336D" w:rsidRPr="00F8534A" w:rsidRDefault="000A336D" w:rsidP="00B70544">
            <w:pPr>
              <w:rPr>
                <w:rFonts w:ascii="Aboriginal Serif" w:hAnsi="Aboriginal Serif"/>
                <w:b/>
                <w:color w:val="000000" w:themeColor="text1"/>
                <w:sz w:val="20"/>
                <w:szCs w:val="20"/>
              </w:rPr>
            </w:pPr>
          </w:p>
          <w:p w:rsidR="000A336D" w:rsidRPr="00F8534A" w:rsidRDefault="000A336D" w:rsidP="00B70544">
            <w:pPr>
              <w:rPr>
                <w:rFonts w:ascii="Aboriginal Serif" w:hAnsi="Aboriginal Serif"/>
                <w:b/>
                <w:color w:val="000000" w:themeColor="text1"/>
                <w:sz w:val="20"/>
                <w:szCs w:val="20"/>
              </w:rPr>
            </w:pPr>
          </w:p>
          <w:p w:rsidR="000A336D" w:rsidRPr="00F8534A" w:rsidRDefault="00AE40F2" w:rsidP="00B70544">
            <w:pPr>
              <w:rPr>
                <w:rFonts w:ascii="Aboriginal Serif" w:hAnsi="Aboriginal Serif"/>
                <w:b/>
                <w:color w:val="000000" w:themeColor="text1"/>
                <w:sz w:val="20"/>
                <w:szCs w:val="20"/>
              </w:rPr>
            </w:pPr>
            <w:r w:rsidRPr="00F8534A">
              <w:rPr>
                <w:rFonts w:ascii="Aboriginal Serif" w:hAnsi="Aboriginal Serif"/>
                <w:b/>
                <w:color w:val="000000" w:themeColor="text1"/>
                <w:sz w:val="20"/>
                <w:szCs w:val="20"/>
              </w:rPr>
              <w:t>Colecta: 72190</w:t>
            </w:r>
          </w:p>
          <w:p w:rsidR="000A336D" w:rsidRPr="00F8534A" w:rsidRDefault="000A336D" w:rsidP="00B70544">
            <w:pPr>
              <w:rPr>
                <w:rFonts w:ascii="Aboriginal Serif" w:hAnsi="Aboriginal Serif"/>
                <w:b/>
                <w:color w:val="000000" w:themeColor="text1"/>
                <w:sz w:val="20"/>
                <w:szCs w:val="20"/>
              </w:rPr>
            </w:pPr>
          </w:p>
        </w:tc>
        <w:tc>
          <w:tcPr>
            <w:tcW w:w="2706" w:type="dxa"/>
          </w:tcPr>
          <w:p w:rsidR="000A336D" w:rsidRPr="00F8534A" w:rsidRDefault="000A336D" w:rsidP="00B70544">
            <w:pPr>
              <w:rPr>
                <w:rFonts w:ascii="Aboriginal Serif" w:hAnsi="Aboriginal Serif"/>
                <w:b/>
                <w:color w:val="000000" w:themeColor="text1"/>
                <w:sz w:val="20"/>
                <w:szCs w:val="20"/>
                <w:lang w:val="es-MX"/>
              </w:rPr>
            </w:pPr>
            <w:r w:rsidRPr="00F8534A">
              <w:rPr>
                <w:rFonts w:ascii="Aboriginal Serif" w:hAnsi="Aboriginal Serif"/>
                <w:b/>
                <w:color w:val="000000" w:themeColor="text1"/>
                <w:sz w:val="20"/>
                <w:szCs w:val="20"/>
                <w:lang w:val="es-MX"/>
              </w:rPr>
              <w:t>Totonaco de Ecatlán</w:t>
            </w:r>
          </w:p>
          <w:p w:rsidR="000A336D" w:rsidRPr="00F8534A" w:rsidRDefault="00AE40F2" w:rsidP="00B70544">
            <w:pPr>
              <w:rPr>
                <w:rFonts w:ascii="Aboriginal Serif" w:eastAsia="Times New Roman" w:hAnsi="Aboriginal Serif" w:cs="Times New Roman"/>
                <w:i/>
                <w:sz w:val="20"/>
                <w:szCs w:val="20"/>
                <w:lang w:eastAsia="es-MX"/>
              </w:rPr>
            </w:pPr>
            <w:r w:rsidRPr="00F8534A">
              <w:rPr>
                <w:rFonts w:ascii="Aboriginal Serif" w:hAnsi="Aboriginal Serif"/>
                <w:sz w:val="20"/>
                <w:szCs w:val="20"/>
                <w:lang w:val="es-MX"/>
              </w:rPr>
              <w:t>ma:lakatsiktsi</w:t>
            </w:r>
            <w:r w:rsidRPr="00F8534A">
              <w:rPr>
                <w:rFonts w:ascii="Aboriginal Serif" w:hAnsi="Aboriginal Serif"/>
                <w:sz w:val="20"/>
                <w:szCs w:val="20"/>
                <w:lang w:val="es-MX"/>
              </w:rPr>
              <w:tab/>
            </w:r>
          </w:p>
          <w:p w:rsidR="000A336D" w:rsidRPr="00F8534A" w:rsidRDefault="00AE40F2" w:rsidP="00B70544">
            <w:pPr>
              <w:rPr>
                <w:rFonts w:ascii="Aboriginal Serif" w:eastAsia="Times New Roman" w:hAnsi="Aboriginal Serif" w:cs="Times New Roman"/>
                <w:sz w:val="20"/>
                <w:szCs w:val="20"/>
                <w:lang w:eastAsia="es-MX"/>
              </w:rPr>
            </w:pPr>
            <w:r w:rsidRPr="00F8534A">
              <w:rPr>
                <w:rFonts w:ascii="Aboriginal Serif" w:eastAsia="Times New Roman" w:hAnsi="Aboriginal Serif" w:cs="Times New Roman"/>
                <w:sz w:val="20"/>
                <w:szCs w:val="20"/>
                <w:lang w:eastAsia="es-MX"/>
              </w:rPr>
              <w:t>(tsiktsi, pájaro chico)</w:t>
            </w:r>
          </w:p>
          <w:p w:rsidR="00AE40F2" w:rsidRPr="00F8534A" w:rsidRDefault="00AE40F2" w:rsidP="00B70544">
            <w:pPr>
              <w:rPr>
                <w:rFonts w:ascii="Aboriginal Serif" w:eastAsia="Times New Roman" w:hAnsi="Aboriginal Serif" w:cs="Times New Roman"/>
                <w:sz w:val="20"/>
                <w:szCs w:val="20"/>
                <w:lang w:eastAsia="es-MX"/>
              </w:rPr>
            </w:pPr>
          </w:p>
          <w:p w:rsidR="000A336D" w:rsidRPr="00F8534A" w:rsidRDefault="000A336D" w:rsidP="00B70544">
            <w:pPr>
              <w:rPr>
                <w:rFonts w:ascii="Aboriginal Serif" w:hAnsi="Aboriginal Serif"/>
                <w:b/>
                <w:color w:val="000000" w:themeColor="text1"/>
                <w:sz w:val="20"/>
                <w:szCs w:val="20"/>
              </w:rPr>
            </w:pPr>
            <w:r w:rsidRPr="00F8534A">
              <w:rPr>
                <w:rFonts w:ascii="Aboriginal Serif" w:hAnsi="Aboriginal Serif"/>
                <w:b/>
                <w:color w:val="000000" w:themeColor="text1"/>
                <w:sz w:val="20"/>
                <w:szCs w:val="20"/>
              </w:rPr>
              <w:t>Nahuat de S. M. Tzinacapan</w:t>
            </w:r>
          </w:p>
          <w:p w:rsidR="000A336D" w:rsidRPr="00F8534A" w:rsidRDefault="000A336D" w:rsidP="00B70544">
            <w:pPr>
              <w:rPr>
                <w:rFonts w:ascii="Aboriginal Serif" w:hAnsi="Aboriginal Serif"/>
                <w:i/>
                <w:color w:val="000000" w:themeColor="text1"/>
                <w:sz w:val="20"/>
                <w:szCs w:val="20"/>
              </w:rPr>
            </w:pPr>
          </w:p>
          <w:p w:rsidR="000A336D" w:rsidRPr="00F8534A" w:rsidRDefault="000A336D" w:rsidP="00B70544">
            <w:pPr>
              <w:rPr>
                <w:rFonts w:ascii="Aboriginal Serif" w:hAnsi="Aboriginal Serif"/>
                <w:color w:val="000000" w:themeColor="text1"/>
                <w:sz w:val="20"/>
                <w:szCs w:val="20"/>
                <w:lang w:val="es-MX"/>
              </w:rPr>
            </w:pPr>
            <w:r w:rsidRPr="00F8534A">
              <w:rPr>
                <w:rFonts w:ascii="Aboriginal Serif" w:hAnsi="Aboriginal Serif"/>
                <w:b/>
                <w:color w:val="000000" w:themeColor="text1"/>
                <w:sz w:val="20"/>
                <w:szCs w:val="20"/>
                <w:lang w:val="es-MX"/>
              </w:rPr>
              <w:t>Usos:</w:t>
            </w:r>
          </w:p>
        </w:tc>
      </w:tr>
      <w:tr w:rsidR="000A336D" w:rsidRPr="00F8534A" w:rsidTr="00AE40F2">
        <w:trPr>
          <w:trHeight w:val="3168"/>
        </w:trPr>
        <w:tc>
          <w:tcPr>
            <w:tcW w:w="4524" w:type="dxa"/>
            <w:gridSpan w:val="2"/>
            <w:vAlign w:val="center"/>
          </w:tcPr>
          <w:p w:rsidR="000A336D" w:rsidRPr="00F8534A" w:rsidRDefault="000A336D" w:rsidP="00B70544">
            <w:pPr>
              <w:jc w:val="center"/>
              <w:rPr>
                <w:rFonts w:ascii="Aboriginal Serif" w:hAnsi="Aboriginal Serif"/>
                <w:noProof/>
                <w:color w:val="000000" w:themeColor="text1"/>
                <w:sz w:val="20"/>
                <w:szCs w:val="20"/>
              </w:rPr>
            </w:pPr>
          </w:p>
        </w:tc>
        <w:tc>
          <w:tcPr>
            <w:tcW w:w="4501" w:type="dxa"/>
            <w:gridSpan w:val="2"/>
            <w:vAlign w:val="center"/>
          </w:tcPr>
          <w:p w:rsidR="000A336D" w:rsidRPr="00F8534A" w:rsidRDefault="000A336D" w:rsidP="00B70544">
            <w:pPr>
              <w:jc w:val="center"/>
              <w:rPr>
                <w:rFonts w:ascii="Aboriginal Serif" w:hAnsi="Aboriginal Serif"/>
                <w:noProof/>
                <w:color w:val="000000" w:themeColor="text1"/>
                <w:sz w:val="20"/>
                <w:szCs w:val="20"/>
              </w:rPr>
            </w:pPr>
          </w:p>
        </w:tc>
        <w:tc>
          <w:tcPr>
            <w:tcW w:w="2705" w:type="dxa"/>
          </w:tcPr>
          <w:p w:rsidR="000A336D" w:rsidRPr="00F8534A" w:rsidRDefault="00AE40F2" w:rsidP="00B70544">
            <w:pPr>
              <w:rPr>
                <w:rFonts w:ascii="Aboriginal Serif" w:hAnsi="Aboriginal Serif" w:cs="Times New Roman"/>
                <w:color w:val="000000"/>
                <w:sz w:val="20"/>
                <w:szCs w:val="20"/>
              </w:rPr>
            </w:pPr>
            <w:r w:rsidRPr="00F8534A">
              <w:rPr>
                <w:rFonts w:ascii="Aboriginal Serif" w:hAnsi="Aboriginal Serif" w:cs="Times New Roman"/>
                <w:b/>
                <w:color w:val="000000"/>
                <w:sz w:val="20"/>
                <w:szCs w:val="20"/>
              </w:rPr>
              <w:t>Plantaginaceae</w:t>
            </w:r>
          </w:p>
          <w:p w:rsidR="000A336D" w:rsidRPr="00F8534A" w:rsidRDefault="003601A4" w:rsidP="00B70544">
            <w:pPr>
              <w:rPr>
                <w:rFonts w:ascii="Aboriginal Serif" w:hAnsi="Aboriginal Serif" w:cs="Times New Roman"/>
                <w:i/>
                <w:iCs/>
                <w:color w:val="000000"/>
                <w:sz w:val="20"/>
                <w:szCs w:val="20"/>
              </w:rPr>
            </w:pPr>
            <w:r w:rsidRPr="00F8534A">
              <w:rPr>
                <w:rFonts w:ascii="Aboriginal Serif" w:hAnsi="Aboriginal Serif" w:cs="Times New Roman"/>
                <w:i/>
                <w:iCs/>
                <w:color w:val="000000"/>
                <w:sz w:val="20"/>
                <w:szCs w:val="20"/>
              </w:rPr>
              <w:t xml:space="preserve">Plantago australis </w:t>
            </w:r>
            <w:r w:rsidRPr="00F8534A">
              <w:rPr>
                <w:rFonts w:ascii="Aboriginal Serif" w:hAnsi="Aboriginal Serif" w:cs="Times New Roman"/>
                <w:color w:val="000000"/>
                <w:sz w:val="20"/>
                <w:szCs w:val="20"/>
              </w:rPr>
              <w:t xml:space="preserve">Lam. subsp. </w:t>
            </w:r>
            <w:r w:rsidRPr="00F8534A">
              <w:rPr>
                <w:rFonts w:ascii="Aboriginal Serif" w:hAnsi="Aboriginal Serif" w:cs="Times New Roman"/>
                <w:i/>
                <w:color w:val="000000"/>
                <w:sz w:val="20"/>
                <w:szCs w:val="20"/>
              </w:rPr>
              <w:t>hirtella</w:t>
            </w:r>
            <w:r w:rsidRPr="00F8534A">
              <w:rPr>
                <w:rFonts w:ascii="Aboriginal Serif" w:hAnsi="Aboriginal Serif" w:cs="Times New Roman"/>
                <w:i/>
                <w:iCs/>
                <w:color w:val="000000"/>
                <w:sz w:val="20"/>
                <w:szCs w:val="20"/>
              </w:rPr>
              <w:t xml:space="preserve"> </w:t>
            </w:r>
            <w:r w:rsidRPr="00F8534A">
              <w:rPr>
                <w:rStyle w:val="authorship"/>
                <w:rFonts w:ascii="Aboriginal Serif" w:hAnsi="Aboriginal Serif" w:cs="Arial"/>
                <w:sz w:val="20"/>
                <w:szCs w:val="20"/>
              </w:rPr>
              <w:t>(Det. A. Coombes)</w:t>
            </w:r>
          </w:p>
          <w:p w:rsidR="000A336D" w:rsidRPr="00F8534A" w:rsidRDefault="000A336D" w:rsidP="00B70544">
            <w:pPr>
              <w:rPr>
                <w:rFonts w:ascii="Aboriginal Serif" w:hAnsi="Aboriginal Serif"/>
                <w:b/>
                <w:color w:val="000000" w:themeColor="text1"/>
                <w:sz w:val="20"/>
                <w:szCs w:val="20"/>
                <w:lang w:val="es-MX"/>
              </w:rPr>
            </w:pPr>
            <w:r w:rsidRPr="00F8534A">
              <w:rPr>
                <w:rFonts w:ascii="Aboriginal Serif" w:hAnsi="Aboriginal Serif"/>
                <w:b/>
                <w:color w:val="000000" w:themeColor="text1"/>
                <w:sz w:val="20"/>
                <w:szCs w:val="20"/>
              </w:rPr>
              <w:t>Descripci</w:t>
            </w:r>
            <w:r w:rsidRPr="00F8534A">
              <w:rPr>
                <w:rFonts w:ascii="Aboriginal Serif" w:hAnsi="Aboriginal Serif"/>
                <w:b/>
                <w:color w:val="000000" w:themeColor="text1"/>
                <w:sz w:val="20"/>
                <w:szCs w:val="20"/>
                <w:lang w:val="es-MX"/>
              </w:rPr>
              <w:t xml:space="preserve">ón: </w:t>
            </w:r>
          </w:p>
          <w:p w:rsidR="000A336D" w:rsidRPr="00F8534A" w:rsidRDefault="000A336D" w:rsidP="00B70544">
            <w:pPr>
              <w:rPr>
                <w:rFonts w:ascii="Aboriginal Serif" w:hAnsi="Aboriginal Serif"/>
                <w:b/>
                <w:color w:val="000000" w:themeColor="text1"/>
                <w:sz w:val="20"/>
                <w:szCs w:val="20"/>
              </w:rPr>
            </w:pPr>
          </w:p>
          <w:p w:rsidR="000A336D" w:rsidRPr="00F8534A" w:rsidRDefault="000A336D" w:rsidP="00B70544">
            <w:pPr>
              <w:rPr>
                <w:rFonts w:ascii="Aboriginal Serif" w:hAnsi="Aboriginal Serif"/>
                <w:b/>
                <w:color w:val="000000" w:themeColor="text1"/>
                <w:sz w:val="20"/>
                <w:szCs w:val="20"/>
              </w:rPr>
            </w:pPr>
          </w:p>
          <w:p w:rsidR="000A336D" w:rsidRPr="00F8534A" w:rsidRDefault="00AE40F2" w:rsidP="00B70544">
            <w:pPr>
              <w:rPr>
                <w:rFonts w:ascii="Aboriginal Serif" w:hAnsi="Aboriginal Serif"/>
                <w:b/>
                <w:color w:val="000000" w:themeColor="text1"/>
                <w:sz w:val="20"/>
                <w:szCs w:val="20"/>
              </w:rPr>
            </w:pPr>
            <w:r w:rsidRPr="00F8534A">
              <w:rPr>
                <w:rFonts w:ascii="Aboriginal Serif" w:hAnsi="Aboriginal Serif"/>
                <w:b/>
                <w:color w:val="000000" w:themeColor="text1"/>
                <w:sz w:val="20"/>
                <w:szCs w:val="20"/>
              </w:rPr>
              <w:t>Colecta: 72191</w:t>
            </w:r>
          </w:p>
          <w:p w:rsidR="000A336D" w:rsidRPr="00F8534A" w:rsidRDefault="000A336D" w:rsidP="00B70544">
            <w:pPr>
              <w:rPr>
                <w:rFonts w:ascii="Aboriginal Serif" w:hAnsi="Aboriginal Serif"/>
                <w:b/>
                <w:color w:val="000000" w:themeColor="text1"/>
                <w:sz w:val="20"/>
                <w:szCs w:val="20"/>
              </w:rPr>
            </w:pPr>
          </w:p>
        </w:tc>
        <w:tc>
          <w:tcPr>
            <w:tcW w:w="2706" w:type="dxa"/>
          </w:tcPr>
          <w:p w:rsidR="000A336D" w:rsidRPr="00F8534A" w:rsidRDefault="000A336D" w:rsidP="00B70544">
            <w:pPr>
              <w:rPr>
                <w:rFonts w:ascii="Aboriginal Serif" w:hAnsi="Aboriginal Serif"/>
                <w:b/>
                <w:color w:val="000000" w:themeColor="text1"/>
                <w:sz w:val="20"/>
                <w:szCs w:val="20"/>
                <w:lang w:val="es-MX"/>
              </w:rPr>
            </w:pPr>
            <w:r w:rsidRPr="00F8534A">
              <w:rPr>
                <w:rFonts w:ascii="Aboriginal Serif" w:hAnsi="Aboriginal Serif"/>
                <w:b/>
                <w:color w:val="000000" w:themeColor="text1"/>
                <w:sz w:val="20"/>
                <w:szCs w:val="20"/>
                <w:lang w:val="es-MX"/>
              </w:rPr>
              <w:t>Totonaco de Ecatlán</w:t>
            </w:r>
          </w:p>
          <w:p w:rsidR="000A336D" w:rsidRPr="00F8534A" w:rsidRDefault="00AE40F2" w:rsidP="00B70544">
            <w:pPr>
              <w:rPr>
                <w:rFonts w:ascii="Aboriginal Serif" w:eastAsia="Times New Roman" w:hAnsi="Aboriginal Serif" w:cs="Times New Roman"/>
                <w:i/>
                <w:sz w:val="20"/>
                <w:szCs w:val="20"/>
                <w:lang w:eastAsia="es-MX"/>
              </w:rPr>
            </w:pPr>
            <w:r w:rsidRPr="00F8534A">
              <w:rPr>
                <w:rFonts w:ascii="Aboriginal Serif" w:hAnsi="Aboriginal Serif"/>
                <w:i/>
                <w:sz w:val="20"/>
                <w:szCs w:val="20"/>
                <w:lang w:val="es-MX"/>
              </w:rPr>
              <w:t>snoqsaqat, xlitasnok skat</w:t>
            </w:r>
            <w:r w:rsidRPr="00F8534A">
              <w:rPr>
                <w:rFonts w:ascii="Aboriginal Serif" w:hAnsi="Aboriginal Serif"/>
                <w:sz w:val="20"/>
                <w:szCs w:val="20"/>
                <w:lang w:val="es-MX"/>
              </w:rPr>
              <w:t xml:space="preserve">, o </w:t>
            </w:r>
            <w:r w:rsidRPr="00F8534A">
              <w:rPr>
                <w:rStyle w:val="Fuentedeprrafopredeter"/>
                <w:rFonts w:ascii="Aboriginal Serif" w:hAnsi="Aboriginal Serif"/>
                <w:i/>
                <w:sz w:val="20"/>
                <w:szCs w:val="20"/>
                <w:lang w:val="es-MX"/>
              </w:rPr>
              <w:t>xlitasnokkan lak skatan</w:t>
            </w:r>
          </w:p>
          <w:p w:rsidR="000A336D" w:rsidRPr="00F8534A" w:rsidRDefault="000A336D" w:rsidP="00B70544">
            <w:pPr>
              <w:rPr>
                <w:rFonts w:ascii="Aboriginal Serif" w:hAnsi="Aboriginal Serif"/>
                <w:b/>
                <w:color w:val="000000" w:themeColor="text1"/>
                <w:sz w:val="20"/>
                <w:szCs w:val="20"/>
              </w:rPr>
            </w:pPr>
            <w:r w:rsidRPr="00F8534A">
              <w:rPr>
                <w:rFonts w:ascii="Aboriginal Serif" w:hAnsi="Aboriginal Serif"/>
                <w:b/>
                <w:color w:val="000000" w:themeColor="text1"/>
                <w:sz w:val="20"/>
                <w:szCs w:val="20"/>
              </w:rPr>
              <w:t>Nahuat de S. M. Tzinacapan</w:t>
            </w:r>
          </w:p>
          <w:p w:rsidR="000A336D" w:rsidRPr="00F8534A" w:rsidRDefault="000A336D" w:rsidP="00B70544">
            <w:pPr>
              <w:rPr>
                <w:rFonts w:ascii="Aboriginal Serif" w:hAnsi="Aboriginal Serif"/>
                <w:i/>
                <w:color w:val="000000" w:themeColor="text1"/>
                <w:sz w:val="20"/>
                <w:szCs w:val="20"/>
              </w:rPr>
            </w:pPr>
          </w:p>
          <w:p w:rsidR="000A336D" w:rsidRPr="00F8534A" w:rsidRDefault="000A336D" w:rsidP="00B70544">
            <w:pPr>
              <w:rPr>
                <w:rFonts w:ascii="Aboriginal Serif" w:hAnsi="Aboriginal Serif"/>
                <w:color w:val="000000" w:themeColor="text1"/>
                <w:sz w:val="20"/>
                <w:szCs w:val="20"/>
                <w:lang w:val="es-MX"/>
              </w:rPr>
            </w:pPr>
            <w:r w:rsidRPr="00F8534A">
              <w:rPr>
                <w:rFonts w:ascii="Aboriginal Serif" w:hAnsi="Aboriginal Serif"/>
                <w:b/>
                <w:color w:val="000000" w:themeColor="text1"/>
                <w:sz w:val="20"/>
                <w:szCs w:val="20"/>
                <w:lang w:val="es-MX"/>
              </w:rPr>
              <w:t>Usos:</w:t>
            </w:r>
          </w:p>
        </w:tc>
      </w:tr>
      <w:tr w:rsidR="000A336D" w:rsidRPr="00F8534A" w:rsidTr="00AE40F2">
        <w:trPr>
          <w:trHeight w:val="3168"/>
        </w:trPr>
        <w:tc>
          <w:tcPr>
            <w:tcW w:w="4524" w:type="dxa"/>
            <w:gridSpan w:val="2"/>
            <w:vAlign w:val="center"/>
          </w:tcPr>
          <w:p w:rsidR="000A336D" w:rsidRPr="00F8534A" w:rsidRDefault="000A336D" w:rsidP="00B70544">
            <w:pPr>
              <w:jc w:val="center"/>
              <w:rPr>
                <w:rFonts w:ascii="Aboriginal Serif" w:hAnsi="Aboriginal Serif"/>
                <w:noProof/>
                <w:color w:val="000000" w:themeColor="text1"/>
                <w:sz w:val="20"/>
                <w:szCs w:val="20"/>
              </w:rPr>
            </w:pPr>
          </w:p>
        </w:tc>
        <w:tc>
          <w:tcPr>
            <w:tcW w:w="4501" w:type="dxa"/>
            <w:gridSpan w:val="2"/>
            <w:vAlign w:val="center"/>
          </w:tcPr>
          <w:p w:rsidR="000A336D" w:rsidRPr="00F8534A" w:rsidRDefault="000A336D" w:rsidP="00B70544">
            <w:pPr>
              <w:jc w:val="center"/>
              <w:rPr>
                <w:rFonts w:ascii="Aboriginal Serif" w:hAnsi="Aboriginal Serif"/>
                <w:noProof/>
                <w:color w:val="000000" w:themeColor="text1"/>
                <w:sz w:val="20"/>
                <w:szCs w:val="20"/>
              </w:rPr>
            </w:pPr>
          </w:p>
        </w:tc>
        <w:tc>
          <w:tcPr>
            <w:tcW w:w="2705" w:type="dxa"/>
          </w:tcPr>
          <w:p w:rsidR="000A336D" w:rsidRPr="00F8534A" w:rsidRDefault="00AE40F2" w:rsidP="00B70544">
            <w:pPr>
              <w:rPr>
                <w:rFonts w:ascii="Aboriginal Serif" w:hAnsi="Aboriginal Serif" w:cs="Times New Roman"/>
                <w:color w:val="000000"/>
                <w:sz w:val="20"/>
                <w:szCs w:val="20"/>
              </w:rPr>
            </w:pPr>
            <w:r w:rsidRPr="00F8534A">
              <w:rPr>
                <w:rFonts w:ascii="Aboriginal Serif" w:hAnsi="Aboriginal Serif" w:cs="Times New Roman"/>
                <w:b/>
                <w:color w:val="000000"/>
                <w:sz w:val="20"/>
                <w:szCs w:val="20"/>
              </w:rPr>
              <w:t>Polygalaceae</w:t>
            </w:r>
          </w:p>
          <w:p w:rsidR="003601A4" w:rsidRPr="00F8534A" w:rsidRDefault="003601A4" w:rsidP="00B70544">
            <w:pPr>
              <w:rPr>
                <w:rFonts w:ascii="Aboriginal Serif" w:hAnsi="Aboriginal Serif" w:cs="Times New Roman"/>
                <w:color w:val="000000"/>
                <w:sz w:val="20"/>
                <w:szCs w:val="20"/>
              </w:rPr>
            </w:pPr>
            <w:r w:rsidRPr="00F8534A">
              <w:rPr>
                <w:rFonts w:ascii="Aboriginal Serif" w:hAnsi="Aboriginal Serif" w:cs="Times New Roman"/>
                <w:i/>
                <w:iCs/>
                <w:color w:val="000000"/>
                <w:sz w:val="20"/>
                <w:szCs w:val="20"/>
              </w:rPr>
              <w:t xml:space="preserve">Polygala paniculata </w:t>
            </w:r>
            <w:r w:rsidRPr="00F8534A">
              <w:rPr>
                <w:rFonts w:ascii="Aboriginal Serif" w:hAnsi="Aboriginal Serif" w:cs="Times New Roman"/>
                <w:color w:val="000000"/>
                <w:sz w:val="20"/>
                <w:szCs w:val="20"/>
              </w:rPr>
              <w:t xml:space="preserve">L. </w:t>
            </w:r>
            <w:r w:rsidRPr="00F8534A">
              <w:rPr>
                <w:rStyle w:val="authorship"/>
                <w:rFonts w:ascii="Aboriginal Serif" w:hAnsi="Aboriginal Serif" w:cs="Arial"/>
                <w:sz w:val="20"/>
                <w:szCs w:val="20"/>
              </w:rPr>
              <w:t>(Det. A. Coombes)</w:t>
            </w:r>
          </w:p>
          <w:p w:rsidR="003601A4" w:rsidRPr="00F8534A" w:rsidRDefault="003601A4" w:rsidP="00B70544">
            <w:pPr>
              <w:rPr>
                <w:rFonts w:ascii="Aboriginal Serif" w:hAnsi="Aboriginal Serif" w:cs="Times New Roman"/>
                <w:color w:val="000000"/>
                <w:sz w:val="20"/>
                <w:szCs w:val="20"/>
              </w:rPr>
            </w:pPr>
          </w:p>
          <w:p w:rsidR="000A336D" w:rsidRPr="00F8534A" w:rsidRDefault="000A336D" w:rsidP="00B70544">
            <w:pPr>
              <w:rPr>
                <w:rFonts w:ascii="Aboriginal Serif" w:hAnsi="Aboriginal Serif"/>
                <w:b/>
                <w:color w:val="000000" w:themeColor="text1"/>
                <w:sz w:val="20"/>
                <w:szCs w:val="20"/>
                <w:lang w:val="es-MX"/>
              </w:rPr>
            </w:pPr>
            <w:r w:rsidRPr="00F8534A">
              <w:rPr>
                <w:rFonts w:ascii="Aboriginal Serif" w:hAnsi="Aboriginal Serif"/>
                <w:b/>
                <w:color w:val="000000" w:themeColor="text1"/>
                <w:sz w:val="20"/>
                <w:szCs w:val="20"/>
              </w:rPr>
              <w:t>Descripci</w:t>
            </w:r>
            <w:r w:rsidRPr="00F8534A">
              <w:rPr>
                <w:rFonts w:ascii="Aboriginal Serif" w:hAnsi="Aboriginal Serif"/>
                <w:b/>
                <w:color w:val="000000" w:themeColor="text1"/>
                <w:sz w:val="20"/>
                <w:szCs w:val="20"/>
                <w:lang w:val="es-MX"/>
              </w:rPr>
              <w:t xml:space="preserve">ón: </w:t>
            </w:r>
          </w:p>
          <w:p w:rsidR="000A336D" w:rsidRPr="00F8534A" w:rsidRDefault="000A336D" w:rsidP="00B70544">
            <w:pPr>
              <w:rPr>
                <w:rFonts w:ascii="Aboriginal Serif" w:hAnsi="Aboriginal Serif"/>
                <w:b/>
                <w:color w:val="000000" w:themeColor="text1"/>
                <w:sz w:val="20"/>
                <w:szCs w:val="20"/>
              </w:rPr>
            </w:pPr>
          </w:p>
          <w:p w:rsidR="000A336D" w:rsidRPr="00F8534A" w:rsidRDefault="000A336D" w:rsidP="00B70544">
            <w:pPr>
              <w:rPr>
                <w:rFonts w:ascii="Aboriginal Serif" w:hAnsi="Aboriginal Serif"/>
                <w:b/>
                <w:color w:val="000000" w:themeColor="text1"/>
                <w:sz w:val="20"/>
                <w:szCs w:val="20"/>
              </w:rPr>
            </w:pPr>
          </w:p>
          <w:p w:rsidR="000A336D" w:rsidRPr="00F8534A" w:rsidRDefault="00AE40F2" w:rsidP="00B70544">
            <w:pPr>
              <w:rPr>
                <w:rFonts w:ascii="Aboriginal Serif" w:hAnsi="Aboriginal Serif"/>
                <w:b/>
                <w:color w:val="000000" w:themeColor="text1"/>
                <w:sz w:val="20"/>
                <w:szCs w:val="20"/>
              </w:rPr>
            </w:pPr>
            <w:r w:rsidRPr="00F8534A">
              <w:rPr>
                <w:rFonts w:ascii="Aboriginal Serif" w:hAnsi="Aboriginal Serif"/>
                <w:b/>
                <w:color w:val="000000" w:themeColor="text1"/>
                <w:sz w:val="20"/>
                <w:szCs w:val="20"/>
              </w:rPr>
              <w:t>Colecta: 72192</w:t>
            </w:r>
          </w:p>
          <w:p w:rsidR="000A336D" w:rsidRPr="00F8534A" w:rsidRDefault="000A336D" w:rsidP="00B70544">
            <w:pPr>
              <w:rPr>
                <w:rFonts w:ascii="Aboriginal Serif" w:hAnsi="Aboriginal Serif"/>
                <w:b/>
                <w:color w:val="000000" w:themeColor="text1"/>
                <w:sz w:val="20"/>
                <w:szCs w:val="20"/>
              </w:rPr>
            </w:pPr>
          </w:p>
        </w:tc>
        <w:tc>
          <w:tcPr>
            <w:tcW w:w="2706" w:type="dxa"/>
          </w:tcPr>
          <w:p w:rsidR="000A336D" w:rsidRPr="00F8534A" w:rsidRDefault="000A336D" w:rsidP="00B70544">
            <w:pPr>
              <w:rPr>
                <w:rFonts w:ascii="Aboriginal Serif" w:hAnsi="Aboriginal Serif"/>
                <w:b/>
                <w:color w:val="000000" w:themeColor="text1"/>
                <w:sz w:val="20"/>
                <w:szCs w:val="20"/>
                <w:lang w:val="es-MX"/>
              </w:rPr>
            </w:pPr>
            <w:r w:rsidRPr="00F8534A">
              <w:rPr>
                <w:rFonts w:ascii="Aboriginal Serif" w:hAnsi="Aboriginal Serif"/>
                <w:b/>
                <w:color w:val="000000" w:themeColor="text1"/>
                <w:sz w:val="20"/>
                <w:szCs w:val="20"/>
                <w:lang w:val="es-MX"/>
              </w:rPr>
              <w:t>Totonaco de Ecatlán</w:t>
            </w:r>
          </w:p>
          <w:p w:rsidR="000A336D" w:rsidRPr="00F8534A" w:rsidRDefault="00AE40F2" w:rsidP="00B70544">
            <w:pPr>
              <w:rPr>
                <w:rFonts w:ascii="Aboriginal Serif" w:eastAsia="Times New Roman" w:hAnsi="Aboriginal Serif" w:cs="Times New Roman"/>
                <w:i/>
                <w:sz w:val="20"/>
                <w:szCs w:val="20"/>
                <w:lang w:eastAsia="es-MX"/>
              </w:rPr>
            </w:pPr>
            <w:r w:rsidRPr="00F8534A">
              <w:rPr>
                <w:rFonts w:ascii="Aboriginal Serif" w:hAnsi="Aboriginal Serif"/>
                <w:sz w:val="20"/>
                <w:szCs w:val="20"/>
                <w:lang w:val="es-MX"/>
              </w:rPr>
              <w:t>skehna:tawá:</w:t>
            </w:r>
            <w:r w:rsidRPr="00F8534A">
              <w:rPr>
                <w:rStyle w:val="Fuentedeprrafopredeter"/>
                <w:rFonts w:ascii="Aboriginal Serif" w:hAnsi="Aboriginal Serif"/>
                <w:b/>
                <w:sz w:val="20"/>
                <w:szCs w:val="20"/>
                <w:lang w:val="es-MX"/>
              </w:rPr>
              <w:tab/>
            </w:r>
          </w:p>
          <w:p w:rsidR="000A336D" w:rsidRPr="00F8534A" w:rsidRDefault="000A336D" w:rsidP="00B70544">
            <w:pPr>
              <w:rPr>
                <w:rFonts w:ascii="Aboriginal Serif" w:eastAsia="Times New Roman" w:hAnsi="Aboriginal Serif" w:cs="Times New Roman"/>
                <w:i/>
                <w:sz w:val="20"/>
                <w:szCs w:val="20"/>
                <w:lang w:eastAsia="es-MX"/>
              </w:rPr>
            </w:pPr>
          </w:p>
          <w:p w:rsidR="000A336D" w:rsidRPr="00F8534A" w:rsidRDefault="000A336D" w:rsidP="00B70544">
            <w:pPr>
              <w:rPr>
                <w:rFonts w:ascii="Aboriginal Serif" w:hAnsi="Aboriginal Serif"/>
                <w:b/>
                <w:color w:val="000000" w:themeColor="text1"/>
                <w:sz w:val="20"/>
                <w:szCs w:val="20"/>
              </w:rPr>
            </w:pPr>
            <w:r w:rsidRPr="00F8534A">
              <w:rPr>
                <w:rFonts w:ascii="Aboriginal Serif" w:hAnsi="Aboriginal Serif"/>
                <w:b/>
                <w:color w:val="000000" w:themeColor="text1"/>
                <w:sz w:val="20"/>
                <w:szCs w:val="20"/>
              </w:rPr>
              <w:t>Nahuat de S. M. Tzinacapan</w:t>
            </w:r>
          </w:p>
          <w:p w:rsidR="000A336D" w:rsidRPr="00F8534A" w:rsidRDefault="000A336D" w:rsidP="00B70544">
            <w:pPr>
              <w:rPr>
                <w:rFonts w:ascii="Aboriginal Serif" w:hAnsi="Aboriginal Serif"/>
                <w:i/>
                <w:color w:val="000000" w:themeColor="text1"/>
                <w:sz w:val="20"/>
                <w:szCs w:val="20"/>
              </w:rPr>
            </w:pPr>
          </w:p>
          <w:p w:rsidR="000A336D" w:rsidRPr="00F8534A" w:rsidRDefault="000A336D" w:rsidP="00B70544">
            <w:pPr>
              <w:rPr>
                <w:rFonts w:ascii="Aboriginal Serif" w:hAnsi="Aboriginal Serif"/>
                <w:color w:val="000000" w:themeColor="text1"/>
                <w:sz w:val="20"/>
                <w:szCs w:val="20"/>
                <w:lang w:val="es-MX"/>
              </w:rPr>
            </w:pPr>
            <w:r w:rsidRPr="00F8534A">
              <w:rPr>
                <w:rFonts w:ascii="Aboriginal Serif" w:hAnsi="Aboriginal Serif"/>
                <w:b/>
                <w:color w:val="000000" w:themeColor="text1"/>
                <w:sz w:val="20"/>
                <w:szCs w:val="20"/>
                <w:lang w:val="es-MX"/>
              </w:rPr>
              <w:t>Usos:</w:t>
            </w:r>
          </w:p>
        </w:tc>
      </w:tr>
      <w:tr w:rsidR="000A336D" w:rsidRPr="00F8534A" w:rsidTr="00AE40F2">
        <w:trPr>
          <w:trHeight w:val="3168"/>
        </w:trPr>
        <w:tc>
          <w:tcPr>
            <w:tcW w:w="4524" w:type="dxa"/>
            <w:gridSpan w:val="2"/>
            <w:vAlign w:val="center"/>
          </w:tcPr>
          <w:p w:rsidR="000A336D" w:rsidRPr="00F8534A" w:rsidRDefault="000A336D" w:rsidP="00B70544">
            <w:pPr>
              <w:jc w:val="center"/>
              <w:rPr>
                <w:rFonts w:ascii="Aboriginal Serif" w:hAnsi="Aboriginal Serif"/>
                <w:noProof/>
                <w:color w:val="000000" w:themeColor="text1"/>
                <w:sz w:val="20"/>
                <w:szCs w:val="20"/>
              </w:rPr>
            </w:pPr>
          </w:p>
        </w:tc>
        <w:tc>
          <w:tcPr>
            <w:tcW w:w="4501" w:type="dxa"/>
            <w:gridSpan w:val="2"/>
            <w:vAlign w:val="center"/>
          </w:tcPr>
          <w:p w:rsidR="000A336D" w:rsidRPr="00F8534A" w:rsidRDefault="000A336D" w:rsidP="00B70544">
            <w:pPr>
              <w:jc w:val="center"/>
              <w:rPr>
                <w:rFonts w:ascii="Aboriginal Serif" w:hAnsi="Aboriginal Serif"/>
                <w:noProof/>
                <w:color w:val="000000" w:themeColor="text1"/>
                <w:sz w:val="20"/>
                <w:szCs w:val="20"/>
              </w:rPr>
            </w:pPr>
          </w:p>
        </w:tc>
        <w:tc>
          <w:tcPr>
            <w:tcW w:w="2705" w:type="dxa"/>
          </w:tcPr>
          <w:p w:rsidR="000A336D" w:rsidRPr="00F8534A" w:rsidRDefault="00AE40F2" w:rsidP="00B70544">
            <w:pPr>
              <w:rPr>
                <w:rFonts w:ascii="Aboriginal Serif" w:hAnsi="Aboriginal Serif" w:cs="Times New Roman"/>
                <w:color w:val="000000"/>
                <w:sz w:val="20"/>
                <w:szCs w:val="20"/>
              </w:rPr>
            </w:pPr>
            <w:r w:rsidRPr="00F8534A">
              <w:rPr>
                <w:rFonts w:ascii="Aboriginal Serif" w:hAnsi="Aboriginal Serif" w:cs="Times New Roman"/>
                <w:b/>
                <w:color w:val="000000"/>
                <w:sz w:val="20"/>
                <w:szCs w:val="20"/>
              </w:rPr>
              <w:t>Asteraceae</w:t>
            </w:r>
          </w:p>
          <w:p w:rsidR="000A336D" w:rsidRPr="00F8534A" w:rsidRDefault="00AE40F2" w:rsidP="00B70544">
            <w:pPr>
              <w:rPr>
                <w:rFonts w:ascii="Aboriginal Serif" w:hAnsi="Aboriginal Serif" w:cs="Times New Roman"/>
                <w:i/>
                <w:iCs/>
                <w:color w:val="000000"/>
                <w:sz w:val="20"/>
                <w:szCs w:val="20"/>
              </w:rPr>
            </w:pPr>
            <w:r w:rsidRPr="00F8534A">
              <w:rPr>
                <w:rFonts w:ascii="Aboriginal Serif" w:hAnsi="Aboriginal Serif" w:cs="Times New Roman"/>
                <w:iCs/>
                <w:color w:val="000000"/>
                <w:sz w:val="20"/>
                <w:szCs w:val="20"/>
              </w:rPr>
              <w:t>Pendiente</w:t>
            </w:r>
          </w:p>
          <w:p w:rsidR="000A336D" w:rsidRPr="00F8534A" w:rsidRDefault="000A336D" w:rsidP="00B70544">
            <w:pPr>
              <w:rPr>
                <w:rFonts w:ascii="Aboriginal Serif" w:hAnsi="Aboriginal Serif"/>
                <w:b/>
                <w:color w:val="000000" w:themeColor="text1"/>
                <w:sz w:val="20"/>
                <w:szCs w:val="20"/>
                <w:lang w:val="es-MX"/>
              </w:rPr>
            </w:pPr>
            <w:r w:rsidRPr="00F8534A">
              <w:rPr>
                <w:rFonts w:ascii="Aboriginal Serif" w:hAnsi="Aboriginal Serif"/>
                <w:b/>
                <w:color w:val="000000" w:themeColor="text1"/>
                <w:sz w:val="20"/>
                <w:szCs w:val="20"/>
              </w:rPr>
              <w:t>Descripci</w:t>
            </w:r>
            <w:r w:rsidRPr="00F8534A">
              <w:rPr>
                <w:rFonts w:ascii="Aboriginal Serif" w:hAnsi="Aboriginal Serif"/>
                <w:b/>
                <w:color w:val="000000" w:themeColor="text1"/>
                <w:sz w:val="20"/>
                <w:szCs w:val="20"/>
                <w:lang w:val="es-MX"/>
              </w:rPr>
              <w:t xml:space="preserve">ón: </w:t>
            </w:r>
          </w:p>
          <w:p w:rsidR="000A336D" w:rsidRPr="00F8534A" w:rsidRDefault="000A336D" w:rsidP="00B70544">
            <w:pPr>
              <w:rPr>
                <w:rFonts w:ascii="Aboriginal Serif" w:hAnsi="Aboriginal Serif"/>
                <w:b/>
                <w:color w:val="000000" w:themeColor="text1"/>
                <w:sz w:val="20"/>
                <w:szCs w:val="20"/>
              </w:rPr>
            </w:pPr>
          </w:p>
          <w:p w:rsidR="000A336D" w:rsidRPr="00F8534A" w:rsidRDefault="000A336D" w:rsidP="00B70544">
            <w:pPr>
              <w:rPr>
                <w:rFonts w:ascii="Aboriginal Serif" w:hAnsi="Aboriginal Serif"/>
                <w:b/>
                <w:color w:val="000000" w:themeColor="text1"/>
                <w:sz w:val="20"/>
                <w:szCs w:val="20"/>
              </w:rPr>
            </w:pPr>
          </w:p>
          <w:p w:rsidR="000A336D" w:rsidRPr="00F8534A" w:rsidRDefault="000A336D" w:rsidP="00B70544">
            <w:pPr>
              <w:rPr>
                <w:rFonts w:ascii="Aboriginal Serif" w:hAnsi="Aboriginal Serif"/>
                <w:b/>
                <w:color w:val="000000" w:themeColor="text1"/>
                <w:sz w:val="20"/>
                <w:szCs w:val="20"/>
              </w:rPr>
            </w:pPr>
            <w:r w:rsidRPr="00F8534A">
              <w:rPr>
                <w:rFonts w:ascii="Aboriginal Serif" w:hAnsi="Aboriginal Serif"/>
                <w:b/>
                <w:color w:val="000000" w:themeColor="text1"/>
                <w:sz w:val="20"/>
                <w:szCs w:val="20"/>
              </w:rPr>
              <w:t>Colecta: 72</w:t>
            </w:r>
            <w:r w:rsidR="00AE40F2" w:rsidRPr="00F8534A">
              <w:rPr>
                <w:rFonts w:ascii="Aboriginal Serif" w:hAnsi="Aboriginal Serif"/>
                <w:b/>
                <w:color w:val="000000" w:themeColor="text1"/>
                <w:sz w:val="20"/>
                <w:szCs w:val="20"/>
              </w:rPr>
              <w:t>193</w:t>
            </w:r>
          </w:p>
        </w:tc>
        <w:tc>
          <w:tcPr>
            <w:tcW w:w="2706" w:type="dxa"/>
          </w:tcPr>
          <w:p w:rsidR="000A336D" w:rsidRPr="00F8534A" w:rsidRDefault="000A336D" w:rsidP="00B70544">
            <w:pPr>
              <w:rPr>
                <w:rFonts w:ascii="Aboriginal Serif" w:hAnsi="Aboriginal Serif"/>
                <w:b/>
                <w:color w:val="000000" w:themeColor="text1"/>
                <w:sz w:val="20"/>
                <w:szCs w:val="20"/>
                <w:lang w:val="es-MX"/>
              </w:rPr>
            </w:pPr>
            <w:r w:rsidRPr="00F8534A">
              <w:rPr>
                <w:rFonts w:ascii="Aboriginal Serif" w:hAnsi="Aboriginal Serif"/>
                <w:b/>
                <w:color w:val="000000" w:themeColor="text1"/>
                <w:sz w:val="20"/>
                <w:szCs w:val="20"/>
                <w:lang w:val="es-MX"/>
              </w:rPr>
              <w:t>Totonaco de Ecatlán</w:t>
            </w:r>
          </w:p>
          <w:p w:rsidR="000A336D" w:rsidRPr="00F8534A" w:rsidRDefault="00AE40F2" w:rsidP="00B70544">
            <w:pPr>
              <w:rPr>
                <w:rFonts w:ascii="Aboriginal Serif" w:eastAsia="Times New Roman" w:hAnsi="Aboriginal Serif" w:cs="Times New Roman"/>
                <w:i/>
                <w:sz w:val="20"/>
                <w:szCs w:val="20"/>
                <w:lang w:eastAsia="es-MX"/>
              </w:rPr>
            </w:pPr>
            <w:r w:rsidRPr="00F8534A">
              <w:rPr>
                <w:rFonts w:ascii="Aboriginal Serif" w:hAnsi="Aboriginal Serif"/>
                <w:sz w:val="20"/>
                <w:szCs w:val="20"/>
                <w:lang w:val="es-MX"/>
              </w:rPr>
              <w:t>xkonqa:tawá:</w:t>
            </w:r>
          </w:p>
          <w:p w:rsidR="000A336D" w:rsidRPr="00F8534A" w:rsidRDefault="000A336D" w:rsidP="00B70544">
            <w:pPr>
              <w:rPr>
                <w:rFonts w:ascii="Aboriginal Serif" w:eastAsia="Times New Roman" w:hAnsi="Aboriginal Serif" w:cs="Times New Roman"/>
                <w:i/>
                <w:sz w:val="20"/>
                <w:szCs w:val="20"/>
                <w:lang w:eastAsia="es-MX"/>
              </w:rPr>
            </w:pPr>
          </w:p>
          <w:p w:rsidR="000A336D" w:rsidRPr="00F8534A" w:rsidRDefault="000A336D" w:rsidP="00B70544">
            <w:pPr>
              <w:rPr>
                <w:rFonts w:ascii="Aboriginal Serif" w:hAnsi="Aboriginal Serif"/>
                <w:b/>
                <w:color w:val="000000" w:themeColor="text1"/>
                <w:sz w:val="20"/>
                <w:szCs w:val="20"/>
              </w:rPr>
            </w:pPr>
            <w:r w:rsidRPr="00F8534A">
              <w:rPr>
                <w:rFonts w:ascii="Aboriginal Serif" w:hAnsi="Aboriginal Serif"/>
                <w:b/>
                <w:color w:val="000000" w:themeColor="text1"/>
                <w:sz w:val="20"/>
                <w:szCs w:val="20"/>
              </w:rPr>
              <w:t>Nahuat de S. M. Tzinacapan</w:t>
            </w:r>
          </w:p>
          <w:p w:rsidR="000A336D" w:rsidRPr="00F8534A" w:rsidRDefault="000A336D" w:rsidP="00B70544">
            <w:pPr>
              <w:rPr>
                <w:rFonts w:ascii="Aboriginal Serif" w:hAnsi="Aboriginal Serif"/>
                <w:i/>
                <w:color w:val="000000" w:themeColor="text1"/>
                <w:sz w:val="20"/>
                <w:szCs w:val="20"/>
              </w:rPr>
            </w:pPr>
          </w:p>
          <w:p w:rsidR="000A336D" w:rsidRPr="00F8534A" w:rsidRDefault="000A336D" w:rsidP="00B70544">
            <w:pPr>
              <w:rPr>
                <w:rFonts w:ascii="Aboriginal Serif" w:hAnsi="Aboriginal Serif"/>
                <w:color w:val="000000" w:themeColor="text1"/>
                <w:sz w:val="20"/>
                <w:szCs w:val="20"/>
                <w:lang w:val="es-MX"/>
              </w:rPr>
            </w:pPr>
            <w:r w:rsidRPr="00F8534A">
              <w:rPr>
                <w:rFonts w:ascii="Aboriginal Serif" w:hAnsi="Aboriginal Serif"/>
                <w:b/>
                <w:color w:val="000000" w:themeColor="text1"/>
                <w:sz w:val="20"/>
                <w:szCs w:val="20"/>
                <w:lang w:val="es-MX"/>
              </w:rPr>
              <w:t>Usos:</w:t>
            </w:r>
          </w:p>
        </w:tc>
      </w:tr>
      <w:tr w:rsidR="000A336D" w:rsidRPr="00F8534A" w:rsidTr="00AE40F2">
        <w:trPr>
          <w:trHeight w:val="3168"/>
        </w:trPr>
        <w:tc>
          <w:tcPr>
            <w:tcW w:w="4524" w:type="dxa"/>
            <w:gridSpan w:val="2"/>
            <w:vAlign w:val="center"/>
          </w:tcPr>
          <w:p w:rsidR="000A336D" w:rsidRPr="00F8534A" w:rsidRDefault="000A336D" w:rsidP="00B70544">
            <w:pPr>
              <w:jc w:val="center"/>
              <w:rPr>
                <w:rFonts w:ascii="Aboriginal Serif" w:hAnsi="Aboriginal Serif"/>
                <w:noProof/>
                <w:color w:val="000000" w:themeColor="text1"/>
                <w:sz w:val="20"/>
                <w:szCs w:val="20"/>
              </w:rPr>
            </w:pPr>
          </w:p>
        </w:tc>
        <w:tc>
          <w:tcPr>
            <w:tcW w:w="4501" w:type="dxa"/>
            <w:gridSpan w:val="2"/>
            <w:vAlign w:val="center"/>
          </w:tcPr>
          <w:p w:rsidR="000A336D" w:rsidRPr="00F8534A" w:rsidRDefault="000A336D" w:rsidP="00B70544">
            <w:pPr>
              <w:jc w:val="center"/>
              <w:rPr>
                <w:rFonts w:ascii="Aboriginal Serif" w:hAnsi="Aboriginal Serif"/>
                <w:noProof/>
                <w:color w:val="000000" w:themeColor="text1"/>
                <w:sz w:val="20"/>
                <w:szCs w:val="20"/>
              </w:rPr>
            </w:pPr>
          </w:p>
        </w:tc>
        <w:tc>
          <w:tcPr>
            <w:tcW w:w="2705" w:type="dxa"/>
          </w:tcPr>
          <w:p w:rsidR="000A336D" w:rsidRPr="00F8534A" w:rsidRDefault="00AE40F2" w:rsidP="00B70544">
            <w:pPr>
              <w:rPr>
                <w:rFonts w:ascii="Aboriginal Serif" w:hAnsi="Aboriginal Serif" w:cs="Times New Roman"/>
                <w:b/>
                <w:color w:val="000000"/>
                <w:sz w:val="20"/>
                <w:szCs w:val="20"/>
              </w:rPr>
            </w:pPr>
            <w:r w:rsidRPr="00F8534A">
              <w:rPr>
                <w:rFonts w:ascii="Aboriginal Serif" w:hAnsi="Aboriginal Serif" w:cs="Times New Roman"/>
                <w:b/>
                <w:color w:val="000000"/>
                <w:sz w:val="20"/>
                <w:szCs w:val="20"/>
              </w:rPr>
              <w:t>Convolvulaceae</w:t>
            </w:r>
          </w:p>
          <w:p w:rsidR="00AE40F2" w:rsidRPr="00F8534A" w:rsidRDefault="00AE40F2" w:rsidP="00B70544">
            <w:pPr>
              <w:rPr>
                <w:rFonts w:ascii="Aboriginal Serif" w:hAnsi="Aboriginal Serif" w:cs="Times New Roman"/>
                <w:i/>
                <w:iCs/>
                <w:color w:val="000000"/>
                <w:sz w:val="20"/>
                <w:szCs w:val="20"/>
              </w:rPr>
            </w:pPr>
            <w:r w:rsidRPr="00F8534A">
              <w:rPr>
                <w:rFonts w:ascii="Aboriginal Serif" w:hAnsi="Aboriginal Serif" w:cs="Times New Roman"/>
                <w:color w:val="000000"/>
                <w:sz w:val="20"/>
                <w:szCs w:val="20"/>
              </w:rPr>
              <w:t>Pendiente</w:t>
            </w:r>
          </w:p>
          <w:p w:rsidR="000A336D" w:rsidRPr="00F8534A" w:rsidRDefault="000A336D" w:rsidP="00B70544">
            <w:pPr>
              <w:rPr>
                <w:rFonts w:ascii="Aboriginal Serif" w:hAnsi="Aboriginal Serif"/>
                <w:b/>
                <w:color w:val="000000" w:themeColor="text1"/>
                <w:sz w:val="20"/>
                <w:szCs w:val="20"/>
                <w:lang w:val="es-MX"/>
              </w:rPr>
            </w:pPr>
            <w:r w:rsidRPr="00F8534A">
              <w:rPr>
                <w:rFonts w:ascii="Aboriginal Serif" w:hAnsi="Aboriginal Serif"/>
                <w:b/>
                <w:color w:val="000000" w:themeColor="text1"/>
                <w:sz w:val="20"/>
                <w:szCs w:val="20"/>
              </w:rPr>
              <w:t>Descripci</w:t>
            </w:r>
            <w:r w:rsidRPr="00F8534A">
              <w:rPr>
                <w:rFonts w:ascii="Aboriginal Serif" w:hAnsi="Aboriginal Serif"/>
                <w:b/>
                <w:color w:val="000000" w:themeColor="text1"/>
                <w:sz w:val="20"/>
                <w:szCs w:val="20"/>
                <w:lang w:val="es-MX"/>
              </w:rPr>
              <w:t xml:space="preserve">ón: </w:t>
            </w:r>
          </w:p>
          <w:p w:rsidR="000A336D" w:rsidRPr="00F8534A" w:rsidRDefault="000A336D" w:rsidP="00B70544">
            <w:pPr>
              <w:rPr>
                <w:rFonts w:ascii="Aboriginal Serif" w:hAnsi="Aboriginal Serif"/>
                <w:b/>
                <w:color w:val="000000" w:themeColor="text1"/>
                <w:sz w:val="20"/>
                <w:szCs w:val="20"/>
              </w:rPr>
            </w:pPr>
          </w:p>
          <w:p w:rsidR="000A336D" w:rsidRPr="00F8534A" w:rsidRDefault="000A336D" w:rsidP="00B70544">
            <w:pPr>
              <w:rPr>
                <w:rFonts w:ascii="Aboriginal Serif" w:hAnsi="Aboriginal Serif"/>
                <w:b/>
                <w:color w:val="000000" w:themeColor="text1"/>
                <w:sz w:val="20"/>
                <w:szCs w:val="20"/>
              </w:rPr>
            </w:pPr>
          </w:p>
          <w:p w:rsidR="000A336D" w:rsidRPr="00F8534A" w:rsidRDefault="00AE40F2" w:rsidP="00B70544">
            <w:pPr>
              <w:rPr>
                <w:rFonts w:ascii="Aboriginal Serif" w:hAnsi="Aboriginal Serif"/>
                <w:b/>
                <w:color w:val="000000" w:themeColor="text1"/>
                <w:sz w:val="20"/>
                <w:szCs w:val="20"/>
              </w:rPr>
            </w:pPr>
            <w:r w:rsidRPr="00F8534A">
              <w:rPr>
                <w:rFonts w:ascii="Aboriginal Serif" w:hAnsi="Aboriginal Serif"/>
                <w:b/>
                <w:color w:val="000000" w:themeColor="text1"/>
                <w:sz w:val="20"/>
                <w:szCs w:val="20"/>
              </w:rPr>
              <w:t>Colecta: 72194</w:t>
            </w:r>
          </w:p>
          <w:p w:rsidR="000A336D" w:rsidRPr="00F8534A" w:rsidRDefault="000A336D" w:rsidP="00B70544">
            <w:pPr>
              <w:rPr>
                <w:rFonts w:ascii="Aboriginal Serif" w:hAnsi="Aboriginal Serif"/>
                <w:b/>
                <w:color w:val="000000" w:themeColor="text1"/>
                <w:sz w:val="20"/>
                <w:szCs w:val="20"/>
              </w:rPr>
            </w:pPr>
          </w:p>
        </w:tc>
        <w:tc>
          <w:tcPr>
            <w:tcW w:w="2706" w:type="dxa"/>
          </w:tcPr>
          <w:p w:rsidR="000A336D" w:rsidRPr="00F8534A" w:rsidRDefault="000A336D" w:rsidP="00B70544">
            <w:pPr>
              <w:rPr>
                <w:rFonts w:ascii="Aboriginal Serif" w:hAnsi="Aboriginal Serif"/>
                <w:b/>
                <w:color w:val="000000" w:themeColor="text1"/>
                <w:sz w:val="20"/>
                <w:szCs w:val="20"/>
                <w:lang w:val="es-MX"/>
              </w:rPr>
            </w:pPr>
            <w:r w:rsidRPr="00F8534A">
              <w:rPr>
                <w:rFonts w:ascii="Aboriginal Serif" w:hAnsi="Aboriginal Serif"/>
                <w:b/>
                <w:color w:val="000000" w:themeColor="text1"/>
                <w:sz w:val="20"/>
                <w:szCs w:val="20"/>
                <w:lang w:val="es-MX"/>
              </w:rPr>
              <w:t>Totonaco de Ecatlán</w:t>
            </w:r>
          </w:p>
          <w:p w:rsidR="000A336D" w:rsidRPr="00F8534A" w:rsidRDefault="00AE40F2" w:rsidP="00B70544">
            <w:pPr>
              <w:rPr>
                <w:rFonts w:ascii="Aboriginal Serif" w:eastAsia="Times New Roman" w:hAnsi="Aboriginal Serif" w:cs="Times New Roman"/>
                <w:i/>
                <w:sz w:val="20"/>
                <w:szCs w:val="20"/>
                <w:lang w:eastAsia="es-MX"/>
              </w:rPr>
            </w:pPr>
            <w:r w:rsidRPr="00F8534A">
              <w:rPr>
                <w:rFonts w:ascii="Aboriginal Serif" w:hAnsi="Aboriginal Serif"/>
                <w:sz w:val="20"/>
                <w:szCs w:val="20"/>
                <w:lang w:val="es-MX"/>
              </w:rPr>
              <w:t>xa:luhxanat (xa:luhmayak)</w:t>
            </w:r>
            <w:r w:rsidRPr="00F8534A">
              <w:rPr>
                <w:rFonts w:ascii="Aboriginal Serif" w:hAnsi="Aboriginal Serif"/>
                <w:sz w:val="20"/>
                <w:szCs w:val="20"/>
                <w:lang w:val="es-MX"/>
              </w:rPr>
              <w:tab/>
            </w:r>
          </w:p>
          <w:p w:rsidR="000A336D" w:rsidRPr="00F8534A" w:rsidRDefault="000A336D" w:rsidP="00B70544">
            <w:pPr>
              <w:rPr>
                <w:rFonts w:ascii="Aboriginal Serif" w:eastAsia="Times New Roman" w:hAnsi="Aboriginal Serif" w:cs="Times New Roman"/>
                <w:i/>
                <w:sz w:val="20"/>
                <w:szCs w:val="20"/>
                <w:lang w:eastAsia="es-MX"/>
              </w:rPr>
            </w:pPr>
          </w:p>
          <w:p w:rsidR="000A336D" w:rsidRPr="00F8534A" w:rsidRDefault="000A336D" w:rsidP="00B70544">
            <w:pPr>
              <w:rPr>
                <w:rFonts w:ascii="Aboriginal Serif" w:hAnsi="Aboriginal Serif"/>
                <w:b/>
                <w:color w:val="000000" w:themeColor="text1"/>
                <w:sz w:val="20"/>
                <w:szCs w:val="20"/>
              </w:rPr>
            </w:pPr>
            <w:r w:rsidRPr="00F8534A">
              <w:rPr>
                <w:rFonts w:ascii="Aboriginal Serif" w:hAnsi="Aboriginal Serif"/>
                <w:b/>
                <w:color w:val="000000" w:themeColor="text1"/>
                <w:sz w:val="20"/>
                <w:szCs w:val="20"/>
              </w:rPr>
              <w:t>Nahuat de S. M. Tzinacapan</w:t>
            </w:r>
          </w:p>
          <w:p w:rsidR="000A336D" w:rsidRPr="00F8534A" w:rsidRDefault="000A336D" w:rsidP="00B70544">
            <w:pPr>
              <w:rPr>
                <w:rFonts w:ascii="Aboriginal Serif" w:hAnsi="Aboriginal Serif"/>
                <w:i/>
                <w:color w:val="000000" w:themeColor="text1"/>
                <w:sz w:val="20"/>
                <w:szCs w:val="20"/>
              </w:rPr>
            </w:pPr>
          </w:p>
          <w:p w:rsidR="000A336D" w:rsidRPr="00F8534A" w:rsidRDefault="000A336D" w:rsidP="00B70544">
            <w:pPr>
              <w:rPr>
                <w:rFonts w:ascii="Aboriginal Serif" w:hAnsi="Aboriginal Serif"/>
                <w:color w:val="000000" w:themeColor="text1"/>
                <w:sz w:val="20"/>
                <w:szCs w:val="20"/>
                <w:lang w:val="es-MX"/>
              </w:rPr>
            </w:pPr>
            <w:r w:rsidRPr="00F8534A">
              <w:rPr>
                <w:rFonts w:ascii="Aboriginal Serif" w:hAnsi="Aboriginal Serif"/>
                <w:b/>
                <w:color w:val="000000" w:themeColor="text1"/>
                <w:sz w:val="20"/>
                <w:szCs w:val="20"/>
                <w:lang w:val="es-MX"/>
              </w:rPr>
              <w:t>Usos:</w:t>
            </w:r>
          </w:p>
        </w:tc>
      </w:tr>
      <w:tr w:rsidR="00AE40F2" w:rsidRPr="00F8534A" w:rsidTr="00AE40F2">
        <w:trPr>
          <w:trHeight w:val="3168"/>
        </w:trPr>
        <w:tc>
          <w:tcPr>
            <w:tcW w:w="4524" w:type="dxa"/>
            <w:gridSpan w:val="2"/>
            <w:vAlign w:val="center"/>
          </w:tcPr>
          <w:p w:rsidR="00AE40F2" w:rsidRPr="00F8534A" w:rsidRDefault="00AE40F2" w:rsidP="00B70544">
            <w:pPr>
              <w:jc w:val="center"/>
              <w:rPr>
                <w:rFonts w:ascii="Aboriginal Serif" w:hAnsi="Aboriginal Serif"/>
                <w:noProof/>
                <w:color w:val="000000" w:themeColor="text1"/>
                <w:sz w:val="20"/>
                <w:szCs w:val="20"/>
              </w:rPr>
            </w:pPr>
          </w:p>
        </w:tc>
        <w:tc>
          <w:tcPr>
            <w:tcW w:w="4501" w:type="dxa"/>
            <w:gridSpan w:val="2"/>
            <w:vAlign w:val="center"/>
          </w:tcPr>
          <w:p w:rsidR="00AE40F2" w:rsidRPr="00F8534A" w:rsidRDefault="00AE40F2" w:rsidP="00B70544">
            <w:pPr>
              <w:jc w:val="center"/>
              <w:rPr>
                <w:rFonts w:ascii="Aboriginal Serif" w:hAnsi="Aboriginal Serif"/>
                <w:noProof/>
                <w:color w:val="000000" w:themeColor="text1"/>
                <w:sz w:val="20"/>
                <w:szCs w:val="20"/>
              </w:rPr>
            </w:pPr>
          </w:p>
        </w:tc>
        <w:tc>
          <w:tcPr>
            <w:tcW w:w="2705" w:type="dxa"/>
          </w:tcPr>
          <w:p w:rsidR="00AE40F2" w:rsidRPr="00F8534A" w:rsidRDefault="00AE40F2" w:rsidP="00B70544">
            <w:pPr>
              <w:rPr>
                <w:rFonts w:ascii="Aboriginal Serif" w:hAnsi="Aboriginal Serif" w:cs="Times New Roman"/>
                <w:b/>
                <w:color w:val="000000"/>
                <w:sz w:val="20"/>
                <w:szCs w:val="20"/>
              </w:rPr>
            </w:pPr>
            <w:r w:rsidRPr="00F8534A">
              <w:rPr>
                <w:rFonts w:ascii="Aboriginal Serif" w:hAnsi="Aboriginal Serif" w:cs="Times New Roman"/>
                <w:b/>
                <w:color w:val="000000"/>
                <w:sz w:val="20"/>
                <w:szCs w:val="20"/>
              </w:rPr>
              <w:t>Eiuphorbiaceae</w:t>
            </w:r>
          </w:p>
          <w:p w:rsidR="00AE40F2" w:rsidRPr="00F8534A" w:rsidRDefault="00AE40F2" w:rsidP="00B70544">
            <w:pPr>
              <w:rPr>
                <w:rFonts w:ascii="Aboriginal Serif" w:hAnsi="Aboriginal Serif" w:cs="Times New Roman"/>
                <w:color w:val="000000"/>
                <w:sz w:val="20"/>
                <w:szCs w:val="20"/>
              </w:rPr>
            </w:pPr>
            <w:r w:rsidRPr="00F8534A">
              <w:rPr>
                <w:rFonts w:ascii="Aboriginal Serif" w:hAnsi="Aboriginal Serif" w:cs="Times New Roman"/>
                <w:i/>
                <w:iCs/>
                <w:color w:val="000000"/>
                <w:sz w:val="20"/>
                <w:szCs w:val="20"/>
              </w:rPr>
              <w:t>Croton draco</w:t>
            </w:r>
            <w:r w:rsidRPr="00F8534A">
              <w:rPr>
                <w:rFonts w:ascii="Aboriginal Serif" w:hAnsi="Aboriginal Serif" w:cs="Times New Roman"/>
                <w:color w:val="000000"/>
                <w:sz w:val="20"/>
                <w:szCs w:val="20"/>
              </w:rPr>
              <w:t xml:space="preserve"> Schltdl. &amp; Cham.</w:t>
            </w:r>
          </w:p>
          <w:p w:rsidR="00AE40F2" w:rsidRPr="00F8534A" w:rsidRDefault="00AE40F2" w:rsidP="00B70544">
            <w:pPr>
              <w:rPr>
                <w:rFonts w:ascii="Aboriginal Serif" w:hAnsi="Aboriginal Serif" w:cs="Times New Roman"/>
                <w:i/>
                <w:iCs/>
                <w:color w:val="000000"/>
                <w:sz w:val="20"/>
                <w:szCs w:val="20"/>
              </w:rPr>
            </w:pPr>
          </w:p>
          <w:p w:rsidR="00AE40F2" w:rsidRPr="00F8534A" w:rsidRDefault="00AE40F2" w:rsidP="00B70544">
            <w:pPr>
              <w:rPr>
                <w:rFonts w:ascii="Aboriginal Serif" w:hAnsi="Aboriginal Serif"/>
                <w:b/>
                <w:color w:val="000000" w:themeColor="text1"/>
                <w:sz w:val="20"/>
                <w:szCs w:val="20"/>
                <w:lang w:val="es-MX"/>
              </w:rPr>
            </w:pPr>
            <w:r w:rsidRPr="00F8534A">
              <w:rPr>
                <w:rFonts w:ascii="Aboriginal Serif" w:hAnsi="Aboriginal Serif"/>
                <w:b/>
                <w:color w:val="000000" w:themeColor="text1"/>
                <w:sz w:val="20"/>
                <w:szCs w:val="20"/>
              </w:rPr>
              <w:t>Descripci</w:t>
            </w:r>
            <w:r w:rsidRPr="00F8534A">
              <w:rPr>
                <w:rFonts w:ascii="Aboriginal Serif" w:hAnsi="Aboriginal Serif"/>
                <w:b/>
                <w:color w:val="000000" w:themeColor="text1"/>
                <w:sz w:val="20"/>
                <w:szCs w:val="20"/>
                <w:lang w:val="es-MX"/>
              </w:rPr>
              <w:t xml:space="preserve">ón: </w:t>
            </w:r>
          </w:p>
          <w:p w:rsidR="00AE40F2" w:rsidRPr="00F8534A" w:rsidRDefault="00AE40F2" w:rsidP="00B70544">
            <w:pPr>
              <w:rPr>
                <w:rFonts w:ascii="Aboriginal Serif" w:hAnsi="Aboriginal Serif"/>
                <w:b/>
                <w:color w:val="000000" w:themeColor="text1"/>
                <w:sz w:val="20"/>
                <w:szCs w:val="20"/>
              </w:rPr>
            </w:pPr>
          </w:p>
          <w:p w:rsidR="00AE40F2" w:rsidRPr="00F8534A" w:rsidRDefault="00AE40F2" w:rsidP="00B70544">
            <w:pPr>
              <w:rPr>
                <w:rFonts w:ascii="Aboriginal Serif" w:hAnsi="Aboriginal Serif"/>
                <w:b/>
                <w:color w:val="000000" w:themeColor="text1"/>
                <w:sz w:val="20"/>
                <w:szCs w:val="20"/>
              </w:rPr>
            </w:pPr>
          </w:p>
          <w:p w:rsidR="00AE40F2" w:rsidRPr="00F8534A" w:rsidRDefault="00AE40F2" w:rsidP="00B70544">
            <w:pPr>
              <w:rPr>
                <w:rFonts w:ascii="Aboriginal Serif" w:hAnsi="Aboriginal Serif"/>
                <w:b/>
                <w:color w:val="000000" w:themeColor="text1"/>
                <w:sz w:val="20"/>
                <w:szCs w:val="20"/>
              </w:rPr>
            </w:pPr>
            <w:r w:rsidRPr="00F8534A">
              <w:rPr>
                <w:rFonts w:ascii="Aboriginal Serif" w:hAnsi="Aboriginal Serif"/>
                <w:b/>
                <w:color w:val="000000" w:themeColor="text1"/>
                <w:sz w:val="20"/>
                <w:szCs w:val="20"/>
              </w:rPr>
              <w:t>Colecta: 72195</w:t>
            </w:r>
          </w:p>
          <w:p w:rsidR="00AE40F2" w:rsidRPr="00F8534A" w:rsidRDefault="00AE40F2" w:rsidP="00B70544">
            <w:pPr>
              <w:rPr>
                <w:rFonts w:ascii="Aboriginal Serif" w:hAnsi="Aboriginal Serif"/>
                <w:b/>
                <w:color w:val="000000" w:themeColor="text1"/>
                <w:sz w:val="20"/>
                <w:szCs w:val="20"/>
                <w:highlight w:val="yellow"/>
              </w:rPr>
            </w:pPr>
          </w:p>
        </w:tc>
        <w:tc>
          <w:tcPr>
            <w:tcW w:w="2706" w:type="dxa"/>
          </w:tcPr>
          <w:p w:rsidR="00AE40F2" w:rsidRPr="00F8534A" w:rsidRDefault="00AE40F2" w:rsidP="00B70544">
            <w:pPr>
              <w:rPr>
                <w:rFonts w:ascii="Aboriginal Serif" w:hAnsi="Aboriginal Serif"/>
                <w:b/>
                <w:color w:val="000000" w:themeColor="text1"/>
                <w:sz w:val="20"/>
                <w:szCs w:val="20"/>
                <w:lang w:val="es-MX"/>
              </w:rPr>
            </w:pPr>
            <w:r w:rsidRPr="00F8534A">
              <w:rPr>
                <w:rFonts w:ascii="Aboriginal Serif" w:hAnsi="Aboriginal Serif"/>
                <w:b/>
                <w:color w:val="000000" w:themeColor="text1"/>
                <w:sz w:val="20"/>
                <w:szCs w:val="20"/>
                <w:lang w:val="es-MX"/>
              </w:rPr>
              <w:t>Totonaco de Ecatlán</w:t>
            </w:r>
          </w:p>
          <w:p w:rsidR="00AE40F2" w:rsidRPr="00F8534A" w:rsidRDefault="00AE40F2" w:rsidP="00B70544">
            <w:pPr>
              <w:rPr>
                <w:rFonts w:ascii="Aboriginal Serif" w:eastAsia="Times New Roman" w:hAnsi="Aboriginal Serif" w:cs="Times New Roman"/>
                <w:i/>
                <w:sz w:val="20"/>
                <w:szCs w:val="20"/>
                <w:lang w:eastAsia="es-MX"/>
              </w:rPr>
            </w:pPr>
            <w:r w:rsidRPr="00F8534A">
              <w:rPr>
                <w:rFonts w:ascii="Aboriginal Serif" w:hAnsi="Aboriginal Serif"/>
                <w:sz w:val="20"/>
                <w:szCs w:val="20"/>
                <w:lang w:val="es-MX"/>
              </w:rPr>
              <w:t>puklhnankiw</w:t>
            </w:r>
          </w:p>
          <w:p w:rsidR="00AE40F2" w:rsidRPr="00F8534A" w:rsidRDefault="00AE40F2" w:rsidP="00B70544">
            <w:pPr>
              <w:rPr>
                <w:rFonts w:ascii="Aboriginal Serif" w:eastAsia="Times New Roman" w:hAnsi="Aboriginal Serif" w:cs="Times New Roman"/>
                <w:i/>
                <w:sz w:val="20"/>
                <w:szCs w:val="20"/>
                <w:lang w:eastAsia="es-MX"/>
              </w:rPr>
            </w:pPr>
          </w:p>
          <w:p w:rsidR="00AE40F2" w:rsidRPr="00F8534A" w:rsidRDefault="00AE40F2" w:rsidP="00B70544">
            <w:pPr>
              <w:rPr>
                <w:rFonts w:ascii="Aboriginal Serif" w:hAnsi="Aboriginal Serif"/>
                <w:b/>
                <w:color w:val="000000" w:themeColor="text1"/>
                <w:sz w:val="20"/>
                <w:szCs w:val="20"/>
              </w:rPr>
            </w:pPr>
            <w:r w:rsidRPr="00F8534A">
              <w:rPr>
                <w:rFonts w:ascii="Aboriginal Serif" w:hAnsi="Aboriginal Serif"/>
                <w:b/>
                <w:color w:val="000000" w:themeColor="text1"/>
                <w:sz w:val="20"/>
                <w:szCs w:val="20"/>
              </w:rPr>
              <w:t>Nahuat de S. M. Tzinacapan</w:t>
            </w:r>
          </w:p>
          <w:p w:rsidR="00AE40F2" w:rsidRPr="00F8534A" w:rsidRDefault="00AE40F2" w:rsidP="00B70544">
            <w:pPr>
              <w:rPr>
                <w:rFonts w:ascii="Aboriginal Serif" w:hAnsi="Aboriginal Serif"/>
                <w:i/>
                <w:color w:val="000000" w:themeColor="text1"/>
                <w:sz w:val="20"/>
                <w:szCs w:val="20"/>
              </w:rPr>
            </w:pPr>
            <w:r w:rsidRPr="00F8534A">
              <w:rPr>
                <w:rFonts w:ascii="Aboriginal Serif" w:hAnsi="Aboriginal Serif"/>
                <w:i/>
                <w:color w:val="000000" w:themeColor="text1"/>
                <w:sz w:val="20"/>
                <w:szCs w:val="20"/>
              </w:rPr>
              <w:t>eskowit</w:t>
            </w:r>
          </w:p>
          <w:p w:rsidR="00AE40F2" w:rsidRPr="00F8534A" w:rsidRDefault="00AE40F2" w:rsidP="00B70544">
            <w:pPr>
              <w:rPr>
                <w:rFonts w:ascii="Aboriginal Serif" w:hAnsi="Aboriginal Serif"/>
                <w:i/>
                <w:color w:val="000000" w:themeColor="text1"/>
                <w:sz w:val="20"/>
                <w:szCs w:val="20"/>
              </w:rPr>
            </w:pPr>
          </w:p>
          <w:p w:rsidR="00AE40F2" w:rsidRPr="00F8534A" w:rsidRDefault="00AE40F2" w:rsidP="00B70544">
            <w:pPr>
              <w:rPr>
                <w:rFonts w:ascii="Aboriginal Serif" w:hAnsi="Aboriginal Serif"/>
                <w:color w:val="000000" w:themeColor="text1"/>
                <w:sz w:val="20"/>
                <w:szCs w:val="20"/>
                <w:lang w:val="es-MX"/>
              </w:rPr>
            </w:pPr>
            <w:r w:rsidRPr="00F8534A">
              <w:rPr>
                <w:rFonts w:ascii="Aboriginal Serif" w:hAnsi="Aboriginal Serif"/>
                <w:b/>
                <w:color w:val="000000" w:themeColor="text1"/>
                <w:sz w:val="20"/>
                <w:szCs w:val="20"/>
                <w:lang w:val="es-MX"/>
              </w:rPr>
              <w:t>Usos:</w:t>
            </w:r>
          </w:p>
        </w:tc>
      </w:tr>
      <w:tr w:rsidR="00AE40F2" w:rsidRPr="00F8534A" w:rsidTr="00AE40F2">
        <w:trPr>
          <w:trHeight w:val="3168"/>
        </w:trPr>
        <w:tc>
          <w:tcPr>
            <w:tcW w:w="4524" w:type="dxa"/>
            <w:gridSpan w:val="2"/>
            <w:vAlign w:val="center"/>
          </w:tcPr>
          <w:p w:rsidR="00AE40F2" w:rsidRPr="00F8534A" w:rsidRDefault="00AE40F2" w:rsidP="00B70544">
            <w:pPr>
              <w:jc w:val="center"/>
              <w:rPr>
                <w:rFonts w:ascii="Aboriginal Serif" w:hAnsi="Aboriginal Serif"/>
                <w:noProof/>
                <w:color w:val="000000" w:themeColor="text1"/>
                <w:sz w:val="20"/>
                <w:szCs w:val="20"/>
              </w:rPr>
            </w:pPr>
          </w:p>
        </w:tc>
        <w:tc>
          <w:tcPr>
            <w:tcW w:w="4501" w:type="dxa"/>
            <w:gridSpan w:val="2"/>
            <w:vAlign w:val="center"/>
          </w:tcPr>
          <w:p w:rsidR="00AE40F2" w:rsidRPr="00F8534A" w:rsidRDefault="00AE40F2" w:rsidP="00B70544">
            <w:pPr>
              <w:jc w:val="center"/>
              <w:rPr>
                <w:rFonts w:ascii="Aboriginal Serif" w:hAnsi="Aboriginal Serif"/>
                <w:noProof/>
                <w:color w:val="000000" w:themeColor="text1"/>
                <w:sz w:val="20"/>
                <w:szCs w:val="20"/>
              </w:rPr>
            </w:pPr>
          </w:p>
        </w:tc>
        <w:tc>
          <w:tcPr>
            <w:tcW w:w="2705" w:type="dxa"/>
            <w:shd w:val="clear" w:color="auto" w:fill="auto"/>
          </w:tcPr>
          <w:p w:rsidR="00AE40F2" w:rsidRPr="00F8534A" w:rsidRDefault="00AE40F2" w:rsidP="00B70544">
            <w:pPr>
              <w:rPr>
                <w:rFonts w:ascii="Aboriginal Serif" w:hAnsi="Aboriginal Serif" w:cs="Times New Roman"/>
                <w:color w:val="000000"/>
                <w:sz w:val="20"/>
                <w:szCs w:val="20"/>
              </w:rPr>
            </w:pPr>
            <w:r w:rsidRPr="00F8534A">
              <w:rPr>
                <w:rFonts w:ascii="Aboriginal Serif" w:hAnsi="Aboriginal Serif" w:cs="Times New Roman"/>
                <w:b/>
                <w:color w:val="000000"/>
                <w:sz w:val="20"/>
                <w:szCs w:val="20"/>
              </w:rPr>
              <w:t>Ranunculaceae</w:t>
            </w:r>
          </w:p>
          <w:p w:rsidR="003601A4" w:rsidRPr="00F8534A" w:rsidRDefault="003601A4" w:rsidP="00B70544">
            <w:pPr>
              <w:rPr>
                <w:rFonts w:ascii="Aboriginal Serif" w:hAnsi="Aboriginal Serif" w:cs="Times New Roman"/>
                <w:color w:val="000000"/>
                <w:sz w:val="20"/>
                <w:szCs w:val="20"/>
              </w:rPr>
            </w:pPr>
            <w:r w:rsidRPr="00F8534A">
              <w:rPr>
                <w:rFonts w:ascii="Aboriginal Serif" w:hAnsi="Aboriginal Serif" w:cs="Times New Roman"/>
                <w:i/>
                <w:iCs/>
                <w:color w:val="000000"/>
                <w:sz w:val="20"/>
                <w:szCs w:val="20"/>
              </w:rPr>
              <w:t>Clematis</w:t>
            </w:r>
            <w:r w:rsidRPr="00F8534A">
              <w:rPr>
                <w:rFonts w:ascii="Aboriginal Serif" w:hAnsi="Aboriginal Serif" w:cs="Times New Roman"/>
                <w:iCs/>
                <w:color w:val="000000"/>
                <w:sz w:val="20"/>
                <w:szCs w:val="20"/>
              </w:rPr>
              <w:t xml:space="preserve"> sp. </w:t>
            </w:r>
            <w:r w:rsidRPr="00F8534A">
              <w:rPr>
                <w:rStyle w:val="authorship"/>
                <w:rFonts w:ascii="Aboriginal Serif" w:hAnsi="Aboriginal Serif" w:cs="Arial"/>
                <w:sz w:val="20"/>
                <w:szCs w:val="20"/>
              </w:rPr>
              <w:t>(Det. A. Coombes)</w:t>
            </w:r>
          </w:p>
          <w:p w:rsidR="00AE40F2" w:rsidRPr="00F8534A" w:rsidRDefault="00AE40F2" w:rsidP="00B70544">
            <w:pPr>
              <w:rPr>
                <w:rFonts w:ascii="Aboriginal Serif" w:hAnsi="Aboriginal Serif" w:cs="Times New Roman"/>
                <w:iCs/>
                <w:color w:val="000000"/>
                <w:sz w:val="20"/>
                <w:szCs w:val="20"/>
              </w:rPr>
            </w:pPr>
          </w:p>
          <w:p w:rsidR="003601A4" w:rsidRPr="00F8534A" w:rsidRDefault="003601A4" w:rsidP="00B70544">
            <w:pPr>
              <w:rPr>
                <w:rFonts w:ascii="Aboriginal Serif" w:hAnsi="Aboriginal Serif" w:cs="Times New Roman"/>
                <w:iCs/>
                <w:color w:val="000000"/>
                <w:sz w:val="20"/>
                <w:szCs w:val="20"/>
              </w:rPr>
            </w:pPr>
          </w:p>
          <w:p w:rsidR="00AE40F2" w:rsidRPr="00F8534A" w:rsidRDefault="00AE40F2" w:rsidP="00B70544">
            <w:pPr>
              <w:rPr>
                <w:rFonts w:ascii="Aboriginal Serif" w:hAnsi="Aboriginal Serif"/>
                <w:b/>
                <w:color w:val="000000" w:themeColor="text1"/>
                <w:sz w:val="20"/>
                <w:szCs w:val="20"/>
                <w:lang w:val="es-MX"/>
              </w:rPr>
            </w:pPr>
            <w:r w:rsidRPr="00F8534A">
              <w:rPr>
                <w:rFonts w:ascii="Aboriginal Serif" w:hAnsi="Aboriginal Serif"/>
                <w:b/>
                <w:color w:val="000000" w:themeColor="text1"/>
                <w:sz w:val="20"/>
                <w:szCs w:val="20"/>
              </w:rPr>
              <w:t>Descripci</w:t>
            </w:r>
            <w:r w:rsidRPr="00F8534A">
              <w:rPr>
                <w:rFonts w:ascii="Aboriginal Serif" w:hAnsi="Aboriginal Serif"/>
                <w:b/>
                <w:color w:val="000000" w:themeColor="text1"/>
                <w:sz w:val="20"/>
                <w:szCs w:val="20"/>
                <w:lang w:val="es-MX"/>
              </w:rPr>
              <w:t xml:space="preserve">ón: </w:t>
            </w:r>
          </w:p>
          <w:p w:rsidR="00AE40F2" w:rsidRPr="00F8534A" w:rsidRDefault="00AE40F2" w:rsidP="00B70544">
            <w:pPr>
              <w:rPr>
                <w:rFonts w:ascii="Aboriginal Serif" w:hAnsi="Aboriginal Serif"/>
                <w:b/>
                <w:color w:val="000000" w:themeColor="text1"/>
                <w:sz w:val="20"/>
                <w:szCs w:val="20"/>
              </w:rPr>
            </w:pPr>
          </w:p>
          <w:p w:rsidR="00AE40F2" w:rsidRPr="00F8534A" w:rsidRDefault="00AE40F2" w:rsidP="00B70544">
            <w:pPr>
              <w:rPr>
                <w:rFonts w:ascii="Aboriginal Serif" w:hAnsi="Aboriginal Serif"/>
                <w:b/>
                <w:color w:val="000000" w:themeColor="text1"/>
                <w:sz w:val="20"/>
                <w:szCs w:val="20"/>
              </w:rPr>
            </w:pPr>
          </w:p>
          <w:p w:rsidR="00AE40F2" w:rsidRPr="00F8534A" w:rsidRDefault="00AE40F2" w:rsidP="00B70544">
            <w:pPr>
              <w:rPr>
                <w:rFonts w:ascii="Aboriginal Serif" w:hAnsi="Aboriginal Serif"/>
                <w:b/>
                <w:color w:val="000000" w:themeColor="text1"/>
                <w:sz w:val="20"/>
                <w:szCs w:val="20"/>
              </w:rPr>
            </w:pPr>
            <w:r w:rsidRPr="00F8534A">
              <w:rPr>
                <w:rFonts w:ascii="Aboriginal Serif" w:hAnsi="Aboriginal Serif"/>
                <w:b/>
                <w:color w:val="000000" w:themeColor="text1"/>
                <w:sz w:val="20"/>
                <w:szCs w:val="20"/>
              </w:rPr>
              <w:t>Colecta: 72196</w:t>
            </w:r>
          </w:p>
          <w:p w:rsidR="00AE40F2" w:rsidRPr="00F8534A" w:rsidRDefault="00AE40F2" w:rsidP="00B70544">
            <w:pPr>
              <w:rPr>
                <w:rFonts w:ascii="Aboriginal Serif" w:hAnsi="Aboriginal Serif"/>
                <w:b/>
                <w:color w:val="000000" w:themeColor="text1"/>
                <w:sz w:val="20"/>
                <w:szCs w:val="20"/>
                <w:highlight w:val="yellow"/>
              </w:rPr>
            </w:pPr>
          </w:p>
        </w:tc>
        <w:tc>
          <w:tcPr>
            <w:tcW w:w="2706" w:type="dxa"/>
          </w:tcPr>
          <w:p w:rsidR="00AE40F2" w:rsidRPr="00F8534A" w:rsidRDefault="00AE40F2" w:rsidP="00B70544">
            <w:pPr>
              <w:rPr>
                <w:rFonts w:ascii="Aboriginal Serif" w:hAnsi="Aboriginal Serif"/>
                <w:b/>
                <w:color w:val="000000" w:themeColor="text1"/>
                <w:sz w:val="20"/>
                <w:szCs w:val="20"/>
                <w:lang w:val="es-MX"/>
              </w:rPr>
            </w:pPr>
            <w:r w:rsidRPr="00F8534A">
              <w:rPr>
                <w:rFonts w:ascii="Aboriginal Serif" w:hAnsi="Aboriginal Serif"/>
                <w:b/>
                <w:color w:val="000000" w:themeColor="text1"/>
                <w:sz w:val="20"/>
                <w:szCs w:val="20"/>
                <w:lang w:val="es-MX"/>
              </w:rPr>
              <w:t>Totonaco de Ecatlán</w:t>
            </w:r>
          </w:p>
          <w:p w:rsidR="00AE40F2" w:rsidRPr="00F8534A" w:rsidRDefault="00AE40F2" w:rsidP="00B70544">
            <w:pPr>
              <w:rPr>
                <w:rFonts w:ascii="Aboriginal Serif" w:eastAsia="Times New Roman" w:hAnsi="Aboriginal Serif" w:cs="Times New Roman"/>
                <w:i/>
                <w:sz w:val="20"/>
                <w:szCs w:val="20"/>
                <w:lang w:eastAsia="es-MX"/>
              </w:rPr>
            </w:pPr>
            <w:r w:rsidRPr="00F8534A">
              <w:rPr>
                <w:rFonts w:ascii="Aboriginal Serif" w:hAnsi="Aboriginal Serif"/>
                <w:sz w:val="20"/>
                <w:szCs w:val="20"/>
                <w:lang w:val="es-MX"/>
              </w:rPr>
              <w:t>xalak lhtama niño</w:t>
            </w:r>
          </w:p>
          <w:p w:rsidR="00AE40F2" w:rsidRPr="00F8534A" w:rsidRDefault="00AE40F2" w:rsidP="00B70544">
            <w:pPr>
              <w:rPr>
                <w:rFonts w:ascii="Aboriginal Serif" w:eastAsia="Times New Roman" w:hAnsi="Aboriginal Serif" w:cs="Times New Roman"/>
                <w:i/>
                <w:sz w:val="20"/>
                <w:szCs w:val="20"/>
                <w:lang w:eastAsia="es-MX"/>
              </w:rPr>
            </w:pPr>
          </w:p>
          <w:p w:rsidR="00AE40F2" w:rsidRPr="00F8534A" w:rsidRDefault="00AE40F2" w:rsidP="00B70544">
            <w:pPr>
              <w:rPr>
                <w:rFonts w:ascii="Aboriginal Serif" w:hAnsi="Aboriginal Serif"/>
                <w:b/>
                <w:color w:val="000000" w:themeColor="text1"/>
                <w:sz w:val="20"/>
                <w:szCs w:val="20"/>
              </w:rPr>
            </w:pPr>
            <w:r w:rsidRPr="00F8534A">
              <w:rPr>
                <w:rFonts w:ascii="Aboriginal Serif" w:hAnsi="Aboriginal Serif"/>
                <w:b/>
                <w:color w:val="000000" w:themeColor="text1"/>
                <w:sz w:val="20"/>
                <w:szCs w:val="20"/>
              </w:rPr>
              <w:t>Nahuat de S. M. Tzinacapan</w:t>
            </w:r>
          </w:p>
          <w:p w:rsidR="00AE40F2" w:rsidRPr="00F8534A" w:rsidRDefault="00AE40F2" w:rsidP="00B70544">
            <w:pPr>
              <w:rPr>
                <w:rFonts w:ascii="Aboriginal Serif" w:hAnsi="Aboriginal Serif"/>
                <w:i/>
                <w:color w:val="000000" w:themeColor="text1"/>
                <w:sz w:val="20"/>
                <w:szCs w:val="20"/>
              </w:rPr>
            </w:pPr>
          </w:p>
          <w:p w:rsidR="00AE40F2" w:rsidRPr="00F8534A" w:rsidRDefault="00AE40F2" w:rsidP="00B70544">
            <w:pPr>
              <w:rPr>
                <w:rFonts w:ascii="Aboriginal Serif" w:hAnsi="Aboriginal Serif"/>
                <w:color w:val="000000" w:themeColor="text1"/>
                <w:sz w:val="20"/>
                <w:szCs w:val="20"/>
                <w:lang w:val="es-MX"/>
              </w:rPr>
            </w:pPr>
            <w:r w:rsidRPr="00F8534A">
              <w:rPr>
                <w:rFonts w:ascii="Aboriginal Serif" w:hAnsi="Aboriginal Serif"/>
                <w:b/>
                <w:color w:val="000000" w:themeColor="text1"/>
                <w:sz w:val="20"/>
                <w:szCs w:val="20"/>
                <w:lang w:val="es-MX"/>
              </w:rPr>
              <w:t>Usos:</w:t>
            </w:r>
          </w:p>
        </w:tc>
      </w:tr>
      <w:tr w:rsidR="00AE40F2" w:rsidRPr="00F8534A" w:rsidTr="00AE40F2">
        <w:trPr>
          <w:trHeight w:val="3168"/>
        </w:trPr>
        <w:tc>
          <w:tcPr>
            <w:tcW w:w="4524" w:type="dxa"/>
            <w:gridSpan w:val="2"/>
            <w:vAlign w:val="center"/>
          </w:tcPr>
          <w:p w:rsidR="00AE40F2" w:rsidRPr="00F8534A" w:rsidRDefault="00AE40F2" w:rsidP="00B70544">
            <w:pPr>
              <w:jc w:val="center"/>
              <w:rPr>
                <w:rFonts w:ascii="Aboriginal Serif" w:hAnsi="Aboriginal Serif"/>
                <w:noProof/>
                <w:color w:val="000000" w:themeColor="text1"/>
                <w:sz w:val="20"/>
                <w:szCs w:val="20"/>
              </w:rPr>
            </w:pPr>
          </w:p>
        </w:tc>
        <w:tc>
          <w:tcPr>
            <w:tcW w:w="4501" w:type="dxa"/>
            <w:gridSpan w:val="2"/>
            <w:vAlign w:val="center"/>
          </w:tcPr>
          <w:p w:rsidR="00AE40F2" w:rsidRPr="00F8534A" w:rsidRDefault="00AE40F2" w:rsidP="00B70544">
            <w:pPr>
              <w:jc w:val="center"/>
              <w:rPr>
                <w:rFonts w:ascii="Aboriginal Serif" w:hAnsi="Aboriginal Serif"/>
                <w:noProof/>
                <w:color w:val="000000" w:themeColor="text1"/>
                <w:sz w:val="20"/>
                <w:szCs w:val="20"/>
              </w:rPr>
            </w:pPr>
          </w:p>
        </w:tc>
        <w:tc>
          <w:tcPr>
            <w:tcW w:w="2705" w:type="dxa"/>
          </w:tcPr>
          <w:p w:rsidR="00AE40F2" w:rsidRPr="00F8534A" w:rsidRDefault="00AE40F2" w:rsidP="00B70544">
            <w:pPr>
              <w:rPr>
                <w:rFonts w:ascii="Aboriginal Serif" w:hAnsi="Aboriginal Serif" w:cs="Times New Roman"/>
                <w:b/>
                <w:color w:val="000000"/>
                <w:sz w:val="20"/>
                <w:szCs w:val="20"/>
              </w:rPr>
            </w:pPr>
            <w:r w:rsidRPr="00F8534A">
              <w:rPr>
                <w:rFonts w:ascii="Aboriginal Serif" w:hAnsi="Aboriginal Serif" w:cs="Times New Roman"/>
                <w:b/>
                <w:color w:val="000000"/>
                <w:sz w:val="20"/>
                <w:szCs w:val="20"/>
              </w:rPr>
              <w:t>Rosaceae</w:t>
            </w:r>
          </w:p>
          <w:p w:rsidR="003601A4" w:rsidRPr="00F8534A" w:rsidRDefault="003601A4" w:rsidP="00B70544">
            <w:pPr>
              <w:rPr>
                <w:rFonts w:ascii="Aboriginal Serif" w:hAnsi="Aboriginal Serif" w:cs="Times New Roman"/>
                <w:color w:val="000000"/>
                <w:sz w:val="20"/>
                <w:szCs w:val="20"/>
              </w:rPr>
            </w:pPr>
            <w:r w:rsidRPr="00F8534A">
              <w:rPr>
                <w:rFonts w:ascii="Aboriginal Serif" w:hAnsi="Aboriginal Serif" w:cs="Times New Roman"/>
                <w:i/>
                <w:color w:val="000000"/>
                <w:sz w:val="20"/>
                <w:szCs w:val="20"/>
              </w:rPr>
              <w:t>Rubus</w:t>
            </w:r>
            <w:r w:rsidRPr="00F8534A">
              <w:rPr>
                <w:rFonts w:ascii="Aboriginal Serif" w:hAnsi="Aboriginal Serif" w:cs="Times New Roman"/>
                <w:color w:val="000000"/>
                <w:sz w:val="20"/>
                <w:szCs w:val="20"/>
              </w:rPr>
              <w:t xml:space="preserve"> sp. </w:t>
            </w:r>
            <w:r w:rsidRPr="00F8534A">
              <w:rPr>
                <w:rStyle w:val="authorship"/>
                <w:rFonts w:ascii="Aboriginal Serif" w:hAnsi="Aboriginal Serif" w:cs="Arial"/>
                <w:sz w:val="20"/>
                <w:szCs w:val="20"/>
              </w:rPr>
              <w:t>(Det. A. Coombes)</w:t>
            </w:r>
          </w:p>
          <w:p w:rsidR="00AE40F2" w:rsidRPr="00F8534A" w:rsidRDefault="00AE40F2" w:rsidP="00B70544">
            <w:pPr>
              <w:rPr>
                <w:rFonts w:ascii="Aboriginal Serif" w:hAnsi="Aboriginal Serif" w:cs="Times New Roman"/>
                <w:color w:val="000000"/>
                <w:sz w:val="20"/>
                <w:szCs w:val="20"/>
              </w:rPr>
            </w:pPr>
          </w:p>
          <w:p w:rsidR="00AE40F2" w:rsidRPr="00F8534A" w:rsidRDefault="00AE40F2" w:rsidP="00B70544">
            <w:pPr>
              <w:rPr>
                <w:rFonts w:ascii="Aboriginal Serif" w:hAnsi="Aboriginal Serif" w:cs="Times New Roman"/>
                <w:i/>
                <w:iCs/>
                <w:color w:val="000000"/>
                <w:sz w:val="20"/>
                <w:szCs w:val="20"/>
              </w:rPr>
            </w:pPr>
          </w:p>
          <w:p w:rsidR="00AE40F2" w:rsidRPr="00F8534A" w:rsidRDefault="00AE40F2" w:rsidP="00B70544">
            <w:pPr>
              <w:rPr>
                <w:rFonts w:ascii="Aboriginal Serif" w:hAnsi="Aboriginal Serif"/>
                <w:b/>
                <w:color w:val="000000" w:themeColor="text1"/>
                <w:sz w:val="20"/>
                <w:szCs w:val="20"/>
                <w:lang w:val="es-MX"/>
              </w:rPr>
            </w:pPr>
            <w:r w:rsidRPr="00F8534A">
              <w:rPr>
                <w:rFonts w:ascii="Aboriginal Serif" w:hAnsi="Aboriginal Serif"/>
                <w:b/>
                <w:color w:val="000000" w:themeColor="text1"/>
                <w:sz w:val="20"/>
                <w:szCs w:val="20"/>
              </w:rPr>
              <w:t>Descripci</w:t>
            </w:r>
            <w:r w:rsidRPr="00F8534A">
              <w:rPr>
                <w:rFonts w:ascii="Aboriginal Serif" w:hAnsi="Aboriginal Serif"/>
                <w:b/>
                <w:color w:val="000000" w:themeColor="text1"/>
                <w:sz w:val="20"/>
                <w:szCs w:val="20"/>
                <w:lang w:val="es-MX"/>
              </w:rPr>
              <w:t xml:space="preserve">ón: </w:t>
            </w:r>
          </w:p>
          <w:p w:rsidR="00AE40F2" w:rsidRPr="00F8534A" w:rsidRDefault="00AE40F2" w:rsidP="00B70544">
            <w:pPr>
              <w:rPr>
                <w:rFonts w:ascii="Aboriginal Serif" w:hAnsi="Aboriginal Serif"/>
                <w:b/>
                <w:color w:val="000000" w:themeColor="text1"/>
                <w:sz w:val="20"/>
                <w:szCs w:val="20"/>
              </w:rPr>
            </w:pPr>
          </w:p>
          <w:p w:rsidR="00AE40F2" w:rsidRPr="00F8534A" w:rsidRDefault="00AE40F2" w:rsidP="00B70544">
            <w:pPr>
              <w:rPr>
                <w:rFonts w:ascii="Aboriginal Serif" w:hAnsi="Aboriginal Serif"/>
                <w:b/>
                <w:color w:val="000000" w:themeColor="text1"/>
                <w:sz w:val="20"/>
                <w:szCs w:val="20"/>
              </w:rPr>
            </w:pPr>
          </w:p>
          <w:p w:rsidR="00AE40F2" w:rsidRPr="00F8534A" w:rsidRDefault="00AE40F2" w:rsidP="00B70544">
            <w:pPr>
              <w:rPr>
                <w:rFonts w:ascii="Aboriginal Serif" w:hAnsi="Aboriginal Serif"/>
                <w:b/>
                <w:color w:val="000000" w:themeColor="text1"/>
                <w:sz w:val="20"/>
                <w:szCs w:val="20"/>
              </w:rPr>
            </w:pPr>
            <w:r w:rsidRPr="00F8534A">
              <w:rPr>
                <w:rFonts w:ascii="Aboriginal Serif" w:hAnsi="Aboriginal Serif"/>
                <w:b/>
                <w:color w:val="000000" w:themeColor="text1"/>
                <w:sz w:val="20"/>
                <w:szCs w:val="20"/>
              </w:rPr>
              <w:t>Colecta: 72197</w:t>
            </w:r>
          </w:p>
          <w:p w:rsidR="00AE40F2" w:rsidRPr="00F8534A" w:rsidRDefault="00AE40F2" w:rsidP="00B70544">
            <w:pPr>
              <w:rPr>
                <w:rFonts w:ascii="Aboriginal Serif" w:hAnsi="Aboriginal Serif"/>
                <w:b/>
                <w:color w:val="000000" w:themeColor="text1"/>
                <w:sz w:val="20"/>
                <w:szCs w:val="20"/>
                <w:highlight w:val="yellow"/>
              </w:rPr>
            </w:pPr>
          </w:p>
        </w:tc>
        <w:tc>
          <w:tcPr>
            <w:tcW w:w="2706" w:type="dxa"/>
          </w:tcPr>
          <w:p w:rsidR="00AE40F2" w:rsidRPr="00F8534A" w:rsidRDefault="00AE40F2" w:rsidP="00B70544">
            <w:pPr>
              <w:rPr>
                <w:rFonts w:ascii="Aboriginal Serif" w:hAnsi="Aboriginal Serif"/>
                <w:b/>
                <w:color w:val="000000" w:themeColor="text1"/>
                <w:sz w:val="20"/>
                <w:szCs w:val="20"/>
                <w:lang w:val="es-MX"/>
              </w:rPr>
            </w:pPr>
            <w:r w:rsidRPr="00F8534A">
              <w:rPr>
                <w:rFonts w:ascii="Aboriginal Serif" w:hAnsi="Aboriginal Serif"/>
                <w:b/>
                <w:color w:val="000000" w:themeColor="text1"/>
                <w:sz w:val="20"/>
                <w:szCs w:val="20"/>
                <w:lang w:val="es-MX"/>
              </w:rPr>
              <w:t>Totonaco de Ecatlán</w:t>
            </w:r>
          </w:p>
          <w:p w:rsidR="00AE40F2" w:rsidRPr="00F8534A" w:rsidRDefault="00AE40F2" w:rsidP="00B70544">
            <w:pPr>
              <w:rPr>
                <w:rFonts w:ascii="Aboriginal Serif" w:eastAsia="Times New Roman" w:hAnsi="Aboriginal Serif" w:cs="Times New Roman"/>
                <w:i/>
                <w:sz w:val="20"/>
                <w:szCs w:val="20"/>
                <w:lang w:eastAsia="es-MX"/>
              </w:rPr>
            </w:pPr>
            <w:r w:rsidRPr="00F8534A">
              <w:rPr>
                <w:rFonts w:ascii="Aboriginal Serif" w:eastAsia="Times New Roman" w:hAnsi="Aboriginal Serif" w:cs="Times New Roman"/>
                <w:i/>
                <w:sz w:val="20"/>
                <w:szCs w:val="20"/>
                <w:lang w:eastAsia="es-MX"/>
              </w:rPr>
              <w:t>luwa:pu</w:t>
            </w:r>
          </w:p>
          <w:p w:rsidR="00AE40F2" w:rsidRPr="00F8534A" w:rsidRDefault="00AE40F2" w:rsidP="00B70544">
            <w:pPr>
              <w:rPr>
                <w:rFonts w:ascii="Aboriginal Serif" w:eastAsia="Times New Roman" w:hAnsi="Aboriginal Serif" w:cs="Times New Roman"/>
                <w:i/>
                <w:sz w:val="20"/>
                <w:szCs w:val="20"/>
                <w:lang w:eastAsia="es-MX"/>
              </w:rPr>
            </w:pPr>
          </w:p>
          <w:p w:rsidR="00AE40F2" w:rsidRPr="00F8534A" w:rsidRDefault="00AE40F2" w:rsidP="00B70544">
            <w:pPr>
              <w:rPr>
                <w:rFonts w:ascii="Aboriginal Serif" w:hAnsi="Aboriginal Serif"/>
                <w:b/>
                <w:color w:val="000000" w:themeColor="text1"/>
                <w:sz w:val="20"/>
                <w:szCs w:val="20"/>
              </w:rPr>
            </w:pPr>
            <w:r w:rsidRPr="00F8534A">
              <w:rPr>
                <w:rFonts w:ascii="Aboriginal Serif" w:hAnsi="Aboriginal Serif"/>
                <w:b/>
                <w:color w:val="000000" w:themeColor="text1"/>
                <w:sz w:val="20"/>
                <w:szCs w:val="20"/>
              </w:rPr>
              <w:t>Nahuat de S. M. Tzinacapan</w:t>
            </w:r>
          </w:p>
          <w:p w:rsidR="00AE40F2" w:rsidRPr="00F8534A" w:rsidRDefault="00AE40F2" w:rsidP="00B70544">
            <w:pPr>
              <w:rPr>
                <w:rFonts w:ascii="Aboriginal Serif" w:hAnsi="Aboriginal Serif"/>
                <w:i/>
                <w:color w:val="000000" w:themeColor="text1"/>
                <w:sz w:val="20"/>
                <w:szCs w:val="20"/>
              </w:rPr>
            </w:pPr>
          </w:p>
          <w:p w:rsidR="00AE40F2" w:rsidRPr="00F8534A" w:rsidRDefault="00AE40F2" w:rsidP="00B70544">
            <w:pPr>
              <w:rPr>
                <w:rFonts w:ascii="Aboriginal Serif" w:hAnsi="Aboriginal Serif"/>
                <w:color w:val="000000" w:themeColor="text1"/>
                <w:sz w:val="20"/>
                <w:szCs w:val="20"/>
                <w:lang w:val="es-MX"/>
              </w:rPr>
            </w:pPr>
            <w:r w:rsidRPr="00F8534A">
              <w:rPr>
                <w:rFonts w:ascii="Aboriginal Serif" w:hAnsi="Aboriginal Serif"/>
                <w:b/>
                <w:color w:val="000000" w:themeColor="text1"/>
                <w:sz w:val="20"/>
                <w:szCs w:val="20"/>
                <w:lang w:val="es-MX"/>
              </w:rPr>
              <w:t>Usos:</w:t>
            </w:r>
          </w:p>
        </w:tc>
      </w:tr>
      <w:tr w:rsidR="00AE40F2" w:rsidRPr="00F8534A" w:rsidTr="00AE40F2">
        <w:trPr>
          <w:trHeight w:val="3168"/>
        </w:trPr>
        <w:tc>
          <w:tcPr>
            <w:tcW w:w="4524" w:type="dxa"/>
            <w:gridSpan w:val="2"/>
            <w:vAlign w:val="center"/>
          </w:tcPr>
          <w:p w:rsidR="00AE40F2" w:rsidRPr="00F8534A" w:rsidRDefault="00AE40F2" w:rsidP="00B70544">
            <w:pPr>
              <w:jc w:val="center"/>
              <w:rPr>
                <w:rFonts w:ascii="Aboriginal Serif" w:hAnsi="Aboriginal Serif"/>
                <w:noProof/>
                <w:color w:val="000000" w:themeColor="text1"/>
                <w:sz w:val="20"/>
                <w:szCs w:val="20"/>
              </w:rPr>
            </w:pPr>
          </w:p>
        </w:tc>
        <w:tc>
          <w:tcPr>
            <w:tcW w:w="4501" w:type="dxa"/>
            <w:gridSpan w:val="2"/>
            <w:vAlign w:val="center"/>
          </w:tcPr>
          <w:p w:rsidR="00AE40F2" w:rsidRPr="00F8534A" w:rsidRDefault="00AE40F2" w:rsidP="00B70544">
            <w:pPr>
              <w:jc w:val="center"/>
              <w:rPr>
                <w:rFonts w:ascii="Aboriginal Serif" w:hAnsi="Aboriginal Serif"/>
                <w:noProof/>
                <w:color w:val="000000" w:themeColor="text1"/>
                <w:sz w:val="20"/>
                <w:szCs w:val="20"/>
              </w:rPr>
            </w:pPr>
          </w:p>
        </w:tc>
        <w:tc>
          <w:tcPr>
            <w:tcW w:w="2705" w:type="dxa"/>
          </w:tcPr>
          <w:p w:rsidR="00AE40F2" w:rsidRPr="00F8534A" w:rsidRDefault="00AE40F2" w:rsidP="00B70544">
            <w:pPr>
              <w:rPr>
                <w:rFonts w:ascii="Aboriginal Serif" w:hAnsi="Aboriginal Serif" w:cs="Times New Roman"/>
                <w:color w:val="000000"/>
                <w:sz w:val="20"/>
                <w:szCs w:val="20"/>
              </w:rPr>
            </w:pPr>
            <w:r w:rsidRPr="00F8534A">
              <w:rPr>
                <w:rFonts w:ascii="Aboriginal Serif" w:hAnsi="Aboriginal Serif" w:cs="Times New Roman"/>
                <w:b/>
                <w:color w:val="000000"/>
                <w:sz w:val="20"/>
                <w:szCs w:val="20"/>
              </w:rPr>
              <w:t>Amaranthaceae</w:t>
            </w:r>
          </w:p>
          <w:p w:rsidR="003601A4" w:rsidRPr="00F8534A" w:rsidRDefault="003601A4" w:rsidP="00B70544">
            <w:pPr>
              <w:rPr>
                <w:rFonts w:ascii="Aboriginal Serif" w:hAnsi="Aboriginal Serif" w:cs="Times New Roman"/>
                <w:color w:val="000000"/>
                <w:sz w:val="20"/>
                <w:szCs w:val="20"/>
              </w:rPr>
            </w:pPr>
            <w:r w:rsidRPr="00F8534A">
              <w:rPr>
                <w:rFonts w:ascii="Aboriginal Serif" w:hAnsi="Aboriginal Serif" w:cs="Times New Roman"/>
                <w:i/>
                <w:iCs/>
                <w:color w:val="000000"/>
                <w:sz w:val="20"/>
                <w:szCs w:val="20"/>
              </w:rPr>
              <w:t>Iresine</w:t>
            </w:r>
            <w:r w:rsidRPr="00F8534A">
              <w:rPr>
                <w:rFonts w:ascii="Aboriginal Serif" w:hAnsi="Aboriginal Serif" w:cs="Times New Roman"/>
                <w:iCs/>
                <w:color w:val="000000"/>
                <w:sz w:val="20"/>
                <w:szCs w:val="20"/>
              </w:rPr>
              <w:t xml:space="preserve"> sp. </w:t>
            </w:r>
            <w:r w:rsidRPr="00F8534A">
              <w:rPr>
                <w:rStyle w:val="authorship"/>
                <w:rFonts w:ascii="Aboriginal Serif" w:hAnsi="Aboriginal Serif" w:cs="Arial"/>
                <w:sz w:val="20"/>
                <w:szCs w:val="20"/>
              </w:rPr>
              <w:t>(Det. A. Coombes)</w:t>
            </w:r>
          </w:p>
          <w:p w:rsidR="00AE40F2" w:rsidRPr="00F8534A" w:rsidRDefault="00AE40F2" w:rsidP="00B70544">
            <w:pPr>
              <w:rPr>
                <w:rFonts w:ascii="Aboriginal Serif" w:hAnsi="Aboriginal Serif" w:cs="Times New Roman"/>
                <w:i/>
                <w:iCs/>
                <w:color w:val="000000"/>
                <w:sz w:val="20"/>
                <w:szCs w:val="20"/>
              </w:rPr>
            </w:pPr>
          </w:p>
          <w:p w:rsidR="00AE40F2" w:rsidRPr="00F8534A" w:rsidRDefault="00AE40F2" w:rsidP="00B70544">
            <w:pPr>
              <w:rPr>
                <w:rFonts w:ascii="Aboriginal Serif" w:hAnsi="Aboriginal Serif"/>
                <w:b/>
                <w:color w:val="000000" w:themeColor="text1"/>
                <w:sz w:val="20"/>
                <w:szCs w:val="20"/>
                <w:lang w:val="es-MX"/>
              </w:rPr>
            </w:pPr>
            <w:r w:rsidRPr="00F8534A">
              <w:rPr>
                <w:rFonts w:ascii="Aboriginal Serif" w:hAnsi="Aboriginal Serif"/>
                <w:b/>
                <w:color w:val="000000" w:themeColor="text1"/>
                <w:sz w:val="20"/>
                <w:szCs w:val="20"/>
              </w:rPr>
              <w:t>Descripci</w:t>
            </w:r>
            <w:r w:rsidRPr="00F8534A">
              <w:rPr>
                <w:rFonts w:ascii="Aboriginal Serif" w:hAnsi="Aboriginal Serif"/>
                <w:b/>
                <w:color w:val="000000" w:themeColor="text1"/>
                <w:sz w:val="20"/>
                <w:szCs w:val="20"/>
                <w:lang w:val="es-MX"/>
              </w:rPr>
              <w:t xml:space="preserve">ón: </w:t>
            </w:r>
          </w:p>
          <w:p w:rsidR="00AE40F2" w:rsidRPr="00F8534A" w:rsidRDefault="00AE40F2" w:rsidP="00B70544">
            <w:pPr>
              <w:rPr>
                <w:rFonts w:ascii="Aboriginal Serif" w:hAnsi="Aboriginal Serif"/>
                <w:b/>
                <w:color w:val="000000" w:themeColor="text1"/>
                <w:sz w:val="20"/>
                <w:szCs w:val="20"/>
              </w:rPr>
            </w:pPr>
          </w:p>
          <w:p w:rsidR="00AE40F2" w:rsidRPr="00F8534A" w:rsidRDefault="00AE40F2" w:rsidP="00B70544">
            <w:pPr>
              <w:rPr>
                <w:rFonts w:ascii="Aboriginal Serif" w:hAnsi="Aboriginal Serif"/>
                <w:b/>
                <w:color w:val="000000" w:themeColor="text1"/>
                <w:sz w:val="20"/>
                <w:szCs w:val="20"/>
              </w:rPr>
            </w:pPr>
          </w:p>
          <w:p w:rsidR="00AE40F2" w:rsidRPr="00F8534A" w:rsidRDefault="00AE40F2" w:rsidP="00B70544">
            <w:pPr>
              <w:rPr>
                <w:rFonts w:ascii="Aboriginal Serif" w:hAnsi="Aboriginal Serif"/>
                <w:b/>
                <w:color w:val="000000" w:themeColor="text1"/>
                <w:sz w:val="20"/>
                <w:szCs w:val="20"/>
              </w:rPr>
            </w:pPr>
            <w:r w:rsidRPr="00F8534A">
              <w:rPr>
                <w:rFonts w:ascii="Aboriginal Serif" w:hAnsi="Aboriginal Serif"/>
                <w:b/>
                <w:color w:val="000000" w:themeColor="text1"/>
                <w:sz w:val="20"/>
                <w:szCs w:val="20"/>
              </w:rPr>
              <w:t>Colecta: 72198</w:t>
            </w:r>
          </w:p>
          <w:p w:rsidR="00AE40F2" w:rsidRPr="00F8534A" w:rsidRDefault="00AE40F2" w:rsidP="00B70544">
            <w:pPr>
              <w:rPr>
                <w:rFonts w:ascii="Aboriginal Serif" w:hAnsi="Aboriginal Serif"/>
                <w:b/>
                <w:color w:val="000000" w:themeColor="text1"/>
                <w:sz w:val="20"/>
                <w:szCs w:val="20"/>
                <w:highlight w:val="yellow"/>
              </w:rPr>
            </w:pPr>
          </w:p>
        </w:tc>
        <w:tc>
          <w:tcPr>
            <w:tcW w:w="2706" w:type="dxa"/>
          </w:tcPr>
          <w:p w:rsidR="00AE40F2" w:rsidRPr="00F8534A" w:rsidRDefault="00AE40F2" w:rsidP="00B70544">
            <w:pPr>
              <w:rPr>
                <w:rFonts w:ascii="Aboriginal Serif" w:hAnsi="Aboriginal Serif"/>
                <w:b/>
                <w:color w:val="000000" w:themeColor="text1"/>
                <w:sz w:val="20"/>
                <w:szCs w:val="20"/>
                <w:lang w:val="es-MX"/>
              </w:rPr>
            </w:pPr>
            <w:r w:rsidRPr="00F8534A">
              <w:rPr>
                <w:rFonts w:ascii="Aboriginal Serif" w:hAnsi="Aboriginal Serif"/>
                <w:b/>
                <w:color w:val="000000" w:themeColor="text1"/>
                <w:sz w:val="20"/>
                <w:szCs w:val="20"/>
                <w:lang w:val="es-MX"/>
              </w:rPr>
              <w:t>Totonaco de Ecatlán</w:t>
            </w:r>
          </w:p>
          <w:p w:rsidR="00AE40F2" w:rsidRPr="00F8534A" w:rsidRDefault="00AE40F2" w:rsidP="00B70544">
            <w:pPr>
              <w:rPr>
                <w:rFonts w:ascii="Aboriginal Serif" w:eastAsia="Times New Roman" w:hAnsi="Aboriginal Serif" w:cs="Times New Roman"/>
                <w:i/>
                <w:sz w:val="20"/>
                <w:szCs w:val="20"/>
                <w:lang w:eastAsia="es-MX"/>
              </w:rPr>
            </w:pPr>
            <w:r w:rsidRPr="00F8534A">
              <w:rPr>
                <w:rFonts w:ascii="Aboriginal Serif" w:hAnsi="Aboriginal Serif"/>
                <w:sz w:val="20"/>
                <w:szCs w:val="20"/>
                <w:lang w:val="es-MX"/>
              </w:rPr>
              <w:t>xakxu:sakah xalak lanka</w:t>
            </w:r>
          </w:p>
          <w:p w:rsidR="00AE40F2" w:rsidRPr="00F8534A" w:rsidRDefault="00AE40F2" w:rsidP="00B70544">
            <w:pPr>
              <w:rPr>
                <w:rFonts w:ascii="Aboriginal Serif" w:eastAsia="Times New Roman" w:hAnsi="Aboriginal Serif" w:cs="Times New Roman"/>
                <w:i/>
                <w:sz w:val="20"/>
                <w:szCs w:val="20"/>
                <w:lang w:eastAsia="es-MX"/>
              </w:rPr>
            </w:pPr>
          </w:p>
          <w:p w:rsidR="00AE40F2" w:rsidRPr="00F8534A" w:rsidRDefault="00AE40F2" w:rsidP="00B70544">
            <w:pPr>
              <w:rPr>
                <w:rFonts w:ascii="Aboriginal Serif" w:hAnsi="Aboriginal Serif"/>
                <w:b/>
                <w:color w:val="000000" w:themeColor="text1"/>
                <w:sz w:val="20"/>
                <w:szCs w:val="20"/>
              </w:rPr>
            </w:pPr>
            <w:r w:rsidRPr="00F8534A">
              <w:rPr>
                <w:rFonts w:ascii="Aboriginal Serif" w:hAnsi="Aboriginal Serif"/>
                <w:b/>
                <w:color w:val="000000" w:themeColor="text1"/>
                <w:sz w:val="20"/>
                <w:szCs w:val="20"/>
              </w:rPr>
              <w:t>Nahuat de S. M. Tzinacapan</w:t>
            </w:r>
          </w:p>
          <w:p w:rsidR="00AE40F2" w:rsidRPr="00F8534A" w:rsidRDefault="00AE40F2" w:rsidP="00B70544">
            <w:pPr>
              <w:rPr>
                <w:rFonts w:ascii="Aboriginal Serif" w:hAnsi="Aboriginal Serif"/>
                <w:i/>
                <w:color w:val="000000" w:themeColor="text1"/>
                <w:sz w:val="20"/>
                <w:szCs w:val="20"/>
              </w:rPr>
            </w:pPr>
          </w:p>
          <w:p w:rsidR="00AE40F2" w:rsidRPr="00F8534A" w:rsidRDefault="00AE40F2" w:rsidP="00B70544">
            <w:pPr>
              <w:rPr>
                <w:rFonts w:ascii="Aboriginal Serif" w:hAnsi="Aboriginal Serif"/>
                <w:color w:val="000000" w:themeColor="text1"/>
                <w:sz w:val="20"/>
                <w:szCs w:val="20"/>
                <w:lang w:val="es-MX"/>
              </w:rPr>
            </w:pPr>
            <w:r w:rsidRPr="00F8534A">
              <w:rPr>
                <w:rFonts w:ascii="Aboriginal Serif" w:hAnsi="Aboriginal Serif"/>
                <w:b/>
                <w:color w:val="000000" w:themeColor="text1"/>
                <w:sz w:val="20"/>
                <w:szCs w:val="20"/>
                <w:lang w:val="es-MX"/>
              </w:rPr>
              <w:t>Usos:</w:t>
            </w:r>
          </w:p>
        </w:tc>
      </w:tr>
      <w:tr w:rsidR="00AE40F2" w:rsidRPr="00F8534A" w:rsidTr="00AE40F2">
        <w:trPr>
          <w:trHeight w:val="3168"/>
        </w:trPr>
        <w:tc>
          <w:tcPr>
            <w:tcW w:w="4524" w:type="dxa"/>
            <w:gridSpan w:val="2"/>
            <w:vAlign w:val="center"/>
          </w:tcPr>
          <w:p w:rsidR="00AE40F2" w:rsidRPr="00F8534A" w:rsidRDefault="00AE40F2" w:rsidP="00B70544">
            <w:pPr>
              <w:jc w:val="center"/>
              <w:rPr>
                <w:rFonts w:ascii="Aboriginal Serif" w:hAnsi="Aboriginal Serif"/>
                <w:noProof/>
                <w:color w:val="000000" w:themeColor="text1"/>
                <w:sz w:val="20"/>
                <w:szCs w:val="20"/>
              </w:rPr>
            </w:pPr>
          </w:p>
        </w:tc>
        <w:tc>
          <w:tcPr>
            <w:tcW w:w="4501" w:type="dxa"/>
            <w:gridSpan w:val="2"/>
            <w:vAlign w:val="center"/>
          </w:tcPr>
          <w:p w:rsidR="00AE40F2" w:rsidRPr="00F8534A" w:rsidRDefault="00AE40F2" w:rsidP="00B70544">
            <w:pPr>
              <w:jc w:val="center"/>
              <w:rPr>
                <w:rFonts w:ascii="Aboriginal Serif" w:hAnsi="Aboriginal Serif"/>
                <w:noProof/>
                <w:color w:val="000000" w:themeColor="text1"/>
                <w:sz w:val="20"/>
                <w:szCs w:val="20"/>
              </w:rPr>
            </w:pPr>
          </w:p>
        </w:tc>
        <w:tc>
          <w:tcPr>
            <w:tcW w:w="2705" w:type="dxa"/>
          </w:tcPr>
          <w:p w:rsidR="00AE40F2" w:rsidRPr="00F8534A" w:rsidRDefault="00AE40F2" w:rsidP="00B70544">
            <w:pPr>
              <w:rPr>
                <w:rFonts w:ascii="Aboriginal Serif" w:hAnsi="Aboriginal Serif" w:cs="Times New Roman"/>
                <w:color w:val="000000"/>
                <w:sz w:val="20"/>
                <w:szCs w:val="20"/>
              </w:rPr>
            </w:pPr>
            <w:r w:rsidRPr="00F8534A">
              <w:rPr>
                <w:rFonts w:ascii="Aboriginal Serif" w:hAnsi="Aboriginal Serif" w:cs="Times New Roman"/>
                <w:b/>
                <w:color w:val="000000"/>
                <w:sz w:val="20"/>
                <w:szCs w:val="20"/>
              </w:rPr>
              <w:t>Cucurbitaceae</w:t>
            </w:r>
          </w:p>
          <w:p w:rsidR="003601A4" w:rsidRPr="00F8534A" w:rsidRDefault="00AE40F2" w:rsidP="00B70544">
            <w:pPr>
              <w:rPr>
                <w:rFonts w:ascii="Aboriginal Serif" w:hAnsi="Aboriginal Serif" w:cs="Times New Roman"/>
                <w:color w:val="000000"/>
                <w:sz w:val="20"/>
                <w:szCs w:val="20"/>
              </w:rPr>
            </w:pPr>
            <w:r w:rsidRPr="00F8534A">
              <w:rPr>
                <w:rFonts w:ascii="Aboriginal Serif" w:hAnsi="Aboriginal Serif" w:cs="Times New Roman"/>
                <w:i/>
                <w:iCs/>
                <w:color w:val="000000"/>
                <w:sz w:val="20"/>
                <w:szCs w:val="20"/>
              </w:rPr>
              <w:t xml:space="preserve">Melothria </w:t>
            </w:r>
            <w:r w:rsidRPr="00F8534A">
              <w:rPr>
                <w:rFonts w:ascii="Aboriginal Serif" w:hAnsi="Aboriginal Serif" w:cs="Times New Roman"/>
                <w:iCs/>
                <w:color w:val="000000"/>
                <w:sz w:val="20"/>
                <w:szCs w:val="20"/>
              </w:rPr>
              <w:t xml:space="preserve">cf. </w:t>
            </w:r>
            <w:r w:rsidRPr="00F8534A">
              <w:rPr>
                <w:rFonts w:ascii="Aboriginal Serif" w:hAnsi="Aboriginal Serif" w:cs="Times New Roman"/>
                <w:i/>
                <w:iCs/>
                <w:color w:val="000000"/>
                <w:sz w:val="20"/>
                <w:szCs w:val="20"/>
              </w:rPr>
              <w:t xml:space="preserve">pendula </w:t>
            </w:r>
            <w:r w:rsidRPr="00F8534A">
              <w:rPr>
                <w:rFonts w:ascii="Aboriginal Serif" w:hAnsi="Aboriginal Serif" w:cs="Times New Roman"/>
                <w:color w:val="000000"/>
                <w:sz w:val="20"/>
                <w:szCs w:val="20"/>
              </w:rPr>
              <w:t>L.</w:t>
            </w:r>
            <w:r w:rsidR="003601A4" w:rsidRPr="00F8534A">
              <w:rPr>
                <w:rFonts w:ascii="Aboriginal Serif" w:hAnsi="Aboriginal Serif" w:cs="Times New Roman"/>
                <w:color w:val="000000"/>
                <w:sz w:val="20"/>
                <w:szCs w:val="20"/>
              </w:rPr>
              <w:t xml:space="preserve"> </w:t>
            </w:r>
            <w:r w:rsidR="003601A4" w:rsidRPr="00F8534A">
              <w:rPr>
                <w:rStyle w:val="authorship"/>
                <w:rFonts w:ascii="Aboriginal Serif" w:hAnsi="Aboriginal Serif" w:cs="Arial"/>
                <w:sz w:val="20"/>
                <w:szCs w:val="20"/>
              </w:rPr>
              <w:t>(Det. A. Coombes)</w:t>
            </w:r>
          </w:p>
          <w:p w:rsidR="00AE40F2" w:rsidRPr="00F8534A" w:rsidRDefault="00AE40F2" w:rsidP="00B70544">
            <w:pPr>
              <w:rPr>
                <w:rFonts w:ascii="Aboriginal Serif" w:hAnsi="Aboriginal Serif" w:cs="Times New Roman"/>
                <w:i/>
                <w:iCs/>
                <w:color w:val="000000"/>
                <w:sz w:val="20"/>
                <w:szCs w:val="20"/>
              </w:rPr>
            </w:pPr>
          </w:p>
          <w:p w:rsidR="00AE40F2" w:rsidRPr="00F8534A" w:rsidRDefault="00AE40F2" w:rsidP="00B70544">
            <w:pPr>
              <w:rPr>
                <w:rFonts w:ascii="Aboriginal Serif" w:hAnsi="Aboriginal Serif"/>
                <w:b/>
                <w:color w:val="000000" w:themeColor="text1"/>
                <w:sz w:val="20"/>
                <w:szCs w:val="20"/>
                <w:lang w:val="es-MX"/>
              </w:rPr>
            </w:pPr>
            <w:r w:rsidRPr="00F8534A">
              <w:rPr>
                <w:rFonts w:ascii="Aboriginal Serif" w:hAnsi="Aboriginal Serif"/>
                <w:b/>
                <w:color w:val="000000" w:themeColor="text1"/>
                <w:sz w:val="20"/>
                <w:szCs w:val="20"/>
              </w:rPr>
              <w:t>Descripci</w:t>
            </w:r>
            <w:r w:rsidRPr="00F8534A">
              <w:rPr>
                <w:rFonts w:ascii="Aboriginal Serif" w:hAnsi="Aboriginal Serif"/>
                <w:b/>
                <w:color w:val="000000" w:themeColor="text1"/>
                <w:sz w:val="20"/>
                <w:szCs w:val="20"/>
                <w:lang w:val="es-MX"/>
              </w:rPr>
              <w:t xml:space="preserve">ón: </w:t>
            </w:r>
          </w:p>
          <w:p w:rsidR="00AE40F2" w:rsidRPr="00F8534A" w:rsidRDefault="00AE40F2" w:rsidP="00B70544">
            <w:pPr>
              <w:rPr>
                <w:rFonts w:ascii="Aboriginal Serif" w:hAnsi="Aboriginal Serif"/>
                <w:b/>
                <w:color w:val="000000" w:themeColor="text1"/>
                <w:sz w:val="20"/>
                <w:szCs w:val="20"/>
              </w:rPr>
            </w:pPr>
          </w:p>
          <w:p w:rsidR="00AE40F2" w:rsidRPr="00F8534A" w:rsidRDefault="00AE40F2" w:rsidP="00B70544">
            <w:pPr>
              <w:rPr>
                <w:rFonts w:ascii="Aboriginal Serif" w:hAnsi="Aboriginal Serif"/>
                <w:b/>
                <w:color w:val="000000" w:themeColor="text1"/>
                <w:sz w:val="20"/>
                <w:szCs w:val="20"/>
              </w:rPr>
            </w:pPr>
          </w:p>
          <w:p w:rsidR="00AE40F2" w:rsidRPr="00F8534A" w:rsidRDefault="00AE40F2" w:rsidP="00B70544">
            <w:pPr>
              <w:rPr>
                <w:rFonts w:ascii="Aboriginal Serif" w:hAnsi="Aboriginal Serif"/>
                <w:b/>
                <w:color w:val="000000" w:themeColor="text1"/>
                <w:sz w:val="20"/>
                <w:szCs w:val="20"/>
              </w:rPr>
            </w:pPr>
            <w:r w:rsidRPr="00F8534A">
              <w:rPr>
                <w:rFonts w:ascii="Aboriginal Serif" w:hAnsi="Aboriginal Serif"/>
                <w:b/>
                <w:color w:val="000000" w:themeColor="text1"/>
                <w:sz w:val="20"/>
                <w:szCs w:val="20"/>
              </w:rPr>
              <w:t>Colecta: 72199</w:t>
            </w:r>
          </w:p>
          <w:p w:rsidR="00AE40F2" w:rsidRPr="00F8534A" w:rsidRDefault="00AE40F2" w:rsidP="00B70544">
            <w:pPr>
              <w:rPr>
                <w:rFonts w:ascii="Aboriginal Serif" w:hAnsi="Aboriginal Serif"/>
                <w:b/>
                <w:color w:val="000000" w:themeColor="text1"/>
                <w:sz w:val="20"/>
                <w:szCs w:val="20"/>
                <w:highlight w:val="yellow"/>
              </w:rPr>
            </w:pPr>
          </w:p>
        </w:tc>
        <w:tc>
          <w:tcPr>
            <w:tcW w:w="2706" w:type="dxa"/>
          </w:tcPr>
          <w:p w:rsidR="00AE40F2" w:rsidRPr="00F8534A" w:rsidRDefault="00AE40F2" w:rsidP="00B70544">
            <w:pPr>
              <w:rPr>
                <w:rFonts w:ascii="Aboriginal Serif" w:hAnsi="Aboriginal Serif"/>
                <w:b/>
                <w:color w:val="000000" w:themeColor="text1"/>
                <w:sz w:val="20"/>
                <w:szCs w:val="20"/>
                <w:lang w:val="es-MX"/>
              </w:rPr>
            </w:pPr>
            <w:r w:rsidRPr="00F8534A">
              <w:rPr>
                <w:rFonts w:ascii="Aboriginal Serif" w:hAnsi="Aboriginal Serif"/>
                <w:b/>
                <w:color w:val="000000" w:themeColor="text1"/>
                <w:sz w:val="20"/>
                <w:szCs w:val="20"/>
                <w:lang w:val="es-MX"/>
              </w:rPr>
              <w:t>Totonaco de Ecatlán</w:t>
            </w:r>
          </w:p>
          <w:p w:rsidR="00AE40F2" w:rsidRPr="00F8534A" w:rsidRDefault="00AE40F2" w:rsidP="00B70544">
            <w:pPr>
              <w:rPr>
                <w:rFonts w:ascii="Aboriginal Serif" w:eastAsia="Times New Roman" w:hAnsi="Aboriginal Serif" w:cs="Times New Roman"/>
                <w:i/>
                <w:sz w:val="20"/>
                <w:szCs w:val="20"/>
                <w:lang w:eastAsia="es-MX"/>
              </w:rPr>
            </w:pPr>
            <w:r w:rsidRPr="00F8534A">
              <w:rPr>
                <w:rFonts w:ascii="Aboriginal Serif" w:hAnsi="Aboriginal Serif"/>
                <w:i/>
                <w:sz w:val="20"/>
                <w:szCs w:val="20"/>
                <w:lang w:val="es-MX"/>
              </w:rPr>
              <w:t>si:ntiah ktsuspu:n</w:t>
            </w:r>
            <w:r w:rsidRPr="00F8534A">
              <w:rPr>
                <w:rFonts w:ascii="Aboriginal Serif" w:hAnsi="Aboriginal Serif"/>
                <w:sz w:val="20"/>
                <w:szCs w:val="20"/>
                <w:lang w:val="es-MX"/>
              </w:rPr>
              <w:t xml:space="preserve"> o </w:t>
            </w:r>
            <w:r w:rsidRPr="00F8534A">
              <w:rPr>
                <w:rStyle w:val="Fuentedeprrafopredeter"/>
                <w:rFonts w:ascii="Aboriginal Serif" w:hAnsi="Aboriginal Serif"/>
                <w:i/>
                <w:sz w:val="20"/>
                <w:szCs w:val="20"/>
                <w:lang w:val="es-MX"/>
              </w:rPr>
              <w:t>santiah tsu:spun</w:t>
            </w:r>
          </w:p>
          <w:p w:rsidR="00AE40F2" w:rsidRPr="00F8534A" w:rsidRDefault="00AE40F2" w:rsidP="00B70544">
            <w:pPr>
              <w:rPr>
                <w:rFonts w:ascii="Aboriginal Serif" w:eastAsia="Times New Roman" w:hAnsi="Aboriginal Serif" w:cs="Times New Roman"/>
                <w:i/>
                <w:sz w:val="20"/>
                <w:szCs w:val="20"/>
                <w:lang w:eastAsia="es-MX"/>
              </w:rPr>
            </w:pPr>
          </w:p>
          <w:p w:rsidR="00AE40F2" w:rsidRPr="00F8534A" w:rsidRDefault="00AE40F2" w:rsidP="00B70544">
            <w:pPr>
              <w:rPr>
                <w:rFonts w:ascii="Aboriginal Serif" w:hAnsi="Aboriginal Serif"/>
                <w:b/>
                <w:color w:val="000000" w:themeColor="text1"/>
                <w:sz w:val="20"/>
                <w:szCs w:val="20"/>
              </w:rPr>
            </w:pPr>
            <w:r w:rsidRPr="00F8534A">
              <w:rPr>
                <w:rFonts w:ascii="Aboriginal Serif" w:hAnsi="Aboriginal Serif"/>
                <w:b/>
                <w:color w:val="000000" w:themeColor="text1"/>
                <w:sz w:val="20"/>
                <w:szCs w:val="20"/>
              </w:rPr>
              <w:t>Nahuat de S. M. Tzinacapan</w:t>
            </w:r>
          </w:p>
          <w:p w:rsidR="00AE40F2" w:rsidRPr="00F8534A" w:rsidRDefault="00AE40F2" w:rsidP="00B70544">
            <w:pPr>
              <w:rPr>
                <w:rFonts w:ascii="Aboriginal Serif" w:hAnsi="Aboriginal Serif"/>
                <w:i/>
                <w:color w:val="000000" w:themeColor="text1"/>
                <w:sz w:val="20"/>
                <w:szCs w:val="20"/>
              </w:rPr>
            </w:pPr>
          </w:p>
          <w:p w:rsidR="00AE40F2" w:rsidRPr="00F8534A" w:rsidRDefault="00AE40F2" w:rsidP="00B70544">
            <w:pPr>
              <w:rPr>
                <w:rFonts w:ascii="Aboriginal Serif" w:hAnsi="Aboriginal Serif"/>
                <w:color w:val="000000" w:themeColor="text1"/>
                <w:sz w:val="20"/>
                <w:szCs w:val="20"/>
                <w:lang w:val="es-MX"/>
              </w:rPr>
            </w:pPr>
            <w:r w:rsidRPr="00F8534A">
              <w:rPr>
                <w:rFonts w:ascii="Aboriginal Serif" w:hAnsi="Aboriginal Serif"/>
                <w:b/>
                <w:color w:val="000000" w:themeColor="text1"/>
                <w:sz w:val="20"/>
                <w:szCs w:val="20"/>
                <w:lang w:val="es-MX"/>
              </w:rPr>
              <w:t>Usos:</w:t>
            </w:r>
          </w:p>
        </w:tc>
      </w:tr>
      <w:tr w:rsidR="00AE40F2" w:rsidRPr="00F8534A" w:rsidTr="00AE40F2">
        <w:trPr>
          <w:trHeight w:val="3168"/>
        </w:trPr>
        <w:tc>
          <w:tcPr>
            <w:tcW w:w="4524" w:type="dxa"/>
            <w:gridSpan w:val="2"/>
            <w:vAlign w:val="center"/>
          </w:tcPr>
          <w:p w:rsidR="00AE40F2" w:rsidRPr="00F8534A" w:rsidRDefault="00AE40F2" w:rsidP="00B70544">
            <w:pPr>
              <w:jc w:val="center"/>
              <w:rPr>
                <w:rFonts w:ascii="Aboriginal Serif" w:hAnsi="Aboriginal Serif"/>
                <w:noProof/>
                <w:color w:val="000000" w:themeColor="text1"/>
                <w:sz w:val="20"/>
                <w:szCs w:val="20"/>
              </w:rPr>
            </w:pPr>
          </w:p>
        </w:tc>
        <w:tc>
          <w:tcPr>
            <w:tcW w:w="4501" w:type="dxa"/>
            <w:gridSpan w:val="2"/>
            <w:vAlign w:val="center"/>
          </w:tcPr>
          <w:p w:rsidR="00AE40F2" w:rsidRPr="00F8534A" w:rsidRDefault="00AE40F2" w:rsidP="00B70544">
            <w:pPr>
              <w:jc w:val="center"/>
              <w:rPr>
                <w:rFonts w:ascii="Aboriginal Serif" w:hAnsi="Aboriginal Serif"/>
                <w:noProof/>
                <w:color w:val="000000" w:themeColor="text1"/>
                <w:sz w:val="20"/>
                <w:szCs w:val="20"/>
              </w:rPr>
            </w:pPr>
          </w:p>
        </w:tc>
        <w:tc>
          <w:tcPr>
            <w:tcW w:w="2705" w:type="dxa"/>
          </w:tcPr>
          <w:p w:rsidR="00AE40F2" w:rsidRPr="00F8534A" w:rsidRDefault="00AE40F2" w:rsidP="00B70544">
            <w:pPr>
              <w:rPr>
                <w:rFonts w:ascii="Aboriginal Serif" w:hAnsi="Aboriginal Serif" w:cs="Times New Roman"/>
                <w:b/>
                <w:color w:val="000000"/>
                <w:sz w:val="20"/>
                <w:szCs w:val="20"/>
              </w:rPr>
            </w:pPr>
            <w:r w:rsidRPr="00F8534A">
              <w:rPr>
                <w:rFonts w:ascii="Aboriginal Serif" w:hAnsi="Aboriginal Serif" w:cs="Times New Roman"/>
                <w:b/>
                <w:color w:val="000000"/>
                <w:sz w:val="20"/>
                <w:szCs w:val="20"/>
              </w:rPr>
              <w:t>Smilacaceae</w:t>
            </w:r>
          </w:p>
          <w:p w:rsidR="00AE40F2" w:rsidRPr="00F8534A" w:rsidRDefault="00AE40F2" w:rsidP="00B70544">
            <w:pPr>
              <w:rPr>
                <w:rFonts w:ascii="Aboriginal Serif" w:hAnsi="Aboriginal Serif" w:cs="Times New Roman"/>
                <w:color w:val="000000"/>
                <w:sz w:val="20"/>
                <w:szCs w:val="20"/>
              </w:rPr>
            </w:pPr>
            <w:r w:rsidRPr="00F8534A">
              <w:rPr>
                <w:rFonts w:ascii="Aboriginal Serif" w:hAnsi="Aboriginal Serif" w:cs="Times New Roman"/>
                <w:i/>
                <w:color w:val="000000"/>
                <w:sz w:val="20"/>
                <w:szCs w:val="20"/>
              </w:rPr>
              <w:t>Smilax</w:t>
            </w:r>
            <w:r w:rsidRPr="00F8534A">
              <w:rPr>
                <w:rFonts w:ascii="Aboriginal Serif" w:hAnsi="Aboriginal Serif" w:cs="Times New Roman"/>
                <w:color w:val="000000"/>
                <w:sz w:val="20"/>
                <w:szCs w:val="20"/>
              </w:rPr>
              <w:t xml:space="preserve"> sp.</w:t>
            </w:r>
          </w:p>
          <w:p w:rsidR="00AE40F2" w:rsidRPr="00F8534A" w:rsidRDefault="00AE40F2" w:rsidP="00B70544">
            <w:pPr>
              <w:rPr>
                <w:rFonts w:ascii="Aboriginal Serif" w:hAnsi="Aboriginal Serif" w:cs="Times New Roman"/>
                <w:i/>
                <w:iCs/>
                <w:color w:val="000000"/>
                <w:sz w:val="20"/>
                <w:szCs w:val="20"/>
              </w:rPr>
            </w:pPr>
          </w:p>
          <w:p w:rsidR="00AE40F2" w:rsidRPr="00F8534A" w:rsidRDefault="00AE40F2" w:rsidP="00B70544">
            <w:pPr>
              <w:rPr>
                <w:rFonts w:ascii="Aboriginal Serif" w:hAnsi="Aboriginal Serif"/>
                <w:b/>
                <w:color w:val="000000" w:themeColor="text1"/>
                <w:sz w:val="20"/>
                <w:szCs w:val="20"/>
                <w:lang w:val="es-MX"/>
              </w:rPr>
            </w:pPr>
            <w:r w:rsidRPr="00F8534A">
              <w:rPr>
                <w:rFonts w:ascii="Aboriginal Serif" w:hAnsi="Aboriginal Serif"/>
                <w:b/>
                <w:color w:val="000000" w:themeColor="text1"/>
                <w:sz w:val="20"/>
                <w:szCs w:val="20"/>
              </w:rPr>
              <w:t>Descripci</w:t>
            </w:r>
            <w:r w:rsidRPr="00F8534A">
              <w:rPr>
                <w:rFonts w:ascii="Aboriginal Serif" w:hAnsi="Aboriginal Serif"/>
                <w:b/>
                <w:color w:val="000000" w:themeColor="text1"/>
                <w:sz w:val="20"/>
                <w:szCs w:val="20"/>
                <w:lang w:val="es-MX"/>
              </w:rPr>
              <w:t xml:space="preserve">ón: </w:t>
            </w:r>
          </w:p>
          <w:p w:rsidR="00AE40F2" w:rsidRPr="00F8534A" w:rsidRDefault="00AE40F2" w:rsidP="00B70544">
            <w:pPr>
              <w:rPr>
                <w:rFonts w:ascii="Aboriginal Serif" w:hAnsi="Aboriginal Serif"/>
                <w:b/>
                <w:color w:val="000000" w:themeColor="text1"/>
                <w:sz w:val="20"/>
                <w:szCs w:val="20"/>
              </w:rPr>
            </w:pPr>
          </w:p>
          <w:p w:rsidR="00AE40F2" w:rsidRPr="00F8534A" w:rsidRDefault="00AE40F2" w:rsidP="00B70544">
            <w:pPr>
              <w:rPr>
                <w:rFonts w:ascii="Aboriginal Serif" w:hAnsi="Aboriginal Serif"/>
                <w:b/>
                <w:color w:val="000000" w:themeColor="text1"/>
                <w:sz w:val="20"/>
                <w:szCs w:val="20"/>
              </w:rPr>
            </w:pPr>
          </w:p>
          <w:p w:rsidR="00AE40F2" w:rsidRPr="00F8534A" w:rsidRDefault="00AE40F2" w:rsidP="00B70544">
            <w:pPr>
              <w:rPr>
                <w:rFonts w:ascii="Aboriginal Serif" w:hAnsi="Aboriginal Serif"/>
                <w:b/>
                <w:color w:val="000000" w:themeColor="text1"/>
                <w:sz w:val="20"/>
                <w:szCs w:val="20"/>
              </w:rPr>
            </w:pPr>
            <w:r w:rsidRPr="00F8534A">
              <w:rPr>
                <w:rFonts w:ascii="Aboriginal Serif" w:hAnsi="Aboriginal Serif"/>
                <w:b/>
                <w:color w:val="000000" w:themeColor="text1"/>
                <w:sz w:val="20"/>
                <w:szCs w:val="20"/>
              </w:rPr>
              <w:t>Colecta: 7200</w:t>
            </w:r>
          </w:p>
          <w:p w:rsidR="00AE40F2" w:rsidRPr="00F8534A" w:rsidRDefault="00AE40F2" w:rsidP="00B70544">
            <w:pPr>
              <w:rPr>
                <w:rFonts w:ascii="Aboriginal Serif" w:hAnsi="Aboriginal Serif"/>
                <w:b/>
                <w:color w:val="000000" w:themeColor="text1"/>
                <w:sz w:val="20"/>
                <w:szCs w:val="20"/>
                <w:highlight w:val="yellow"/>
              </w:rPr>
            </w:pPr>
          </w:p>
        </w:tc>
        <w:tc>
          <w:tcPr>
            <w:tcW w:w="2706" w:type="dxa"/>
          </w:tcPr>
          <w:p w:rsidR="00AE40F2" w:rsidRPr="00F8534A" w:rsidRDefault="00AE40F2" w:rsidP="00B70544">
            <w:pPr>
              <w:rPr>
                <w:rFonts w:ascii="Aboriginal Serif" w:hAnsi="Aboriginal Serif"/>
                <w:b/>
                <w:color w:val="000000" w:themeColor="text1"/>
                <w:sz w:val="20"/>
                <w:szCs w:val="20"/>
                <w:lang w:val="es-MX"/>
              </w:rPr>
            </w:pPr>
            <w:r w:rsidRPr="00F8534A">
              <w:rPr>
                <w:rFonts w:ascii="Aboriginal Serif" w:hAnsi="Aboriginal Serif"/>
                <w:b/>
                <w:color w:val="000000" w:themeColor="text1"/>
                <w:sz w:val="20"/>
                <w:szCs w:val="20"/>
                <w:lang w:val="es-MX"/>
              </w:rPr>
              <w:t>Totonaco de Ecatlán</w:t>
            </w:r>
          </w:p>
          <w:p w:rsidR="00AE40F2" w:rsidRPr="00F8534A" w:rsidRDefault="00AE40F2" w:rsidP="00B70544">
            <w:pPr>
              <w:rPr>
                <w:rFonts w:ascii="Aboriginal Serif" w:eastAsia="Times New Roman" w:hAnsi="Aboriginal Serif" w:cs="Times New Roman"/>
                <w:i/>
                <w:sz w:val="20"/>
                <w:szCs w:val="20"/>
                <w:lang w:eastAsia="es-MX"/>
              </w:rPr>
            </w:pPr>
            <w:r w:rsidRPr="00F8534A">
              <w:rPr>
                <w:rFonts w:ascii="Aboriginal Serif" w:hAnsi="Aboriginal Serif"/>
                <w:i/>
                <w:sz w:val="20"/>
                <w:szCs w:val="20"/>
                <w:lang w:val="es-MX"/>
              </w:rPr>
              <w:t>cha:staq</w:t>
            </w:r>
          </w:p>
          <w:p w:rsidR="00AE40F2" w:rsidRPr="00F8534A" w:rsidRDefault="00AE40F2" w:rsidP="00B70544">
            <w:pPr>
              <w:rPr>
                <w:rFonts w:ascii="Aboriginal Serif" w:eastAsia="Times New Roman" w:hAnsi="Aboriginal Serif" w:cs="Times New Roman"/>
                <w:i/>
                <w:sz w:val="20"/>
                <w:szCs w:val="20"/>
                <w:lang w:eastAsia="es-MX"/>
              </w:rPr>
            </w:pPr>
          </w:p>
          <w:p w:rsidR="00AE40F2" w:rsidRPr="00F8534A" w:rsidRDefault="00AE40F2" w:rsidP="00B70544">
            <w:pPr>
              <w:rPr>
                <w:rFonts w:ascii="Aboriginal Serif" w:hAnsi="Aboriginal Serif"/>
                <w:b/>
                <w:color w:val="000000" w:themeColor="text1"/>
                <w:sz w:val="20"/>
                <w:szCs w:val="20"/>
              </w:rPr>
            </w:pPr>
            <w:r w:rsidRPr="00F8534A">
              <w:rPr>
                <w:rFonts w:ascii="Aboriginal Serif" w:hAnsi="Aboriginal Serif"/>
                <w:b/>
                <w:color w:val="000000" w:themeColor="text1"/>
                <w:sz w:val="20"/>
                <w:szCs w:val="20"/>
              </w:rPr>
              <w:t>Nahuat de S. M. Tzinacapan</w:t>
            </w:r>
          </w:p>
          <w:p w:rsidR="00AE40F2" w:rsidRPr="00F8534A" w:rsidRDefault="00AE40F2" w:rsidP="00B70544">
            <w:pPr>
              <w:rPr>
                <w:rFonts w:ascii="Aboriginal Serif" w:hAnsi="Aboriginal Serif"/>
                <w:i/>
                <w:color w:val="000000" w:themeColor="text1"/>
                <w:sz w:val="20"/>
                <w:szCs w:val="20"/>
              </w:rPr>
            </w:pPr>
          </w:p>
          <w:p w:rsidR="00AE40F2" w:rsidRPr="00F8534A" w:rsidRDefault="00AE40F2" w:rsidP="00B70544">
            <w:pPr>
              <w:rPr>
                <w:rFonts w:ascii="Aboriginal Serif" w:hAnsi="Aboriginal Serif"/>
                <w:color w:val="000000" w:themeColor="text1"/>
                <w:sz w:val="20"/>
                <w:szCs w:val="20"/>
                <w:lang w:val="es-MX"/>
              </w:rPr>
            </w:pPr>
            <w:r w:rsidRPr="00F8534A">
              <w:rPr>
                <w:rFonts w:ascii="Aboriginal Serif" w:hAnsi="Aboriginal Serif"/>
                <w:b/>
                <w:color w:val="000000" w:themeColor="text1"/>
                <w:sz w:val="20"/>
                <w:szCs w:val="20"/>
                <w:lang w:val="es-MX"/>
              </w:rPr>
              <w:t>Usos:</w:t>
            </w:r>
          </w:p>
        </w:tc>
      </w:tr>
      <w:tr w:rsidR="00AE40F2" w:rsidRPr="00F8534A" w:rsidTr="00AE40F2">
        <w:trPr>
          <w:trHeight w:val="3168"/>
        </w:trPr>
        <w:tc>
          <w:tcPr>
            <w:tcW w:w="4524" w:type="dxa"/>
            <w:gridSpan w:val="2"/>
            <w:vAlign w:val="center"/>
          </w:tcPr>
          <w:p w:rsidR="00AE40F2" w:rsidRPr="00F8534A" w:rsidRDefault="00AE40F2" w:rsidP="00B70544">
            <w:pPr>
              <w:jc w:val="center"/>
              <w:rPr>
                <w:rFonts w:ascii="Aboriginal Serif" w:hAnsi="Aboriginal Serif"/>
                <w:noProof/>
                <w:color w:val="000000" w:themeColor="text1"/>
                <w:sz w:val="20"/>
                <w:szCs w:val="20"/>
              </w:rPr>
            </w:pPr>
          </w:p>
        </w:tc>
        <w:tc>
          <w:tcPr>
            <w:tcW w:w="4501" w:type="dxa"/>
            <w:gridSpan w:val="2"/>
            <w:vAlign w:val="center"/>
          </w:tcPr>
          <w:p w:rsidR="00AE40F2" w:rsidRPr="00F8534A" w:rsidRDefault="00AE40F2" w:rsidP="00B70544">
            <w:pPr>
              <w:jc w:val="center"/>
              <w:rPr>
                <w:rFonts w:ascii="Aboriginal Serif" w:hAnsi="Aboriginal Serif"/>
                <w:noProof/>
                <w:color w:val="000000" w:themeColor="text1"/>
                <w:sz w:val="20"/>
                <w:szCs w:val="20"/>
              </w:rPr>
            </w:pPr>
          </w:p>
        </w:tc>
        <w:tc>
          <w:tcPr>
            <w:tcW w:w="2705" w:type="dxa"/>
          </w:tcPr>
          <w:p w:rsidR="00AE40F2" w:rsidRPr="00F8534A" w:rsidRDefault="00AE40F2" w:rsidP="00B70544">
            <w:pPr>
              <w:rPr>
                <w:rFonts w:ascii="Aboriginal Serif" w:hAnsi="Aboriginal Serif" w:cs="Times New Roman"/>
                <w:color w:val="000000"/>
                <w:sz w:val="20"/>
                <w:szCs w:val="20"/>
              </w:rPr>
            </w:pPr>
            <w:r w:rsidRPr="00F8534A">
              <w:rPr>
                <w:rFonts w:ascii="Aboriginal Serif" w:hAnsi="Aboriginal Serif" w:cs="Times New Roman"/>
                <w:b/>
                <w:color w:val="000000"/>
                <w:sz w:val="20"/>
                <w:szCs w:val="20"/>
              </w:rPr>
              <w:t>Piperaceae</w:t>
            </w:r>
          </w:p>
          <w:p w:rsidR="003601A4" w:rsidRPr="00F8534A" w:rsidRDefault="003601A4" w:rsidP="00B70544">
            <w:pPr>
              <w:rPr>
                <w:rFonts w:ascii="Aboriginal Serif" w:hAnsi="Aboriginal Serif" w:cs="Times New Roman"/>
                <w:color w:val="000000"/>
                <w:sz w:val="20"/>
                <w:szCs w:val="20"/>
              </w:rPr>
            </w:pPr>
            <w:r w:rsidRPr="00F8534A">
              <w:rPr>
                <w:rFonts w:ascii="Aboriginal Serif" w:hAnsi="Aboriginal Serif" w:cs="Times New Roman"/>
                <w:i/>
                <w:iCs/>
                <w:color w:val="000000"/>
                <w:sz w:val="20"/>
                <w:szCs w:val="20"/>
              </w:rPr>
              <w:t>Piper</w:t>
            </w:r>
            <w:r w:rsidRPr="00F8534A">
              <w:rPr>
                <w:rFonts w:ascii="Aboriginal Serif" w:hAnsi="Aboriginal Serif" w:cs="Times New Roman"/>
                <w:iCs/>
                <w:color w:val="000000"/>
                <w:sz w:val="20"/>
                <w:szCs w:val="20"/>
              </w:rPr>
              <w:t xml:space="preserve"> sp. </w:t>
            </w:r>
            <w:r w:rsidRPr="00F8534A">
              <w:rPr>
                <w:rStyle w:val="authorship"/>
                <w:rFonts w:ascii="Aboriginal Serif" w:hAnsi="Aboriginal Serif" w:cs="Arial"/>
                <w:sz w:val="20"/>
                <w:szCs w:val="20"/>
              </w:rPr>
              <w:t>(Det. A. Coombes)</w:t>
            </w:r>
          </w:p>
          <w:p w:rsidR="00AE40F2" w:rsidRPr="00F8534A" w:rsidRDefault="00AE40F2" w:rsidP="00B70544">
            <w:pPr>
              <w:rPr>
                <w:rFonts w:ascii="Aboriginal Serif" w:hAnsi="Aboriginal Serif" w:cs="Times New Roman"/>
                <w:iCs/>
                <w:color w:val="000000"/>
                <w:sz w:val="20"/>
                <w:szCs w:val="20"/>
              </w:rPr>
            </w:pPr>
          </w:p>
          <w:p w:rsidR="00AE40F2" w:rsidRPr="00F8534A" w:rsidRDefault="00AE40F2" w:rsidP="00B70544">
            <w:pPr>
              <w:rPr>
                <w:rFonts w:ascii="Aboriginal Serif" w:hAnsi="Aboriginal Serif" w:cs="Times New Roman"/>
                <w:iCs/>
                <w:color w:val="000000"/>
                <w:sz w:val="20"/>
                <w:szCs w:val="20"/>
              </w:rPr>
            </w:pPr>
          </w:p>
          <w:p w:rsidR="00AE40F2" w:rsidRPr="00F8534A" w:rsidRDefault="00AE40F2" w:rsidP="00B70544">
            <w:pPr>
              <w:rPr>
                <w:rFonts w:ascii="Aboriginal Serif" w:hAnsi="Aboriginal Serif"/>
                <w:b/>
                <w:color w:val="000000" w:themeColor="text1"/>
                <w:sz w:val="20"/>
                <w:szCs w:val="20"/>
                <w:lang w:val="es-MX"/>
              </w:rPr>
            </w:pPr>
            <w:r w:rsidRPr="00F8534A">
              <w:rPr>
                <w:rFonts w:ascii="Aboriginal Serif" w:hAnsi="Aboriginal Serif"/>
                <w:b/>
                <w:color w:val="000000" w:themeColor="text1"/>
                <w:sz w:val="20"/>
                <w:szCs w:val="20"/>
              </w:rPr>
              <w:t>Descripci</w:t>
            </w:r>
            <w:r w:rsidRPr="00F8534A">
              <w:rPr>
                <w:rFonts w:ascii="Aboriginal Serif" w:hAnsi="Aboriginal Serif"/>
                <w:b/>
                <w:color w:val="000000" w:themeColor="text1"/>
                <w:sz w:val="20"/>
                <w:szCs w:val="20"/>
                <w:lang w:val="es-MX"/>
              </w:rPr>
              <w:t xml:space="preserve">ón: </w:t>
            </w:r>
          </w:p>
          <w:p w:rsidR="00AE40F2" w:rsidRPr="00F8534A" w:rsidRDefault="00AE40F2" w:rsidP="00B70544">
            <w:pPr>
              <w:rPr>
                <w:rFonts w:ascii="Aboriginal Serif" w:hAnsi="Aboriginal Serif"/>
                <w:b/>
                <w:color w:val="000000" w:themeColor="text1"/>
                <w:sz w:val="20"/>
                <w:szCs w:val="20"/>
              </w:rPr>
            </w:pPr>
          </w:p>
          <w:p w:rsidR="00AE40F2" w:rsidRPr="00F8534A" w:rsidRDefault="00AE40F2" w:rsidP="00B70544">
            <w:pPr>
              <w:rPr>
                <w:rFonts w:ascii="Aboriginal Serif" w:hAnsi="Aboriginal Serif"/>
                <w:b/>
                <w:color w:val="000000" w:themeColor="text1"/>
                <w:sz w:val="20"/>
                <w:szCs w:val="20"/>
              </w:rPr>
            </w:pPr>
          </w:p>
          <w:p w:rsidR="00AE40F2" w:rsidRPr="00F8534A" w:rsidRDefault="00AE40F2" w:rsidP="00B70544">
            <w:pPr>
              <w:rPr>
                <w:rFonts w:ascii="Aboriginal Serif" w:hAnsi="Aboriginal Serif"/>
                <w:b/>
                <w:color w:val="000000" w:themeColor="text1"/>
                <w:sz w:val="20"/>
                <w:szCs w:val="20"/>
              </w:rPr>
            </w:pPr>
            <w:r w:rsidRPr="00F8534A">
              <w:rPr>
                <w:rFonts w:ascii="Aboriginal Serif" w:hAnsi="Aboriginal Serif"/>
                <w:b/>
                <w:color w:val="000000" w:themeColor="text1"/>
                <w:sz w:val="20"/>
                <w:szCs w:val="20"/>
              </w:rPr>
              <w:t>Colecta: 72201</w:t>
            </w:r>
          </w:p>
          <w:p w:rsidR="00AE40F2" w:rsidRPr="00F8534A" w:rsidRDefault="00AE40F2" w:rsidP="00B70544">
            <w:pPr>
              <w:rPr>
                <w:rFonts w:ascii="Aboriginal Serif" w:hAnsi="Aboriginal Serif"/>
                <w:b/>
                <w:color w:val="000000" w:themeColor="text1"/>
                <w:sz w:val="20"/>
                <w:szCs w:val="20"/>
                <w:highlight w:val="yellow"/>
              </w:rPr>
            </w:pPr>
          </w:p>
        </w:tc>
        <w:tc>
          <w:tcPr>
            <w:tcW w:w="2706" w:type="dxa"/>
          </w:tcPr>
          <w:p w:rsidR="00AE40F2" w:rsidRPr="00F8534A" w:rsidRDefault="00AE40F2" w:rsidP="00B70544">
            <w:pPr>
              <w:rPr>
                <w:rFonts w:ascii="Aboriginal Serif" w:hAnsi="Aboriginal Serif"/>
                <w:b/>
                <w:color w:val="000000" w:themeColor="text1"/>
                <w:sz w:val="20"/>
                <w:szCs w:val="20"/>
                <w:lang w:val="es-MX"/>
              </w:rPr>
            </w:pPr>
            <w:r w:rsidRPr="00F8534A">
              <w:rPr>
                <w:rFonts w:ascii="Aboriginal Serif" w:hAnsi="Aboriginal Serif"/>
                <w:b/>
                <w:color w:val="000000" w:themeColor="text1"/>
                <w:sz w:val="20"/>
                <w:szCs w:val="20"/>
                <w:lang w:val="es-MX"/>
              </w:rPr>
              <w:t>Totonaco de Ecatlán</w:t>
            </w:r>
          </w:p>
          <w:p w:rsidR="00AE40F2" w:rsidRPr="00F8534A" w:rsidRDefault="00AE40F2" w:rsidP="00B70544">
            <w:pPr>
              <w:rPr>
                <w:rFonts w:ascii="Aboriginal Serif" w:eastAsia="Times New Roman" w:hAnsi="Aboriginal Serif" w:cs="Times New Roman"/>
                <w:i/>
                <w:sz w:val="20"/>
                <w:szCs w:val="20"/>
                <w:lang w:eastAsia="es-MX"/>
              </w:rPr>
            </w:pPr>
            <w:r w:rsidRPr="00F8534A">
              <w:rPr>
                <w:rFonts w:ascii="Aboriginal Serif" w:hAnsi="Aboriginal Serif"/>
                <w:i/>
                <w:sz w:val="20"/>
                <w:szCs w:val="20"/>
                <w:lang w:val="es-MX"/>
              </w:rPr>
              <w:t>po:kchi:tawá:</w:t>
            </w:r>
          </w:p>
          <w:p w:rsidR="00AE40F2" w:rsidRPr="00F8534A" w:rsidRDefault="00AE40F2" w:rsidP="00B70544">
            <w:pPr>
              <w:rPr>
                <w:rFonts w:ascii="Aboriginal Serif" w:eastAsia="Times New Roman" w:hAnsi="Aboriginal Serif" w:cs="Times New Roman"/>
                <w:i/>
                <w:sz w:val="20"/>
                <w:szCs w:val="20"/>
                <w:lang w:eastAsia="es-MX"/>
              </w:rPr>
            </w:pPr>
          </w:p>
          <w:p w:rsidR="00AE40F2" w:rsidRPr="00F8534A" w:rsidRDefault="00AE40F2" w:rsidP="00B70544">
            <w:pPr>
              <w:rPr>
                <w:rFonts w:ascii="Aboriginal Serif" w:hAnsi="Aboriginal Serif"/>
                <w:b/>
                <w:color w:val="000000" w:themeColor="text1"/>
                <w:sz w:val="20"/>
                <w:szCs w:val="20"/>
              </w:rPr>
            </w:pPr>
            <w:r w:rsidRPr="00F8534A">
              <w:rPr>
                <w:rFonts w:ascii="Aboriginal Serif" w:hAnsi="Aboriginal Serif"/>
                <w:b/>
                <w:color w:val="000000" w:themeColor="text1"/>
                <w:sz w:val="20"/>
                <w:szCs w:val="20"/>
              </w:rPr>
              <w:t>Nahuat de S. M. Tzinacapan</w:t>
            </w:r>
          </w:p>
          <w:p w:rsidR="00AE40F2" w:rsidRPr="00F8534A" w:rsidRDefault="00AE40F2" w:rsidP="00B70544">
            <w:pPr>
              <w:rPr>
                <w:rFonts w:ascii="Aboriginal Serif" w:hAnsi="Aboriginal Serif"/>
                <w:i/>
                <w:color w:val="000000" w:themeColor="text1"/>
                <w:sz w:val="20"/>
                <w:szCs w:val="20"/>
              </w:rPr>
            </w:pPr>
          </w:p>
          <w:p w:rsidR="00AE40F2" w:rsidRPr="00F8534A" w:rsidRDefault="00AE40F2" w:rsidP="00B70544">
            <w:pPr>
              <w:rPr>
                <w:rFonts w:ascii="Aboriginal Serif" w:hAnsi="Aboriginal Serif"/>
                <w:color w:val="000000" w:themeColor="text1"/>
                <w:sz w:val="20"/>
                <w:szCs w:val="20"/>
                <w:lang w:val="es-MX"/>
              </w:rPr>
            </w:pPr>
            <w:r w:rsidRPr="00F8534A">
              <w:rPr>
                <w:rFonts w:ascii="Aboriginal Serif" w:hAnsi="Aboriginal Serif"/>
                <w:b/>
                <w:color w:val="000000" w:themeColor="text1"/>
                <w:sz w:val="20"/>
                <w:szCs w:val="20"/>
                <w:lang w:val="es-MX"/>
              </w:rPr>
              <w:t>Usos:</w:t>
            </w:r>
          </w:p>
        </w:tc>
      </w:tr>
      <w:tr w:rsidR="00AE40F2" w:rsidRPr="00F8534A" w:rsidTr="00AE40F2">
        <w:trPr>
          <w:trHeight w:val="3168"/>
        </w:trPr>
        <w:tc>
          <w:tcPr>
            <w:tcW w:w="4524" w:type="dxa"/>
            <w:gridSpan w:val="2"/>
            <w:vAlign w:val="center"/>
          </w:tcPr>
          <w:p w:rsidR="00AE40F2" w:rsidRPr="00F8534A" w:rsidRDefault="00AE40F2" w:rsidP="00B70544">
            <w:pPr>
              <w:jc w:val="center"/>
              <w:rPr>
                <w:rFonts w:ascii="Aboriginal Serif" w:hAnsi="Aboriginal Serif"/>
                <w:noProof/>
                <w:color w:val="000000" w:themeColor="text1"/>
                <w:sz w:val="20"/>
                <w:szCs w:val="20"/>
              </w:rPr>
            </w:pPr>
          </w:p>
        </w:tc>
        <w:tc>
          <w:tcPr>
            <w:tcW w:w="4501" w:type="dxa"/>
            <w:gridSpan w:val="2"/>
            <w:vAlign w:val="center"/>
          </w:tcPr>
          <w:p w:rsidR="00AE40F2" w:rsidRPr="00F8534A" w:rsidRDefault="00AE40F2" w:rsidP="00B70544">
            <w:pPr>
              <w:jc w:val="center"/>
              <w:rPr>
                <w:rFonts w:ascii="Aboriginal Serif" w:hAnsi="Aboriginal Serif"/>
                <w:noProof/>
                <w:color w:val="000000" w:themeColor="text1"/>
                <w:sz w:val="20"/>
                <w:szCs w:val="20"/>
              </w:rPr>
            </w:pPr>
          </w:p>
        </w:tc>
        <w:tc>
          <w:tcPr>
            <w:tcW w:w="2705" w:type="dxa"/>
          </w:tcPr>
          <w:p w:rsidR="00AE40F2" w:rsidRPr="00F8534A" w:rsidRDefault="00AE40F2" w:rsidP="00B70544">
            <w:pPr>
              <w:rPr>
                <w:rFonts w:ascii="Aboriginal Serif" w:hAnsi="Aboriginal Serif" w:cs="Times New Roman"/>
                <w:color w:val="000000"/>
                <w:sz w:val="20"/>
                <w:szCs w:val="20"/>
              </w:rPr>
            </w:pPr>
            <w:r w:rsidRPr="00F8534A">
              <w:rPr>
                <w:rFonts w:ascii="Aboriginal Serif" w:hAnsi="Aboriginal Serif" w:cs="Times New Roman"/>
                <w:b/>
                <w:color w:val="000000"/>
                <w:sz w:val="20"/>
                <w:szCs w:val="20"/>
              </w:rPr>
              <w:t>Leguminosae</w:t>
            </w:r>
          </w:p>
          <w:p w:rsidR="00AE40F2" w:rsidRPr="00F8534A" w:rsidRDefault="003601A4" w:rsidP="00B70544">
            <w:pPr>
              <w:rPr>
                <w:rFonts w:ascii="Aboriginal Serif" w:hAnsi="Aboriginal Serif" w:cs="Times New Roman"/>
                <w:iCs/>
                <w:color w:val="000000"/>
                <w:sz w:val="20"/>
                <w:szCs w:val="20"/>
              </w:rPr>
            </w:pPr>
            <w:r w:rsidRPr="00F8534A">
              <w:rPr>
                <w:rFonts w:ascii="Aboriginal Serif" w:hAnsi="Aboriginal Serif" w:cs="Times New Roman"/>
                <w:iCs/>
                <w:color w:val="000000"/>
                <w:sz w:val="20"/>
                <w:szCs w:val="20"/>
              </w:rPr>
              <w:t>Pendiente</w:t>
            </w:r>
          </w:p>
          <w:p w:rsidR="00AE40F2" w:rsidRPr="00F8534A" w:rsidRDefault="00AE40F2" w:rsidP="00B70544">
            <w:pPr>
              <w:rPr>
                <w:rFonts w:ascii="Aboriginal Serif" w:hAnsi="Aboriginal Serif"/>
                <w:b/>
                <w:color w:val="000000" w:themeColor="text1"/>
                <w:sz w:val="20"/>
                <w:szCs w:val="20"/>
                <w:lang w:val="es-MX"/>
              </w:rPr>
            </w:pPr>
            <w:r w:rsidRPr="00F8534A">
              <w:rPr>
                <w:rFonts w:ascii="Aboriginal Serif" w:hAnsi="Aboriginal Serif"/>
                <w:b/>
                <w:color w:val="000000" w:themeColor="text1"/>
                <w:sz w:val="20"/>
                <w:szCs w:val="20"/>
              </w:rPr>
              <w:t>Descripci</w:t>
            </w:r>
            <w:r w:rsidRPr="00F8534A">
              <w:rPr>
                <w:rFonts w:ascii="Aboriginal Serif" w:hAnsi="Aboriginal Serif"/>
                <w:b/>
                <w:color w:val="000000" w:themeColor="text1"/>
                <w:sz w:val="20"/>
                <w:szCs w:val="20"/>
                <w:lang w:val="es-MX"/>
              </w:rPr>
              <w:t xml:space="preserve">ón: </w:t>
            </w:r>
          </w:p>
          <w:p w:rsidR="00AE40F2" w:rsidRPr="00F8534A" w:rsidRDefault="00AE40F2" w:rsidP="00B70544">
            <w:pPr>
              <w:rPr>
                <w:rFonts w:ascii="Aboriginal Serif" w:hAnsi="Aboriginal Serif"/>
                <w:b/>
                <w:color w:val="000000" w:themeColor="text1"/>
                <w:sz w:val="20"/>
                <w:szCs w:val="20"/>
              </w:rPr>
            </w:pPr>
          </w:p>
          <w:p w:rsidR="00AE40F2" w:rsidRPr="00F8534A" w:rsidRDefault="00AE40F2" w:rsidP="00B70544">
            <w:pPr>
              <w:rPr>
                <w:rFonts w:ascii="Aboriginal Serif" w:hAnsi="Aboriginal Serif"/>
                <w:b/>
                <w:color w:val="000000" w:themeColor="text1"/>
                <w:sz w:val="20"/>
                <w:szCs w:val="20"/>
              </w:rPr>
            </w:pPr>
          </w:p>
          <w:p w:rsidR="00AE40F2" w:rsidRPr="00F8534A" w:rsidRDefault="00AE40F2" w:rsidP="00B70544">
            <w:pPr>
              <w:rPr>
                <w:rFonts w:ascii="Aboriginal Serif" w:hAnsi="Aboriginal Serif"/>
                <w:b/>
                <w:color w:val="000000" w:themeColor="text1"/>
                <w:sz w:val="20"/>
                <w:szCs w:val="20"/>
              </w:rPr>
            </w:pPr>
            <w:r w:rsidRPr="00F8534A">
              <w:rPr>
                <w:rFonts w:ascii="Aboriginal Serif" w:hAnsi="Aboriginal Serif"/>
                <w:b/>
                <w:color w:val="000000" w:themeColor="text1"/>
                <w:sz w:val="20"/>
                <w:szCs w:val="20"/>
              </w:rPr>
              <w:t>Colecta: 72202</w:t>
            </w:r>
          </w:p>
          <w:p w:rsidR="00AE40F2" w:rsidRPr="00F8534A" w:rsidRDefault="00AE40F2" w:rsidP="00B70544">
            <w:pPr>
              <w:rPr>
                <w:rFonts w:ascii="Aboriginal Serif" w:hAnsi="Aboriginal Serif"/>
                <w:b/>
                <w:color w:val="000000" w:themeColor="text1"/>
                <w:sz w:val="20"/>
                <w:szCs w:val="20"/>
                <w:highlight w:val="yellow"/>
              </w:rPr>
            </w:pPr>
          </w:p>
        </w:tc>
        <w:tc>
          <w:tcPr>
            <w:tcW w:w="2706" w:type="dxa"/>
          </w:tcPr>
          <w:p w:rsidR="00AE40F2" w:rsidRPr="00F8534A" w:rsidRDefault="00AE40F2" w:rsidP="00B70544">
            <w:pPr>
              <w:rPr>
                <w:rFonts w:ascii="Aboriginal Serif" w:hAnsi="Aboriginal Serif"/>
                <w:b/>
                <w:color w:val="000000" w:themeColor="text1"/>
                <w:sz w:val="20"/>
                <w:szCs w:val="20"/>
                <w:lang w:val="es-MX"/>
              </w:rPr>
            </w:pPr>
            <w:r w:rsidRPr="00F8534A">
              <w:rPr>
                <w:rFonts w:ascii="Aboriginal Serif" w:hAnsi="Aboriginal Serif"/>
                <w:b/>
                <w:color w:val="000000" w:themeColor="text1"/>
                <w:sz w:val="20"/>
                <w:szCs w:val="20"/>
                <w:lang w:val="es-MX"/>
              </w:rPr>
              <w:t>Totonaco de Ecatlán</w:t>
            </w:r>
          </w:p>
          <w:p w:rsidR="00AE40F2" w:rsidRPr="00F8534A" w:rsidRDefault="00AE40F2" w:rsidP="00B70544">
            <w:pPr>
              <w:rPr>
                <w:rFonts w:ascii="Aboriginal Serif" w:eastAsia="Times New Roman" w:hAnsi="Aboriginal Serif" w:cs="Times New Roman"/>
                <w:i/>
                <w:sz w:val="20"/>
                <w:szCs w:val="20"/>
                <w:lang w:eastAsia="es-MX"/>
              </w:rPr>
            </w:pPr>
            <w:r w:rsidRPr="00F8534A">
              <w:rPr>
                <w:rFonts w:ascii="Aboriginal Serif" w:hAnsi="Aboriginal Serif"/>
                <w:i/>
                <w:sz w:val="20"/>
                <w:szCs w:val="20"/>
                <w:lang w:val="es-MX"/>
              </w:rPr>
              <w:t>tsili:stapu</w:t>
            </w:r>
          </w:p>
          <w:p w:rsidR="00AE40F2" w:rsidRPr="00F8534A" w:rsidRDefault="00AE40F2" w:rsidP="00B70544">
            <w:pPr>
              <w:rPr>
                <w:rFonts w:ascii="Aboriginal Serif" w:eastAsia="Times New Roman" w:hAnsi="Aboriginal Serif" w:cs="Times New Roman"/>
                <w:i/>
                <w:sz w:val="20"/>
                <w:szCs w:val="20"/>
                <w:lang w:eastAsia="es-MX"/>
              </w:rPr>
            </w:pPr>
          </w:p>
          <w:p w:rsidR="00AE40F2" w:rsidRPr="00F8534A" w:rsidRDefault="00AE40F2" w:rsidP="00B70544">
            <w:pPr>
              <w:rPr>
                <w:rFonts w:ascii="Aboriginal Serif" w:hAnsi="Aboriginal Serif"/>
                <w:b/>
                <w:color w:val="000000" w:themeColor="text1"/>
                <w:sz w:val="20"/>
                <w:szCs w:val="20"/>
              </w:rPr>
            </w:pPr>
            <w:r w:rsidRPr="00F8534A">
              <w:rPr>
                <w:rFonts w:ascii="Aboriginal Serif" w:hAnsi="Aboriginal Serif"/>
                <w:b/>
                <w:color w:val="000000" w:themeColor="text1"/>
                <w:sz w:val="20"/>
                <w:szCs w:val="20"/>
              </w:rPr>
              <w:t>Nahuat de S. M. Tzinacapan</w:t>
            </w:r>
          </w:p>
          <w:p w:rsidR="00AE40F2" w:rsidRPr="00F8534A" w:rsidRDefault="00AE40F2" w:rsidP="00B70544">
            <w:pPr>
              <w:rPr>
                <w:rFonts w:ascii="Aboriginal Serif" w:hAnsi="Aboriginal Serif"/>
                <w:i/>
                <w:color w:val="000000" w:themeColor="text1"/>
                <w:sz w:val="20"/>
                <w:szCs w:val="20"/>
              </w:rPr>
            </w:pPr>
          </w:p>
          <w:p w:rsidR="00AE40F2" w:rsidRPr="00F8534A" w:rsidRDefault="00AE40F2" w:rsidP="00B70544">
            <w:pPr>
              <w:rPr>
                <w:rFonts w:ascii="Aboriginal Serif" w:hAnsi="Aboriginal Serif"/>
                <w:color w:val="000000" w:themeColor="text1"/>
                <w:sz w:val="20"/>
                <w:szCs w:val="20"/>
                <w:lang w:val="es-MX"/>
              </w:rPr>
            </w:pPr>
            <w:r w:rsidRPr="00F8534A">
              <w:rPr>
                <w:rFonts w:ascii="Aboriginal Serif" w:hAnsi="Aboriginal Serif"/>
                <w:b/>
                <w:color w:val="000000" w:themeColor="text1"/>
                <w:sz w:val="20"/>
                <w:szCs w:val="20"/>
                <w:lang w:val="es-MX"/>
              </w:rPr>
              <w:t>Usos:</w:t>
            </w:r>
          </w:p>
        </w:tc>
      </w:tr>
      <w:tr w:rsidR="00AE40F2" w:rsidRPr="00F8534A" w:rsidTr="00AE40F2">
        <w:trPr>
          <w:trHeight w:val="3168"/>
        </w:trPr>
        <w:tc>
          <w:tcPr>
            <w:tcW w:w="4524" w:type="dxa"/>
            <w:gridSpan w:val="2"/>
            <w:vAlign w:val="center"/>
          </w:tcPr>
          <w:p w:rsidR="00AE40F2" w:rsidRPr="00F8534A" w:rsidRDefault="00AE40F2" w:rsidP="00B70544">
            <w:pPr>
              <w:jc w:val="center"/>
              <w:rPr>
                <w:rFonts w:ascii="Aboriginal Serif" w:hAnsi="Aboriginal Serif"/>
                <w:noProof/>
                <w:color w:val="000000" w:themeColor="text1"/>
                <w:sz w:val="20"/>
                <w:szCs w:val="20"/>
              </w:rPr>
            </w:pPr>
          </w:p>
        </w:tc>
        <w:tc>
          <w:tcPr>
            <w:tcW w:w="4501" w:type="dxa"/>
            <w:gridSpan w:val="2"/>
            <w:vAlign w:val="center"/>
          </w:tcPr>
          <w:p w:rsidR="00AE40F2" w:rsidRPr="00F8534A" w:rsidRDefault="00AE40F2" w:rsidP="00B70544">
            <w:pPr>
              <w:jc w:val="center"/>
              <w:rPr>
                <w:rFonts w:ascii="Aboriginal Serif" w:hAnsi="Aboriginal Serif"/>
                <w:noProof/>
                <w:color w:val="000000" w:themeColor="text1"/>
                <w:sz w:val="20"/>
                <w:szCs w:val="20"/>
              </w:rPr>
            </w:pPr>
          </w:p>
        </w:tc>
        <w:tc>
          <w:tcPr>
            <w:tcW w:w="2705" w:type="dxa"/>
          </w:tcPr>
          <w:p w:rsidR="00AE40F2" w:rsidRPr="00F8534A" w:rsidRDefault="00AE40F2" w:rsidP="00B70544">
            <w:pPr>
              <w:rPr>
                <w:rFonts w:ascii="Aboriginal Serif" w:hAnsi="Aboriginal Serif" w:cs="Times New Roman"/>
                <w:color w:val="000000"/>
                <w:sz w:val="20"/>
                <w:szCs w:val="20"/>
              </w:rPr>
            </w:pPr>
            <w:r w:rsidRPr="00F8534A">
              <w:rPr>
                <w:rFonts w:ascii="Aboriginal Serif" w:hAnsi="Aboriginal Serif" w:cs="Times New Roman"/>
                <w:b/>
                <w:color w:val="000000"/>
                <w:sz w:val="20"/>
                <w:szCs w:val="20"/>
              </w:rPr>
              <w:t>Asteraceae</w:t>
            </w:r>
          </w:p>
          <w:p w:rsidR="003601A4" w:rsidRPr="00F8534A" w:rsidRDefault="003601A4" w:rsidP="00B70544">
            <w:pPr>
              <w:rPr>
                <w:rFonts w:ascii="Aboriginal Serif" w:hAnsi="Aboriginal Serif" w:cs="Times New Roman"/>
                <w:color w:val="000000"/>
                <w:sz w:val="20"/>
                <w:szCs w:val="20"/>
              </w:rPr>
            </w:pPr>
            <w:r w:rsidRPr="00F8534A">
              <w:rPr>
                <w:rFonts w:ascii="Aboriginal Serif" w:hAnsi="Aboriginal Serif" w:cs="Times New Roman"/>
                <w:i/>
                <w:iCs/>
                <w:color w:val="000000"/>
                <w:sz w:val="20"/>
                <w:szCs w:val="20"/>
              </w:rPr>
              <w:t xml:space="preserve">Telanthophora grandifolia </w:t>
            </w:r>
            <w:r w:rsidRPr="00F8534A">
              <w:rPr>
                <w:rFonts w:ascii="Aboriginal Serif" w:hAnsi="Aboriginal Serif" w:cs="Times New Roman"/>
                <w:color w:val="000000"/>
                <w:sz w:val="20"/>
                <w:szCs w:val="20"/>
              </w:rPr>
              <w:t xml:space="preserve">(Less.) H. Rob. &amp; Brettell </w:t>
            </w:r>
            <w:r w:rsidRPr="00F8534A">
              <w:rPr>
                <w:rStyle w:val="authorship"/>
                <w:rFonts w:ascii="Aboriginal Serif" w:hAnsi="Aboriginal Serif" w:cs="Arial"/>
                <w:sz w:val="20"/>
                <w:szCs w:val="20"/>
              </w:rPr>
              <w:t>(Det. A. Coombes)</w:t>
            </w:r>
          </w:p>
          <w:p w:rsidR="003601A4" w:rsidRPr="00F8534A" w:rsidRDefault="003601A4" w:rsidP="00B70544">
            <w:pPr>
              <w:rPr>
                <w:rFonts w:ascii="Aboriginal Serif" w:hAnsi="Aboriginal Serif" w:cs="Times New Roman"/>
                <w:color w:val="000000"/>
                <w:sz w:val="20"/>
                <w:szCs w:val="20"/>
              </w:rPr>
            </w:pPr>
          </w:p>
          <w:p w:rsidR="00AE40F2" w:rsidRPr="00F8534A" w:rsidRDefault="00AE40F2" w:rsidP="00B70544">
            <w:pPr>
              <w:rPr>
                <w:rFonts w:ascii="Aboriginal Serif" w:hAnsi="Aboriginal Serif"/>
                <w:b/>
                <w:color w:val="000000" w:themeColor="text1"/>
                <w:sz w:val="20"/>
                <w:szCs w:val="20"/>
                <w:lang w:val="es-MX"/>
              </w:rPr>
            </w:pPr>
            <w:r w:rsidRPr="00F8534A">
              <w:rPr>
                <w:rFonts w:ascii="Aboriginal Serif" w:hAnsi="Aboriginal Serif"/>
                <w:b/>
                <w:color w:val="000000" w:themeColor="text1"/>
                <w:sz w:val="20"/>
                <w:szCs w:val="20"/>
              </w:rPr>
              <w:t>Descripci</w:t>
            </w:r>
            <w:r w:rsidRPr="00F8534A">
              <w:rPr>
                <w:rFonts w:ascii="Aboriginal Serif" w:hAnsi="Aboriginal Serif"/>
                <w:b/>
                <w:color w:val="000000" w:themeColor="text1"/>
                <w:sz w:val="20"/>
                <w:szCs w:val="20"/>
                <w:lang w:val="es-MX"/>
              </w:rPr>
              <w:t xml:space="preserve">ón: </w:t>
            </w:r>
          </w:p>
          <w:p w:rsidR="00AE40F2" w:rsidRPr="00F8534A" w:rsidRDefault="00AE40F2" w:rsidP="00B70544">
            <w:pPr>
              <w:rPr>
                <w:rFonts w:ascii="Aboriginal Serif" w:hAnsi="Aboriginal Serif"/>
                <w:b/>
                <w:color w:val="000000" w:themeColor="text1"/>
                <w:sz w:val="20"/>
                <w:szCs w:val="20"/>
              </w:rPr>
            </w:pPr>
          </w:p>
          <w:p w:rsidR="00AE40F2" w:rsidRPr="00F8534A" w:rsidRDefault="00AE40F2" w:rsidP="00B70544">
            <w:pPr>
              <w:rPr>
                <w:rFonts w:ascii="Aboriginal Serif" w:hAnsi="Aboriginal Serif"/>
                <w:b/>
                <w:color w:val="000000" w:themeColor="text1"/>
                <w:sz w:val="20"/>
                <w:szCs w:val="20"/>
              </w:rPr>
            </w:pPr>
          </w:p>
          <w:p w:rsidR="00AE40F2" w:rsidRPr="00F8534A" w:rsidRDefault="00AE40F2" w:rsidP="00B70544">
            <w:pPr>
              <w:rPr>
                <w:rFonts w:ascii="Aboriginal Serif" w:hAnsi="Aboriginal Serif"/>
                <w:b/>
                <w:color w:val="000000" w:themeColor="text1"/>
                <w:sz w:val="20"/>
                <w:szCs w:val="20"/>
              </w:rPr>
            </w:pPr>
            <w:r w:rsidRPr="00F8534A">
              <w:rPr>
                <w:rFonts w:ascii="Aboriginal Serif" w:hAnsi="Aboriginal Serif"/>
                <w:b/>
                <w:color w:val="000000" w:themeColor="text1"/>
                <w:sz w:val="20"/>
                <w:szCs w:val="20"/>
              </w:rPr>
              <w:t>Colecta: 72203</w:t>
            </w:r>
          </w:p>
          <w:p w:rsidR="00AE40F2" w:rsidRPr="00F8534A" w:rsidRDefault="00AE40F2" w:rsidP="00B70544">
            <w:pPr>
              <w:rPr>
                <w:rFonts w:ascii="Aboriginal Serif" w:hAnsi="Aboriginal Serif"/>
                <w:b/>
                <w:color w:val="000000" w:themeColor="text1"/>
                <w:sz w:val="20"/>
                <w:szCs w:val="20"/>
                <w:highlight w:val="yellow"/>
              </w:rPr>
            </w:pPr>
          </w:p>
        </w:tc>
        <w:tc>
          <w:tcPr>
            <w:tcW w:w="2706" w:type="dxa"/>
          </w:tcPr>
          <w:p w:rsidR="00AE40F2" w:rsidRPr="00F8534A" w:rsidRDefault="00AE40F2" w:rsidP="00B70544">
            <w:pPr>
              <w:rPr>
                <w:rFonts w:ascii="Aboriginal Serif" w:hAnsi="Aboriginal Serif"/>
                <w:b/>
                <w:color w:val="000000" w:themeColor="text1"/>
                <w:sz w:val="20"/>
                <w:szCs w:val="20"/>
                <w:lang w:val="es-MX"/>
              </w:rPr>
            </w:pPr>
            <w:r w:rsidRPr="00F8534A">
              <w:rPr>
                <w:rFonts w:ascii="Aboriginal Serif" w:hAnsi="Aboriginal Serif"/>
                <w:b/>
                <w:color w:val="000000" w:themeColor="text1"/>
                <w:sz w:val="20"/>
                <w:szCs w:val="20"/>
                <w:lang w:val="es-MX"/>
              </w:rPr>
              <w:t>Totonaco de Ecatlán</w:t>
            </w:r>
          </w:p>
          <w:p w:rsidR="00AE40F2" w:rsidRPr="00F8534A" w:rsidRDefault="00AE40F2" w:rsidP="00B70544">
            <w:pPr>
              <w:rPr>
                <w:rFonts w:ascii="Aboriginal Serif" w:eastAsia="Times New Roman" w:hAnsi="Aboriginal Serif" w:cs="Times New Roman"/>
                <w:i/>
                <w:sz w:val="20"/>
                <w:szCs w:val="20"/>
                <w:lang w:eastAsia="es-MX"/>
              </w:rPr>
            </w:pPr>
            <w:r w:rsidRPr="00F8534A">
              <w:rPr>
                <w:rFonts w:ascii="Aboriginal Serif" w:eastAsia="Times New Roman" w:hAnsi="Aboriginal Serif" w:cs="Times New Roman"/>
                <w:i/>
                <w:sz w:val="20"/>
                <w:szCs w:val="20"/>
                <w:lang w:eastAsia="es-MX"/>
              </w:rPr>
              <w:t>kopen</w:t>
            </w:r>
          </w:p>
          <w:p w:rsidR="00AE40F2" w:rsidRPr="00F8534A" w:rsidRDefault="00AE40F2" w:rsidP="00B70544">
            <w:pPr>
              <w:rPr>
                <w:rFonts w:ascii="Aboriginal Serif" w:eastAsia="Times New Roman" w:hAnsi="Aboriginal Serif" w:cs="Times New Roman"/>
                <w:i/>
                <w:sz w:val="20"/>
                <w:szCs w:val="20"/>
                <w:lang w:eastAsia="es-MX"/>
              </w:rPr>
            </w:pPr>
          </w:p>
          <w:p w:rsidR="00AE40F2" w:rsidRPr="00F8534A" w:rsidRDefault="00AE40F2" w:rsidP="00B70544">
            <w:pPr>
              <w:rPr>
                <w:rFonts w:ascii="Aboriginal Serif" w:hAnsi="Aboriginal Serif"/>
                <w:b/>
                <w:color w:val="000000" w:themeColor="text1"/>
                <w:sz w:val="20"/>
                <w:szCs w:val="20"/>
              </w:rPr>
            </w:pPr>
            <w:r w:rsidRPr="00F8534A">
              <w:rPr>
                <w:rFonts w:ascii="Aboriginal Serif" w:hAnsi="Aboriginal Serif"/>
                <w:b/>
                <w:color w:val="000000" w:themeColor="text1"/>
                <w:sz w:val="20"/>
                <w:szCs w:val="20"/>
              </w:rPr>
              <w:t>Nahuat de S. M. Tzinacapan</w:t>
            </w:r>
          </w:p>
          <w:p w:rsidR="00AE40F2" w:rsidRPr="00F8534A" w:rsidRDefault="003601A4" w:rsidP="00B70544">
            <w:pPr>
              <w:rPr>
                <w:rFonts w:ascii="Aboriginal Serif" w:hAnsi="Aboriginal Serif"/>
                <w:i/>
                <w:color w:val="000000" w:themeColor="text1"/>
                <w:sz w:val="20"/>
                <w:szCs w:val="20"/>
              </w:rPr>
            </w:pPr>
            <w:r w:rsidRPr="00F8534A">
              <w:rPr>
                <w:rFonts w:ascii="Aboriginal Serif" w:hAnsi="Aboriginal Serif"/>
                <w:i/>
                <w:color w:val="000000" w:themeColor="text1"/>
                <w:sz w:val="20"/>
                <w:szCs w:val="20"/>
              </w:rPr>
              <w:t>po:chne</w:t>
            </w:r>
          </w:p>
          <w:p w:rsidR="003601A4" w:rsidRPr="00F8534A" w:rsidRDefault="003601A4" w:rsidP="00B70544">
            <w:pPr>
              <w:rPr>
                <w:rFonts w:ascii="Aboriginal Serif" w:hAnsi="Aboriginal Serif"/>
                <w:i/>
                <w:color w:val="000000" w:themeColor="text1"/>
                <w:sz w:val="20"/>
                <w:szCs w:val="20"/>
              </w:rPr>
            </w:pPr>
          </w:p>
          <w:p w:rsidR="00AE40F2" w:rsidRPr="00F8534A" w:rsidRDefault="00AE40F2" w:rsidP="00B70544">
            <w:pPr>
              <w:rPr>
                <w:rFonts w:ascii="Aboriginal Serif" w:hAnsi="Aboriginal Serif"/>
                <w:color w:val="000000" w:themeColor="text1"/>
                <w:sz w:val="20"/>
                <w:szCs w:val="20"/>
                <w:lang w:val="es-MX"/>
              </w:rPr>
            </w:pPr>
            <w:r w:rsidRPr="00F8534A">
              <w:rPr>
                <w:rFonts w:ascii="Aboriginal Serif" w:hAnsi="Aboriginal Serif"/>
                <w:b/>
                <w:color w:val="000000" w:themeColor="text1"/>
                <w:sz w:val="20"/>
                <w:szCs w:val="20"/>
                <w:lang w:val="es-MX"/>
              </w:rPr>
              <w:t>Usos:</w:t>
            </w:r>
          </w:p>
        </w:tc>
      </w:tr>
      <w:tr w:rsidR="00AE40F2" w:rsidRPr="00F8534A" w:rsidTr="00AE40F2">
        <w:trPr>
          <w:trHeight w:val="3168"/>
        </w:trPr>
        <w:tc>
          <w:tcPr>
            <w:tcW w:w="4524" w:type="dxa"/>
            <w:gridSpan w:val="2"/>
            <w:vAlign w:val="center"/>
          </w:tcPr>
          <w:p w:rsidR="00AE40F2" w:rsidRPr="00F8534A" w:rsidRDefault="00AE40F2" w:rsidP="00B70544">
            <w:pPr>
              <w:jc w:val="center"/>
              <w:rPr>
                <w:rFonts w:ascii="Aboriginal Serif" w:hAnsi="Aboriginal Serif"/>
                <w:noProof/>
                <w:color w:val="000000" w:themeColor="text1"/>
                <w:sz w:val="20"/>
                <w:szCs w:val="20"/>
              </w:rPr>
            </w:pPr>
          </w:p>
        </w:tc>
        <w:tc>
          <w:tcPr>
            <w:tcW w:w="4501" w:type="dxa"/>
            <w:gridSpan w:val="2"/>
            <w:vAlign w:val="center"/>
          </w:tcPr>
          <w:p w:rsidR="00AE40F2" w:rsidRPr="00F8534A" w:rsidRDefault="00AE40F2" w:rsidP="00B70544">
            <w:pPr>
              <w:jc w:val="center"/>
              <w:rPr>
                <w:rFonts w:ascii="Aboriginal Serif" w:hAnsi="Aboriginal Serif"/>
                <w:noProof/>
                <w:color w:val="000000" w:themeColor="text1"/>
                <w:sz w:val="20"/>
                <w:szCs w:val="20"/>
              </w:rPr>
            </w:pPr>
          </w:p>
        </w:tc>
        <w:tc>
          <w:tcPr>
            <w:tcW w:w="2705" w:type="dxa"/>
          </w:tcPr>
          <w:p w:rsidR="00AE40F2" w:rsidRPr="00F8534A" w:rsidRDefault="00AE40F2" w:rsidP="00B70544">
            <w:pPr>
              <w:rPr>
                <w:rFonts w:ascii="Aboriginal Serif" w:hAnsi="Aboriginal Serif" w:cs="Times New Roman"/>
                <w:b/>
                <w:color w:val="000000"/>
                <w:sz w:val="20"/>
                <w:szCs w:val="20"/>
              </w:rPr>
            </w:pPr>
            <w:r w:rsidRPr="00F8534A">
              <w:rPr>
                <w:rFonts w:ascii="Aboriginal Serif" w:hAnsi="Aboriginal Serif" w:cs="Times New Roman"/>
                <w:b/>
                <w:color w:val="000000"/>
                <w:sz w:val="20"/>
                <w:szCs w:val="20"/>
              </w:rPr>
              <w:t>Menispermaceae</w:t>
            </w:r>
          </w:p>
          <w:p w:rsidR="00AE40F2" w:rsidRPr="00F8534A" w:rsidRDefault="00AE40F2" w:rsidP="00B70544">
            <w:pPr>
              <w:rPr>
                <w:rFonts w:ascii="Aboriginal Serif" w:hAnsi="Aboriginal Serif" w:cs="Times New Roman"/>
                <w:color w:val="000000"/>
                <w:sz w:val="20"/>
                <w:szCs w:val="20"/>
              </w:rPr>
            </w:pPr>
            <w:r w:rsidRPr="00F8534A">
              <w:rPr>
                <w:rFonts w:ascii="Aboriginal Serif" w:hAnsi="Aboriginal Serif" w:cs="Times New Roman"/>
                <w:i/>
                <w:iCs/>
                <w:color w:val="000000"/>
                <w:sz w:val="20"/>
                <w:szCs w:val="20"/>
              </w:rPr>
              <w:t>Cissampelos pareira</w:t>
            </w:r>
            <w:r w:rsidRPr="00F8534A">
              <w:rPr>
                <w:rFonts w:ascii="Aboriginal Serif" w:hAnsi="Aboriginal Serif" w:cs="Times New Roman"/>
                <w:color w:val="000000"/>
                <w:sz w:val="20"/>
                <w:szCs w:val="20"/>
              </w:rPr>
              <w:t xml:space="preserve"> L.</w:t>
            </w:r>
            <w:r w:rsidR="003601A4" w:rsidRPr="00F8534A">
              <w:rPr>
                <w:rFonts w:ascii="Aboriginal Serif" w:hAnsi="Aboriginal Serif" w:cs="Times New Roman"/>
                <w:color w:val="000000"/>
                <w:sz w:val="20"/>
                <w:szCs w:val="20"/>
              </w:rPr>
              <w:t xml:space="preserve"> </w:t>
            </w:r>
            <w:r w:rsidR="003601A4" w:rsidRPr="00F8534A">
              <w:rPr>
                <w:rStyle w:val="authorship"/>
                <w:rFonts w:ascii="Aboriginal Serif" w:hAnsi="Aboriginal Serif" w:cs="Arial"/>
                <w:sz w:val="20"/>
                <w:szCs w:val="20"/>
              </w:rPr>
              <w:t>(Det. A. Coombes)</w:t>
            </w:r>
          </w:p>
          <w:p w:rsidR="00AE40F2" w:rsidRPr="00F8534A" w:rsidRDefault="00AE40F2" w:rsidP="00B70544">
            <w:pPr>
              <w:rPr>
                <w:rFonts w:ascii="Aboriginal Serif" w:hAnsi="Aboriginal Serif" w:cs="Times New Roman"/>
                <w:i/>
                <w:iCs/>
                <w:color w:val="000000"/>
                <w:sz w:val="20"/>
                <w:szCs w:val="20"/>
              </w:rPr>
            </w:pPr>
          </w:p>
          <w:p w:rsidR="00AE40F2" w:rsidRPr="00F8534A" w:rsidRDefault="00AE40F2" w:rsidP="00B70544">
            <w:pPr>
              <w:rPr>
                <w:rFonts w:ascii="Aboriginal Serif" w:hAnsi="Aboriginal Serif"/>
                <w:b/>
                <w:color w:val="000000" w:themeColor="text1"/>
                <w:sz w:val="20"/>
                <w:szCs w:val="20"/>
                <w:lang w:val="es-MX"/>
              </w:rPr>
            </w:pPr>
            <w:r w:rsidRPr="00F8534A">
              <w:rPr>
                <w:rFonts w:ascii="Aboriginal Serif" w:hAnsi="Aboriginal Serif"/>
                <w:b/>
                <w:color w:val="000000" w:themeColor="text1"/>
                <w:sz w:val="20"/>
                <w:szCs w:val="20"/>
              </w:rPr>
              <w:t>Descripci</w:t>
            </w:r>
            <w:r w:rsidRPr="00F8534A">
              <w:rPr>
                <w:rFonts w:ascii="Aboriginal Serif" w:hAnsi="Aboriginal Serif"/>
                <w:b/>
                <w:color w:val="000000" w:themeColor="text1"/>
                <w:sz w:val="20"/>
                <w:szCs w:val="20"/>
                <w:lang w:val="es-MX"/>
              </w:rPr>
              <w:t xml:space="preserve">ón: </w:t>
            </w:r>
          </w:p>
          <w:p w:rsidR="00AE40F2" w:rsidRPr="00F8534A" w:rsidRDefault="00AE40F2" w:rsidP="00B70544">
            <w:pPr>
              <w:rPr>
                <w:rFonts w:ascii="Aboriginal Serif" w:hAnsi="Aboriginal Serif"/>
                <w:b/>
                <w:color w:val="000000" w:themeColor="text1"/>
                <w:sz w:val="20"/>
                <w:szCs w:val="20"/>
              </w:rPr>
            </w:pPr>
          </w:p>
          <w:p w:rsidR="00AE40F2" w:rsidRPr="00F8534A" w:rsidRDefault="00AE40F2" w:rsidP="00B70544">
            <w:pPr>
              <w:rPr>
                <w:rFonts w:ascii="Aboriginal Serif" w:hAnsi="Aboriginal Serif"/>
                <w:b/>
                <w:color w:val="000000" w:themeColor="text1"/>
                <w:sz w:val="20"/>
                <w:szCs w:val="20"/>
              </w:rPr>
            </w:pPr>
          </w:p>
          <w:p w:rsidR="00AE40F2" w:rsidRPr="00F8534A" w:rsidRDefault="00AE40F2" w:rsidP="00B70544">
            <w:pPr>
              <w:rPr>
                <w:rFonts w:ascii="Aboriginal Serif" w:hAnsi="Aboriginal Serif"/>
                <w:b/>
                <w:color w:val="000000" w:themeColor="text1"/>
                <w:sz w:val="20"/>
                <w:szCs w:val="20"/>
              </w:rPr>
            </w:pPr>
            <w:r w:rsidRPr="00F8534A">
              <w:rPr>
                <w:rFonts w:ascii="Aboriginal Serif" w:hAnsi="Aboriginal Serif"/>
                <w:b/>
                <w:color w:val="000000" w:themeColor="text1"/>
                <w:sz w:val="20"/>
                <w:szCs w:val="20"/>
              </w:rPr>
              <w:t>Colecta: 72204</w:t>
            </w:r>
          </w:p>
          <w:p w:rsidR="00AE40F2" w:rsidRPr="00F8534A" w:rsidRDefault="00AE40F2" w:rsidP="00B70544">
            <w:pPr>
              <w:rPr>
                <w:rFonts w:ascii="Aboriginal Serif" w:hAnsi="Aboriginal Serif"/>
                <w:b/>
                <w:color w:val="000000" w:themeColor="text1"/>
                <w:sz w:val="20"/>
                <w:szCs w:val="20"/>
                <w:highlight w:val="yellow"/>
              </w:rPr>
            </w:pPr>
          </w:p>
        </w:tc>
        <w:tc>
          <w:tcPr>
            <w:tcW w:w="2706" w:type="dxa"/>
          </w:tcPr>
          <w:p w:rsidR="00AE40F2" w:rsidRPr="00F8534A" w:rsidRDefault="00AE40F2" w:rsidP="00B70544">
            <w:pPr>
              <w:rPr>
                <w:rFonts w:ascii="Aboriginal Serif" w:hAnsi="Aboriginal Serif"/>
                <w:b/>
                <w:color w:val="000000" w:themeColor="text1"/>
                <w:sz w:val="20"/>
                <w:szCs w:val="20"/>
                <w:lang w:val="es-MX"/>
              </w:rPr>
            </w:pPr>
            <w:r w:rsidRPr="00F8534A">
              <w:rPr>
                <w:rFonts w:ascii="Aboriginal Serif" w:hAnsi="Aboriginal Serif"/>
                <w:b/>
                <w:color w:val="000000" w:themeColor="text1"/>
                <w:sz w:val="20"/>
                <w:szCs w:val="20"/>
                <w:lang w:val="es-MX"/>
              </w:rPr>
              <w:t>Totonaco de Ecatlán</w:t>
            </w:r>
          </w:p>
          <w:p w:rsidR="00AE40F2" w:rsidRPr="00F8534A" w:rsidRDefault="00AE40F2" w:rsidP="00B70544">
            <w:pPr>
              <w:rPr>
                <w:rFonts w:ascii="Aboriginal Serif" w:eastAsia="Times New Roman" w:hAnsi="Aboriginal Serif" w:cs="Times New Roman"/>
                <w:i/>
                <w:sz w:val="20"/>
                <w:szCs w:val="20"/>
                <w:lang w:eastAsia="es-MX"/>
              </w:rPr>
            </w:pPr>
            <w:r w:rsidRPr="00F8534A">
              <w:rPr>
                <w:rFonts w:ascii="Aboriginal Serif" w:hAnsi="Aboriginal Serif" w:cs="Times New Roman"/>
                <w:i/>
                <w:iCs/>
                <w:color w:val="000000"/>
                <w:sz w:val="20"/>
                <w:szCs w:val="20"/>
              </w:rPr>
              <w:t>chawpatni</w:t>
            </w:r>
          </w:p>
          <w:p w:rsidR="00AE40F2" w:rsidRPr="00F8534A" w:rsidRDefault="00AE40F2" w:rsidP="00B70544">
            <w:pPr>
              <w:rPr>
                <w:rFonts w:ascii="Aboriginal Serif" w:eastAsia="Times New Roman" w:hAnsi="Aboriginal Serif" w:cs="Times New Roman"/>
                <w:i/>
                <w:sz w:val="20"/>
                <w:szCs w:val="20"/>
                <w:lang w:eastAsia="es-MX"/>
              </w:rPr>
            </w:pPr>
          </w:p>
          <w:p w:rsidR="00AE40F2" w:rsidRPr="00F8534A" w:rsidRDefault="00AE40F2" w:rsidP="00B70544">
            <w:pPr>
              <w:rPr>
                <w:rFonts w:ascii="Aboriginal Serif" w:hAnsi="Aboriginal Serif"/>
                <w:b/>
                <w:color w:val="000000" w:themeColor="text1"/>
                <w:sz w:val="20"/>
                <w:szCs w:val="20"/>
              </w:rPr>
            </w:pPr>
            <w:r w:rsidRPr="00F8534A">
              <w:rPr>
                <w:rFonts w:ascii="Aboriginal Serif" w:hAnsi="Aboriginal Serif"/>
                <w:b/>
                <w:color w:val="000000" w:themeColor="text1"/>
                <w:sz w:val="20"/>
                <w:szCs w:val="20"/>
              </w:rPr>
              <w:t>Nahuat de S. M. Tzinacapan</w:t>
            </w:r>
          </w:p>
          <w:p w:rsidR="00AE40F2" w:rsidRPr="00F8534A" w:rsidRDefault="00AE40F2" w:rsidP="00B70544">
            <w:pPr>
              <w:rPr>
                <w:rFonts w:ascii="Aboriginal Serif" w:hAnsi="Aboriginal Serif"/>
                <w:i/>
                <w:color w:val="000000" w:themeColor="text1"/>
                <w:sz w:val="20"/>
                <w:szCs w:val="20"/>
              </w:rPr>
            </w:pPr>
          </w:p>
          <w:p w:rsidR="00AE40F2" w:rsidRPr="00F8534A" w:rsidRDefault="00AE40F2" w:rsidP="00B70544">
            <w:pPr>
              <w:rPr>
                <w:rFonts w:ascii="Aboriginal Serif" w:hAnsi="Aboriginal Serif"/>
                <w:color w:val="000000" w:themeColor="text1"/>
                <w:sz w:val="20"/>
                <w:szCs w:val="20"/>
                <w:lang w:val="es-MX"/>
              </w:rPr>
            </w:pPr>
            <w:r w:rsidRPr="00F8534A">
              <w:rPr>
                <w:rFonts w:ascii="Aboriginal Serif" w:hAnsi="Aboriginal Serif"/>
                <w:b/>
                <w:color w:val="000000" w:themeColor="text1"/>
                <w:sz w:val="20"/>
                <w:szCs w:val="20"/>
                <w:lang w:val="es-MX"/>
              </w:rPr>
              <w:t>Usos:</w:t>
            </w:r>
          </w:p>
        </w:tc>
      </w:tr>
      <w:tr w:rsidR="00AE40F2" w:rsidRPr="00F8534A" w:rsidTr="00AE40F2">
        <w:trPr>
          <w:trHeight w:val="3168"/>
        </w:trPr>
        <w:tc>
          <w:tcPr>
            <w:tcW w:w="4524" w:type="dxa"/>
            <w:gridSpan w:val="2"/>
            <w:vAlign w:val="center"/>
          </w:tcPr>
          <w:p w:rsidR="00AE40F2" w:rsidRPr="00F8534A" w:rsidRDefault="00AE40F2" w:rsidP="00B70544">
            <w:pPr>
              <w:jc w:val="center"/>
              <w:rPr>
                <w:rFonts w:ascii="Aboriginal Serif" w:hAnsi="Aboriginal Serif"/>
                <w:noProof/>
                <w:color w:val="000000" w:themeColor="text1"/>
                <w:sz w:val="20"/>
                <w:szCs w:val="20"/>
              </w:rPr>
            </w:pPr>
          </w:p>
        </w:tc>
        <w:tc>
          <w:tcPr>
            <w:tcW w:w="4501" w:type="dxa"/>
            <w:gridSpan w:val="2"/>
            <w:vAlign w:val="center"/>
          </w:tcPr>
          <w:p w:rsidR="00AE40F2" w:rsidRPr="00F8534A" w:rsidRDefault="00AE40F2" w:rsidP="00B70544">
            <w:pPr>
              <w:jc w:val="center"/>
              <w:rPr>
                <w:rFonts w:ascii="Aboriginal Serif" w:hAnsi="Aboriginal Serif"/>
                <w:noProof/>
                <w:color w:val="000000" w:themeColor="text1"/>
                <w:sz w:val="20"/>
                <w:szCs w:val="20"/>
              </w:rPr>
            </w:pPr>
          </w:p>
        </w:tc>
        <w:tc>
          <w:tcPr>
            <w:tcW w:w="2705" w:type="dxa"/>
          </w:tcPr>
          <w:p w:rsidR="00AE40F2" w:rsidRPr="00F8534A" w:rsidRDefault="00AE40F2" w:rsidP="00B70544">
            <w:pPr>
              <w:rPr>
                <w:rFonts w:ascii="Aboriginal Serif" w:hAnsi="Aboriginal Serif" w:cs="Times New Roman"/>
                <w:color w:val="000000"/>
                <w:sz w:val="20"/>
                <w:szCs w:val="20"/>
              </w:rPr>
            </w:pPr>
            <w:r w:rsidRPr="00F8534A">
              <w:rPr>
                <w:rFonts w:ascii="Aboriginal Serif" w:hAnsi="Aboriginal Serif" w:cs="Times New Roman"/>
                <w:b/>
                <w:color w:val="000000"/>
                <w:sz w:val="20"/>
                <w:szCs w:val="20"/>
              </w:rPr>
              <w:t>Primulaceae</w:t>
            </w:r>
          </w:p>
          <w:p w:rsidR="00AE40F2" w:rsidRPr="00F8534A" w:rsidRDefault="003601A4" w:rsidP="00B70544">
            <w:pPr>
              <w:rPr>
                <w:rFonts w:ascii="Aboriginal Serif" w:hAnsi="Aboriginal Serif" w:cs="Times New Roman"/>
                <w:iCs/>
                <w:color w:val="000000"/>
                <w:sz w:val="20"/>
                <w:szCs w:val="20"/>
              </w:rPr>
            </w:pPr>
            <w:r w:rsidRPr="00F8534A">
              <w:rPr>
                <w:rFonts w:ascii="Aboriginal Serif" w:hAnsi="Aboriginal Serif" w:cs="Times New Roman"/>
                <w:i/>
                <w:iCs/>
                <w:color w:val="000000"/>
                <w:sz w:val="20"/>
                <w:szCs w:val="20"/>
              </w:rPr>
              <w:t xml:space="preserve">Parathesis psychotriodes </w:t>
            </w:r>
            <w:r w:rsidRPr="00F8534A">
              <w:rPr>
                <w:rFonts w:ascii="Aboriginal Serif" w:hAnsi="Aboriginal Serif" w:cs="Times New Roman"/>
                <w:color w:val="000000"/>
                <w:sz w:val="20"/>
                <w:szCs w:val="20"/>
              </w:rPr>
              <w:t>Lundell</w:t>
            </w:r>
            <w:r w:rsidRPr="00F8534A">
              <w:rPr>
                <w:rFonts w:ascii="Aboriginal Serif" w:hAnsi="Aboriginal Serif" w:cs="Times New Roman"/>
                <w:i/>
                <w:iCs/>
                <w:color w:val="000000"/>
                <w:sz w:val="20"/>
                <w:szCs w:val="20"/>
              </w:rPr>
              <w:t xml:space="preserve"> </w:t>
            </w:r>
          </w:p>
          <w:p w:rsidR="00AE40F2" w:rsidRPr="00F8534A" w:rsidRDefault="00AE40F2" w:rsidP="00B70544">
            <w:pPr>
              <w:rPr>
                <w:rFonts w:ascii="Aboriginal Serif" w:hAnsi="Aboriginal Serif"/>
                <w:b/>
                <w:color w:val="000000" w:themeColor="text1"/>
                <w:sz w:val="20"/>
                <w:szCs w:val="20"/>
                <w:lang w:val="es-MX"/>
              </w:rPr>
            </w:pPr>
            <w:r w:rsidRPr="00F8534A">
              <w:rPr>
                <w:rFonts w:ascii="Aboriginal Serif" w:hAnsi="Aboriginal Serif"/>
                <w:b/>
                <w:color w:val="000000" w:themeColor="text1"/>
                <w:sz w:val="20"/>
                <w:szCs w:val="20"/>
              </w:rPr>
              <w:t>Descripci</w:t>
            </w:r>
            <w:r w:rsidRPr="00F8534A">
              <w:rPr>
                <w:rFonts w:ascii="Aboriginal Serif" w:hAnsi="Aboriginal Serif"/>
                <w:b/>
                <w:color w:val="000000" w:themeColor="text1"/>
                <w:sz w:val="20"/>
                <w:szCs w:val="20"/>
                <w:lang w:val="es-MX"/>
              </w:rPr>
              <w:t xml:space="preserve">ón: </w:t>
            </w:r>
          </w:p>
          <w:p w:rsidR="00AE40F2" w:rsidRPr="00F8534A" w:rsidRDefault="00AE40F2" w:rsidP="00B70544">
            <w:pPr>
              <w:rPr>
                <w:rFonts w:ascii="Aboriginal Serif" w:hAnsi="Aboriginal Serif"/>
                <w:b/>
                <w:color w:val="000000" w:themeColor="text1"/>
                <w:sz w:val="20"/>
                <w:szCs w:val="20"/>
              </w:rPr>
            </w:pPr>
          </w:p>
          <w:p w:rsidR="00AE40F2" w:rsidRPr="00F8534A" w:rsidRDefault="00AE40F2" w:rsidP="00B70544">
            <w:pPr>
              <w:rPr>
                <w:rFonts w:ascii="Aboriginal Serif" w:hAnsi="Aboriginal Serif"/>
                <w:b/>
                <w:color w:val="000000" w:themeColor="text1"/>
                <w:sz w:val="20"/>
                <w:szCs w:val="20"/>
              </w:rPr>
            </w:pPr>
          </w:p>
          <w:p w:rsidR="00AE40F2" w:rsidRPr="00F8534A" w:rsidRDefault="003601A4" w:rsidP="00B70544">
            <w:pPr>
              <w:rPr>
                <w:rFonts w:ascii="Aboriginal Serif" w:hAnsi="Aboriginal Serif"/>
                <w:b/>
                <w:color w:val="000000" w:themeColor="text1"/>
                <w:sz w:val="20"/>
                <w:szCs w:val="20"/>
              </w:rPr>
            </w:pPr>
            <w:r w:rsidRPr="00F8534A">
              <w:rPr>
                <w:rFonts w:ascii="Aboriginal Serif" w:hAnsi="Aboriginal Serif"/>
                <w:b/>
                <w:color w:val="000000" w:themeColor="text1"/>
                <w:sz w:val="20"/>
                <w:szCs w:val="20"/>
              </w:rPr>
              <w:t>Colecta: 72205</w:t>
            </w:r>
          </w:p>
          <w:p w:rsidR="00AE40F2" w:rsidRPr="00F8534A" w:rsidRDefault="00AE40F2" w:rsidP="00B70544">
            <w:pPr>
              <w:rPr>
                <w:rFonts w:ascii="Aboriginal Serif" w:hAnsi="Aboriginal Serif"/>
                <w:b/>
                <w:color w:val="000000" w:themeColor="text1"/>
                <w:sz w:val="20"/>
                <w:szCs w:val="20"/>
                <w:highlight w:val="yellow"/>
              </w:rPr>
            </w:pPr>
          </w:p>
        </w:tc>
        <w:tc>
          <w:tcPr>
            <w:tcW w:w="2706" w:type="dxa"/>
          </w:tcPr>
          <w:p w:rsidR="00AE40F2" w:rsidRPr="00F8534A" w:rsidRDefault="00AE40F2" w:rsidP="00B70544">
            <w:pPr>
              <w:rPr>
                <w:rFonts w:ascii="Aboriginal Serif" w:hAnsi="Aboriginal Serif"/>
                <w:b/>
                <w:color w:val="000000" w:themeColor="text1"/>
                <w:sz w:val="20"/>
                <w:szCs w:val="20"/>
                <w:lang w:val="es-MX"/>
              </w:rPr>
            </w:pPr>
            <w:r w:rsidRPr="00F8534A">
              <w:rPr>
                <w:rFonts w:ascii="Aboriginal Serif" w:hAnsi="Aboriginal Serif"/>
                <w:b/>
                <w:color w:val="000000" w:themeColor="text1"/>
                <w:sz w:val="20"/>
                <w:szCs w:val="20"/>
                <w:lang w:val="es-MX"/>
              </w:rPr>
              <w:t>Totonaco de Ecatlán</w:t>
            </w:r>
          </w:p>
          <w:p w:rsidR="00AE40F2" w:rsidRPr="00F8534A" w:rsidRDefault="00AE40F2" w:rsidP="00B70544">
            <w:pPr>
              <w:rPr>
                <w:rFonts w:ascii="Aboriginal Serif" w:eastAsia="Times New Roman" w:hAnsi="Aboriginal Serif" w:cs="Times New Roman"/>
                <w:i/>
                <w:sz w:val="20"/>
                <w:szCs w:val="20"/>
                <w:lang w:eastAsia="es-MX"/>
              </w:rPr>
            </w:pPr>
            <w:r w:rsidRPr="00F8534A">
              <w:rPr>
                <w:rFonts w:ascii="Aboriginal Serif" w:hAnsi="Aboriginal Serif"/>
                <w:i/>
                <w:sz w:val="20"/>
                <w:szCs w:val="20"/>
                <w:lang w:val="es-MX"/>
              </w:rPr>
              <w:t>aqtarawat</w:t>
            </w:r>
            <w:r w:rsidRPr="00F8534A">
              <w:rPr>
                <w:rFonts w:ascii="Aboriginal Serif" w:hAnsi="Aboriginal Serif"/>
                <w:sz w:val="20"/>
                <w:szCs w:val="20"/>
                <w:lang w:val="es-MX"/>
              </w:rPr>
              <w:t xml:space="preserve"> o </w:t>
            </w:r>
            <w:r w:rsidRPr="00F8534A">
              <w:rPr>
                <w:rFonts w:ascii="Aboriginal Serif" w:hAnsi="Aboriginal Serif"/>
                <w:i/>
                <w:sz w:val="20"/>
                <w:szCs w:val="20"/>
                <w:lang w:val="es-MX"/>
              </w:rPr>
              <w:t>aqtara:wat</w:t>
            </w:r>
          </w:p>
          <w:p w:rsidR="00AE40F2" w:rsidRPr="00F8534A" w:rsidRDefault="00AE40F2" w:rsidP="00B70544">
            <w:pPr>
              <w:rPr>
                <w:rFonts w:ascii="Aboriginal Serif" w:eastAsia="Times New Roman" w:hAnsi="Aboriginal Serif" w:cs="Times New Roman"/>
                <w:i/>
                <w:sz w:val="20"/>
                <w:szCs w:val="20"/>
                <w:lang w:eastAsia="es-MX"/>
              </w:rPr>
            </w:pPr>
          </w:p>
          <w:p w:rsidR="00AE40F2" w:rsidRPr="00F8534A" w:rsidRDefault="00AE40F2" w:rsidP="00B70544">
            <w:pPr>
              <w:rPr>
                <w:rFonts w:ascii="Aboriginal Serif" w:hAnsi="Aboriginal Serif"/>
                <w:b/>
                <w:color w:val="000000" w:themeColor="text1"/>
                <w:sz w:val="20"/>
                <w:szCs w:val="20"/>
              </w:rPr>
            </w:pPr>
            <w:r w:rsidRPr="00F8534A">
              <w:rPr>
                <w:rFonts w:ascii="Aboriginal Serif" w:hAnsi="Aboriginal Serif"/>
                <w:b/>
                <w:color w:val="000000" w:themeColor="text1"/>
                <w:sz w:val="20"/>
                <w:szCs w:val="20"/>
              </w:rPr>
              <w:t>Nahuat de S. M. Tzinacapan</w:t>
            </w:r>
          </w:p>
          <w:p w:rsidR="00AE40F2" w:rsidRPr="00F8534A" w:rsidRDefault="00AE40F2" w:rsidP="00B70544">
            <w:pPr>
              <w:rPr>
                <w:rFonts w:ascii="Aboriginal Serif" w:hAnsi="Aboriginal Serif"/>
                <w:i/>
                <w:color w:val="000000" w:themeColor="text1"/>
                <w:sz w:val="20"/>
                <w:szCs w:val="20"/>
              </w:rPr>
            </w:pPr>
          </w:p>
          <w:p w:rsidR="00AE40F2" w:rsidRPr="00F8534A" w:rsidRDefault="00AE40F2" w:rsidP="00B70544">
            <w:pPr>
              <w:rPr>
                <w:rFonts w:ascii="Aboriginal Serif" w:hAnsi="Aboriginal Serif"/>
                <w:color w:val="000000" w:themeColor="text1"/>
                <w:sz w:val="20"/>
                <w:szCs w:val="20"/>
                <w:lang w:val="es-MX"/>
              </w:rPr>
            </w:pPr>
            <w:r w:rsidRPr="00F8534A">
              <w:rPr>
                <w:rFonts w:ascii="Aboriginal Serif" w:hAnsi="Aboriginal Serif"/>
                <w:b/>
                <w:color w:val="000000" w:themeColor="text1"/>
                <w:sz w:val="20"/>
                <w:szCs w:val="20"/>
                <w:lang w:val="es-MX"/>
              </w:rPr>
              <w:t>Usos:</w:t>
            </w:r>
          </w:p>
        </w:tc>
      </w:tr>
      <w:tr w:rsidR="00AE40F2" w:rsidRPr="00F8534A" w:rsidTr="00AE40F2">
        <w:trPr>
          <w:trHeight w:val="3168"/>
        </w:trPr>
        <w:tc>
          <w:tcPr>
            <w:tcW w:w="4524" w:type="dxa"/>
            <w:gridSpan w:val="2"/>
            <w:vAlign w:val="center"/>
          </w:tcPr>
          <w:p w:rsidR="00AE40F2" w:rsidRPr="00F8534A" w:rsidRDefault="00AE40F2" w:rsidP="00B70544">
            <w:pPr>
              <w:jc w:val="center"/>
              <w:rPr>
                <w:rFonts w:ascii="Aboriginal Serif" w:hAnsi="Aboriginal Serif"/>
                <w:noProof/>
                <w:color w:val="000000" w:themeColor="text1"/>
                <w:sz w:val="20"/>
                <w:szCs w:val="20"/>
              </w:rPr>
            </w:pPr>
          </w:p>
        </w:tc>
        <w:tc>
          <w:tcPr>
            <w:tcW w:w="4501" w:type="dxa"/>
            <w:gridSpan w:val="2"/>
            <w:vAlign w:val="center"/>
          </w:tcPr>
          <w:p w:rsidR="00AE40F2" w:rsidRPr="00F8534A" w:rsidRDefault="00AE40F2" w:rsidP="00B70544">
            <w:pPr>
              <w:jc w:val="center"/>
              <w:rPr>
                <w:rFonts w:ascii="Aboriginal Serif" w:hAnsi="Aboriginal Serif"/>
                <w:noProof/>
                <w:color w:val="000000" w:themeColor="text1"/>
                <w:sz w:val="20"/>
                <w:szCs w:val="20"/>
              </w:rPr>
            </w:pPr>
          </w:p>
        </w:tc>
        <w:tc>
          <w:tcPr>
            <w:tcW w:w="2705" w:type="dxa"/>
          </w:tcPr>
          <w:p w:rsidR="00AE40F2" w:rsidRPr="00F8534A" w:rsidRDefault="003601A4" w:rsidP="00B70544">
            <w:pPr>
              <w:rPr>
                <w:rFonts w:ascii="Aboriginal Serif" w:hAnsi="Aboriginal Serif" w:cs="Times New Roman"/>
                <w:color w:val="000000"/>
                <w:sz w:val="20"/>
                <w:szCs w:val="20"/>
              </w:rPr>
            </w:pPr>
            <w:r w:rsidRPr="00F8534A">
              <w:rPr>
                <w:rFonts w:ascii="Aboriginal Serif" w:hAnsi="Aboriginal Serif" w:cs="Times New Roman"/>
                <w:b/>
                <w:color w:val="000000"/>
                <w:sz w:val="20"/>
                <w:szCs w:val="20"/>
              </w:rPr>
              <w:t>Gesneriaceae</w:t>
            </w:r>
          </w:p>
          <w:p w:rsidR="00AE40F2" w:rsidRPr="00F8534A" w:rsidRDefault="003601A4" w:rsidP="00B70544">
            <w:pPr>
              <w:rPr>
                <w:rFonts w:ascii="Aboriginal Serif" w:hAnsi="Aboriginal Serif" w:cs="Times New Roman"/>
                <w:color w:val="000000"/>
                <w:sz w:val="20"/>
                <w:szCs w:val="20"/>
              </w:rPr>
            </w:pPr>
            <w:r w:rsidRPr="00F8534A">
              <w:rPr>
                <w:rFonts w:ascii="Aboriginal Serif" w:hAnsi="Aboriginal Serif" w:cs="Times New Roman"/>
                <w:i/>
                <w:iCs/>
                <w:color w:val="000000"/>
                <w:sz w:val="20"/>
                <w:szCs w:val="20"/>
              </w:rPr>
              <w:t xml:space="preserve">Columnea schiedeana </w:t>
            </w:r>
            <w:r w:rsidRPr="00F8534A">
              <w:rPr>
                <w:rFonts w:ascii="Aboriginal Serif" w:hAnsi="Aboriginal Serif" w:cs="Times New Roman"/>
                <w:color w:val="000000"/>
                <w:sz w:val="20"/>
                <w:szCs w:val="20"/>
              </w:rPr>
              <w:t xml:space="preserve">Schltdl. </w:t>
            </w:r>
            <w:r w:rsidRPr="00F8534A">
              <w:rPr>
                <w:rStyle w:val="authorship"/>
                <w:rFonts w:ascii="Aboriginal Serif" w:hAnsi="Aboriginal Serif" w:cs="Arial"/>
                <w:sz w:val="20"/>
                <w:szCs w:val="20"/>
              </w:rPr>
              <w:t>(Det. A. Coombes)</w:t>
            </w:r>
          </w:p>
          <w:p w:rsidR="003601A4" w:rsidRPr="00F8534A" w:rsidRDefault="003601A4" w:rsidP="00B70544">
            <w:pPr>
              <w:rPr>
                <w:rFonts w:ascii="Aboriginal Serif" w:hAnsi="Aboriginal Serif" w:cs="Times New Roman"/>
                <w:i/>
                <w:iCs/>
                <w:color w:val="000000"/>
                <w:sz w:val="20"/>
                <w:szCs w:val="20"/>
              </w:rPr>
            </w:pPr>
          </w:p>
          <w:p w:rsidR="00AE40F2" w:rsidRPr="00F8534A" w:rsidRDefault="00AE40F2" w:rsidP="00B70544">
            <w:pPr>
              <w:rPr>
                <w:rFonts w:ascii="Aboriginal Serif" w:hAnsi="Aboriginal Serif"/>
                <w:b/>
                <w:color w:val="000000" w:themeColor="text1"/>
                <w:sz w:val="20"/>
                <w:szCs w:val="20"/>
                <w:lang w:val="es-MX"/>
              </w:rPr>
            </w:pPr>
            <w:r w:rsidRPr="00F8534A">
              <w:rPr>
                <w:rFonts w:ascii="Aboriginal Serif" w:hAnsi="Aboriginal Serif"/>
                <w:b/>
                <w:color w:val="000000" w:themeColor="text1"/>
                <w:sz w:val="20"/>
                <w:szCs w:val="20"/>
              </w:rPr>
              <w:t>Descripci</w:t>
            </w:r>
            <w:r w:rsidRPr="00F8534A">
              <w:rPr>
                <w:rFonts w:ascii="Aboriginal Serif" w:hAnsi="Aboriginal Serif"/>
                <w:b/>
                <w:color w:val="000000" w:themeColor="text1"/>
                <w:sz w:val="20"/>
                <w:szCs w:val="20"/>
                <w:lang w:val="es-MX"/>
              </w:rPr>
              <w:t xml:space="preserve">ón: </w:t>
            </w:r>
          </w:p>
          <w:p w:rsidR="00AE40F2" w:rsidRPr="00F8534A" w:rsidRDefault="00AE40F2" w:rsidP="00B70544">
            <w:pPr>
              <w:rPr>
                <w:rFonts w:ascii="Aboriginal Serif" w:hAnsi="Aboriginal Serif"/>
                <w:b/>
                <w:color w:val="000000" w:themeColor="text1"/>
                <w:sz w:val="20"/>
                <w:szCs w:val="20"/>
              </w:rPr>
            </w:pPr>
          </w:p>
          <w:p w:rsidR="00AE40F2" w:rsidRPr="00F8534A" w:rsidRDefault="00AE40F2" w:rsidP="00B70544">
            <w:pPr>
              <w:rPr>
                <w:rFonts w:ascii="Aboriginal Serif" w:hAnsi="Aboriginal Serif"/>
                <w:b/>
                <w:color w:val="000000" w:themeColor="text1"/>
                <w:sz w:val="20"/>
                <w:szCs w:val="20"/>
              </w:rPr>
            </w:pPr>
          </w:p>
          <w:p w:rsidR="00AE40F2" w:rsidRPr="00F8534A" w:rsidRDefault="003601A4" w:rsidP="00B70544">
            <w:pPr>
              <w:rPr>
                <w:rFonts w:ascii="Aboriginal Serif" w:hAnsi="Aboriginal Serif"/>
                <w:b/>
                <w:color w:val="000000" w:themeColor="text1"/>
                <w:sz w:val="20"/>
                <w:szCs w:val="20"/>
              </w:rPr>
            </w:pPr>
            <w:r w:rsidRPr="00F8534A">
              <w:rPr>
                <w:rFonts w:ascii="Aboriginal Serif" w:hAnsi="Aboriginal Serif"/>
                <w:b/>
                <w:color w:val="000000" w:themeColor="text1"/>
                <w:sz w:val="20"/>
                <w:szCs w:val="20"/>
              </w:rPr>
              <w:t>Colecta: 72206</w:t>
            </w:r>
          </w:p>
          <w:p w:rsidR="00AE40F2" w:rsidRPr="00F8534A" w:rsidRDefault="00AE40F2" w:rsidP="00B70544">
            <w:pPr>
              <w:rPr>
                <w:rFonts w:ascii="Aboriginal Serif" w:hAnsi="Aboriginal Serif"/>
                <w:b/>
                <w:color w:val="000000" w:themeColor="text1"/>
                <w:sz w:val="20"/>
                <w:szCs w:val="20"/>
                <w:highlight w:val="yellow"/>
              </w:rPr>
            </w:pPr>
          </w:p>
        </w:tc>
        <w:tc>
          <w:tcPr>
            <w:tcW w:w="2706" w:type="dxa"/>
          </w:tcPr>
          <w:p w:rsidR="00AE40F2" w:rsidRPr="00F8534A" w:rsidRDefault="00AE40F2" w:rsidP="00B70544">
            <w:pPr>
              <w:rPr>
                <w:rFonts w:ascii="Aboriginal Serif" w:hAnsi="Aboriginal Serif"/>
                <w:b/>
                <w:color w:val="000000" w:themeColor="text1"/>
                <w:sz w:val="20"/>
                <w:szCs w:val="20"/>
                <w:lang w:val="es-MX"/>
              </w:rPr>
            </w:pPr>
            <w:r w:rsidRPr="00F8534A">
              <w:rPr>
                <w:rFonts w:ascii="Aboriginal Serif" w:hAnsi="Aboriginal Serif"/>
                <w:b/>
                <w:color w:val="000000" w:themeColor="text1"/>
                <w:sz w:val="20"/>
                <w:szCs w:val="20"/>
                <w:lang w:val="es-MX"/>
              </w:rPr>
              <w:t>Totonaco de Ecatlán</w:t>
            </w:r>
          </w:p>
          <w:p w:rsidR="00AE40F2" w:rsidRPr="00F8534A" w:rsidRDefault="003601A4" w:rsidP="00B70544">
            <w:pPr>
              <w:rPr>
                <w:rFonts w:ascii="Aboriginal Serif" w:eastAsia="Times New Roman" w:hAnsi="Aboriginal Serif" w:cs="Times New Roman"/>
                <w:i/>
                <w:sz w:val="20"/>
                <w:szCs w:val="20"/>
                <w:lang w:eastAsia="es-MX"/>
              </w:rPr>
            </w:pPr>
            <w:r w:rsidRPr="00F8534A">
              <w:rPr>
                <w:rFonts w:ascii="Aboriginal Serif" w:hAnsi="Aboriginal Serif"/>
                <w:i/>
                <w:sz w:val="20"/>
                <w:szCs w:val="20"/>
                <w:lang w:val="es-MX"/>
              </w:rPr>
              <w:t>tatlaqakatawila:</w:t>
            </w:r>
          </w:p>
          <w:p w:rsidR="00AE40F2" w:rsidRPr="00F8534A" w:rsidRDefault="003601A4" w:rsidP="00B70544">
            <w:pPr>
              <w:rPr>
                <w:rFonts w:ascii="Aboriginal Serif" w:eastAsia="Times New Roman" w:hAnsi="Aboriginal Serif" w:cs="Times New Roman"/>
                <w:sz w:val="20"/>
                <w:szCs w:val="20"/>
                <w:lang w:eastAsia="es-MX"/>
              </w:rPr>
            </w:pPr>
            <w:r w:rsidRPr="00F8534A">
              <w:rPr>
                <w:rFonts w:ascii="Aboriginal Serif" w:eastAsia="Times New Roman" w:hAnsi="Aboriginal Serif" w:cs="Times New Roman"/>
                <w:sz w:val="20"/>
                <w:szCs w:val="20"/>
                <w:lang w:eastAsia="es-MX"/>
              </w:rPr>
              <w:t>(quebradizo)</w:t>
            </w:r>
          </w:p>
          <w:p w:rsidR="003601A4" w:rsidRPr="00F8534A" w:rsidRDefault="003601A4" w:rsidP="00B70544">
            <w:pPr>
              <w:rPr>
                <w:rFonts w:ascii="Aboriginal Serif" w:eastAsia="Times New Roman" w:hAnsi="Aboriginal Serif" w:cs="Times New Roman"/>
                <w:sz w:val="20"/>
                <w:szCs w:val="20"/>
                <w:lang w:eastAsia="es-MX"/>
              </w:rPr>
            </w:pPr>
          </w:p>
          <w:p w:rsidR="00AE40F2" w:rsidRPr="00F8534A" w:rsidRDefault="00AE40F2" w:rsidP="00B70544">
            <w:pPr>
              <w:rPr>
                <w:rFonts w:ascii="Aboriginal Serif" w:hAnsi="Aboriginal Serif"/>
                <w:b/>
                <w:color w:val="000000" w:themeColor="text1"/>
                <w:sz w:val="20"/>
                <w:szCs w:val="20"/>
              </w:rPr>
            </w:pPr>
            <w:r w:rsidRPr="00F8534A">
              <w:rPr>
                <w:rFonts w:ascii="Aboriginal Serif" w:hAnsi="Aboriginal Serif"/>
                <w:b/>
                <w:color w:val="000000" w:themeColor="text1"/>
                <w:sz w:val="20"/>
                <w:szCs w:val="20"/>
              </w:rPr>
              <w:t>Nahuat de S. M. Tzinacapan</w:t>
            </w:r>
          </w:p>
          <w:p w:rsidR="00AE40F2" w:rsidRPr="00F8534A" w:rsidRDefault="00AE40F2" w:rsidP="00B70544">
            <w:pPr>
              <w:rPr>
                <w:rFonts w:ascii="Aboriginal Serif" w:hAnsi="Aboriginal Serif"/>
                <w:i/>
                <w:color w:val="000000" w:themeColor="text1"/>
                <w:sz w:val="20"/>
                <w:szCs w:val="20"/>
              </w:rPr>
            </w:pPr>
          </w:p>
          <w:p w:rsidR="00AE40F2" w:rsidRPr="00F8534A" w:rsidRDefault="00AE40F2" w:rsidP="00B70544">
            <w:pPr>
              <w:rPr>
                <w:rFonts w:ascii="Aboriginal Serif" w:hAnsi="Aboriginal Serif"/>
                <w:color w:val="000000" w:themeColor="text1"/>
                <w:sz w:val="20"/>
                <w:szCs w:val="20"/>
                <w:lang w:val="es-MX"/>
              </w:rPr>
            </w:pPr>
            <w:r w:rsidRPr="00F8534A">
              <w:rPr>
                <w:rFonts w:ascii="Aboriginal Serif" w:hAnsi="Aboriginal Serif"/>
                <w:b/>
                <w:color w:val="000000" w:themeColor="text1"/>
                <w:sz w:val="20"/>
                <w:szCs w:val="20"/>
                <w:lang w:val="es-MX"/>
              </w:rPr>
              <w:t>Usos:</w:t>
            </w:r>
          </w:p>
        </w:tc>
      </w:tr>
      <w:tr w:rsidR="00AE40F2" w:rsidRPr="00F8534A" w:rsidTr="00AE40F2">
        <w:trPr>
          <w:trHeight w:val="3168"/>
        </w:trPr>
        <w:tc>
          <w:tcPr>
            <w:tcW w:w="4524" w:type="dxa"/>
            <w:gridSpan w:val="2"/>
            <w:vAlign w:val="center"/>
          </w:tcPr>
          <w:p w:rsidR="00AE40F2" w:rsidRPr="00F8534A" w:rsidRDefault="00AE40F2" w:rsidP="00B70544">
            <w:pPr>
              <w:jc w:val="center"/>
              <w:rPr>
                <w:rFonts w:ascii="Aboriginal Serif" w:hAnsi="Aboriginal Serif"/>
                <w:noProof/>
                <w:color w:val="000000" w:themeColor="text1"/>
                <w:sz w:val="20"/>
                <w:szCs w:val="20"/>
              </w:rPr>
            </w:pPr>
          </w:p>
        </w:tc>
        <w:tc>
          <w:tcPr>
            <w:tcW w:w="4501" w:type="dxa"/>
            <w:gridSpan w:val="2"/>
            <w:vAlign w:val="center"/>
          </w:tcPr>
          <w:p w:rsidR="00AE40F2" w:rsidRPr="00F8534A" w:rsidRDefault="00AE40F2" w:rsidP="00B70544">
            <w:pPr>
              <w:jc w:val="center"/>
              <w:rPr>
                <w:rFonts w:ascii="Aboriginal Serif" w:hAnsi="Aboriginal Serif"/>
                <w:noProof/>
                <w:color w:val="000000" w:themeColor="text1"/>
                <w:sz w:val="20"/>
                <w:szCs w:val="20"/>
              </w:rPr>
            </w:pPr>
          </w:p>
        </w:tc>
        <w:tc>
          <w:tcPr>
            <w:tcW w:w="2705" w:type="dxa"/>
          </w:tcPr>
          <w:p w:rsidR="00AE40F2" w:rsidRPr="00F8534A" w:rsidRDefault="003601A4" w:rsidP="00B70544">
            <w:pPr>
              <w:rPr>
                <w:rFonts w:ascii="Aboriginal Serif" w:hAnsi="Aboriginal Serif" w:cs="Times New Roman"/>
                <w:color w:val="000000"/>
                <w:sz w:val="20"/>
                <w:szCs w:val="20"/>
              </w:rPr>
            </w:pPr>
            <w:r w:rsidRPr="00F8534A">
              <w:rPr>
                <w:rFonts w:ascii="Aboriginal Serif" w:hAnsi="Aboriginal Serif" w:cs="Times New Roman"/>
                <w:b/>
                <w:color w:val="000000"/>
                <w:sz w:val="20"/>
                <w:szCs w:val="20"/>
              </w:rPr>
              <w:t>Verbenaceae</w:t>
            </w:r>
          </w:p>
          <w:p w:rsidR="003601A4" w:rsidRPr="00F8534A" w:rsidRDefault="003601A4" w:rsidP="00B70544">
            <w:pPr>
              <w:rPr>
                <w:rFonts w:ascii="Aboriginal Serif" w:hAnsi="Aboriginal Serif" w:cs="Times New Roman"/>
                <w:color w:val="000000"/>
                <w:sz w:val="20"/>
                <w:szCs w:val="20"/>
              </w:rPr>
            </w:pPr>
            <w:r w:rsidRPr="00F8534A">
              <w:rPr>
                <w:rFonts w:ascii="Aboriginal Serif" w:hAnsi="Aboriginal Serif" w:cs="Times New Roman"/>
                <w:i/>
                <w:iCs/>
                <w:color w:val="000000"/>
                <w:sz w:val="20"/>
                <w:szCs w:val="20"/>
              </w:rPr>
              <w:t xml:space="preserve">Lippia myriocephala </w:t>
            </w:r>
            <w:r w:rsidRPr="00F8534A">
              <w:rPr>
                <w:rFonts w:ascii="Aboriginal Serif" w:hAnsi="Aboriginal Serif" w:cs="Times New Roman"/>
                <w:color w:val="000000"/>
                <w:sz w:val="20"/>
                <w:szCs w:val="20"/>
              </w:rPr>
              <w:t>Schltdl</w:t>
            </w:r>
            <w:proofErr w:type="gramStart"/>
            <w:r w:rsidRPr="00F8534A">
              <w:rPr>
                <w:rFonts w:ascii="Aboriginal Serif" w:hAnsi="Aboriginal Serif" w:cs="Times New Roman"/>
                <w:color w:val="000000"/>
                <w:sz w:val="20"/>
                <w:szCs w:val="20"/>
              </w:rPr>
              <w:t>.&amp;</w:t>
            </w:r>
            <w:proofErr w:type="gramEnd"/>
            <w:r w:rsidRPr="00F8534A">
              <w:rPr>
                <w:rFonts w:ascii="Aboriginal Serif" w:hAnsi="Aboriginal Serif" w:cs="Times New Roman"/>
                <w:color w:val="000000"/>
                <w:sz w:val="20"/>
                <w:szCs w:val="20"/>
              </w:rPr>
              <w:t xml:space="preserve"> Cham. </w:t>
            </w:r>
            <w:r w:rsidRPr="00F8534A">
              <w:rPr>
                <w:rStyle w:val="authorship"/>
                <w:rFonts w:ascii="Aboriginal Serif" w:hAnsi="Aboriginal Serif" w:cs="Arial"/>
                <w:sz w:val="20"/>
                <w:szCs w:val="20"/>
              </w:rPr>
              <w:t>(Det. A. Coombes)</w:t>
            </w:r>
          </w:p>
          <w:p w:rsidR="003601A4" w:rsidRPr="00F8534A" w:rsidRDefault="003601A4" w:rsidP="00B70544">
            <w:pPr>
              <w:rPr>
                <w:rFonts w:ascii="Aboriginal Serif" w:hAnsi="Aboriginal Serif" w:cs="Times New Roman"/>
                <w:i/>
                <w:iCs/>
                <w:color w:val="000000"/>
                <w:sz w:val="20"/>
                <w:szCs w:val="20"/>
              </w:rPr>
            </w:pPr>
          </w:p>
          <w:p w:rsidR="00AE40F2" w:rsidRPr="00F8534A" w:rsidRDefault="00AE40F2" w:rsidP="00B70544">
            <w:pPr>
              <w:rPr>
                <w:rFonts w:ascii="Aboriginal Serif" w:hAnsi="Aboriginal Serif"/>
                <w:b/>
                <w:color w:val="000000" w:themeColor="text1"/>
                <w:sz w:val="20"/>
                <w:szCs w:val="20"/>
                <w:lang w:val="es-MX"/>
              </w:rPr>
            </w:pPr>
            <w:r w:rsidRPr="00F8534A">
              <w:rPr>
                <w:rFonts w:ascii="Aboriginal Serif" w:hAnsi="Aboriginal Serif"/>
                <w:b/>
                <w:color w:val="000000" w:themeColor="text1"/>
                <w:sz w:val="20"/>
                <w:szCs w:val="20"/>
              </w:rPr>
              <w:t>Descripci</w:t>
            </w:r>
            <w:r w:rsidRPr="00F8534A">
              <w:rPr>
                <w:rFonts w:ascii="Aboriginal Serif" w:hAnsi="Aboriginal Serif"/>
                <w:b/>
                <w:color w:val="000000" w:themeColor="text1"/>
                <w:sz w:val="20"/>
                <w:szCs w:val="20"/>
                <w:lang w:val="es-MX"/>
              </w:rPr>
              <w:t xml:space="preserve">ón: </w:t>
            </w:r>
          </w:p>
          <w:p w:rsidR="00AE40F2" w:rsidRPr="00F8534A" w:rsidRDefault="00AE40F2" w:rsidP="00B70544">
            <w:pPr>
              <w:rPr>
                <w:rFonts w:ascii="Aboriginal Serif" w:hAnsi="Aboriginal Serif"/>
                <w:b/>
                <w:color w:val="000000" w:themeColor="text1"/>
                <w:sz w:val="20"/>
                <w:szCs w:val="20"/>
              </w:rPr>
            </w:pPr>
          </w:p>
          <w:p w:rsidR="00AE40F2" w:rsidRPr="00F8534A" w:rsidRDefault="00AE40F2" w:rsidP="00B70544">
            <w:pPr>
              <w:rPr>
                <w:rFonts w:ascii="Aboriginal Serif" w:hAnsi="Aboriginal Serif"/>
                <w:b/>
                <w:color w:val="000000" w:themeColor="text1"/>
                <w:sz w:val="20"/>
                <w:szCs w:val="20"/>
              </w:rPr>
            </w:pPr>
          </w:p>
          <w:p w:rsidR="00AE40F2" w:rsidRPr="00F8534A" w:rsidRDefault="003601A4" w:rsidP="00B70544">
            <w:pPr>
              <w:rPr>
                <w:rFonts w:ascii="Aboriginal Serif" w:hAnsi="Aboriginal Serif"/>
                <w:b/>
                <w:color w:val="000000" w:themeColor="text1"/>
                <w:sz w:val="20"/>
                <w:szCs w:val="20"/>
              </w:rPr>
            </w:pPr>
            <w:r w:rsidRPr="00F8534A">
              <w:rPr>
                <w:rFonts w:ascii="Aboriginal Serif" w:hAnsi="Aboriginal Serif"/>
                <w:b/>
                <w:color w:val="000000" w:themeColor="text1"/>
                <w:sz w:val="20"/>
                <w:szCs w:val="20"/>
              </w:rPr>
              <w:t>Colecta: 72207</w:t>
            </w:r>
          </w:p>
          <w:p w:rsidR="00AE40F2" w:rsidRPr="00F8534A" w:rsidRDefault="00AE40F2" w:rsidP="00B70544">
            <w:pPr>
              <w:rPr>
                <w:rFonts w:ascii="Aboriginal Serif" w:hAnsi="Aboriginal Serif"/>
                <w:b/>
                <w:color w:val="000000" w:themeColor="text1"/>
                <w:sz w:val="20"/>
                <w:szCs w:val="20"/>
                <w:highlight w:val="yellow"/>
              </w:rPr>
            </w:pPr>
          </w:p>
        </w:tc>
        <w:tc>
          <w:tcPr>
            <w:tcW w:w="2706" w:type="dxa"/>
          </w:tcPr>
          <w:p w:rsidR="00AE40F2" w:rsidRPr="00F8534A" w:rsidRDefault="00AE40F2" w:rsidP="00B70544">
            <w:pPr>
              <w:rPr>
                <w:rFonts w:ascii="Aboriginal Serif" w:hAnsi="Aboriginal Serif"/>
                <w:b/>
                <w:color w:val="000000" w:themeColor="text1"/>
                <w:sz w:val="20"/>
                <w:szCs w:val="20"/>
                <w:lang w:val="es-MX"/>
              </w:rPr>
            </w:pPr>
            <w:r w:rsidRPr="00F8534A">
              <w:rPr>
                <w:rFonts w:ascii="Aboriginal Serif" w:hAnsi="Aboriginal Serif"/>
                <w:b/>
                <w:color w:val="000000" w:themeColor="text1"/>
                <w:sz w:val="20"/>
                <w:szCs w:val="20"/>
                <w:lang w:val="es-MX"/>
              </w:rPr>
              <w:t>Totonaco de Ecatlán</w:t>
            </w:r>
          </w:p>
          <w:p w:rsidR="00AE40F2" w:rsidRPr="00F8534A" w:rsidRDefault="003601A4" w:rsidP="00B70544">
            <w:pPr>
              <w:rPr>
                <w:rStyle w:val="Fuentedeprrafopredeter"/>
                <w:rFonts w:ascii="Aboriginal Serif" w:hAnsi="Aboriginal Serif"/>
                <w:i/>
                <w:sz w:val="20"/>
                <w:szCs w:val="20"/>
                <w:lang w:val="es-MX"/>
              </w:rPr>
            </w:pPr>
            <w:r w:rsidRPr="00F8534A">
              <w:rPr>
                <w:rStyle w:val="Fuentedeprrafopredeter"/>
                <w:rFonts w:ascii="Aboriginal Serif" w:hAnsi="Aboriginal Serif"/>
                <w:i/>
                <w:sz w:val="20"/>
                <w:szCs w:val="20"/>
                <w:lang w:val="es-MX"/>
              </w:rPr>
              <w:t>axku:tkiw</w:t>
            </w:r>
          </w:p>
          <w:p w:rsidR="003601A4" w:rsidRPr="00F8534A" w:rsidRDefault="003601A4" w:rsidP="00B70544">
            <w:pPr>
              <w:rPr>
                <w:rFonts w:ascii="Aboriginal Serif" w:eastAsia="Times New Roman" w:hAnsi="Aboriginal Serif" w:cs="Times New Roman"/>
                <w:i/>
                <w:sz w:val="20"/>
                <w:szCs w:val="20"/>
                <w:lang w:eastAsia="es-MX"/>
              </w:rPr>
            </w:pPr>
            <w:r w:rsidRPr="00F8534A">
              <w:rPr>
                <w:rStyle w:val="Fuentedeprrafopredeter"/>
                <w:rFonts w:ascii="Aboriginal Serif" w:hAnsi="Aboriginal Serif"/>
                <w:sz w:val="20"/>
                <w:szCs w:val="20"/>
                <w:lang w:val="es-MX"/>
              </w:rPr>
              <w:t>(tabaco-árbol)</w:t>
            </w:r>
          </w:p>
          <w:p w:rsidR="00AE40F2" w:rsidRPr="00F8534A" w:rsidRDefault="00AE40F2" w:rsidP="00B70544">
            <w:pPr>
              <w:rPr>
                <w:rFonts w:ascii="Aboriginal Serif" w:eastAsia="Times New Roman" w:hAnsi="Aboriginal Serif" w:cs="Times New Roman"/>
                <w:i/>
                <w:sz w:val="20"/>
                <w:szCs w:val="20"/>
                <w:lang w:eastAsia="es-MX"/>
              </w:rPr>
            </w:pPr>
          </w:p>
          <w:p w:rsidR="00AE40F2" w:rsidRPr="00F8534A" w:rsidRDefault="00AE40F2" w:rsidP="00B70544">
            <w:pPr>
              <w:rPr>
                <w:rFonts w:ascii="Aboriginal Serif" w:hAnsi="Aboriginal Serif"/>
                <w:b/>
                <w:color w:val="000000" w:themeColor="text1"/>
                <w:sz w:val="20"/>
                <w:szCs w:val="20"/>
              </w:rPr>
            </w:pPr>
            <w:r w:rsidRPr="00F8534A">
              <w:rPr>
                <w:rFonts w:ascii="Aboriginal Serif" w:hAnsi="Aboriginal Serif"/>
                <w:b/>
                <w:color w:val="000000" w:themeColor="text1"/>
                <w:sz w:val="20"/>
                <w:szCs w:val="20"/>
              </w:rPr>
              <w:t>Nahuat de S. M. Tzinacapan</w:t>
            </w:r>
          </w:p>
          <w:p w:rsidR="00AE40F2" w:rsidRPr="00F8534A" w:rsidRDefault="00AE40F2" w:rsidP="00B70544">
            <w:pPr>
              <w:rPr>
                <w:rFonts w:ascii="Aboriginal Serif" w:hAnsi="Aboriginal Serif"/>
                <w:i/>
                <w:color w:val="000000" w:themeColor="text1"/>
                <w:sz w:val="20"/>
                <w:szCs w:val="20"/>
              </w:rPr>
            </w:pPr>
          </w:p>
          <w:p w:rsidR="00AE40F2" w:rsidRPr="00F8534A" w:rsidRDefault="00AE40F2" w:rsidP="00B70544">
            <w:pPr>
              <w:rPr>
                <w:rFonts w:ascii="Aboriginal Serif" w:hAnsi="Aboriginal Serif"/>
                <w:color w:val="000000" w:themeColor="text1"/>
                <w:sz w:val="20"/>
                <w:szCs w:val="20"/>
                <w:lang w:val="es-MX"/>
              </w:rPr>
            </w:pPr>
            <w:r w:rsidRPr="00F8534A">
              <w:rPr>
                <w:rFonts w:ascii="Aboriginal Serif" w:hAnsi="Aboriginal Serif"/>
                <w:b/>
                <w:color w:val="000000" w:themeColor="text1"/>
                <w:sz w:val="20"/>
                <w:szCs w:val="20"/>
                <w:lang w:val="es-MX"/>
              </w:rPr>
              <w:t>Usos:</w:t>
            </w:r>
          </w:p>
        </w:tc>
      </w:tr>
      <w:tr w:rsidR="00AE40F2" w:rsidRPr="00F8534A" w:rsidTr="00AE40F2">
        <w:trPr>
          <w:trHeight w:val="3168"/>
        </w:trPr>
        <w:tc>
          <w:tcPr>
            <w:tcW w:w="4524" w:type="dxa"/>
            <w:gridSpan w:val="2"/>
            <w:vAlign w:val="center"/>
          </w:tcPr>
          <w:p w:rsidR="00AE40F2" w:rsidRPr="00F8534A" w:rsidRDefault="00AE40F2" w:rsidP="00B70544">
            <w:pPr>
              <w:jc w:val="center"/>
              <w:rPr>
                <w:rFonts w:ascii="Aboriginal Serif" w:hAnsi="Aboriginal Serif"/>
                <w:noProof/>
                <w:color w:val="000000" w:themeColor="text1"/>
                <w:sz w:val="20"/>
                <w:szCs w:val="20"/>
              </w:rPr>
            </w:pPr>
          </w:p>
        </w:tc>
        <w:tc>
          <w:tcPr>
            <w:tcW w:w="4501" w:type="dxa"/>
            <w:gridSpan w:val="2"/>
            <w:vAlign w:val="center"/>
          </w:tcPr>
          <w:p w:rsidR="00AE40F2" w:rsidRPr="00F8534A" w:rsidRDefault="00AE40F2" w:rsidP="00B70544">
            <w:pPr>
              <w:jc w:val="center"/>
              <w:rPr>
                <w:rFonts w:ascii="Aboriginal Serif" w:hAnsi="Aboriginal Serif"/>
                <w:noProof/>
                <w:color w:val="000000" w:themeColor="text1"/>
                <w:sz w:val="20"/>
                <w:szCs w:val="20"/>
              </w:rPr>
            </w:pPr>
          </w:p>
        </w:tc>
        <w:tc>
          <w:tcPr>
            <w:tcW w:w="2705" w:type="dxa"/>
          </w:tcPr>
          <w:p w:rsidR="00AE40F2" w:rsidRPr="00F8534A" w:rsidRDefault="003601A4" w:rsidP="00B70544">
            <w:pPr>
              <w:rPr>
                <w:rFonts w:ascii="Aboriginal Serif" w:hAnsi="Aboriginal Serif" w:cs="Times New Roman"/>
                <w:color w:val="000000"/>
                <w:sz w:val="20"/>
                <w:szCs w:val="20"/>
              </w:rPr>
            </w:pPr>
            <w:r w:rsidRPr="00F8534A">
              <w:rPr>
                <w:rFonts w:ascii="Aboriginal Serif" w:hAnsi="Aboriginal Serif" w:cs="Times New Roman"/>
                <w:b/>
                <w:color w:val="000000"/>
                <w:sz w:val="20"/>
                <w:szCs w:val="20"/>
              </w:rPr>
              <w:t>Acanthaceae</w:t>
            </w:r>
          </w:p>
          <w:p w:rsidR="003601A4" w:rsidRPr="00F8534A" w:rsidRDefault="003601A4" w:rsidP="00B70544">
            <w:pPr>
              <w:rPr>
                <w:rFonts w:ascii="Aboriginal Serif" w:hAnsi="Aboriginal Serif" w:cs="Times New Roman"/>
                <w:color w:val="000000"/>
                <w:sz w:val="20"/>
                <w:szCs w:val="20"/>
              </w:rPr>
            </w:pPr>
            <w:r w:rsidRPr="00F8534A">
              <w:rPr>
                <w:rFonts w:ascii="Aboriginal Serif" w:hAnsi="Aboriginal Serif" w:cs="Times New Roman"/>
                <w:i/>
                <w:iCs/>
                <w:color w:val="000000"/>
                <w:sz w:val="20"/>
                <w:szCs w:val="20"/>
              </w:rPr>
              <w:t xml:space="preserve">Odontonema callistachyum </w:t>
            </w:r>
            <w:r w:rsidRPr="00F8534A">
              <w:rPr>
                <w:rFonts w:ascii="Aboriginal Serif" w:hAnsi="Aboriginal Serif" w:cs="Times New Roman"/>
                <w:color w:val="000000"/>
                <w:sz w:val="20"/>
                <w:szCs w:val="20"/>
              </w:rPr>
              <w:t xml:space="preserve">(Schltdl. &amp; Cham.) Kuntze </w:t>
            </w:r>
            <w:r w:rsidRPr="00F8534A">
              <w:rPr>
                <w:rStyle w:val="authorship"/>
                <w:rFonts w:ascii="Aboriginal Serif" w:hAnsi="Aboriginal Serif" w:cs="Arial"/>
                <w:sz w:val="20"/>
                <w:szCs w:val="20"/>
              </w:rPr>
              <w:t>(Det. A. Coombes)</w:t>
            </w:r>
          </w:p>
          <w:p w:rsidR="00AE40F2" w:rsidRPr="00F8534A" w:rsidRDefault="00AE40F2" w:rsidP="00B70544">
            <w:pPr>
              <w:rPr>
                <w:rFonts w:ascii="Aboriginal Serif" w:hAnsi="Aboriginal Serif" w:cs="Times New Roman"/>
                <w:color w:val="000000"/>
                <w:sz w:val="20"/>
                <w:szCs w:val="20"/>
              </w:rPr>
            </w:pPr>
          </w:p>
          <w:p w:rsidR="003601A4" w:rsidRPr="00F8534A" w:rsidRDefault="003601A4" w:rsidP="00B70544">
            <w:pPr>
              <w:rPr>
                <w:rFonts w:ascii="Aboriginal Serif" w:hAnsi="Aboriginal Serif" w:cs="Times New Roman"/>
                <w:i/>
                <w:iCs/>
                <w:color w:val="000000"/>
                <w:sz w:val="20"/>
                <w:szCs w:val="20"/>
              </w:rPr>
            </w:pPr>
          </w:p>
          <w:p w:rsidR="00AE40F2" w:rsidRPr="00F8534A" w:rsidRDefault="00AE40F2" w:rsidP="00B70544">
            <w:pPr>
              <w:rPr>
                <w:rFonts w:ascii="Aboriginal Serif" w:hAnsi="Aboriginal Serif"/>
                <w:b/>
                <w:color w:val="000000" w:themeColor="text1"/>
                <w:sz w:val="20"/>
                <w:szCs w:val="20"/>
                <w:lang w:val="es-MX"/>
              </w:rPr>
            </w:pPr>
            <w:r w:rsidRPr="00F8534A">
              <w:rPr>
                <w:rFonts w:ascii="Aboriginal Serif" w:hAnsi="Aboriginal Serif"/>
                <w:b/>
                <w:color w:val="000000" w:themeColor="text1"/>
                <w:sz w:val="20"/>
                <w:szCs w:val="20"/>
              </w:rPr>
              <w:t>Descripci</w:t>
            </w:r>
            <w:r w:rsidRPr="00F8534A">
              <w:rPr>
                <w:rFonts w:ascii="Aboriginal Serif" w:hAnsi="Aboriginal Serif"/>
                <w:b/>
                <w:color w:val="000000" w:themeColor="text1"/>
                <w:sz w:val="20"/>
                <w:szCs w:val="20"/>
                <w:lang w:val="es-MX"/>
              </w:rPr>
              <w:t xml:space="preserve">ón: </w:t>
            </w:r>
          </w:p>
          <w:p w:rsidR="00AE40F2" w:rsidRPr="00F8534A" w:rsidRDefault="00AE40F2" w:rsidP="00B70544">
            <w:pPr>
              <w:rPr>
                <w:rFonts w:ascii="Aboriginal Serif" w:hAnsi="Aboriginal Serif"/>
                <w:b/>
                <w:color w:val="000000" w:themeColor="text1"/>
                <w:sz w:val="20"/>
                <w:szCs w:val="20"/>
              </w:rPr>
            </w:pPr>
          </w:p>
          <w:p w:rsidR="00AE40F2" w:rsidRPr="00F8534A" w:rsidRDefault="00AE40F2" w:rsidP="00B70544">
            <w:pPr>
              <w:rPr>
                <w:rFonts w:ascii="Aboriginal Serif" w:hAnsi="Aboriginal Serif"/>
                <w:b/>
                <w:color w:val="000000" w:themeColor="text1"/>
                <w:sz w:val="20"/>
                <w:szCs w:val="20"/>
              </w:rPr>
            </w:pPr>
          </w:p>
          <w:p w:rsidR="00AE40F2" w:rsidRPr="00F8534A" w:rsidRDefault="003601A4" w:rsidP="00B70544">
            <w:pPr>
              <w:rPr>
                <w:rFonts w:ascii="Aboriginal Serif" w:hAnsi="Aboriginal Serif"/>
                <w:b/>
                <w:color w:val="000000" w:themeColor="text1"/>
                <w:sz w:val="20"/>
                <w:szCs w:val="20"/>
              </w:rPr>
            </w:pPr>
            <w:r w:rsidRPr="00F8534A">
              <w:rPr>
                <w:rFonts w:ascii="Aboriginal Serif" w:hAnsi="Aboriginal Serif"/>
                <w:b/>
                <w:color w:val="000000" w:themeColor="text1"/>
                <w:sz w:val="20"/>
                <w:szCs w:val="20"/>
              </w:rPr>
              <w:t>Colecta: 72208</w:t>
            </w:r>
          </w:p>
          <w:p w:rsidR="00AE40F2" w:rsidRPr="00F8534A" w:rsidRDefault="00AE40F2" w:rsidP="00B70544">
            <w:pPr>
              <w:rPr>
                <w:rFonts w:ascii="Aboriginal Serif" w:hAnsi="Aboriginal Serif"/>
                <w:b/>
                <w:color w:val="000000" w:themeColor="text1"/>
                <w:sz w:val="20"/>
                <w:szCs w:val="20"/>
                <w:highlight w:val="yellow"/>
              </w:rPr>
            </w:pPr>
          </w:p>
        </w:tc>
        <w:tc>
          <w:tcPr>
            <w:tcW w:w="2706" w:type="dxa"/>
          </w:tcPr>
          <w:p w:rsidR="00AE40F2" w:rsidRPr="00F8534A" w:rsidRDefault="00AE40F2" w:rsidP="00B70544">
            <w:pPr>
              <w:rPr>
                <w:rFonts w:ascii="Aboriginal Serif" w:hAnsi="Aboriginal Serif"/>
                <w:b/>
                <w:color w:val="000000" w:themeColor="text1"/>
                <w:sz w:val="20"/>
                <w:szCs w:val="20"/>
                <w:lang w:val="es-MX"/>
              </w:rPr>
            </w:pPr>
            <w:r w:rsidRPr="00F8534A">
              <w:rPr>
                <w:rFonts w:ascii="Aboriginal Serif" w:hAnsi="Aboriginal Serif"/>
                <w:b/>
                <w:color w:val="000000" w:themeColor="text1"/>
                <w:sz w:val="20"/>
                <w:szCs w:val="20"/>
                <w:lang w:val="es-MX"/>
              </w:rPr>
              <w:t>Totonaco de Ecatlán</w:t>
            </w:r>
          </w:p>
          <w:p w:rsidR="00AE40F2" w:rsidRPr="00F8534A" w:rsidRDefault="003601A4" w:rsidP="00B70544">
            <w:pPr>
              <w:rPr>
                <w:rFonts w:ascii="Aboriginal Serif" w:eastAsia="Times New Roman" w:hAnsi="Aboriginal Serif" w:cs="Times New Roman"/>
                <w:i/>
                <w:sz w:val="20"/>
                <w:szCs w:val="20"/>
                <w:lang w:eastAsia="es-MX"/>
              </w:rPr>
            </w:pPr>
            <w:r w:rsidRPr="00F8534A">
              <w:rPr>
                <w:rFonts w:ascii="Aboriginal Serif" w:eastAsia="Times New Roman" w:hAnsi="Aboriginal Serif" w:cs="Times New Roman"/>
                <w:i/>
                <w:sz w:val="20"/>
                <w:szCs w:val="20"/>
                <w:lang w:eastAsia="es-MX"/>
              </w:rPr>
              <w:t>krusxanat</w:t>
            </w:r>
          </w:p>
          <w:p w:rsidR="00AE40F2" w:rsidRPr="00F8534A" w:rsidRDefault="00AE40F2" w:rsidP="00B70544">
            <w:pPr>
              <w:rPr>
                <w:rFonts w:ascii="Aboriginal Serif" w:eastAsia="Times New Roman" w:hAnsi="Aboriginal Serif" w:cs="Times New Roman"/>
                <w:i/>
                <w:sz w:val="20"/>
                <w:szCs w:val="20"/>
                <w:lang w:eastAsia="es-MX"/>
              </w:rPr>
            </w:pPr>
          </w:p>
          <w:p w:rsidR="00AE40F2" w:rsidRPr="00F8534A" w:rsidRDefault="00AE40F2" w:rsidP="00B70544">
            <w:pPr>
              <w:rPr>
                <w:rFonts w:ascii="Aboriginal Serif" w:hAnsi="Aboriginal Serif"/>
                <w:b/>
                <w:color w:val="000000" w:themeColor="text1"/>
                <w:sz w:val="20"/>
                <w:szCs w:val="20"/>
              </w:rPr>
            </w:pPr>
            <w:r w:rsidRPr="00F8534A">
              <w:rPr>
                <w:rFonts w:ascii="Aboriginal Serif" w:hAnsi="Aboriginal Serif"/>
                <w:b/>
                <w:color w:val="000000" w:themeColor="text1"/>
                <w:sz w:val="20"/>
                <w:szCs w:val="20"/>
              </w:rPr>
              <w:t>Nahuat de S. M. Tzinacapan</w:t>
            </w:r>
          </w:p>
          <w:p w:rsidR="00AE40F2" w:rsidRPr="00F8534A" w:rsidRDefault="00AE40F2" w:rsidP="00B70544">
            <w:pPr>
              <w:rPr>
                <w:rFonts w:ascii="Aboriginal Serif" w:hAnsi="Aboriginal Serif"/>
                <w:i/>
                <w:color w:val="000000" w:themeColor="text1"/>
                <w:sz w:val="20"/>
                <w:szCs w:val="20"/>
              </w:rPr>
            </w:pPr>
          </w:p>
          <w:p w:rsidR="00AE40F2" w:rsidRPr="00F8534A" w:rsidRDefault="00AE40F2" w:rsidP="00B70544">
            <w:pPr>
              <w:rPr>
                <w:rFonts w:ascii="Aboriginal Serif" w:hAnsi="Aboriginal Serif"/>
                <w:color w:val="000000" w:themeColor="text1"/>
                <w:sz w:val="20"/>
                <w:szCs w:val="20"/>
                <w:lang w:val="es-MX"/>
              </w:rPr>
            </w:pPr>
            <w:r w:rsidRPr="00F8534A">
              <w:rPr>
                <w:rFonts w:ascii="Aboriginal Serif" w:hAnsi="Aboriginal Serif"/>
                <w:b/>
                <w:color w:val="000000" w:themeColor="text1"/>
                <w:sz w:val="20"/>
                <w:szCs w:val="20"/>
                <w:lang w:val="es-MX"/>
              </w:rPr>
              <w:t>Usos:</w:t>
            </w:r>
          </w:p>
        </w:tc>
      </w:tr>
      <w:tr w:rsidR="00AE40F2" w:rsidRPr="00F8534A" w:rsidTr="00AE40F2">
        <w:trPr>
          <w:trHeight w:val="3168"/>
        </w:trPr>
        <w:tc>
          <w:tcPr>
            <w:tcW w:w="4524" w:type="dxa"/>
            <w:gridSpan w:val="2"/>
            <w:vAlign w:val="center"/>
          </w:tcPr>
          <w:p w:rsidR="00AE40F2" w:rsidRPr="00F8534A" w:rsidRDefault="00AE40F2" w:rsidP="00B70544">
            <w:pPr>
              <w:jc w:val="center"/>
              <w:rPr>
                <w:rFonts w:ascii="Aboriginal Serif" w:hAnsi="Aboriginal Serif"/>
                <w:noProof/>
                <w:color w:val="000000" w:themeColor="text1"/>
                <w:sz w:val="20"/>
                <w:szCs w:val="20"/>
              </w:rPr>
            </w:pPr>
          </w:p>
        </w:tc>
        <w:tc>
          <w:tcPr>
            <w:tcW w:w="4501" w:type="dxa"/>
            <w:gridSpan w:val="2"/>
            <w:vAlign w:val="center"/>
          </w:tcPr>
          <w:p w:rsidR="00AE40F2" w:rsidRPr="00F8534A" w:rsidRDefault="00AE40F2" w:rsidP="00B70544">
            <w:pPr>
              <w:jc w:val="center"/>
              <w:rPr>
                <w:rFonts w:ascii="Aboriginal Serif" w:hAnsi="Aboriginal Serif"/>
                <w:noProof/>
                <w:color w:val="000000" w:themeColor="text1"/>
                <w:sz w:val="20"/>
                <w:szCs w:val="20"/>
              </w:rPr>
            </w:pPr>
          </w:p>
        </w:tc>
        <w:tc>
          <w:tcPr>
            <w:tcW w:w="2705" w:type="dxa"/>
          </w:tcPr>
          <w:p w:rsidR="00AE40F2" w:rsidRPr="00F8534A" w:rsidRDefault="003601A4" w:rsidP="00B70544">
            <w:pPr>
              <w:rPr>
                <w:rFonts w:ascii="Aboriginal Serif" w:hAnsi="Aboriginal Serif" w:cs="Times New Roman"/>
                <w:color w:val="000000"/>
                <w:sz w:val="20"/>
                <w:szCs w:val="20"/>
              </w:rPr>
            </w:pPr>
            <w:r w:rsidRPr="00F8534A">
              <w:rPr>
                <w:rFonts w:ascii="Aboriginal Serif" w:hAnsi="Aboriginal Serif" w:cs="Times New Roman"/>
                <w:b/>
                <w:color w:val="000000"/>
                <w:sz w:val="20"/>
                <w:szCs w:val="20"/>
              </w:rPr>
              <w:t>Loranthaceae</w:t>
            </w:r>
          </w:p>
          <w:p w:rsidR="003601A4" w:rsidRPr="00F8534A" w:rsidRDefault="003601A4" w:rsidP="00B70544">
            <w:pPr>
              <w:rPr>
                <w:rFonts w:ascii="Aboriginal Serif" w:hAnsi="Aboriginal Serif" w:cs="Times New Roman"/>
                <w:color w:val="000000"/>
                <w:sz w:val="20"/>
                <w:szCs w:val="20"/>
              </w:rPr>
            </w:pPr>
            <w:r w:rsidRPr="00F8534A">
              <w:rPr>
                <w:rFonts w:ascii="Aboriginal Serif" w:hAnsi="Aboriginal Serif" w:cs="Times New Roman"/>
                <w:i/>
                <w:iCs/>
                <w:color w:val="000000"/>
                <w:sz w:val="20"/>
                <w:szCs w:val="20"/>
              </w:rPr>
              <w:t>Struthanthus</w:t>
            </w:r>
            <w:r w:rsidRPr="00F8534A">
              <w:rPr>
                <w:rFonts w:ascii="Aboriginal Serif" w:hAnsi="Aboriginal Serif" w:cs="Times New Roman"/>
                <w:iCs/>
                <w:color w:val="000000"/>
                <w:sz w:val="20"/>
                <w:szCs w:val="20"/>
              </w:rPr>
              <w:t xml:space="preserve"> sp. </w:t>
            </w:r>
            <w:r w:rsidRPr="00F8534A">
              <w:rPr>
                <w:rStyle w:val="authorship"/>
                <w:rFonts w:ascii="Aboriginal Serif" w:hAnsi="Aboriginal Serif" w:cs="Arial"/>
                <w:sz w:val="20"/>
                <w:szCs w:val="20"/>
              </w:rPr>
              <w:t>(Det. A. Coombes)</w:t>
            </w:r>
          </w:p>
          <w:p w:rsidR="00AE40F2" w:rsidRPr="00F8534A" w:rsidRDefault="00AE40F2" w:rsidP="00B70544">
            <w:pPr>
              <w:rPr>
                <w:rFonts w:ascii="Aboriginal Serif" w:hAnsi="Aboriginal Serif" w:cs="Times New Roman"/>
                <w:i/>
                <w:iCs/>
                <w:color w:val="000000"/>
                <w:sz w:val="20"/>
                <w:szCs w:val="20"/>
              </w:rPr>
            </w:pPr>
          </w:p>
          <w:p w:rsidR="00AE40F2" w:rsidRPr="00F8534A" w:rsidRDefault="00AE40F2" w:rsidP="00B70544">
            <w:pPr>
              <w:rPr>
                <w:rFonts w:ascii="Aboriginal Serif" w:hAnsi="Aboriginal Serif"/>
                <w:b/>
                <w:color w:val="000000" w:themeColor="text1"/>
                <w:sz w:val="20"/>
                <w:szCs w:val="20"/>
                <w:lang w:val="es-MX"/>
              </w:rPr>
            </w:pPr>
            <w:r w:rsidRPr="00F8534A">
              <w:rPr>
                <w:rFonts w:ascii="Aboriginal Serif" w:hAnsi="Aboriginal Serif"/>
                <w:b/>
                <w:color w:val="000000" w:themeColor="text1"/>
                <w:sz w:val="20"/>
                <w:szCs w:val="20"/>
              </w:rPr>
              <w:t>Descripci</w:t>
            </w:r>
            <w:r w:rsidRPr="00F8534A">
              <w:rPr>
                <w:rFonts w:ascii="Aboriginal Serif" w:hAnsi="Aboriginal Serif"/>
                <w:b/>
                <w:color w:val="000000" w:themeColor="text1"/>
                <w:sz w:val="20"/>
                <w:szCs w:val="20"/>
                <w:lang w:val="es-MX"/>
              </w:rPr>
              <w:t xml:space="preserve">ón: </w:t>
            </w:r>
          </w:p>
          <w:p w:rsidR="00AE40F2" w:rsidRPr="00F8534A" w:rsidRDefault="00AE40F2" w:rsidP="00B70544">
            <w:pPr>
              <w:rPr>
                <w:rFonts w:ascii="Aboriginal Serif" w:hAnsi="Aboriginal Serif"/>
                <w:b/>
                <w:color w:val="000000" w:themeColor="text1"/>
                <w:sz w:val="20"/>
                <w:szCs w:val="20"/>
              </w:rPr>
            </w:pPr>
          </w:p>
          <w:p w:rsidR="00AE40F2" w:rsidRPr="00F8534A" w:rsidRDefault="00AE40F2" w:rsidP="00B70544">
            <w:pPr>
              <w:rPr>
                <w:rFonts w:ascii="Aboriginal Serif" w:hAnsi="Aboriginal Serif"/>
                <w:b/>
                <w:color w:val="000000" w:themeColor="text1"/>
                <w:sz w:val="20"/>
                <w:szCs w:val="20"/>
              </w:rPr>
            </w:pPr>
          </w:p>
          <w:p w:rsidR="00AE40F2" w:rsidRPr="00F8534A" w:rsidRDefault="003601A4" w:rsidP="00B70544">
            <w:pPr>
              <w:rPr>
                <w:rFonts w:ascii="Aboriginal Serif" w:hAnsi="Aboriginal Serif"/>
                <w:b/>
                <w:color w:val="000000" w:themeColor="text1"/>
                <w:sz w:val="20"/>
                <w:szCs w:val="20"/>
              </w:rPr>
            </w:pPr>
            <w:r w:rsidRPr="00F8534A">
              <w:rPr>
                <w:rFonts w:ascii="Aboriginal Serif" w:hAnsi="Aboriginal Serif"/>
                <w:b/>
                <w:color w:val="000000" w:themeColor="text1"/>
                <w:sz w:val="20"/>
                <w:szCs w:val="20"/>
              </w:rPr>
              <w:t>Colecta: 72209</w:t>
            </w:r>
          </w:p>
          <w:p w:rsidR="00AE40F2" w:rsidRPr="00F8534A" w:rsidRDefault="00AE40F2" w:rsidP="00B70544">
            <w:pPr>
              <w:rPr>
                <w:rFonts w:ascii="Aboriginal Serif" w:hAnsi="Aboriginal Serif"/>
                <w:b/>
                <w:color w:val="000000" w:themeColor="text1"/>
                <w:sz w:val="20"/>
                <w:szCs w:val="20"/>
                <w:highlight w:val="yellow"/>
              </w:rPr>
            </w:pPr>
          </w:p>
        </w:tc>
        <w:tc>
          <w:tcPr>
            <w:tcW w:w="2706" w:type="dxa"/>
          </w:tcPr>
          <w:p w:rsidR="00AE40F2" w:rsidRPr="00F8534A" w:rsidRDefault="00AE40F2" w:rsidP="00B70544">
            <w:pPr>
              <w:rPr>
                <w:rFonts w:ascii="Aboriginal Serif" w:hAnsi="Aboriginal Serif"/>
                <w:b/>
                <w:color w:val="000000" w:themeColor="text1"/>
                <w:sz w:val="20"/>
                <w:szCs w:val="20"/>
                <w:lang w:val="es-MX"/>
              </w:rPr>
            </w:pPr>
            <w:r w:rsidRPr="00F8534A">
              <w:rPr>
                <w:rFonts w:ascii="Aboriginal Serif" w:hAnsi="Aboriginal Serif"/>
                <w:b/>
                <w:color w:val="000000" w:themeColor="text1"/>
                <w:sz w:val="20"/>
                <w:szCs w:val="20"/>
                <w:lang w:val="es-MX"/>
              </w:rPr>
              <w:t>Totonaco de Ecatlán</w:t>
            </w:r>
          </w:p>
          <w:p w:rsidR="00AE40F2" w:rsidRPr="00F8534A" w:rsidRDefault="003601A4" w:rsidP="00B70544">
            <w:pPr>
              <w:rPr>
                <w:rFonts w:ascii="Aboriginal Serif" w:eastAsia="Times New Roman" w:hAnsi="Aboriginal Serif" w:cs="Times New Roman"/>
                <w:i/>
                <w:sz w:val="20"/>
                <w:szCs w:val="20"/>
                <w:lang w:eastAsia="es-MX"/>
              </w:rPr>
            </w:pPr>
            <w:r w:rsidRPr="00F8534A">
              <w:rPr>
                <w:rFonts w:ascii="Aboriginal Serif" w:hAnsi="Aboriginal Serif"/>
                <w:i/>
                <w:sz w:val="20"/>
                <w:szCs w:val="20"/>
                <w:lang w:val="es-MX"/>
              </w:rPr>
              <w:t>chimpuyem</w:t>
            </w:r>
            <w:r w:rsidRPr="00F8534A">
              <w:rPr>
                <w:rFonts w:ascii="Aboriginal Serif" w:hAnsi="Aboriginal Serif"/>
                <w:i/>
                <w:sz w:val="20"/>
                <w:szCs w:val="20"/>
                <w:lang w:val="es-MX"/>
              </w:rPr>
              <w:tab/>
            </w:r>
          </w:p>
          <w:p w:rsidR="00AE40F2" w:rsidRPr="00F8534A" w:rsidRDefault="00AE40F2" w:rsidP="00B70544">
            <w:pPr>
              <w:rPr>
                <w:rFonts w:ascii="Aboriginal Serif" w:eastAsia="Times New Roman" w:hAnsi="Aboriginal Serif" w:cs="Times New Roman"/>
                <w:i/>
                <w:sz w:val="20"/>
                <w:szCs w:val="20"/>
                <w:lang w:eastAsia="es-MX"/>
              </w:rPr>
            </w:pPr>
          </w:p>
          <w:p w:rsidR="00AE40F2" w:rsidRPr="00F8534A" w:rsidRDefault="00AE40F2" w:rsidP="00B70544">
            <w:pPr>
              <w:rPr>
                <w:rFonts w:ascii="Aboriginal Serif" w:hAnsi="Aboriginal Serif"/>
                <w:b/>
                <w:color w:val="000000" w:themeColor="text1"/>
                <w:sz w:val="20"/>
                <w:szCs w:val="20"/>
              </w:rPr>
            </w:pPr>
            <w:r w:rsidRPr="00F8534A">
              <w:rPr>
                <w:rFonts w:ascii="Aboriginal Serif" w:hAnsi="Aboriginal Serif"/>
                <w:b/>
                <w:color w:val="000000" w:themeColor="text1"/>
                <w:sz w:val="20"/>
                <w:szCs w:val="20"/>
              </w:rPr>
              <w:t>Nahuat de S. M. Tzinacapan</w:t>
            </w:r>
          </w:p>
          <w:p w:rsidR="00AE40F2" w:rsidRPr="00F8534A" w:rsidRDefault="00AE40F2" w:rsidP="00B70544">
            <w:pPr>
              <w:rPr>
                <w:rFonts w:ascii="Aboriginal Serif" w:hAnsi="Aboriginal Serif"/>
                <w:i/>
                <w:color w:val="000000" w:themeColor="text1"/>
                <w:sz w:val="20"/>
                <w:szCs w:val="20"/>
              </w:rPr>
            </w:pPr>
          </w:p>
          <w:p w:rsidR="00AE40F2" w:rsidRPr="00F8534A" w:rsidRDefault="00AE40F2" w:rsidP="00B70544">
            <w:pPr>
              <w:rPr>
                <w:rFonts w:ascii="Aboriginal Serif" w:hAnsi="Aboriginal Serif"/>
                <w:color w:val="000000" w:themeColor="text1"/>
                <w:sz w:val="20"/>
                <w:szCs w:val="20"/>
                <w:lang w:val="es-MX"/>
              </w:rPr>
            </w:pPr>
            <w:r w:rsidRPr="00F8534A">
              <w:rPr>
                <w:rFonts w:ascii="Aboriginal Serif" w:hAnsi="Aboriginal Serif"/>
                <w:b/>
                <w:color w:val="000000" w:themeColor="text1"/>
                <w:sz w:val="20"/>
                <w:szCs w:val="20"/>
                <w:lang w:val="es-MX"/>
              </w:rPr>
              <w:t>Usos:</w:t>
            </w:r>
          </w:p>
        </w:tc>
      </w:tr>
      <w:tr w:rsidR="00AE40F2" w:rsidRPr="00F8534A" w:rsidTr="00AE40F2">
        <w:trPr>
          <w:trHeight w:val="3168"/>
        </w:trPr>
        <w:tc>
          <w:tcPr>
            <w:tcW w:w="4524" w:type="dxa"/>
            <w:gridSpan w:val="2"/>
            <w:vAlign w:val="center"/>
          </w:tcPr>
          <w:p w:rsidR="00AE40F2" w:rsidRPr="00F8534A" w:rsidRDefault="00AE40F2" w:rsidP="00B70544">
            <w:pPr>
              <w:jc w:val="center"/>
              <w:rPr>
                <w:rFonts w:ascii="Aboriginal Serif" w:hAnsi="Aboriginal Serif"/>
                <w:noProof/>
                <w:color w:val="000000" w:themeColor="text1"/>
                <w:sz w:val="20"/>
                <w:szCs w:val="20"/>
              </w:rPr>
            </w:pPr>
          </w:p>
        </w:tc>
        <w:tc>
          <w:tcPr>
            <w:tcW w:w="4501" w:type="dxa"/>
            <w:gridSpan w:val="2"/>
            <w:vAlign w:val="center"/>
          </w:tcPr>
          <w:p w:rsidR="00AE40F2" w:rsidRPr="00F8534A" w:rsidRDefault="00AE40F2" w:rsidP="00B70544">
            <w:pPr>
              <w:jc w:val="center"/>
              <w:rPr>
                <w:rFonts w:ascii="Aboriginal Serif" w:hAnsi="Aboriginal Serif"/>
                <w:noProof/>
                <w:color w:val="000000" w:themeColor="text1"/>
                <w:sz w:val="20"/>
                <w:szCs w:val="20"/>
              </w:rPr>
            </w:pPr>
          </w:p>
        </w:tc>
        <w:tc>
          <w:tcPr>
            <w:tcW w:w="2705" w:type="dxa"/>
          </w:tcPr>
          <w:p w:rsidR="00AE40F2" w:rsidRPr="00F8534A" w:rsidRDefault="003601A4" w:rsidP="00B70544">
            <w:pPr>
              <w:rPr>
                <w:rFonts w:ascii="Aboriginal Serif" w:hAnsi="Aboriginal Serif" w:cs="Times New Roman"/>
                <w:color w:val="000000"/>
                <w:sz w:val="20"/>
                <w:szCs w:val="20"/>
              </w:rPr>
            </w:pPr>
            <w:r w:rsidRPr="00F8534A">
              <w:rPr>
                <w:rFonts w:ascii="Aboriginal Serif" w:hAnsi="Aboriginal Serif" w:cs="Times New Roman"/>
                <w:color w:val="000000"/>
                <w:sz w:val="20"/>
                <w:szCs w:val="20"/>
              </w:rPr>
              <w:t>Leguminosae : Mimosoideae</w:t>
            </w:r>
          </w:p>
          <w:p w:rsidR="00AE40F2" w:rsidRPr="00F8534A" w:rsidRDefault="003601A4" w:rsidP="00B70544">
            <w:pPr>
              <w:rPr>
                <w:rFonts w:ascii="Aboriginal Serif" w:hAnsi="Aboriginal Serif" w:cs="Times New Roman"/>
                <w:i/>
                <w:iCs/>
                <w:color w:val="000000"/>
                <w:sz w:val="20"/>
                <w:szCs w:val="20"/>
              </w:rPr>
            </w:pPr>
            <w:r w:rsidRPr="00F8534A">
              <w:rPr>
                <w:rFonts w:ascii="Aboriginal Serif" w:hAnsi="Aboriginal Serif" w:cs="Times New Roman"/>
                <w:i/>
                <w:iCs/>
                <w:color w:val="000000"/>
                <w:sz w:val="20"/>
                <w:szCs w:val="20"/>
              </w:rPr>
              <w:t xml:space="preserve">Inga </w:t>
            </w:r>
            <w:r w:rsidRPr="00F8534A">
              <w:rPr>
                <w:rFonts w:ascii="Aboriginal Serif" w:hAnsi="Aboriginal Serif" w:cs="Times New Roman"/>
                <w:iCs/>
                <w:color w:val="000000"/>
                <w:sz w:val="20"/>
                <w:szCs w:val="20"/>
              </w:rPr>
              <w:t>sp.</w:t>
            </w:r>
          </w:p>
          <w:p w:rsidR="00AE40F2" w:rsidRPr="00F8534A" w:rsidRDefault="00AE40F2" w:rsidP="00B70544">
            <w:pPr>
              <w:rPr>
                <w:rFonts w:ascii="Aboriginal Serif" w:hAnsi="Aboriginal Serif"/>
                <w:b/>
                <w:color w:val="000000" w:themeColor="text1"/>
                <w:sz w:val="20"/>
                <w:szCs w:val="20"/>
                <w:lang w:val="es-MX"/>
              </w:rPr>
            </w:pPr>
            <w:r w:rsidRPr="00F8534A">
              <w:rPr>
                <w:rFonts w:ascii="Aboriginal Serif" w:hAnsi="Aboriginal Serif"/>
                <w:b/>
                <w:color w:val="000000" w:themeColor="text1"/>
                <w:sz w:val="20"/>
                <w:szCs w:val="20"/>
              </w:rPr>
              <w:t>Descripci</w:t>
            </w:r>
            <w:r w:rsidRPr="00F8534A">
              <w:rPr>
                <w:rFonts w:ascii="Aboriginal Serif" w:hAnsi="Aboriginal Serif"/>
                <w:b/>
                <w:color w:val="000000" w:themeColor="text1"/>
                <w:sz w:val="20"/>
                <w:szCs w:val="20"/>
                <w:lang w:val="es-MX"/>
              </w:rPr>
              <w:t xml:space="preserve">ón: </w:t>
            </w:r>
          </w:p>
          <w:p w:rsidR="00AE40F2" w:rsidRPr="00F8534A" w:rsidRDefault="00AE40F2" w:rsidP="00B70544">
            <w:pPr>
              <w:rPr>
                <w:rFonts w:ascii="Aboriginal Serif" w:hAnsi="Aboriginal Serif"/>
                <w:b/>
                <w:color w:val="000000" w:themeColor="text1"/>
                <w:sz w:val="20"/>
                <w:szCs w:val="20"/>
              </w:rPr>
            </w:pPr>
          </w:p>
          <w:p w:rsidR="00AE40F2" w:rsidRPr="00F8534A" w:rsidRDefault="00AE40F2" w:rsidP="00B70544">
            <w:pPr>
              <w:rPr>
                <w:rFonts w:ascii="Aboriginal Serif" w:hAnsi="Aboriginal Serif"/>
                <w:b/>
                <w:color w:val="000000" w:themeColor="text1"/>
                <w:sz w:val="20"/>
                <w:szCs w:val="20"/>
              </w:rPr>
            </w:pPr>
          </w:p>
          <w:p w:rsidR="00AE40F2" w:rsidRPr="00F8534A" w:rsidRDefault="003601A4" w:rsidP="00B70544">
            <w:pPr>
              <w:rPr>
                <w:rFonts w:ascii="Aboriginal Serif" w:hAnsi="Aboriginal Serif"/>
                <w:b/>
                <w:color w:val="000000" w:themeColor="text1"/>
                <w:sz w:val="20"/>
                <w:szCs w:val="20"/>
              </w:rPr>
            </w:pPr>
            <w:r w:rsidRPr="00F8534A">
              <w:rPr>
                <w:rFonts w:ascii="Aboriginal Serif" w:hAnsi="Aboriginal Serif"/>
                <w:b/>
                <w:color w:val="000000" w:themeColor="text1"/>
                <w:sz w:val="20"/>
                <w:szCs w:val="20"/>
              </w:rPr>
              <w:t>Colecta: 72210</w:t>
            </w:r>
          </w:p>
          <w:p w:rsidR="00AE40F2" w:rsidRPr="00F8534A" w:rsidRDefault="00AE40F2" w:rsidP="00B70544">
            <w:pPr>
              <w:rPr>
                <w:rFonts w:ascii="Aboriginal Serif" w:hAnsi="Aboriginal Serif"/>
                <w:b/>
                <w:color w:val="000000" w:themeColor="text1"/>
                <w:sz w:val="20"/>
                <w:szCs w:val="20"/>
                <w:highlight w:val="yellow"/>
              </w:rPr>
            </w:pPr>
          </w:p>
        </w:tc>
        <w:tc>
          <w:tcPr>
            <w:tcW w:w="2706" w:type="dxa"/>
          </w:tcPr>
          <w:p w:rsidR="00AE40F2" w:rsidRPr="00F8534A" w:rsidRDefault="00AE40F2" w:rsidP="00B70544">
            <w:pPr>
              <w:rPr>
                <w:rFonts w:ascii="Aboriginal Serif" w:hAnsi="Aboriginal Serif"/>
                <w:b/>
                <w:color w:val="000000" w:themeColor="text1"/>
                <w:sz w:val="20"/>
                <w:szCs w:val="20"/>
                <w:lang w:val="es-MX"/>
              </w:rPr>
            </w:pPr>
            <w:r w:rsidRPr="00F8534A">
              <w:rPr>
                <w:rFonts w:ascii="Aboriginal Serif" w:hAnsi="Aboriginal Serif"/>
                <w:b/>
                <w:color w:val="000000" w:themeColor="text1"/>
                <w:sz w:val="20"/>
                <w:szCs w:val="20"/>
                <w:lang w:val="es-MX"/>
              </w:rPr>
              <w:t>Totonaco de Ecatlán</w:t>
            </w:r>
          </w:p>
          <w:p w:rsidR="00AE40F2" w:rsidRPr="00F8534A" w:rsidRDefault="003601A4" w:rsidP="00B70544">
            <w:pPr>
              <w:rPr>
                <w:rFonts w:ascii="Aboriginal Serif" w:hAnsi="Aboriginal Serif"/>
                <w:sz w:val="20"/>
                <w:szCs w:val="20"/>
              </w:rPr>
            </w:pPr>
            <w:r w:rsidRPr="00F8534A">
              <w:rPr>
                <w:rFonts w:ascii="Aboriginal Serif" w:eastAsia="Times New Roman" w:hAnsi="Aboriginal Serif" w:cs="Times New Roman"/>
                <w:i/>
                <w:sz w:val="20"/>
                <w:szCs w:val="20"/>
                <w:lang w:eastAsia="es-MX"/>
              </w:rPr>
              <w:t xml:space="preserve">kalam </w:t>
            </w:r>
            <w:r w:rsidRPr="00F8534A">
              <w:rPr>
                <w:rFonts w:ascii="Aboriginal Serif" w:hAnsi="Aboriginal Serif"/>
                <w:sz w:val="20"/>
                <w:szCs w:val="20"/>
              </w:rPr>
              <w:t xml:space="preserve">o </w:t>
            </w:r>
            <w:r w:rsidRPr="00F8534A">
              <w:rPr>
                <w:rFonts w:ascii="Aboriginal Serif" w:hAnsi="Aboriginal Serif"/>
                <w:i/>
                <w:sz w:val="20"/>
                <w:szCs w:val="20"/>
                <w:lang w:val="es-MX"/>
              </w:rPr>
              <w:t>tsuqoqo kalan</w:t>
            </w:r>
          </w:p>
          <w:p w:rsidR="00AE40F2" w:rsidRPr="00F8534A" w:rsidRDefault="00AE40F2" w:rsidP="00B70544">
            <w:pPr>
              <w:rPr>
                <w:rFonts w:ascii="Aboriginal Serif" w:eastAsia="Times New Roman" w:hAnsi="Aboriginal Serif" w:cs="Times New Roman"/>
                <w:i/>
                <w:sz w:val="20"/>
                <w:szCs w:val="20"/>
                <w:lang w:eastAsia="es-MX"/>
              </w:rPr>
            </w:pPr>
          </w:p>
          <w:p w:rsidR="00AE40F2" w:rsidRPr="00F8534A" w:rsidRDefault="00AE40F2" w:rsidP="00B70544">
            <w:pPr>
              <w:rPr>
                <w:rFonts w:ascii="Aboriginal Serif" w:hAnsi="Aboriginal Serif"/>
                <w:b/>
                <w:color w:val="000000" w:themeColor="text1"/>
                <w:sz w:val="20"/>
                <w:szCs w:val="20"/>
              </w:rPr>
            </w:pPr>
            <w:r w:rsidRPr="00F8534A">
              <w:rPr>
                <w:rFonts w:ascii="Aboriginal Serif" w:hAnsi="Aboriginal Serif"/>
                <w:b/>
                <w:color w:val="000000" w:themeColor="text1"/>
                <w:sz w:val="20"/>
                <w:szCs w:val="20"/>
              </w:rPr>
              <w:t>Nahuat de S. M. Tzinacapan</w:t>
            </w:r>
          </w:p>
          <w:p w:rsidR="00AE40F2" w:rsidRPr="00F8534A" w:rsidRDefault="00AE40F2" w:rsidP="00B70544">
            <w:pPr>
              <w:rPr>
                <w:rFonts w:ascii="Aboriginal Serif" w:hAnsi="Aboriginal Serif"/>
                <w:i/>
                <w:color w:val="000000" w:themeColor="text1"/>
                <w:sz w:val="20"/>
                <w:szCs w:val="20"/>
              </w:rPr>
            </w:pPr>
          </w:p>
          <w:p w:rsidR="003601A4" w:rsidRPr="00F8534A" w:rsidRDefault="003601A4" w:rsidP="00B70544">
            <w:pPr>
              <w:pStyle w:val="Standard"/>
              <w:rPr>
                <w:rFonts w:ascii="Aboriginal Serif" w:hAnsi="Aboriginal Serif"/>
                <w:sz w:val="20"/>
                <w:szCs w:val="20"/>
                <w:lang w:val="es-MX"/>
              </w:rPr>
            </w:pPr>
            <w:r w:rsidRPr="00F8534A">
              <w:rPr>
                <w:rFonts w:ascii="Aboriginal Serif" w:hAnsi="Aboriginal Serif"/>
                <w:color w:val="000000" w:themeColor="text1"/>
                <w:sz w:val="20"/>
                <w:szCs w:val="20"/>
              </w:rPr>
              <w:t xml:space="preserve">Nota: Otro es el </w:t>
            </w:r>
            <w:r w:rsidRPr="00F8534A">
              <w:rPr>
                <w:rFonts w:ascii="Aboriginal Serif" w:hAnsi="Aboriginal Serif"/>
                <w:i/>
                <w:sz w:val="20"/>
                <w:szCs w:val="20"/>
                <w:lang w:val="es-MX"/>
              </w:rPr>
              <w:t>paqlhat kalan</w:t>
            </w:r>
            <w:r w:rsidRPr="00F8534A">
              <w:rPr>
                <w:rFonts w:ascii="Aboriginal Serif" w:hAnsi="Aboriginal Serif"/>
                <w:sz w:val="20"/>
                <w:szCs w:val="20"/>
                <w:lang w:val="es-MX"/>
              </w:rPr>
              <w:t xml:space="preserve">, tiene ejotes verdes y chicos; y el </w:t>
            </w:r>
            <w:r w:rsidRPr="00F8534A">
              <w:rPr>
                <w:rFonts w:ascii="Aboriginal Serif" w:hAnsi="Aboriginal Serif"/>
                <w:i/>
                <w:sz w:val="20"/>
                <w:szCs w:val="20"/>
                <w:lang w:val="es-MX"/>
              </w:rPr>
              <w:t>taraxkat</w:t>
            </w:r>
            <w:r w:rsidRPr="00F8534A">
              <w:rPr>
                <w:rFonts w:ascii="Aboriginal Serif" w:hAnsi="Aboriginal Serif"/>
                <w:sz w:val="20"/>
                <w:szCs w:val="20"/>
                <w:lang w:val="es-MX"/>
              </w:rPr>
              <w:t xml:space="preserve"> (puede ser xonekuil).</w:t>
            </w:r>
          </w:p>
          <w:p w:rsidR="003601A4" w:rsidRPr="00F8534A" w:rsidRDefault="003601A4" w:rsidP="00B70544">
            <w:pPr>
              <w:rPr>
                <w:rFonts w:ascii="Aboriginal Serif" w:hAnsi="Aboriginal Serif"/>
                <w:color w:val="000000" w:themeColor="text1"/>
                <w:sz w:val="20"/>
                <w:szCs w:val="20"/>
              </w:rPr>
            </w:pPr>
          </w:p>
          <w:p w:rsidR="00AE40F2" w:rsidRPr="00F8534A" w:rsidRDefault="00AE40F2" w:rsidP="00B70544">
            <w:pPr>
              <w:rPr>
                <w:rFonts w:ascii="Aboriginal Serif" w:hAnsi="Aboriginal Serif"/>
                <w:color w:val="000000" w:themeColor="text1"/>
                <w:sz w:val="20"/>
                <w:szCs w:val="20"/>
                <w:lang w:val="es-MX"/>
              </w:rPr>
            </w:pPr>
            <w:r w:rsidRPr="00F8534A">
              <w:rPr>
                <w:rFonts w:ascii="Aboriginal Serif" w:hAnsi="Aboriginal Serif"/>
                <w:b/>
                <w:color w:val="000000" w:themeColor="text1"/>
                <w:sz w:val="20"/>
                <w:szCs w:val="20"/>
                <w:lang w:val="es-MX"/>
              </w:rPr>
              <w:t>Usos:</w:t>
            </w:r>
          </w:p>
        </w:tc>
      </w:tr>
      <w:tr w:rsidR="00AE40F2" w:rsidRPr="00F8534A" w:rsidTr="00AE40F2">
        <w:trPr>
          <w:trHeight w:val="3168"/>
        </w:trPr>
        <w:tc>
          <w:tcPr>
            <w:tcW w:w="4524" w:type="dxa"/>
            <w:gridSpan w:val="2"/>
            <w:vAlign w:val="center"/>
          </w:tcPr>
          <w:p w:rsidR="00AE40F2" w:rsidRPr="00F8534A" w:rsidRDefault="00AE40F2" w:rsidP="00B70544">
            <w:pPr>
              <w:jc w:val="center"/>
              <w:rPr>
                <w:rFonts w:ascii="Aboriginal Serif" w:hAnsi="Aboriginal Serif"/>
                <w:noProof/>
                <w:color w:val="000000" w:themeColor="text1"/>
                <w:sz w:val="20"/>
                <w:szCs w:val="20"/>
              </w:rPr>
            </w:pPr>
          </w:p>
        </w:tc>
        <w:tc>
          <w:tcPr>
            <w:tcW w:w="4501" w:type="dxa"/>
            <w:gridSpan w:val="2"/>
            <w:vAlign w:val="center"/>
          </w:tcPr>
          <w:p w:rsidR="00AE40F2" w:rsidRPr="00F8534A" w:rsidRDefault="00AE40F2" w:rsidP="00B70544">
            <w:pPr>
              <w:jc w:val="center"/>
              <w:rPr>
                <w:rFonts w:ascii="Aboriginal Serif" w:hAnsi="Aboriginal Serif"/>
                <w:noProof/>
                <w:color w:val="000000" w:themeColor="text1"/>
                <w:sz w:val="20"/>
                <w:szCs w:val="20"/>
              </w:rPr>
            </w:pPr>
          </w:p>
        </w:tc>
        <w:tc>
          <w:tcPr>
            <w:tcW w:w="2705" w:type="dxa"/>
          </w:tcPr>
          <w:p w:rsidR="00AE40F2" w:rsidRPr="00F8534A" w:rsidRDefault="003601A4" w:rsidP="00B70544">
            <w:pPr>
              <w:rPr>
                <w:rFonts w:ascii="Aboriginal Serif" w:hAnsi="Aboriginal Serif" w:cs="Times New Roman"/>
                <w:color w:val="000000"/>
                <w:sz w:val="20"/>
                <w:szCs w:val="20"/>
              </w:rPr>
            </w:pPr>
            <w:r w:rsidRPr="00F8534A">
              <w:rPr>
                <w:rFonts w:ascii="Aboriginal Serif" w:hAnsi="Aboriginal Serif" w:cs="Times New Roman"/>
                <w:b/>
                <w:color w:val="000000"/>
                <w:sz w:val="20"/>
                <w:szCs w:val="20"/>
              </w:rPr>
              <w:t>Euphorbiaceae</w:t>
            </w:r>
          </w:p>
          <w:p w:rsidR="00AE40F2" w:rsidRPr="00F8534A" w:rsidRDefault="003601A4" w:rsidP="00B70544">
            <w:pPr>
              <w:rPr>
                <w:rFonts w:ascii="Aboriginal Serif" w:hAnsi="Aboriginal Serif" w:cs="Arial"/>
                <w:bCs/>
                <w:sz w:val="20"/>
                <w:szCs w:val="20"/>
              </w:rPr>
            </w:pPr>
            <w:r w:rsidRPr="00F8534A">
              <w:rPr>
                <w:rFonts w:ascii="Aboriginal Serif" w:hAnsi="Aboriginal Serif" w:cs="Arial"/>
                <w:bCs/>
                <w:i/>
                <w:sz w:val="20"/>
                <w:szCs w:val="20"/>
              </w:rPr>
              <w:t>Manihot esculenta</w:t>
            </w:r>
            <w:r w:rsidRPr="00F8534A">
              <w:rPr>
                <w:rFonts w:ascii="Aboriginal Serif" w:hAnsi="Aboriginal Serif" w:cs="Arial"/>
                <w:bCs/>
                <w:sz w:val="20"/>
                <w:szCs w:val="20"/>
              </w:rPr>
              <w:t xml:space="preserve"> Crantz</w:t>
            </w:r>
          </w:p>
          <w:p w:rsidR="003601A4" w:rsidRPr="00F8534A" w:rsidRDefault="003601A4" w:rsidP="00B70544">
            <w:pPr>
              <w:rPr>
                <w:rFonts w:ascii="Aboriginal Serif" w:hAnsi="Aboriginal Serif" w:cs="Times New Roman"/>
                <w:i/>
                <w:iCs/>
                <w:color w:val="000000"/>
                <w:sz w:val="20"/>
                <w:szCs w:val="20"/>
              </w:rPr>
            </w:pPr>
          </w:p>
          <w:p w:rsidR="00AE40F2" w:rsidRPr="00F8534A" w:rsidRDefault="00AE40F2" w:rsidP="00B70544">
            <w:pPr>
              <w:rPr>
                <w:rFonts w:ascii="Aboriginal Serif" w:hAnsi="Aboriginal Serif"/>
                <w:b/>
                <w:color w:val="000000" w:themeColor="text1"/>
                <w:sz w:val="20"/>
                <w:szCs w:val="20"/>
                <w:lang w:val="es-MX"/>
              </w:rPr>
            </w:pPr>
            <w:r w:rsidRPr="00F8534A">
              <w:rPr>
                <w:rFonts w:ascii="Aboriginal Serif" w:hAnsi="Aboriginal Serif"/>
                <w:b/>
                <w:color w:val="000000" w:themeColor="text1"/>
                <w:sz w:val="20"/>
                <w:szCs w:val="20"/>
              </w:rPr>
              <w:t>Descripci</w:t>
            </w:r>
            <w:r w:rsidRPr="00F8534A">
              <w:rPr>
                <w:rFonts w:ascii="Aboriginal Serif" w:hAnsi="Aboriginal Serif"/>
                <w:b/>
                <w:color w:val="000000" w:themeColor="text1"/>
                <w:sz w:val="20"/>
                <w:szCs w:val="20"/>
                <w:lang w:val="es-MX"/>
              </w:rPr>
              <w:t xml:space="preserve">ón: </w:t>
            </w:r>
          </w:p>
          <w:p w:rsidR="00AE40F2" w:rsidRPr="00F8534A" w:rsidRDefault="00AE40F2" w:rsidP="00B70544">
            <w:pPr>
              <w:rPr>
                <w:rFonts w:ascii="Aboriginal Serif" w:hAnsi="Aboriginal Serif"/>
                <w:b/>
                <w:color w:val="000000" w:themeColor="text1"/>
                <w:sz w:val="20"/>
                <w:szCs w:val="20"/>
              </w:rPr>
            </w:pPr>
          </w:p>
          <w:p w:rsidR="00AE40F2" w:rsidRPr="00F8534A" w:rsidRDefault="00AE40F2" w:rsidP="00B70544">
            <w:pPr>
              <w:rPr>
                <w:rFonts w:ascii="Aboriginal Serif" w:hAnsi="Aboriginal Serif"/>
                <w:b/>
                <w:color w:val="000000" w:themeColor="text1"/>
                <w:sz w:val="20"/>
                <w:szCs w:val="20"/>
              </w:rPr>
            </w:pPr>
          </w:p>
          <w:p w:rsidR="00AE40F2" w:rsidRPr="00F8534A" w:rsidRDefault="00AE40F2" w:rsidP="00B70544">
            <w:pPr>
              <w:rPr>
                <w:rFonts w:ascii="Aboriginal Serif" w:hAnsi="Aboriginal Serif"/>
                <w:b/>
                <w:color w:val="000000" w:themeColor="text1"/>
                <w:sz w:val="20"/>
                <w:szCs w:val="20"/>
              </w:rPr>
            </w:pPr>
            <w:r w:rsidRPr="00F8534A">
              <w:rPr>
                <w:rFonts w:ascii="Aboriginal Serif" w:hAnsi="Aboriginal Serif"/>
                <w:b/>
                <w:color w:val="000000" w:themeColor="text1"/>
                <w:sz w:val="20"/>
                <w:szCs w:val="20"/>
              </w:rPr>
              <w:t xml:space="preserve">Colecta: </w:t>
            </w:r>
            <w:r w:rsidR="003601A4" w:rsidRPr="00F8534A">
              <w:rPr>
                <w:rFonts w:ascii="Aboriginal Serif" w:hAnsi="Aboriginal Serif"/>
                <w:b/>
                <w:color w:val="000000" w:themeColor="text1"/>
                <w:sz w:val="20"/>
                <w:szCs w:val="20"/>
              </w:rPr>
              <w:t>72211</w:t>
            </w:r>
          </w:p>
          <w:p w:rsidR="00AE40F2" w:rsidRPr="00F8534A" w:rsidRDefault="00AE40F2" w:rsidP="00B70544">
            <w:pPr>
              <w:rPr>
                <w:rFonts w:ascii="Aboriginal Serif" w:hAnsi="Aboriginal Serif"/>
                <w:b/>
                <w:color w:val="000000" w:themeColor="text1"/>
                <w:sz w:val="20"/>
                <w:szCs w:val="20"/>
                <w:highlight w:val="yellow"/>
              </w:rPr>
            </w:pPr>
          </w:p>
        </w:tc>
        <w:tc>
          <w:tcPr>
            <w:tcW w:w="2706" w:type="dxa"/>
          </w:tcPr>
          <w:p w:rsidR="00AE40F2" w:rsidRPr="00F8534A" w:rsidRDefault="00AE40F2" w:rsidP="00B70544">
            <w:pPr>
              <w:rPr>
                <w:rFonts w:ascii="Aboriginal Serif" w:hAnsi="Aboriginal Serif"/>
                <w:b/>
                <w:color w:val="000000" w:themeColor="text1"/>
                <w:sz w:val="20"/>
                <w:szCs w:val="20"/>
                <w:lang w:val="es-MX"/>
              </w:rPr>
            </w:pPr>
            <w:r w:rsidRPr="00F8534A">
              <w:rPr>
                <w:rFonts w:ascii="Aboriginal Serif" w:hAnsi="Aboriginal Serif"/>
                <w:b/>
                <w:color w:val="000000" w:themeColor="text1"/>
                <w:sz w:val="20"/>
                <w:szCs w:val="20"/>
                <w:lang w:val="es-MX"/>
              </w:rPr>
              <w:t>Totonaco de Ecatlán</w:t>
            </w:r>
          </w:p>
          <w:p w:rsidR="00AE40F2" w:rsidRPr="00F8534A" w:rsidRDefault="003601A4" w:rsidP="00B70544">
            <w:pPr>
              <w:rPr>
                <w:rFonts w:ascii="Aboriginal Serif" w:eastAsia="Times New Roman" w:hAnsi="Aboriginal Serif" w:cs="Times New Roman"/>
                <w:i/>
                <w:sz w:val="20"/>
                <w:szCs w:val="20"/>
                <w:lang w:eastAsia="es-MX"/>
              </w:rPr>
            </w:pPr>
            <w:r w:rsidRPr="00F8534A">
              <w:rPr>
                <w:rFonts w:ascii="Aboriginal Serif" w:hAnsi="Aboriginal Serif"/>
                <w:sz w:val="20"/>
                <w:szCs w:val="20"/>
                <w:lang w:val="es-MX"/>
              </w:rPr>
              <w:t>qoxqew</w:t>
            </w:r>
          </w:p>
          <w:p w:rsidR="00AE40F2" w:rsidRPr="00F8534A" w:rsidRDefault="00AE40F2" w:rsidP="00B70544">
            <w:pPr>
              <w:rPr>
                <w:rFonts w:ascii="Aboriginal Serif" w:eastAsia="Times New Roman" w:hAnsi="Aboriginal Serif" w:cs="Times New Roman"/>
                <w:i/>
                <w:sz w:val="20"/>
                <w:szCs w:val="20"/>
                <w:lang w:eastAsia="es-MX"/>
              </w:rPr>
            </w:pPr>
          </w:p>
          <w:p w:rsidR="00AE40F2" w:rsidRPr="00F8534A" w:rsidRDefault="00AE40F2" w:rsidP="00B70544">
            <w:pPr>
              <w:rPr>
                <w:rFonts w:ascii="Aboriginal Serif" w:hAnsi="Aboriginal Serif"/>
                <w:b/>
                <w:color w:val="000000" w:themeColor="text1"/>
                <w:sz w:val="20"/>
                <w:szCs w:val="20"/>
              </w:rPr>
            </w:pPr>
            <w:r w:rsidRPr="00F8534A">
              <w:rPr>
                <w:rFonts w:ascii="Aboriginal Serif" w:hAnsi="Aboriginal Serif"/>
                <w:b/>
                <w:color w:val="000000" w:themeColor="text1"/>
                <w:sz w:val="20"/>
                <w:szCs w:val="20"/>
              </w:rPr>
              <w:t>Nahuat de S. M. Tzinacapan</w:t>
            </w:r>
          </w:p>
          <w:p w:rsidR="00AE40F2" w:rsidRPr="00F8534A" w:rsidRDefault="00AE40F2" w:rsidP="00B70544">
            <w:pPr>
              <w:rPr>
                <w:rFonts w:ascii="Aboriginal Serif" w:hAnsi="Aboriginal Serif"/>
                <w:i/>
                <w:color w:val="000000" w:themeColor="text1"/>
                <w:sz w:val="20"/>
                <w:szCs w:val="20"/>
              </w:rPr>
            </w:pPr>
          </w:p>
          <w:p w:rsidR="003601A4" w:rsidRPr="00F8534A" w:rsidRDefault="00AE40F2" w:rsidP="00B70544">
            <w:pPr>
              <w:pStyle w:val="Standard"/>
              <w:rPr>
                <w:rFonts w:ascii="Aboriginal Serif" w:hAnsi="Aboriginal Serif"/>
                <w:b/>
                <w:sz w:val="20"/>
                <w:szCs w:val="20"/>
                <w:lang w:val="es-MX"/>
              </w:rPr>
            </w:pPr>
            <w:r w:rsidRPr="00F8534A">
              <w:rPr>
                <w:rFonts w:ascii="Aboriginal Serif" w:hAnsi="Aboriginal Serif"/>
                <w:b/>
                <w:color w:val="000000" w:themeColor="text1"/>
                <w:sz w:val="20"/>
                <w:szCs w:val="20"/>
                <w:lang w:val="es-MX"/>
              </w:rPr>
              <w:t>Usos:</w:t>
            </w:r>
            <w:r w:rsidR="003601A4" w:rsidRPr="00F8534A">
              <w:rPr>
                <w:rFonts w:ascii="Aboriginal Serif" w:hAnsi="Aboriginal Serif"/>
                <w:b/>
                <w:color w:val="000000" w:themeColor="text1"/>
                <w:sz w:val="20"/>
                <w:szCs w:val="20"/>
                <w:lang w:val="es-MX"/>
              </w:rPr>
              <w:t xml:space="preserve"> </w:t>
            </w:r>
            <w:r w:rsidR="003601A4" w:rsidRPr="00F8534A">
              <w:rPr>
                <w:rFonts w:ascii="Aboriginal Serif" w:hAnsi="Aboriginal Serif"/>
                <w:sz w:val="20"/>
                <w:szCs w:val="20"/>
                <w:lang w:val="es-MX"/>
              </w:rPr>
              <w:t>Se come el camote endulzado, la planta no se usa. Hay dos, 1 que no se cuece bien (blanco) y Tusunieqoxqew (se cuece bien).</w:t>
            </w:r>
            <w:r w:rsidR="003601A4" w:rsidRPr="00F8534A">
              <w:rPr>
                <w:rFonts w:ascii="Aboriginal Serif" w:hAnsi="Aboriginal Serif"/>
                <w:b/>
                <w:sz w:val="20"/>
                <w:szCs w:val="20"/>
                <w:lang w:val="es-MX"/>
              </w:rPr>
              <w:tab/>
            </w:r>
          </w:p>
          <w:p w:rsidR="00AE40F2" w:rsidRPr="00F8534A" w:rsidRDefault="00AE40F2" w:rsidP="00B70544">
            <w:pPr>
              <w:rPr>
                <w:rFonts w:ascii="Aboriginal Serif" w:hAnsi="Aboriginal Serif"/>
                <w:color w:val="000000" w:themeColor="text1"/>
                <w:sz w:val="20"/>
                <w:szCs w:val="20"/>
                <w:lang w:val="es-MX"/>
              </w:rPr>
            </w:pPr>
          </w:p>
        </w:tc>
      </w:tr>
    </w:tbl>
    <w:p w:rsidR="007E53CA" w:rsidRPr="00F8534A" w:rsidRDefault="007E53CA" w:rsidP="00B70544">
      <w:pPr>
        <w:spacing w:after="0" w:line="240" w:lineRule="auto"/>
        <w:rPr>
          <w:rFonts w:ascii="Aboriginal Serif" w:hAnsi="Aboriginal Serif"/>
          <w:sz w:val="20"/>
          <w:szCs w:val="20"/>
        </w:rPr>
      </w:pPr>
      <w:r w:rsidRPr="00F8534A">
        <w:rPr>
          <w:rFonts w:ascii="Aboriginal Serif" w:hAnsi="Aboriginal Serif"/>
          <w:sz w:val="20"/>
          <w:szCs w:val="20"/>
        </w:rPr>
        <w:br w:type="page"/>
      </w:r>
    </w:p>
    <w:tbl>
      <w:tblPr>
        <w:tblStyle w:val="TableGrid"/>
        <w:tblW w:w="14436" w:type="dxa"/>
        <w:tblLook w:val="04A0"/>
      </w:tblPr>
      <w:tblGrid>
        <w:gridCol w:w="4608"/>
        <w:gridCol w:w="4608"/>
        <w:gridCol w:w="2610"/>
        <w:gridCol w:w="2610"/>
      </w:tblGrid>
      <w:tr w:rsidR="007E53CA" w:rsidRPr="00F8534A" w:rsidTr="00B25A68">
        <w:trPr>
          <w:trHeight w:val="432"/>
        </w:trPr>
        <w:tc>
          <w:tcPr>
            <w:tcW w:w="4608" w:type="dxa"/>
            <w:vAlign w:val="center"/>
          </w:tcPr>
          <w:p w:rsidR="007E53CA" w:rsidRPr="00F8534A" w:rsidRDefault="007E53CA" w:rsidP="00B70544">
            <w:pPr>
              <w:rPr>
                <w:rFonts w:ascii="Aboriginal Serif" w:hAnsi="Aboriginal Serif"/>
                <w:noProof/>
                <w:color w:val="000000" w:themeColor="text1"/>
                <w:sz w:val="20"/>
                <w:szCs w:val="20"/>
              </w:rPr>
            </w:pPr>
            <w:r w:rsidRPr="00F8534A">
              <w:rPr>
                <w:rFonts w:ascii="Aboriginal Serif" w:hAnsi="Aboriginal Serif"/>
                <w:i/>
                <w:color w:val="000000" w:themeColor="text1"/>
                <w:sz w:val="20"/>
                <w:szCs w:val="20"/>
                <w:lang w:val="es-MX"/>
              </w:rPr>
              <w:lastRenderedPageBreak/>
              <w:t>kakatsoqot</w:t>
            </w:r>
          </w:p>
        </w:tc>
        <w:tc>
          <w:tcPr>
            <w:tcW w:w="4608" w:type="dxa"/>
            <w:vAlign w:val="center"/>
          </w:tcPr>
          <w:p w:rsidR="007E53CA" w:rsidRPr="00F8534A" w:rsidRDefault="007E53CA" w:rsidP="00B70544">
            <w:pPr>
              <w:rPr>
                <w:rFonts w:ascii="Aboriginal Serif" w:hAnsi="Aboriginal Serif"/>
                <w:noProof/>
                <w:color w:val="000000" w:themeColor="text1"/>
                <w:sz w:val="20"/>
                <w:szCs w:val="20"/>
              </w:rPr>
            </w:pPr>
            <w:r w:rsidRPr="00F8534A">
              <w:rPr>
                <w:rFonts w:ascii="Aboriginal Serif" w:hAnsi="Aboriginal Serif"/>
                <w:noProof/>
                <w:color w:val="000000" w:themeColor="text1"/>
                <w:sz w:val="20"/>
                <w:szCs w:val="20"/>
              </w:rPr>
              <w:t>Recolectar</w:t>
            </w:r>
          </w:p>
        </w:tc>
        <w:tc>
          <w:tcPr>
            <w:tcW w:w="2610" w:type="dxa"/>
          </w:tcPr>
          <w:p w:rsidR="007E53CA" w:rsidRPr="00F8534A" w:rsidRDefault="007E53CA" w:rsidP="00B70544">
            <w:pPr>
              <w:rPr>
                <w:rFonts w:ascii="Aboriginal Serif" w:hAnsi="Aboriginal Serif" w:cs="Times New Roman"/>
                <w:b/>
                <w:color w:val="000000"/>
                <w:sz w:val="20"/>
                <w:szCs w:val="20"/>
              </w:rPr>
            </w:pPr>
          </w:p>
        </w:tc>
        <w:tc>
          <w:tcPr>
            <w:tcW w:w="2610" w:type="dxa"/>
          </w:tcPr>
          <w:p w:rsidR="007E53CA" w:rsidRPr="00F8534A" w:rsidRDefault="007E53CA" w:rsidP="00B70544">
            <w:pPr>
              <w:rPr>
                <w:rFonts w:ascii="Aboriginal Serif" w:hAnsi="Aboriginal Serif"/>
                <w:b/>
                <w:color w:val="000000" w:themeColor="text1"/>
                <w:sz w:val="20"/>
                <w:szCs w:val="20"/>
              </w:rPr>
            </w:pPr>
          </w:p>
        </w:tc>
      </w:tr>
      <w:tr w:rsidR="007E53CA" w:rsidRPr="00F8534A" w:rsidTr="00B25A68">
        <w:trPr>
          <w:trHeight w:val="432"/>
        </w:trPr>
        <w:tc>
          <w:tcPr>
            <w:tcW w:w="4608" w:type="dxa"/>
            <w:vAlign w:val="center"/>
          </w:tcPr>
          <w:p w:rsidR="007E53CA" w:rsidRPr="00F8534A" w:rsidRDefault="007E53CA" w:rsidP="00B70544">
            <w:pPr>
              <w:rPr>
                <w:rFonts w:ascii="Aboriginal Serif" w:hAnsi="Aboriginal Serif"/>
                <w:i/>
                <w:color w:val="000000" w:themeColor="text1"/>
                <w:sz w:val="20"/>
                <w:szCs w:val="20"/>
                <w:lang w:val="es-MX"/>
              </w:rPr>
            </w:pPr>
            <w:r w:rsidRPr="00F8534A">
              <w:rPr>
                <w:rFonts w:ascii="Aboriginal Serif" w:hAnsi="Aboriginal Serif"/>
                <w:i/>
                <w:color w:val="000000" w:themeColor="text1"/>
                <w:sz w:val="20"/>
                <w:szCs w:val="20"/>
                <w:lang w:val="es-MX"/>
              </w:rPr>
              <w:t>spili</w:t>
            </w:r>
          </w:p>
        </w:tc>
        <w:tc>
          <w:tcPr>
            <w:tcW w:w="4608" w:type="dxa"/>
            <w:vAlign w:val="center"/>
          </w:tcPr>
          <w:p w:rsidR="007E53CA" w:rsidRPr="00F8534A" w:rsidRDefault="007E53CA" w:rsidP="00B70544">
            <w:pPr>
              <w:rPr>
                <w:rFonts w:ascii="Aboriginal Serif" w:hAnsi="Aboriginal Serif"/>
                <w:noProof/>
                <w:color w:val="000000" w:themeColor="text1"/>
                <w:sz w:val="20"/>
                <w:szCs w:val="20"/>
              </w:rPr>
            </w:pPr>
            <w:r w:rsidRPr="00F8534A">
              <w:rPr>
                <w:rFonts w:ascii="Aboriginal Serif" w:hAnsi="Aboriginal Serif"/>
                <w:noProof/>
                <w:color w:val="000000" w:themeColor="text1"/>
                <w:sz w:val="20"/>
                <w:szCs w:val="20"/>
              </w:rPr>
              <w:t>Piperaceae, quizá Piper jacquemontia</w:t>
            </w:r>
          </w:p>
        </w:tc>
        <w:tc>
          <w:tcPr>
            <w:tcW w:w="2610" w:type="dxa"/>
          </w:tcPr>
          <w:p w:rsidR="007E53CA" w:rsidRPr="00F8534A" w:rsidRDefault="007E53CA" w:rsidP="00B70544">
            <w:pPr>
              <w:rPr>
                <w:rFonts w:ascii="Aboriginal Serif" w:hAnsi="Aboriginal Serif" w:cs="Times New Roman"/>
                <w:b/>
                <w:color w:val="000000"/>
                <w:sz w:val="20"/>
                <w:szCs w:val="20"/>
              </w:rPr>
            </w:pPr>
          </w:p>
        </w:tc>
        <w:tc>
          <w:tcPr>
            <w:tcW w:w="2610" w:type="dxa"/>
          </w:tcPr>
          <w:p w:rsidR="007E53CA" w:rsidRPr="00F8534A" w:rsidRDefault="007E53CA" w:rsidP="00B70544">
            <w:pPr>
              <w:rPr>
                <w:rFonts w:ascii="Aboriginal Serif" w:hAnsi="Aboriginal Serif"/>
                <w:b/>
                <w:color w:val="000000" w:themeColor="text1"/>
                <w:sz w:val="20"/>
                <w:szCs w:val="20"/>
              </w:rPr>
            </w:pPr>
          </w:p>
        </w:tc>
      </w:tr>
      <w:tr w:rsidR="007E53CA" w:rsidRPr="00F8534A" w:rsidTr="00B25A68">
        <w:trPr>
          <w:trHeight w:val="432"/>
        </w:trPr>
        <w:tc>
          <w:tcPr>
            <w:tcW w:w="4608" w:type="dxa"/>
            <w:vAlign w:val="center"/>
          </w:tcPr>
          <w:p w:rsidR="007E53CA" w:rsidRPr="00F8534A" w:rsidRDefault="007E53CA" w:rsidP="00B70544">
            <w:pPr>
              <w:rPr>
                <w:rFonts w:ascii="Aboriginal Serif" w:hAnsi="Aboriginal Serif"/>
                <w:i/>
                <w:color w:val="000000" w:themeColor="text1"/>
                <w:sz w:val="20"/>
                <w:szCs w:val="20"/>
                <w:lang w:val="es-MX"/>
              </w:rPr>
            </w:pPr>
          </w:p>
        </w:tc>
        <w:tc>
          <w:tcPr>
            <w:tcW w:w="4608" w:type="dxa"/>
            <w:vAlign w:val="center"/>
          </w:tcPr>
          <w:p w:rsidR="007E53CA" w:rsidRPr="00F8534A" w:rsidRDefault="007E53CA" w:rsidP="00B70544">
            <w:pPr>
              <w:pStyle w:val="NoSpacing"/>
              <w:rPr>
                <w:rFonts w:ascii="Aboriginal Serif" w:hAnsi="Aboriginal Serif"/>
                <w:sz w:val="20"/>
                <w:szCs w:val="20"/>
              </w:rPr>
            </w:pPr>
            <w:r w:rsidRPr="00F8534A">
              <w:rPr>
                <w:rFonts w:ascii="Aboriginal Serif" w:hAnsi="Aboriginal Serif"/>
                <w:sz w:val="20"/>
                <w:szCs w:val="20"/>
              </w:rPr>
              <w:t xml:space="preserve">Nombre del asesor: Orozco Desión Evencio </w:t>
            </w:r>
          </w:p>
          <w:p w:rsidR="007E53CA" w:rsidRPr="00F8534A" w:rsidRDefault="007E53CA" w:rsidP="00B70544">
            <w:pPr>
              <w:pStyle w:val="NoSpacing"/>
              <w:rPr>
                <w:rFonts w:ascii="Aboriginal Serif" w:hAnsi="Aboriginal Serif"/>
                <w:sz w:val="20"/>
                <w:szCs w:val="20"/>
              </w:rPr>
            </w:pPr>
            <w:r w:rsidRPr="00F8534A">
              <w:rPr>
                <w:rFonts w:ascii="Aboriginal Serif" w:hAnsi="Aboriginal Serif"/>
                <w:sz w:val="20"/>
                <w:szCs w:val="20"/>
              </w:rPr>
              <w:t xml:space="preserve">Nombre de la planta: suyūmayak </w:t>
            </w:r>
          </w:p>
          <w:p w:rsidR="007E53CA" w:rsidRPr="00F8534A" w:rsidRDefault="007E53CA" w:rsidP="00B70544">
            <w:pPr>
              <w:pStyle w:val="NoSpacing"/>
              <w:rPr>
                <w:rFonts w:ascii="Aboriginal Serif" w:hAnsi="Aboriginal Serif"/>
                <w:sz w:val="20"/>
                <w:szCs w:val="20"/>
              </w:rPr>
            </w:pPr>
            <w:r w:rsidRPr="00F8534A">
              <w:rPr>
                <w:rFonts w:ascii="Aboriginal Serif" w:hAnsi="Aboriginal Serif"/>
                <w:sz w:val="20"/>
                <w:szCs w:val="20"/>
              </w:rPr>
              <w:t xml:space="preserve">Significado del nombre: </w:t>
            </w:r>
          </w:p>
          <w:p w:rsidR="007E53CA" w:rsidRPr="00F8534A" w:rsidRDefault="007E53CA" w:rsidP="00B70544">
            <w:pPr>
              <w:rPr>
                <w:rFonts w:ascii="Aboriginal Serif" w:hAnsi="Aboriginal Serif"/>
                <w:noProof/>
                <w:color w:val="000000" w:themeColor="text1"/>
                <w:sz w:val="20"/>
                <w:szCs w:val="20"/>
              </w:rPr>
            </w:pPr>
            <w:r w:rsidRPr="00F8534A">
              <w:rPr>
                <w:rFonts w:ascii="Aboriginal Serif" w:hAnsi="Aboriginal Serif"/>
                <w:sz w:val="20"/>
                <w:szCs w:val="20"/>
              </w:rPr>
              <w:t>Cuantos tipos hay de esta planta: flores azules, flores blancas, hojas grandes (lhtankāmayak),</w:t>
            </w:r>
          </w:p>
        </w:tc>
        <w:tc>
          <w:tcPr>
            <w:tcW w:w="2610" w:type="dxa"/>
          </w:tcPr>
          <w:p w:rsidR="007E53CA" w:rsidRPr="00F8534A" w:rsidRDefault="007E53CA" w:rsidP="00B70544">
            <w:pPr>
              <w:rPr>
                <w:rFonts w:ascii="Aboriginal Serif" w:hAnsi="Aboriginal Serif" w:cs="Times New Roman"/>
                <w:b/>
                <w:color w:val="000000"/>
                <w:sz w:val="20"/>
                <w:szCs w:val="20"/>
              </w:rPr>
            </w:pPr>
          </w:p>
        </w:tc>
        <w:tc>
          <w:tcPr>
            <w:tcW w:w="2610" w:type="dxa"/>
          </w:tcPr>
          <w:p w:rsidR="007E53CA" w:rsidRPr="00F8534A" w:rsidRDefault="007E53CA" w:rsidP="00B70544">
            <w:pPr>
              <w:rPr>
                <w:rFonts w:ascii="Aboriginal Serif" w:hAnsi="Aboriginal Serif"/>
                <w:b/>
                <w:color w:val="000000" w:themeColor="text1"/>
                <w:sz w:val="20"/>
                <w:szCs w:val="20"/>
              </w:rPr>
            </w:pPr>
          </w:p>
        </w:tc>
      </w:tr>
      <w:tr w:rsidR="007E53CA" w:rsidRPr="00F8534A" w:rsidTr="00B25A68">
        <w:trPr>
          <w:trHeight w:val="432"/>
        </w:trPr>
        <w:tc>
          <w:tcPr>
            <w:tcW w:w="4608" w:type="dxa"/>
            <w:vAlign w:val="center"/>
          </w:tcPr>
          <w:p w:rsidR="007E53CA" w:rsidRPr="00F8534A" w:rsidRDefault="007E53CA" w:rsidP="00B70544">
            <w:pPr>
              <w:rPr>
                <w:rFonts w:ascii="Aboriginal Serif" w:hAnsi="Aboriginal Serif"/>
                <w:i/>
                <w:color w:val="000000" w:themeColor="text1"/>
                <w:sz w:val="20"/>
                <w:szCs w:val="20"/>
                <w:lang w:val="es-MX"/>
              </w:rPr>
            </w:pPr>
          </w:p>
        </w:tc>
        <w:tc>
          <w:tcPr>
            <w:tcW w:w="4608" w:type="dxa"/>
            <w:vAlign w:val="center"/>
          </w:tcPr>
          <w:p w:rsidR="007E53CA" w:rsidRPr="00F8534A" w:rsidRDefault="007E53CA" w:rsidP="00B70544">
            <w:pPr>
              <w:pStyle w:val="NoSpacing"/>
              <w:rPr>
                <w:rFonts w:ascii="Aboriginal Serif" w:hAnsi="Aboriginal Serif"/>
                <w:sz w:val="20"/>
                <w:szCs w:val="20"/>
              </w:rPr>
            </w:pPr>
            <w:r w:rsidRPr="00F8534A">
              <w:rPr>
                <w:rFonts w:ascii="Aboriginal Serif" w:hAnsi="Aboriginal Serif"/>
                <w:sz w:val="20"/>
                <w:szCs w:val="20"/>
              </w:rPr>
              <w:t xml:space="preserve">Lugar donde crece por lo común: cafetales, caminos, hay otro de hojas grandes llamado xputāsawalh </w:t>
            </w:r>
          </w:p>
          <w:p w:rsidR="007E53CA" w:rsidRPr="00F8534A" w:rsidRDefault="007E53CA" w:rsidP="00B70544">
            <w:pPr>
              <w:pStyle w:val="NoSpacing"/>
              <w:rPr>
                <w:rFonts w:ascii="Aboriginal Serif" w:hAnsi="Aboriginal Serif"/>
                <w:sz w:val="20"/>
                <w:szCs w:val="20"/>
              </w:rPr>
            </w:pPr>
          </w:p>
        </w:tc>
        <w:tc>
          <w:tcPr>
            <w:tcW w:w="2610" w:type="dxa"/>
          </w:tcPr>
          <w:p w:rsidR="007E53CA" w:rsidRPr="00F8534A" w:rsidRDefault="007E53CA" w:rsidP="00B70544">
            <w:pPr>
              <w:rPr>
                <w:rFonts w:ascii="Aboriginal Serif" w:hAnsi="Aboriginal Serif" w:cs="Times New Roman"/>
                <w:b/>
                <w:color w:val="000000"/>
                <w:sz w:val="20"/>
                <w:szCs w:val="20"/>
              </w:rPr>
            </w:pPr>
          </w:p>
        </w:tc>
        <w:tc>
          <w:tcPr>
            <w:tcW w:w="2610" w:type="dxa"/>
          </w:tcPr>
          <w:p w:rsidR="007E53CA" w:rsidRPr="00F8534A" w:rsidRDefault="007E53CA" w:rsidP="00B70544">
            <w:pPr>
              <w:rPr>
                <w:rFonts w:ascii="Aboriginal Serif" w:hAnsi="Aboriginal Serif"/>
                <w:b/>
                <w:color w:val="000000" w:themeColor="text1"/>
                <w:sz w:val="20"/>
                <w:szCs w:val="20"/>
              </w:rPr>
            </w:pPr>
          </w:p>
        </w:tc>
      </w:tr>
      <w:tr w:rsidR="007E53CA" w:rsidRPr="00F8534A" w:rsidTr="00B25A68">
        <w:trPr>
          <w:trHeight w:val="432"/>
        </w:trPr>
        <w:tc>
          <w:tcPr>
            <w:tcW w:w="4608" w:type="dxa"/>
            <w:vAlign w:val="center"/>
          </w:tcPr>
          <w:p w:rsidR="007E53CA" w:rsidRPr="00F8534A" w:rsidRDefault="007E53CA" w:rsidP="00B70544">
            <w:pPr>
              <w:rPr>
                <w:rFonts w:ascii="Aboriginal Serif" w:hAnsi="Aboriginal Serif"/>
                <w:i/>
                <w:color w:val="000000" w:themeColor="text1"/>
                <w:sz w:val="20"/>
                <w:szCs w:val="20"/>
                <w:lang w:val="es-MX"/>
              </w:rPr>
            </w:pPr>
          </w:p>
        </w:tc>
        <w:tc>
          <w:tcPr>
            <w:tcW w:w="4608" w:type="dxa"/>
            <w:vAlign w:val="center"/>
          </w:tcPr>
          <w:p w:rsidR="007E53CA" w:rsidRPr="00F8534A" w:rsidRDefault="007E53CA" w:rsidP="00B70544">
            <w:pPr>
              <w:pStyle w:val="NoSpacing"/>
              <w:rPr>
                <w:rFonts w:ascii="Aboriginal Serif" w:hAnsi="Aboriginal Serif"/>
                <w:sz w:val="20"/>
                <w:szCs w:val="20"/>
              </w:rPr>
            </w:pPr>
          </w:p>
        </w:tc>
        <w:tc>
          <w:tcPr>
            <w:tcW w:w="2610" w:type="dxa"/>
          </w:tcPr>
          <w:p w:rsidR="007E53CA" w:rsidRPr="00F8534A" w:rsidRDefault="007E53CA" w:rsidP="00B70544">
            <w:pPr>
              <w:rPr>
                <w:rFonts w:ascii="Aboriginal Serif" w:hAnsi="Aboriginal Serif" w:cs="Times New Roman"/>
                <w:b/>
                <w:color w:val="000000"/>
                <w:sz w:val="20"/>
                <w:szCs w:val="20"/>
              </w:rPr>
            </w:pPr>
          </w:p>
        </w:tc>
        <w:tc>
          <w:tcPr>
            <w:tcW w:w="2610" w:type="dxa"/>
          </w:tcPr>
          <w:p w:rsidR="007E53CA" w:rsidRPr="00F8534A" w:rsidRDefault="007E53CA" w:rsidP="00B70544">
            <w:pPr>
              <w:rPr>
                <w:rFonts w:ascii="Aboriginal Serif" w:hAnsi="Aboriginal Serif"/>
                <w:b/>
                <w:color w:val="000000" w:themeColor="text1"/>
                <w:sz w:val="20"/>
                <w:szCs w:val="20"/>
              </w:rPr>
            </w:pPr>
          </w:p>
        </w:tc>
      </w:tr>
      <w:tr w:rsidR="007E53CA" w:rsidRPr="00F8534A" w:rsidTr="00B25A68">
        <w:trPr>
          <w:trHeight w:val="432"/>
        </w:trPr>
        <w:tc>
          <w:tcPr>
            <w:tcW w:w="4608" w:type="dxa"/>
            <w:vAlign w:val="center"/>
          </w:tcPr>
          <w:p w:rsidR="007E53CA" w:rsidRPr="00F8534A" w:rsidRDefault="007E53CA" w:rsidP="00B70544">
            <w:pPr>
              <w:rPr>
                <w:rFonts w:ascii="Aboriginal Serif" w:hAnsi="Aboriginal Serif"/>
                <w:i/>
                <w:color w:val="000000" w:themeColor="text1"/>
                <w:sz w:val="20"/>
                <w:szCs w:val="20"/>
                <w:lang w:val="es-MX"/>
              </w:rPr>
            </w:pPr>
          </w:p>
        </w:tc>
        <w:tc>
          <w:tcPr>
            <w:tcW w:w="4608" w:type="dxa"/>
            <w:vAlign w:val="center"/>
          </w:tcPr>
          <w:p w:rsidR="007E53CA" w:rsidRPr="00F8534A" w:rsidRDefault="007E53CA" w:rsidP="00B70544">
            <w:pPr>
              <w:pStyle w:val="NoSpacing"/>
              <w:rPr>
                <w:rFonts w:ascii="Aboriginal Serif" w:hAnsi="Aboriginal Serif"/>
                <w:sz w:val="20"/>
                <w:szCs w:val="20"/>
              </w:rPr>
            </w:pPr>
          </w:p>
        </w:tc>
        <w:tc>
          <w:tcPr>
            <w:tcW w:w="2610" w:type="dxa"/>
          </w:tcPr>
          <w:p w:rsidR="007E53CA" w:rsidRPr="00F8534A" w:rsidRDefault="007E53CA" w:rsidP="00B70544">
            <w:pPr>
              <w:rPr>
                <w:rFonts w:ascii="Aboriginal Serif" w:hAnsi="Aboriginal Serif" w:cs="Times New Roman"/>
                <w:b/>
                <w:color w:val="000000"/>
                <w:sz w:val="20"/>
                <w:szCs w:val="20"/>
              </w:rPr>
            </w:pPr>
          </w:p>
        </w:tc>
        <w:tc>
          <w:tcPr>
            <w:tcW w:w="2610" w:type="dxa"/>
          </w:tcPr>
          <w:p w:rsidR="007E53CA" w:rsidRPr="00F8534A" w:rsidRDefault="007E53CA" w:rsidP="00B70544">
            <w:pPr>
              <w:rPr>
                <w:rFonts w:ascii="Aboriginal Serif" w:hAnsi="Aboriginal Serif"/>
                <w:b/>
                <w:color w:val="000000" w:themeColor="text1"/>
                <w:sz w:val="20"/>
                <w:szCs w:val="20"/>
              </w:rPr>
            </w:pPr>
          </w:p>
        </w:tc>
      </w:tr>
      <w:tr w:rsidR="007E53CA" w:rsidRPr="00F8534A" w:rsidTr="00B25A68">
        <w:trPr>
          <w:trHeight w:val="432"/>
        </w:trPr>
        <w:tc>
          <w:tcPr>
            <w:tcW w:w="4608" w:type="dxa"/>
            <w:vAlign w:val="center"/>
          </w:tcPr>
          <w:p w:rsidR="007E53CA" w:rsidRPr="00F8534A" w:rsidRDefault="007E53CA" w:rsidP="00B70544">
            <w:pPr>
              <w:rPr>
                <w:rFonts w:ascii="Aboriginal Serif" w:hAnsi="Aboriginal Serif"/>
                <w:i/>
                <w:color w:val="000000" w:themeColor="text1"/>
                <w:sz w:val="20"/>
                <w:szCs w:val="20"/>
                <w:lang w:val="es-MX"/>
              </w:rPr>
            </w:pPr>
          </w:p>
        </w:tc>
        <w:tc>
          <w:tcPr>
            <w:tcW w:w="4608" w:type="dxa"/>
            <w:vAlign w:val="center"/>
          </w:tcPr>
          <w:p w:rsidR="007E53CA" w:rsidRPr="00F8534A" w:rsidRDefault="007E53CA" w:rsidP="00B70544">
            <w:pPr>
              <w:pStyle w:val="NoSpacing"/>
              <w:rPr>
                <w:rFonts w:ascii="Aboriginal Serif" w:hAnsi="Aboriginal Serif"/>
                <w:sz w:val="20"/>
                <w:szCs w:val="20"/>
              </w:rPr>
            </w:pPr>
          </w:p>
        </w:tc>
        <w:tc>
          <w:tcPr>
            <w:tcW w:w="2610" w:type="dxa"/>
          </w:tcPr>
          <w:p w:rsidR="007E53CA" w:rsidRPr="00F8534A" w:rsidRDefault="007E53CA" w:rsidP="00B70544">
            <w:pPr>
              <w:rPr>
                <w:rFonts w:ascii="Aboriginal Serif" w:hAnsi="Aboriginal Serif" w:cs="Times New Roman"/>
                <w:b/>
                <w:color w:val="000000"/>
                <w:sz w:val="20"/>
                <w:szCs w:val="20"/>
              </w:rPr>
            </w:pPr>
          </w:p>
        </w:tc>
        <w:tc>
          <w:tcPr>
            <w:tcW w:w="2610" w:type="dxa"/>
          </w:tcPr>
          <w:p w:rsidR="007E53CA" w:rsidRPr="00F8534A" w:rsidRDefault="007E53CA" w:rsidP="00B70544">
            <w:pPr>
              <w:rPr>
                <w:rFonts w:ascii="Aboriginal Serif" w:hAnsi="Aboriginal Serif"/>
                <w:b/>
                <w:color w:val="000000" w:themeColor="text1"/>
                <w:sz w:val="20"/>
                <w:szCs w:val="20"/>
              </w:rPr>
            </w:pPr>
          </w:p>
        </w:tc>
      </w:tr>
    </w:tbl>
    <w:p w:rsidR="00F017F4" w:rsidRPr="00F8534A" w:rsidRDefault="00F017F4" w:rsidP="00B70544">
      <w:pPr>
        <w:spacing w:after="0" w:line="240" w:lineRule="auto"/>
        <w:rPr>
          <w:rFonts w:ascii="Aboriginal Serif" w:hAnsi="Aboriginal Serif"/>
          <w:color w:val="000000" w:themeColor="text1"/>
          <w:sz w:val="20"/>
          <w:szCs w:val="20"/>
          <w:lang w:val="es-MX"/>
        </w:rPr>
      </w:pPr>
    </w:p>
    <w:sectPr w:rsidR="00F017F4" w:rsidRPr="00F8534A" w:rsidSect="00863BEC">
      <w:headerReference w:type="default" r:id="rId12"/>
      <w:pgSz w:w="15840" w:h="12240" w:orient="landscape"/>
      <w:pgMar w:top="720" w:right="720" w:bottom="720" w:left="72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36" w:author="JAmith" w:date="2017-04-16T17:34:00Z" w:initials="J">
    <w:p w:rsidR="00CD7292" w:rsidRDefault="00CD7292">
      <w:pPr>
        <w:pStyle w:val="CommentText"/>
      </w:pPr>
      <w:r>
        <w:rPr>
          <w:rStyle w:val="CommentReference"/>
        </w:rPr>
        <w:annotationRef/>
      </w:r>
      <w:r>
        <w:t>Spotted, striped es el significado del nombre en Latin y en náhuatl</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5B95" w:rsidRDefault="00105B95" w:rsidP="007F7352">
      <w:pPr>
        <w:spacing w:after="0" w:line="240" w:lineRule="auto"/>
      </w:pPr>
      <w:r>
        <w:separator/>
      </w:r>
    </w:p>
  </w:endnote>
  <w:endnote w:type="continuationSeparator" w:id="0">
    <w:p w:rsidR="00105B95" w:rsidRDefault="00105B95" w:rsidP="007F73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ndale Sans UI">
    <w:charset w:val="00"/>
    <w:family w:val="auto"/>
    <w:pitch w:val="variable"/>
    <w:sig w:usb0="00000000" w:usb1="00000000" w:usb2="00000000" w:usb3="00000000" w:csb0="00000000" w:csb1="00000000"/>
  </w:font>
  <w:font w:name="Aboriginal Serif">
    <w:altName w:val="Times New Roman"/>
    <w:charset w:val="00"/>
    <w:family w:val="auto"/>
    <w:pitch w:val="variable"/>
    <w:sig w:usb0="00000001" w:usb1="500040C3" w:usb2="0000F000" w:usb3="00000000" w:csb0="0000019B"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5B95" w:rsidRDefault="00105B95" w:rsidP="007F7352">
      <w:pPr>
        <w:spacing w:after="0" w:line="240" w:lineRule="auto"/>
      </w:pPr>
      <w:r>
        <w:separator/>
      </w:r>
    </w:p>
  </w:footnote>
  <w:footnote w:type="continuationSeparator" w:id="0">
    <w:p w:rsidR="00105B95" w:rsidRDefault="00105B95" w:rsidP="007F735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373695"/>
      <w:docPartObj>
        <w:docPartGallery w:val="Page Numbers (Top of Page)"/>
        <w:docPartUnique/>
      </w:docPartObj>
    </w:sdtPr>
    <w:sdtContent>
      <w:p w:rsidR="00CD7292" w:rsidRDefault="00CD7292">
        <w:pPr>
          <w:pStyle w:val="Header"/>
          <w:jc w:val="right"/>
        </w:pPr>
        <w:fldSimple w:instr=" PAGE   \* MERGEFORMAT ">
          <w:r w:rsidR="00672E55">
            <w:rPr>
              <w:noProof/>
            </w:rPr>
            <w:t>54</w:t>
          </w:r>
        </w:fldSimple>
      </w:p>
    </w:sdtContent>
  </w:sdt>
  <w:p w:rsidR="00CD7292" w:rsidRDefault="00CD729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A47FBA"/>
    <w:multiLevelType w:val="hybridMultilevel"/>
    <w:tmpl w:val="98D81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vid Beck">
    <w15:presenceInfo w15:providerId="None" w15:userId="David Beck"/>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hideSpellingErrors/>
  <w:proofState w:grammar="clean"/>
  <w:defaultTabStop w:val="720"/>
  <w:drawingGridHorizontalSpacing w:val="110"/>
  <w:displayHorizontalDrawingGridEvery w:val="2"/>
  <w:characterSpacingControl w:val="doNotCompress"/>
  <w:hdrShapeDefaults>
    <o:shapedefaults v:ext="edit" spidmax="17410"/>
  </w:hdrShapeDefaults>
  <w:footnotePr>
    <w:footnote w:id="-1"/>
    <w:footnote w:id="0"/>
  </w:footnotePr>
  <w:endnotePr>
    <w:endnote w:id="-1"/>
    <w:endnote w:id="0"/>
  </w:endnotePr>
  <w:compat/>
  <w:rsids>
    <w:rsidRoot w:val="00863BEC"/>
    <w:rsid w:val="00001380"/>
    <w:rsid w:val="00002567"/>
    <w:rsid w:val="00005222"/>
    <w:rsid w:val="00005AB9"/>
    <w:rsid w:val="000147E7"/>
    <w:rsid w:val="00022A11"/>
    <w:rsid w:val="00030AFF"/>
    <w:rsid w:val="00030E39"/>
    <w:rsid w:val="00031A08"/>
    <w:rsid w:val="00036AE7"/>
    <w:rsid w:val="00037C7F"/>
    <w:rsid w:val="0004036F"/>
    <w:rsid w:val="00054825"/>
    <w:rsid w:val="00054F9B"/>
    <w:rsid w:val="00062A52"/>
    <w:rsid w:val="00067812"/>
    <w:rsid w:val="00070FFD"/>
    <w:rsid w:val="00084416"/>
    <w:rsid w:val="00087677"/>
    <w:rsid w:val="00097820"/>
    <w:rsid w:val="000A07B0"/>
    <w:rsid w:val="000A1877"/>
    <w:rsid w:val="000A1EDB"/>
    <w:rsid w:val="000A336D"/>
    <w:rsid w:val="000A576D"/>
    <w:rsid w:val="000A68B1"/>
    <w:rsid w:val="000A7FA7"/>
    <w:rsid w:val="000B1017"/>
    <w:rsid w:val="000B1268"/>
    <w:rsid w:val="000B1C84"/>
    <w:rsid w:val="000B225D"/>
    <w:rsid w:val="000B43EB"/>
    <w:rsid w:val="000B7452"/>
    <w:rsid w:val="000C0E79"/>
    <w:rsid w:val="000C527F"/>
    <w:rsid w:val="000C607F"/>
    <w:rsid w:val="000C7B43"/>
    <w:rsid w:val="000D7C95"/>
    <w:rsid w:val="000E06A4"/>
    <w:rsid w:val="000F3399"/>
    <w:rsid w:val="000F5D4D"/>
    <w:rsid w:val="000F6982"/>
    <w:rsid w:val="0010089D"/>
    <w:rsid w:val="00103EFA"/>
    <w:rsid w:val="001049BF"/>
    <w:rsid w:val="00105B95"/>
    <w:rsid w:val="00110546"/>
    <w:rsid w:val="0011175E"/>
    <w:rsid w:val="00112F5B"/>
    <w:rsid w:val="00121826"/>
    <w:rsid w:val="001232CA"/>
    <w:rsid w:val="001321A9"/>
    <w:rsid w:val="00137C20"/>
    <w:rsid w:val="00140758"/>
    <w:rsid w:val="00140905"/>
    <w:rsid w:val="00143562"/>
    <w:rsid w:val="00143580"/>
    <w:rsid w:val="00146E2F"/>
    <w:rsid w:val="00146F2B"/>
    <w:rsid w:val="00151315"/>
    <w:rsid w:val="00152244"/>
    <w:rsid w:val="00155488"/>
    <w:rsid w:val="001574FC"/>
    <w:rsid w:val="001641E5"/>
    <w:rsid w:val="00167304"/>
    <w:rsid w:val="00170809"/>
    <w:rsid w:val="001717EC"/>
    <w:rsid w:val="001718A0"/>
    <w:rsid w:val="00172ACD"/>
    <w:rsid w:val="00172D7A"/>
    <w:rsid w:val="0018111A"/>
    <w:rsid w:val="00182FB3"/>
    <w:rsid w:val="00183A89"/>
    <w:rsid w:val="001865E9"/>
    <w:rsid w:val="0019179F"/>
    <w:rsid w:val="00192073"/>
    <w:rsid w:val="001945FE"/>
    <w:rsid w:val="00195D63"/>
    <w:rsid w:val="001A5606"/>
    <w:rsid w:val="001A6BDC"/>
    <w:rsid w:val="001B10BE"/>
    <w:rsid w:val="001B1CB7"/>
    <w:rsid w:val="001B43F0"/>
    <w:rsid w:val="001B5F59"/>
    <w:rsid w:val="001C351F"/>
    <w:rsid w:val="001C4D6C"/>
    <w:rsid w:val="001C6D5F"/>
    <w:rsid w:val="001D1371"/>
    <w:rsid w:val="001D4E2E"/>
    <w:rsid w:val="001D60E2"/>
    <w:rsid w:val="001E2961"/>
    <w:rsid w:val="001E2A58"/>
    <w:rsid w:val="001F4388"/>
    <w:rsid w:val="001F4DB2"/>
    <w:rsid w:val="00200111"/>
    <w:rsid w:val="002020DE"/>
    <w:rsid w:val="00204378"/>
    <w:rsid w:val="002052D2"/>
    <w:rsid w:val="0020764A"/>
    <w:rsid w:val="002126D7"/>
    <w:rsid w:val="00214D3D"/>
    <w:rsid w:val="002167CE"/>
    <w:rsid w:val="002167D0"/>
    <w:rsid w:val="002200CA"/>
    <w:rsid w:val="00220182"/>
    <w:rsid w:val="00221F35"/>
    <w:rsid w:val="00225A9D"/>
    <w:rsid w:val="00227730"/>
    <w:rsid w:val="002416E9"/>
    <w:rsid w:val="002462DA"/>
    <w:rsid w:val="00247963"/>
    <w:rsid w:val="00247CB5"/>
    <w:rsid w:val="002532D5"/>
    <w:rsid w:val="002541FD"/>
    <w:rsid w:val="00254D54"/>
    <w:rsid w:val="002567F6"/>
    <w:rsid w:val="00257B9E"/>
    <w:rsid w:val="002601A1"/>
    <w:rsid w:val="00261D9D"/>
    <w:rsid w:val="0026514D"/>
    <w:rsid w:val="00267BF7"/>
    <w:rsid w:val="0027194A"/>
    <w:rsid w:val="00271D6E"/>
    <w:rsid w:val="00272135"/>
    <w:rsid w:val="0027398F"/>
    <w:rsid w:val="00277388"/>
    <w:rsid w:val="00277638"/>
    <w:rsid w:val="00277D19"/>
    <w:rsid w:val="00277F8A"/>
    <w:rsid w:val="00280E69"/>
    <w:rsid w:val="00283934"/>
    <w:rsid w:val="00283BF8"/>
    <w:rsid w:val="002851F5"/>
    <w:rsid w:val="0029061B"/>
    <w:rsid w:val="00296727"/>
    <w:rsid w:val="002A15E8"/>
    <w:rsid w:val="002A2CAF"/>
    <w:rsid w:val="002B4094"/>
    <w:rsid w:val="002B6346"/>
    <w:rsid w:val="002B6500"/>
    <w:rsid w:val="002C15B0"/>
    <w:rsid w:val="002C1AAF"/>
    <w:rsid w:val="002C3B00"/>
    <w:rsid w:val="002C4787"/>
    <w:rsid w:val="002C5FA0"/>
    <w:rsid w:val="002D0F25"/>
    <w:rsid w:val="002D2CA6"/>
    <w:rsid w:val="002D7C48"/>
    <w:rsid w:val="002E61A0"/>
    <w:rsid w:val="002E627D"/>
    <w:rsid w:val="002F637D"/>
    <w:rsid w:val="00300513"/>
    <w:rsid w:val="0030275C"/>
    <w:rsid w:val="003058D6"/>
    <w:rsid w:val="00306E11"/>
    <w:rsid w:val="00313FC8"/>
    <w:rsid w:val="00316F96"/>
    <w:rsid w:val="0032671C"/>
    <w:rsid w:val="003268E9"/>
    <w:rsid w:val="003317C1"/>
    <w:rsid w:val="00332E83"/>
    <w:rsid w:val="00333306"/>
    <w:rsid w:val="00342757"/>
    <w:rsid w:val="00350AC6"/>
    <w:rsid w:val="00351DB5"/>
    <w:rsid w:val="00353929"/>
    <w:rsid w:val="00356677"/>
    <w:rsid w:val="003601A4"/>
    <w:rsid w:val="0036099C"/>
    <w:rsid w:val="0036118F"/>
    <w:rsid w:val="00362812"/>
    <w:rsid w:val="00363394"/>
    <w:rsid w:val="00363C0D"/>
    <w:rsid w:val="00365560"/>
    <w:rsid w:val="00366EE3"/>
    <w:rsid w:val="00373DEC"/>
    <w:rsid w:val="00374B1A"/>
    <w:rsid w:val="0038044D"/>
    <w:rsid w:val="00380D44"/>
    <w:rsid w:val="003868B4"/>
    <w:rsid w:val="00387006"/>
    <w:rsid w:val="0039602D"/>
    <w:rsid w:val="003A0F90"/>
    <w:rsid w:val="003B0F22"/>
    <w:rsid w:val="003B5191"/>
    <w:rsid w:val="003B6D0F"/>
    <w:rsid w:val="003C1F8B"/>
    <w:rsid w:val="003C5AE0"/>
    <w:rsid w:val="003C6258"/>
    <w:rsid w:val="003C6AC5"/>
    <w:rsid w:val="003D25B1"/>
    <w:rsid w:val="003D4949"/>
    <w:rsid w:val="003D6423"/>
    <w:rsid w:val="003D6DF1"/>
    <w:rsid w:val="003E1043"/>
    <w:rsid w:val="003E1966"/>
    <w:rsid w:val="003E2A72"/>
    <w:rsid w:val="003F7996"/>
    <w:rsid w:val="003F7BF9"/>
    <w:rsid w:val="004035B6"/>
    <w:rsid w:val="004115FD"/>
    <w:rsid w:val="00411B93"/>
    <w:rsid w:val="00413941"/>
    <w:rsid w:val="004253AF"/>
    <w:rsid w:val="004263AE"/>
    <w:rsid w:val="00426734"/>
    <w:rsid w:val="0043072C"/>
    <w:rsid w:val="004329A7"/>
    <w:rsid w:val="00433D36"/>
    <w:rsid w:val="0043670E"/>
    <w:rsid w:val="00436CBC"/>
    <w:rsid w:val="004372AE"/>
    <w:rsid w:val="00440603"/>
    <w:rsid w:val="004428F5"/>
    <w:rsid w:val="00444960"/>
    <w:rsid w:val="004458D4"/>
    <w:rsid w:val="00446048"/>
    <w:rsid w:val="004572AF"/>
    <w:rsid w:val="004600D8"/>
    <w:rsid w:val="00461C51"/>
    <w:rsid w:val="00462438"/>
    <w:rsid w:val="00467AC8"/>
    <w:rsid w:val="0047281F"/>
    <w:rsid w:val="004805C4"/>
    <w:rsid w:val="00480AC1"/>
    <w:rsid w:val="00481C06"/>
    <w:rsid w:val="00483B58"/>
    <w:rsid w:val="004844A5"/>
    <w:rsid w:val="004A2D0A"/>
    <w:rsid w:val="004A34C0"/>
    <w:rsid w:val="004A3BB8"/>
    <w:rsid w:val="004B2A4C"/>
    <w:rsid w:val="004C130C"/>
    <w:rsid w:val="004C5388"/>
    <w:rsid w:val="004C56C9"/>
    <w:rsid w:val="004C58C0"/>
    <w:rsid w:val="004C6A1B"/>
    <w:rsid w:val="004C6F33"/>
    <w:rsid w:val="004D3509"/>
    <w:rsid w:val="004D7D34"/>
    <w:rsid w:val="004E21AD"/>
    <w:rsid w:val="004E39A3"/>
    <w:rsid w:val="004E3D09"/>
    <w:rsid w:val="004E3DF7"/>
    <w:rsid w:val="004E4324"/>
    <w:rsid w:val="004F43E7"/>
    <w:rsid w:val="004F516A"/>
    <w:rsid w:val="004F5404"/>
    <w:rsid w:val="00503014"/>
    <w:rsid w:val="00506D14"/>
    <w:rsid w:val="005115CF"/>
    <w:rsid w:val="0051560C"/>
    <w:rsid w:val="00517880"/>
    <w:rsid w:val="00517B97"/>
    <w:rsid w:val="00524AFC"/>
    <w:rsid w:val="00524AFF"/>
    <w:rsid w:val="00527233"/>
    <w:rsid w:val="00527CD7"/>
    <w:rsid w:val="00530D37"/>
    <w:rsid w:val="00532B0F"/>
    <w:rsid w:val="00540F9F"/>
    <w:rsid w:val="00547D07"/>
    <w:rsid w:val="00555CE7"/>
    <w:rsid w:val="00555D3D"/>
    <w:rsid w:val="005611DF"/>
    <w:rsid w:val="00562018"/>
    <w:rsid w:val="005667B0"/>
    <w:rsid w:val="005676B1"/>
    <w:rsid w:val="00567F01"/>
    <w:rsid w:val="00571C9B"/>
    <w:rsid w:val="00574867"/>
    <w:rsid w:val="00577195"/>
    <w:rsid w:val="00577CF6"/>
    <w:rsid w:val="00577D56"/>
    <w:rsid w:val="0058417D"/>
    <w:rsid w:val="0058495C"/>
    <w:rsid w:val="00584BCC"/>
    <w:rsid w:val="0058547C"/>
    <w:rsid w:val="00587D0D"/>
    <w:rsid w:val="00590456"/>
    <w:rsid w:val="00590B32"/>
    <w:rsid w:val="0059142F"/>
    <w:rsid w:val="005947BF"/>
    <w:rsid w:val="0059551D"/>
    <w:rsid w:val="005A15E0"/>
    <w:rsid w:val="005A6489"/>
    <w:rsid w:val="005B3930"/>
    <w:rsid w:val="005B6D13"/>
    <w:rsid w:val="005B75A6"/>
    <w:rsid w:val="005C08B9"/>
    <w:rsid w:val="005C394E"/>
    <w:rsid w:val="005C43C6"/>
    <w:rsid w:val="005C57A6"/>
    <w:rsid w:val="005C5D46"/>
    <w:rsid w:val="005C65B5"/>
    <w:rsid w:val="005D05DF"/>
    <w:rsid w:val="005D3ADC"/>
    <w:rsid w:val="005D5876"/>
    <w:rsid w:val="005D76ED"/>
    <w:rsid w:val="005E2F15"/>
    <w:rsid w:val="005E3405"/>
    <w:rsid w:val="005E4A6F"/>
    <w:rsid w:val="005E570F"/>
    <w:rsid w:val="005F0EF3"/>
    <w:rsid w:val="005F769D"/>
    <w:rsid w:val="00601C29"/>
    <w:rsid w:val="006027BA"/>
    <w:rsid w:val="00603A72"/>
    <w:rsid w:val="00604907"/>
    <w:rsid w:val="00607547"/>
    <w:rsid w:val="006076C1"/>
    <w:rsid w:val="00611368"/>
    <w:rsid w:val="00611615"/>
    <w:rsid w:val="00613C03"/>
    <w:rsid w:val="00617C1A"/>
    <w:rsid w:val="00625642"/>
    <w:rsid w:val="0062582E"/>
    <w:rsid w:val="00633644"/>
    <w:rsid w:val="006370B6"/>
    <w:rsid w:val="006426EF"/>
    <w:rsid w:val="00644D08"/>
    <w:rsid w:val="006468C4"/>
    <w:rsid w:val="00647FDA"/>
    <w:rsid w:val="006502DC"/>
    <w:rsid w:val="006515E0"/>
    <w:rsid w:val="006561C4"/>
    <w:rsid w:val="0065706D"/>
    <w:rsid w:val="00657255"/>
    <w:rsid w:val="00660904"/>
    <w:rsid w:val="00660BAF"/>
    <w:rsid w:val="00662B35"/>
    <w:rsid w:val="00662B62"/>
    <w:rsid w:val="00663DD8"/>
    <w:rsid w:val="00663F49"/>
    <w:rsid w:val="00666156"/>
    <w:rsid w:val="006676C5"/>
    <w:rsid w:val="00672E55"/>
    <w:rsid w:val="00676233"/>
    <w:rsid w:val="006776AC"/>
    <w:rsid w:val="00677AEA"/>
    <w:rsid w:val="00691433"/>
    <w:rsid w:val="00693104"/>
    <w:rsid w:val="00696CFC"/>
    <w:rsid w:val="00696F42"/>
    <w:rsid w:val="00697FF1"/>
    <w:rsid w:val="006A1FD7"/>
    <w:rsid w:val="006A2CBD"/>
    <w:rsid w:val="006A5037"/>
    <w:rsid w:val="006A7960"/>
    <w:rsid w:val="006B0EB2"/>
    <w:rsid w:val="006B2EA0"/>
    <w:rsid w:val="006B466D"/>
    <w:rsid w:val="006B767A"/>
    <w:rsid w:val="006C377A"/>
    <w:rsid w:val="006C3AB0"/>
    <w:rsid w:val="006C6396"/>
    <w:rsid w:val="006D6608"/>
    <w:rsid w:val="006E2994"/>
    <w:rsid w:val="006E79B5"/>
    <w:rsid w:val="006F296A"/>
    <w:rsid w:val="006F2BDB"/>
    <w:rsid w:val="006F4191"/>
    <w:rsid w:val="0070097C"/>
    <w:rsid w:val="007103F9"/>
    <w:rsid w:val="00713E53"/>
    <w:rsid w:val="007158D2"/>
    <w:rsid w:val="00717478"/>
    <w:rsid w:val="007200CE"/>
    <w:rsid w:val="007221FB"/>
    <w:rsid w:val="00723228"/>
    <w:rsid w:val="00725C29"/>
    <w:rsid w:val="00732A79"/>
    <w:rsid w:val="00732D47"/>
    <w:rsid w:val="00733032"/>
    <w:rsid w:val="00735E08"/>
    <w:rsid w:val="00737BCF"/>
    <w:rsid w:val="00740E4A"/>
    <w:rsid w:val="0074266D"/>
    <w:rsid w:val="00752A45"/>
    <w:rsid w:val="0075568E"/>
    <w:rsid w:val="007569DE"/>
    <w:rsid w:val="00757C6D"/>
    <w:rsid w:val="00763397"/>
    <w:rsid w:val="00766419"/>
    <w:rsid w:val="00766A53"/>
    <w:rsid w:val="007675E1"/>
    <w:rsid w:val="007742E4"/>
    <w:rsid w:val="00774337"/>
    <w:rsid w:val="007760D6"/>
    <w:rsid w:val="00781153"/>
    <w:rsid w:val="00781E10"/>
    <w:rsid w:val="0078456F"/>
    <w:rsid w:val="00791B16"/>
    <w:rsid w:val="00795B5D"/>
    <w:rsid w:val="007A1EA7"/>
    <w:rsid w:val="007A6B8C"/>
    <w:rsid w:val="007B4ECE"/>
    <w:rsid w:val="007C5363"/>
    <w:rsid w:val="007E1331"/>
    <w:rsid w:val="007E3F5A"/>
    <w:rsid w:val="007E53CA"/>
    <w:rsid w:val="007E695F"/>
    <w:rsid w:val="007F2F68"/>
    <w:rsid w:val="007F7352"/>
    <w:rsid w:val="007F795F"/>
    <w:rsid w:val="008004F1"/>
    <w:rsid w:val="00813F30"/>
    <w:rsid w:val="00814458"/>
    <w:rsid w:val="00816894"/>
    <w:rsid w:val="008178DF"/>
    <w:rsid w:val="00820461"/>
    <w:rsid w:val="00827314"/>
    <w:rsid w:val="00827406"/>
    <w:rsid w:val="00827E48"/>
    <w:rsid w:val="00840985"/>
    <w:rsid w:val="0084218F"/>
    <w:rsid w:val="00854DD3"/>
    <w:rsid w:val="0085698C"/>
    <w:rsid w:val="00857195"/>
    <w:rsid w:val="00857612"/>
    <w:rsid w:val="00860E36"/>
    <w:rsid w:val="00863625"/>
    <w:rsid w:val="00863BEC"/>
    <w:rsid w:val="0087078F"/>
    <w:rsid w:val="008713A6"/>
    <w:rsid w:val="0087266A"/>
    <w:rsid w:val="008749D2"/>
    <w:rsid w:val="00875397"/>
    <w:rsid w:val="00876721"/>
    <w:rsid w:val="00880ED7"/>
    <w:rsid w:val="008832C0"/>
    <w:rsid w:val="00883446"/>
    <w:rsid w:val="00884FEB"/>
    <w:rsid w:val="00886915"/>
    <w:rsid w:val="00887451"/>
    <w:rsid w:val="008875D9"/>
    <w:rsid w:val="00892E65"/>
    <w:rsid w:val="00895367"/>
    <w:rsid w:val="00895626"/>
    <w:rsid w:val="00895A0E"/>
    <w:rsid w:val="00895DA2"/>
    <w:rsid w:val="008A39CC"/>
    <w:rsid w:val="008B0C1C"/>
    <w:rsid w:val="008B5E07"/>
    <w:rsid w:val="008B7CB3"/>
    <w:rsid w:val="008C655C"/>
    <w:rsid w:val="008C6654"/>
    <w:rsid w:val="008D2AD0"/>
    <w:rsid w:val="008D3E8B"/>
    <w:rsid w:val="008E1794"/>
    <w:rsid w:val="008E2E7D"/>
    <w:rsid w:val="008E547F"/>
    <w:rsid w:val="008E68FE"/>
    <w:rsid w:val="008E7603"/>
    <w:rsid w:val="008F14BA"/>
    <w:rsid w:val="008F28F5"/>
    <w:rsid w:val="008F53D4"/>
    <w:rsid w:val="008F54F8"/>
    <w:rsid w:val="009012EA"/>
    <w:rsid w:val="0090185A"/>
    <w:rsid w:val="00911D10"/>
    <w:rsid w:val="00911D9C"/>
    <w:rsid w:val="00913BA0"/>
    <w:rsid w:val="00915D0C"/>
    <w:rsid w:val="0092043C"/>
    <w:rsid w:val="009204F4"/>
    <w:rsid w:val="00920F52"/>
    <w:rsid w:val="00921C9A"/>
    <w:rsid w:val="009236DD"/>
    <w:rsid w:val="009246FB"/>
    <w:rsid w:val="00932541"/>
    <w:rsid w:val="00940B81"/>
    <w:rsid w:val="0094255A"/>
    <w:rsid w:val="0094648A"/>
    <w:rsid w:val="00947D0B"/>
    <w:rsid w:val="0095067A"/>
    <w:rsid w:val="00960F53"/>
    <w:rsid w:val="00961FA4"/>
    <w:rsid w:val="00963299"/>
    <w:rsid w:val="009655F0"/>
    <w:rsid w:val="0096711A"/>
    <w:rsid w:val="00971D08"/>
    <w:rsid w:val="009734F6"/>
    <w:rsid w:val="0097460A"/>
    <w:rsid w:val="00975E4E"/>
    <w:rsid w:val="00980A7C"/>
    <w:rsid w:val="00985F19"/>
    <w:rsid w:val="00987E7B"/>
    <w:rsid w:val="00990FE0"/>
    <w:rsid w:val="00994B35"/>
    <w:rsid w:val="00995870"/>
    <w:rsid w:val="009A05D9"/>
    <w:rsid w:val="009A34BC"/>
    <w:rsid w:val="009A4606"/>
    <w:rsid w:val="009A7986"/>
    <w:rsid w:val="009B0E42"/>
    <w:rsid w:val="009B28E4"/>
    <w:rsid w:val="009B292A"/>
    <w:rsid w:val="009B2A5F"/>
    <w:rsid w:val="009B3323"/>
    <w:rsid w:val="009C578B"/>
    <w:rsid w:val="009C761D"/>
    <w:rsid w:val="009D1CE1"/>
    <w:rsid w:val="009D6408"/>
    <w:rsid w:val="009E4DC8"/>
    <w:rsid w:val="009F26A2"/>
    <w:rsid w:val="00A0105F"/>
    <w:rsid w:val="00A01E97"/>
    <w:rsid w:val="00A102C3"/>
    <w:rsid w:val="00A11197"/>
    <w:rsid w:val="00A14311"/>
    <w:rsid w:val="00A14D62"/>
    <w:rsid w:val="00A174E3"/>
    <w:rsid w:val="00A2008D"/>
    <w:rsid w:val="00A23655"/>
    <w:rsid w:val="00A32F5E"/>
    <w:rsid w:val="00A43228"/>
    <w:rsid w:val="00A46730"/>
    <w:rsid w:val="00A46BA1"/>
    <w:rsid w:val="00A50674"/>
    <w:rsid w:val="00A50E7B"/>
    <w:rsid w:val="00A52412"/>
    <w:rsid w:val="00A559D8"/>
    <w:rsid w:val="00A57AC5"/>
    <w:rsid w:val="00A654B4"/>
    <w:rsid w:val="00A67EDC"/>
    <w:rsid w:val="00A73419"/>
    <w:rsid w:val="00A737B6"/>
    <w:rsid w:val="00A75105"/>
    <w:rsid w:val="00A75C98"/>
    <w:rsid w:val="00A75FDA"/>
    <w:rsid w:val="00A760D3"/>
    <w:rsid w:val="00A775C0"/>
    <w:rsid w:val="00A8092A"/>
    <w:rsid w:val="00A81AFB"/>
    <w:rsid w:val="00A8220B"/>
    <w:rsid w:val="00A83377"/>
    <w:rsid w:val="00A85A6F"/>
    <w:rsid w:val="00A85F6C"/>
    <w:rsid w:val="00A86318"/>
    <w:rsid w:val="00A87333"/>
    <w:rsid w:val="00A8749B"/>
    <w:rsid w:val="00A9380D"/>
    <w:rsid w:val="00A95F05"/>
    <w:rsid w:val="00AA05AE"/>
    <w:rsid w:val="00AA5F9B"/>
    <w:rsid w:val="00AB1D6E"/>
    <w:rsid w:val="00AB2C0C"/>
    <w:rsid w:val="00AC119E"/>
    <w:rsid w:val="00AC1B01"/>
    <w:rsid w:val="00AC7D31"/>
    <w:rsid w:val="00AD115C"/>
    <w:rsid w:val="00AD569F"/>
    <w:rsid w:val="00AD75BB"/>
    <w:rsid w:val="00AE0D20"/>
    <w:rsid w:val="00AE34B7"/>
    <w:rsid w:val="00AE40F2"/>
    <w:rsid w:val="00AF197B"/>
    <w:rsid w:val="00AF1BFA"/>
    <w:rsid w:val="00AF2232"/>
    <w:rsid w:val="00AF5B6C"/>
    <w:rsid w:val="00B04AC9"/>
    <w:rsid w:val="00B1169C"/>
    <w:rsid w:val="00B140BF"/>
    <w:rsid w:val="00B201C6"/>
    <w:rsid w:val="00B24762"/>
    <w:rsid w:val="00B25A68"/>
    <w:rsid w:val="00B25C58"/>
    <w:rsid w:val="00B307EF"/>
    <w:rsid w:val="00B314D5"/>
    <w:rsid w:val="00B366CC"/>
    <w:rsid w:val="00B429CA"/>
    <w:rsid w:val="00B55165"/>
    <w:rsid w:val="00B63E3D"/>
    <w:rsid w:val="00B65E74"/>
    <w:rsid w:val="00B70544"/>
    <w:rsid w:val="00B71005"/>
    <w:rsid w:val="00B7226E"/>
    <w:rsid w:val="00B72801"/>
    <w:rsid w:val="00B73BDF"/>
    <w:rsid w:val="00B7524D"/>
    <w:rsid w:val="00B75963"/>
    <w:rsid w:val="00B776B2"/>
    <w:rsid w:val="00B8337D"/>
    <w:rsid w:val="00B91C61"/>
    <w:rsid w:val="00B92ACA"/>
    <w:rsid w:val="00B933B7"/>
    <w:rsid w:val="00B93863"/>
    <w:rsid w:val="00B94924"/>
    <w:rsid w:val="00B94F6E"/>
    <w:rsid w:val="00B97400"/>
    <w:rsid w:val="00B97D8C"/>
    <w:rsid w:val="00BA14B2"/>
    <w:rsid w:val="00BA3DDF"/>
    <w:rsid w:val="00BB4355"/>
    <w:rsid w:val="00BB6A94"/>
    <w:rsid w:val="00BB7F4A"/>
    <w:rsid w:val="00BC0D6B"/>
    <w:rsid w:val="00BC4F9C"/>
    <w:rsid w:val="00BC7F4F"/>
    <w:rsid w:val="00BE28D0"/>
    <w:rsid w:val="00BE4677"/>
    <w:rsid w:val="00BE4C3F"/>
    <w:rsid w:val="00BE7253"/>
    <w:rsid w:val="00BF330C"/>
    <w:rsid w:val="00BF34FD"/>
    <w:rsid w:val="00BF3E10"/>
    <w:rsid w:val="00BF4E72"/>
    <w:rsid w:val="00C11405"/>
    <w:rsid w:val="00C11B08"/>
    <w:rsid w:val="00C15968"/>
    <w:rsid w:val="00C17602"/>
    <w:rsid w:val="00C20932"/>
    <w:rsid w:val="00C4016B"/>
    <w:rsid w:val="00C4168E"/>
    <w:rsid w:val="00C42BB4"/>
    <w:rsid w:val="00C44644"/>
    <w:rsid w:val="00C67249"/>
    <w:rsid w:val="00C6759A"/>
    <w:rsid w:val="00C7224B"/>
    <w:rsid w:val="00C7298D"/>
    <w:rsid w:val="00C73E15"/>
    <w:rsid w:val="00C746E4"/>
    <w:rsid w:val="00C76672"/>
    <w:rsid w:val="00C81540"/>
    <w:rsid w:val="00C840A4"/>
    <w:rsid w:val="00C85AD2"/>
    <w:rsid w:val="00C92BE5"/>
    <w:rsid w:val="00C947AF"/>
    <w:rsid w:val="00CA130B"/>
    <w:rsid w:val="00CA3EF0"/>
    <w:rsid w:val="00CA4621"/>
    <w:rsid w:val="00CA744F"/>
    <w:rsid w:val="00CB1EC0"/>
    <w:rsid w:val="00CB5E43"/>
    <w:rsid w:val="00CC14AA"/>
    <w:rsid w:val="00CD01E1"/>
    <w:rsid w:val="00CD4A50"/>
    <w:rsid w:val="00CD7292"/>
    <w:rsid w:val="00CE07AB"/>
    <w:rsid w:val="00CE42B2"/>
    <w:rsid w:val="00CE4C1E"/>
    <w:rsid w:val="00CE5754"/>
    <w:rsid w:val="00CE652C"/>
    <w:rsid w:val="00CE7458"/>
    <w:rsid w:val="00CF3545"/>
    <w:rsid w:val="00CF6220"/>
    <w:rsid w:val="00CF6946"/>
    <w:rsid w:val="00D02003"/>
    <w:rsid w:val="00D03D90"/>
    <w:rsid w:val="00D04149"/>
    <w:rsid w:val="00D05E6C"/>
    <w:rsid w:val="00D13893"/>
    <w:rsid w:val="00D13925"/>
    <w:rsid w:val="00D16B2D"/>
    <w:rsid w:val="00D1769B"/>
    <w:rsid w:val="00D17942"/>
    <w:rsid w:val="00D22FE4"/>
    <w:rsid w:val="00D248E7"/>
    <w:rsid w:val="00D24A7B"/>
    <w:rsid w:val="00D357AF"/>
    <w:rsid w:val="00D3601A"/>
    <w:rsid w:val="00D438FB"/>
    <w:rsid w:val="00D44A0A"/>
    <w:rsid w:val="00D5032D"/>
    <w:rsid w:val="00D503D2"/>
    <w:rsid w:val="00D50C9D"/>
    <w:rsid w:val="00D5116E"/>
    <w:rsid w:val="00D5377A"/>
    <w:rsid w:val="00D54BA7"/>
    <w:rsid w:val="00D64DC6"/>
    <w:rsid w:val="00D738A9"/>
    <w:rsid w:val="00D80FAE"/>
    <w:rsid w:val="00D81D4C"/>
    <w:rsid w:val="00D85663"/>
    <w:rsid w:val="00D91DD8"/>
    <w:rsid w:val="00D93728"/>
    <w:rsid w:val="00D94205"/>
    <w:rsid w:val="00D9682A"/>
    <w:rsid w:val="00DA5A78"/>
    <w:rsid w:val="00DA64F2"/>
    <w:rsid w:val="00DB0895"/>
    <w:rsid w:val="00DB3DBB"/>
    <w:rsid w:val="00DB4A80"/>
    <w:rsid w:val="00DB7492"/>
    <w:rsid w:val="00DC013E"/>
    <w:rsid w:val="00DC2010"/>
    <w:rsid w:val="00DD073A"/>
    <w:rsid w:val="00DD2B72"/>
    <w:rsid w:val="00DD2B93"/>
    <w:rsid w:val="00DD764F"/>
    <w:rsid w:val="00DE1548"/>
    <w:rsid w:val="00DE451B"/>
    <w:rsid w:val="00DE55DE"/>
    <w:rsid w:val="00DE5CD0"/>
    <w:rsid w:val="00DE74B4"/>
    <w:rsid w:val="00E03A8F"/>
    <w:rsid w:val="00E05F35"/>
    <w:rsid w:val="00E07646"/>
    <w:rsid w:val="00E07C8C"/>
    <w:rsid w:val="00E11D66"/>
    <w:rsid w:val="00E217BF"/>
    <w:rsid w:val="00E21912"/>
    <w:rsid w:val="00E2787F"/>
    <w:rsid w:val="00E27C7B"/>
    <w:rsid w:val="00E405E1"/>
    <w:rsid w:val="00E50037"/>
    <w:rsid w:val="00E5012C"/>
    <w:rsid w:val="00E505C5"/>
    <w:rsid w:val="00E6224E"/>
    <w:rsid w:val="00E63EFE"/>
    <w:rsid w:val="00E72F66"/>
    <w:rsid w:val="00E74E2E"/>
    <w:rsid w:val="00E76AD8"/>
    <w:rsid w:val="00E80B5E"/>
    <w:rsid w:val="00E81438"/>
    <w:rsid w:val="00E82006"/>
    <w:rsid w:val="00E83C90"/>
    <w:rsid w:val="00E92B47"/>
    <w:rsid w:val="00E93127"/>
    <w:rsid w:val="00EA091B"/>
    <w:rsid w:val="00EA37BF"/>
    <w:rsid w:val="00EA4896"/>
    <w:rsid w:val="00EA56AD"/>
    <w:rsid w:val="00EA6D43"/>
    <w:rsid w:val="00EA72D3"/>
    <w:rsid w:val="00EB4595"/>
    <w:rsid w:val="00EC4EB0"/>
    <w:rsid w:val="00EC595C"/>
    <w:rsid w:val="00ED1A1A"/>
    <w:rsid w:val="00ED20B9"/>
    <w:rsid w:val="00ED39C8"/>
    <w:rsid w:val="00ED6C37"/>
    <w:rsid w:val="00EE5252"/>
    <w:rsid w:val="00EF327C"/>
    <w:rsid w:val="00EF4644"/>
    <w:rsid w:val="00EF6DE1"/>
    <w:rsid w:val="00EF7619"/>
    <w:rsid w:val="00F007C0"/>
    <w:rsid w:val="00F017F4"/>
    <w:rsid w:val="00F05A19"/>
    <w:rsid w:val="00F05BD3"/>
    <w:rsid w:val="00F07A39"/>
    <w:rsid w:val="00F11942"/>
    <w:rsid w:val="00F14866"/>
    <w:rsid w:val="00F14879"/>
    <w:rsid w:val="00F22035"/>
    <w:rsid w:val="00F225AB"/>
    <w:rsid w:val="00F22FA3"/>
    <w:rsid w:val="00F23898"/>
    <w:rsid w:val="00F33542"/>
    <w:rsid w:val="00F354F4"/>
    <w:rsid w:val="00F37E9F"/>
    <w:rsid w:val="00F4006A"/>
    <w:rsid w:val="00F50D6A"/>
    <w:rsid w:val="00F52782"/>
    <w:rsid w:val="00F56D37"/>
    <w:rsid w:val="00F6314C"/>
    <w:rsid w:val="00F72B6B"/>
    <w:rsid w:val="00F756C9"/>
    <w:rsid w:val="00F7728F"/>
    <w:rsid w:val="00F776C8"/>
    <w:rsid w:val="00F81AFF"/>
    <w:rsid w:val="00F83EF6"/>
    <w:rsid w:val="00F8534A"/>
    <w:rsid w:val="00F8764E"/>
    <w:rsid w:val="00F925F4"/>
    <w:rsid w:val="00F940CF"/>
    <w:rsid w:val="00F94E2C"/>
    <w:rsid w:val="00F957F2"/>
    <w:rsid w:val="00F97502"/>
    <w:rsid w:val="00FA0270"/>
    <w:rsid w:val="00FA1A70"/>
    <w:rsid w:val="00FA283C"/>
    <w:rsid w:val="00FA7C08"/>
    <w:rsid w:val="00FB1FAF"/>
    <w:rsid w:val="00FB2A12"/>
    <w:rsid w:val="00FB2A24"/>
    <w:rsid w:val="00FB4532"/>
    <w:rsid w:val="00FB46C6"/>
    <w:rsid w:val="00FB6337"/>
    <w:rsid w:val="00FC111B"/>
    <w:rsid w:val="00FC14D4"/>
    <w:rsid w:val="00FC31AA"/>
    <w:rsid w:val="00FD0CB6"/>
    <w:rsid w:val="00FD1216"/>
    <w:rsid w:val="00FD304F"/>
    <w:rsid w:val="00FD4173"/>
    <w:rsid w:val="00FD42A0"/>
    <w:rsid w:val="00FD42D2"/>
    <w:rsid w:val="00FD4C82"/>
    <w:rsid w:val="00FD6231"/>
    <w:rsid w:val="00FE16B3"/>
    <w:rsid w:val="00FF496C"/>
    <w:rsid w:val="00FF78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D6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63B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63B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3BEC"/>
    <w:rPr>
      <w:rFonts w:ascii="Tahoma" w:hAnsi="Tahoma" w:cs="Tahoma"/>
      <w:sz w:val="16"/>
      <w:szCs w:val="16"/>
    </w:rPr>
  </w:style>
  <w:style w:type="character" w:customStyle="1" w:styleId="name2">
    <w:name w:val="name2"/>
    <w:basedOn w:val="DefaultParagraphFont"/>
    <w:rsid w:val="00C92BE5"/>
  </w:style>
  <w:style w:type="character" w:customStyle="1" w:styleId="authorship">
    <w:name w:val="authorship"/>
    <w:basedOn w:val="DefaultParagraphFont"/>
    <w:rsid w:val="00C92BE5"/>
  </w:style>
  <w:style w:type="paragraph" w:styleId="NoSpacing">
    <w:name w:val="No Spacing"/>
    <w:uiPriority w:val="1"/>
    <w:qFormat/>
    <w:rsid w:val="00C92BE5"/>
    <w:pPr>
      <w:spacing w:after="0" w:line="240" w:lineRule="auto"/>
    </w:pPr>
  </w:style>
  <w:style w:type="character" w:customStyle="1" w:styleId="apple-converted-space">
    <w:name w:val="apple-converted-space"/>
    <w:basedOn w:val="DefaultParagraphFont"/>
    <w:rsid w:val="00F017F4"/>
  </w:style>
  <w:style w:type="character" w:customStyle="1" w:styleId="st1">
    <w:name w:val="st1"/>
    <w:basedOn w:val="DefaultParagraphFont"/>
    <w:rsid w:val="00054F9B"/>
  </w:style>
  <w:style w:type="character" w:customStyle="1" w:styleId="subtitle2">
    <w:name w:val="subtitle2"/>
    <w:basedOn w:val="DefaultParagraphFont"/>
    <w:rsid w:val="00766419"/>
    <w:rPr>
      <w:b w:val="0"/>
      <w:bCs w:val="0"/>
      <w:sz w:val="16"/>
      <w:szCs w:val="16"/>
    </w:rPr>
  </w:style>
  <w:style w:type="paragraph" w:styleId="Header">
    <w:name w:val="header"/>
    <w:basedOn w:val="Normal"/>
    <w:link w:val="HeaderChar"/>
    <w:uiPriority w:val="99"/>
    <w:unhideWhenUsed/>
    <w:rsid w:val="007F73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7352"/>
  </w:style>
  <w:style w:type="paragraph" w:styleId="Footer">
    <w:name w:val="footer"/>
    <w:basedOn w:val="Normal"/>
    <w:link w:val="FooterChar"/>
    <w:uiPriority w:val="99"/>
    <w:unhideWhenUsed/>
    <w:rsid w:val="007F73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7352"/>
  </w:style>
  <w:style w:type="paragraph" w:styleId="ListParagraph">
    <w:name w:val="List Paragraph"/>
    <w:basedOn w:val="Normal"/>
    <w:uiPriority w:val="34"/>
    <w:qFormat/>
    <w:rsid w:val="002601A1"/>
    <w:pPr>
      <w:ind w:left="720"/>
      <w:contextualSpacing/>
    </w:pPr>
  </w:style>
  <w:style w:type="paragraph" w:customStyle="1" w:styleId="Standard">
    <w:name w:val="Standard"/>
    <w:rsid w:val="00584BCC"/>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styleId="NormalWeb">
    <w:name w:val="Normal (Web)"/>
    <w:basedOn w:val="Normal"/>
    <w:uiPriority w:val="99"/>
    <w:semiHidden/>
    <w:unhideWhenUsed/>
    <w:rsid w:val="008713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uentedeprrafopredeter">
    <w:name w:val="Fuente de párrafo predeter."/>
    <w:rsid w:val="000A336D"/>
  </w:style>
  <w:style w:type="character" w:styleId="CommentReference">
    <w:name w:val="annotation reference"/>
    <w:basedOn w:val="DefaultParagraphFont"/>
    <w:uiPriority w:val="99"/>
    <w:semiHidden/>
    <w:unhideWhenUsed/>
    <w:rsid w:val="00B70544"/>
    <w:rPr>
      <w:sz w:val="16"/>
      <w:szCs w:val="16"/>
    </w:rPr>
  </w:style>
  <w:style w:type="paragraph" w:styleId="CommentText">
    <w:name w:val="annotation text"/>
    <w:basedOn w:val="Normal"/>
    <w:link w:val="CommentTextChar"/>
    <w:uiPriority w:val="99"/>
    <w:semiHidden/>
    <w:unhideWhenUsed/>
    <w:rsid w:val="00B70544"/>
    <w:pPr>
      <w:spacing w:line="240" w:lineRule="auto"/>
    </w:pPr>
    <w:rPr>
      <w:sz w:val="20"/>
      <w:szCs w:val="20"/>
    </w:rPr>
  </w:style>
  <w:style w:type="character" w:customStyle="1" w:styleId="CommentTextChar">
    <w:name w:val="Comment Text Char"/>
    <w:basedOn w:val="DefaultParagraphFont"/>
    <w:link w:val="CommentText"/>
    <w:uiPriority w:val="99"/>
    <w:semiHidden/>
    <w:rsid w:val="00B70544"/>
    <w:rPr>
      <w:sz w:val="20"/>
      <w:szCs w:val="20"/>
    </w:rPr>
  </w:style>
  <w:style w:type="paragraph" w:styleId="CommentSubject">
    <w:name w:val="annotation subject"/>
    <w:basedOn w:val="CommentText"/>
    <w:next w:val="CommentText"/>
    <w:link w:val="CommentSubjectChar"/>
    <w:uiPriority w:val="99"/>
    <w:semiHidden/>
    <w:unhideWhenUsed/>
    <w:rsid w:val="00B70544"/>
    <w:rPr>
      <w:b/>
      <w:bCs/>
    </w:rPr>
  </w:style>
  <w:style w:type="character" w:customStyle="1" w:styleId="CommentSubjectChar">
    <w:name w:val="Comment Subject Char"/>
    <w:basedOn w:val="CommentTextChar"/>
    <w:link w:val="CommentSubject"/>
    <w:uiPriority w:val="99"/>
    <w:semiHidden/>
    <w:rsid w:val="00B70544"/>
    <w:rPr>
      <w:b/>
      <w:bCs/>
    </w:rPr>
  </w:style>
</w:styles>
</file>

<file path=word/webSettings.xml><?xml version="1.0" encoding="utf-8"?>
<w:webSettings xmlns:r="http://schemas.openxmlformats.org/officeDocument/2006/relationships" xmlns:w="http://schemas.openxmlformats.org/wordprocessingml/2006/main">
  <w:divs>
    <w:div w:id="131364870">
      <w:bodyDiv w:val="1"/>
      <w:marLeft w:val="0"/>
      <w:marRight w:val="0"/>
      <w:marTop w:val="0"/>
      <w:marBottom w:val="0"/>
      <w:divBdr>
        <w:top w:val="none" w:sz="0" w:space="0" w:color="auto"/>
        <w:left w:val="none" w:sz="0" w:space="0" w:color="auto"/>
        <w:bottom w:val="none" w:sz="0" w:space="0" w:color="auto"/>
        <w:right w:val="none" w:sz="0" w:space="0" w:color="auto"/>
      </w:divBdr>
      <w:divsChild>
        <w:div w:id="268240092">
          <w:marLeft w:val="0"/>
          <w:marRight w:val="0"/>
          <w:marTop w:val="0"/>
          <w:marBottom w:val="0"/>
          <w:divBdr>
            <w:top w:val="none" w:sz="0" w:space="0" w:color="auto"/>
            <w:left w:val="none" w:sz="0" w:space="0" w:color="auto"/>
            <w:bottom w:val="none" w:sz="0" w:space="0" w:color="auto"/>
            <w:right w:val="none" w:sz="0" w:space="0" w:color="auto"/>
          </w:divBdr>
          <w:divsChild>
            <w:div w:id="471406814">
              <w:marLeft w:val="1902"/>
              <w:marRight w:val="0"/>
              <w:marTop w:val="0"/>
              <w:marBottom w:val="0"/>
              <w:divBdr>
                <w:top w:val="none" w:sz="0" w:space="0" w:color="auto"/>
                <w:left w:val="none" w:sz="0" w:space="0" w:color="auto"/>
                <w:bottom w:val="none" w:sz="0" w:space="0" w:color="auto"/>
                <w:right w:val="none" w:sz="0" w:space="0" w:color="auto"/>
              </w:divBdr>
            </w:div>
          </w:divsChild>
        </w:div>
      </w:divsChild>
    </w:div>
    <w:div w:id="175965656">
      <w:bodyDiv w:val="1"/>
      <w:marLeft w:val="0"/>
      <w:marRight w:val="0"/>
      <w:marTop w:val="0"/>
      <w:marBottom w:val="0"/>
      <w:divBdr>
        <w:top w:val="none" w:sz="0" w:space="0" w:color="auto"/>
        <w:left w:val="none" w:sz="0" w:space="0" w:color="auto"/>
        <w:bottom w:val="none" w:sz="0" w:space="0" w:color="auto"/>
        <w:right w:val="none" w:sz="0" w:space="0" w:color="auto"/>
      </w:divBdr>
    </w:div>
    <w:div w:id="464129778">
      <w:bodyDiv w:val="1"/>
      <w:marLeft w:val="0"/>
      <w:marRight w:val="0"/>
      <w:marTop w:val="0"/>
      <w:marBottom w:val="0"/>
      <w:divBdr>
        <w:top w:val="none" w:sz="0" w:space="0" w:color="auto"/>
        <w:left w:val="none" w:sz="0" w:space="0" w:color="auto"/>
        <w:bottom w:val="none" w:sz="0" w:space="0" w:color="auto"/>
        <w:right w:val="none" w:sz="0" w:space="0" w:color="auto"/>
      </w:divBdr>
      <w:divsChild>
        <w:div w:id="1636251586">
          <w:marLeft w:val="0"/>
          <w:marRight w:val="0"/>
          <w:marTop w:val="0"/>
          <w:marBottom w:val="0"/>
          <w:divBdr>
            <w:top w:val="none" w:sz="0" w:space="0" w:color="auto"/>
            <w:left w:val="none" w:sz="0" w:space="0" w:color="auto"/>
            <w:bottom w:val="none" w:sz="0" w:space="0" w:color="auto"/>
            <w:right w:val="none" w:sz="0" w:space="0" w:color="auto"/>
          </w:divBdr>
          <w:divsChild>
            <w:div w:id="1452165898">
              <w:marLeft w:val="2618"/>
              <w:marRight w:val="0"/>
              <w:marTop w:val="0"/>
              <w:marBottom w:val="0"/>
              <w:divBdr>
                <w:top w:val="none" w:sz="0" w:space="0" w:color="auto"/>
                <w:left w:val="none" w:sz="0" w:space="0" w:color="auto"/>
                <w:bottom w:val="none" w:sz="0" w:space="0" w:color="auto"/>
                <w:right w:val="none" w:sz="0" w:space="0" w:color="auto"/>
              </w:divBdr>
            </w:div>
          </w:divsChild>
        </w:div>
      </w:divsChild>
    </w:div>
    <w:div w:id="640575402">
      <w:bodyDiv w:val="1"/>
      <w:marLeft w:val="0"/>
      <w:marRight w:val="0"/>
      <w:marTop w:val="0"/>
      <w:marBottom w:val="0"/>
      <w:divBdr>
        <w:top w:val="none" w:sz="0" w:space="0" w:color="auto"/>
        <w:left w:val="none" w:sz="0" w:space="0" w:color="auto"/>
        <w:bottom w:val="none" w:sz="0" w:space="0" w:color="auto"/>
        <w:right w:val="none" w:sz="0" w:space="0" w:color="auto"/>
      </w:divBdr>
      <w:divsChild>
        <w:div w:id="2053269012">
          <w:marLeft w:val="0"/>
          <w:marRight w:val="0"/>
          <w:marTop w:val="0"/>
          <w:marBottom w:val="0"/>
          <w:divBdr>
            <w:top w:val="none" w:sz="0" w:space="0" w:color="auto"/>
            <w:left w:val="none" w:sz="0" w:space="0" w:color="auto"/>
            <w:bottom w:val="none" w:sz="0" w:space="0" w:color="auto"/>
            <w:right w:val="none" w:sz="0" w:space="0" w:color="auto"/>
          </w:divBdr>
          <w:divsChild>
            <w:div w:id="998341894">
              <w:marLeft w:val="3009"/>
              <w:marRight w:val="0"/>
              <w:marTop w:val="0"/>
              <w:marBottom w:val="0"/>
              <w:divBdr>
                <w:top w:val="none" w:sz="0" w:space="0" w:color="auto"/>
                <w:left w:val="none" w:sz="0" w:space="0" w:color="auto"/>
                <w:bottom w:val="none" w:sz="0" w:space="0" w:color="auto"/>
                <w:right w:val="none" w:sz="0" w:space="0" w:color="auto"/>
              </w:divBdr>
            </w:div>
          </w:divsChild>
        </w:div>
      </w:divsChild>
    </w:div>
    <w:div w:id="1764960247">
      <w:bodyDiv w:val="1"/>
      <w:marLeft w:val="0"/>
      <w:marRight w:val="0"/>
      <w:marTop w:val="0"/>
      <w:marBottom w:val="0"/>
      <w:divBdr>
        <w:top w:val="none" w:sz="0" w:space="0" w:color="auto"/>
        <w:left w:val="none" w:sz="0" w:space="0" w:color="auto"/>
        <w:bottom w:val="none" w:sz="0" w:space="0" w:color="auto"/>
        <w:right w:val="none" w:sz="0" w:space="0" w:color="auto"/>
      </w:divBdr>
    </w:div>
    <w:div w:id="1837108500">
      <w:bodyDiv w:val="1"/>
      <w:marLeft w:val="0"/>
      <w:marRight w:val="0"/>
      <w:marTop w:val="0"/>
      <w:marBottom w:val="0"/>
      <w:divBdr>
        <w:top w:val="none" w:sz="0" w:space="0" w:color="auto"/>
        <w:left w:val="none" w:sz="0" w:space="0" w:color="auto"/>
        <w:bottom w:val="none" w:sz="0" w:space="0" w:color="auto"/>
        <w:right w:val="none" w:sz="0" w:space="0" w:color="auto"/>
      </w:divBdr>
    </w:div>
    <w:div w:id="2043940237">
      <w:bodyDiv w:val="1"/>
      <w:marLeft w:val="0"/>
      <w:marRight w:val="0"/>
      <w:marTop w:val="0"/>
      <w:marBottom w:val="0"/>
      <w:divBdr>
        <w:top w:val="none" w:sz="0" w:space="0" w:color="auto"/>
        <w:left w:val="none" w:sz="0" w:space="0" w:color="auto"/>
        <w:bottom w:val="none" w:sz="0" w:space="0" w:color="auto"/>
        <w:right w:val="none" w:sz="0" w:space="0" w:color="auto"/>
      </w:divBdr>
      <w:divsChild>
        <w:div w:id="1224683019">
          <w:marLeft w:val="0"/>
          <w:marRight w:val="0"/>
          <w:marTop w:val="0"/>
          <w:marBottom w:val="0"/>
          <w:divBdr>
            <w:top w:val="none" w:sz="0" w:space="0" w:color="auto"/>
            <w:left w:val="none" w:sz="0" w:space="0" w:color="auto"/>
            <w:bottom w:val="none" w:sz="0" w:space="0" w:color="auto"/>
            <w:right w:val="none" w:sz="0" w:space="0" w:color="auto"/>
          </w:divBdr>
          <w:divsChild>
            <w:div w:id="967397900">
              <w:marLeft w:val="0"/>
              <w:marRight w:val="0"/>
              <w:marTop w:val="0"/>
              <w:marBottom w:val="0"/>
              <w:divBdr>
                <w:top w:val="none" w:sz="0" w:space="0" w:color="auto"/>
                <w:left w:val="none" w:sz="0" w:space="0" w:color="auto"/>
                <w:bottom w:val="none" w:sz="0" w:space="0" w:color="auto"/>
                <w:right w:val="none" w:sz="0" w:space="0" w:color="auto"/>
              </w:divBdr>
              <w:divsChild>
                <w:div w:id="18162078">
                  <w:marLeft w:val="0"/>
                  <w:marRight w:val="0"/>
                  <w:marTop w:val="0"/>
                  <w:marBottom w:val="0"/>
                  <w:divBdr>
                    <w:top w:val="none" w:sz="0" w:space="0" w:color="auto"/>
                    <w:left w:val="none" w:sz="0" w:space="0" w:color="auto"/>
                    <w:bottom w:val="none" w:sz="0" w:space="0" w:color="auto"/>
                    <w:right w:val="none" w:sz="0" w:space="0" w:color="auto"/>
                  </w:divBdr>
                  <w:divsChild>
                    <w:div w:id="45279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2E9C69-E510-4B23-9C87-F72A61500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80</Pages>
  <Words>6643</Words>
  <Characters>37868</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dc:creator>
  <cp:lastModifiedBy>JAmith</cp:lastModifiedBy>
  <cp:revision>7</cp:revision>
  <dcterms:created xsi:type="dcterms:W3CDTF">2017-04-16T20:27:00Z</dcterms:created>
  <dcterms:modified xsi:type="dcterms:W3CDTF">2017-08-28T17:01:00Z</dcterms:modified>
</cp:coreProperties>
</file>