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CA" w:rsidRPr="00DD7BF6" w:rsidRDefault="004136C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lang w:val="es-MX"/>
        </w:rPr>
        <w:t>[Borrador de trabajo en proceso</w:t>
      </w:r>
      <w:r w:rsidR="00BA5834" w:rsidRPr="00DD7BF6">
        <w:rPr>
          <w:rFonts w:asciiTheme="minorHAnsi" w:hAnsiTheme="minorHAnsi" w:cstheme="minorHAnsi"/>
          <w:sz w:val="20"/>
          <w:szCs w:val="20"/>
          <w:lang w:val="es-MX"/>
        </w:rPr>
        <w:t>.</w:t>
      </w:r>
      <w:r w:rsidR="002A3D2F" w:rsidRPr="00DD7BF6">
        <w:rPr>
          <w:rFonts w:asciiTheme="minorHAnsi" w:hAnsiTheme="minorHAnsi" w:cstheme="minorHAnsi"/>
          <w:sz w:val="20"/>
          <w:szCs w:val="20"/>
          <w:lang w:val="es-MX"/>
        </w:rPr>
        <w:t xml:space="preserve">  </w:t>
      </w:r>
      <w:r w:rsidR="002A3D2F" w:rsidRPr="00DD7BF6">
        <w:rPr>
          <w:rFonts w:asciiTheme="minorHAnsi" w:hAnsiTheme="minorHAnsi" w:cstheme="minorHAnsi"/>
          <w:sz w:val="20"/>
          <w:szCs w:val="20"/>
        </w:rPr>
        <w:t>Draft of work in progress.</w:t>
      </w:r>
      <w:r w:rsidR="00BA5834" w:rsidRPr="00DD7BF6">
        <w:rPr>
          <w:rFonts w:asciiTheme="minorHAnsi" w:hAnsiTheme="minorHAnsi" w:cstheme="minorHAnsi"/>
          <w:sz w:val="20"/>
          <w:szCs w:val="20"/>
        </w:rPr>
        <w:t xml:space="preserve">  This version contains material for both an English and a Spanish edition of the metaphors, as well as other material which might not actually appear in a final version</w:t>
      </w:r>
      <w:r w:rsidR="002A3D2F" w:rsidRPr="00DD7BF6">
        <w:rPr>
          <w:rFonts w:asciiTheme="minorHAnsi" w:hAnsiTheme="minorHAnsi" w:cstheme="minorHAnsi"/>
          <w:sz w:val="20"/>
          <w:szCs w:val="20"/>
        </w:rPr>
        <w:t xml:space="preserve"> or which might be more appropriate in an electronic format than in a printed version</w:t>
      </w:r>
      <w:r w:rsidR="00BA5834" w:rsidRPr="00DD7BF6">
        <w:rPr>
          <w:rFonts w:asciiTheme="minorHAnsi" w:hAnsiTheme="minorHAnsi" w:cstheme="minorHAnsi"/>
          <w:sz w:val="20"/>
          <w:szCs w:val="20"/>
        </w:rPr>
        <w:t>, such as the transcription of the metaphors in each surviving manuscript.  A tentative</w:t>
      </w:r>
      <w:r w:rsidR="000702B6" w:rsidRPr="00DD7BF6">
        <w:rPr>
          <w:rFonts w:asciiTheme="minorHAnsi" w:hAnsiTheme="minorHAnsi" w:cstheme="minorHAnsi"/>
          <w:sz w:val="20"/>
          <w:szCs w:val="20"/>
        </w:rPr>
        <w:t>, very preliminary,</w:t>
      </w:r>
      <w:r w:rsidR="00BA5834" w:rsidRPr="00DD7BF6">
        <w:rPr>
          <w:rFonts w:asciiTheme="minorHAnsi" w:hAnsiTheme="minorHAnsi" w:cstheme="minorHAnsi"/>
          <w:sz w:val="20"/>
          <w:szCs w:val="20"/>
        </w:rPr>
        <w:t xml:space="preserve"> English translatio</w:t>
      </w:r>
      <w:r w:rsidR="002A3D2F" w:rsidRPr="00DD7BF6">
        <w:rPr>
          <w:rFonts w:asciiTheme="minorHAnsi" w:hAnsiTheme="minorHAnsi" w:cstheme="minorHAnsi"/>
          <w:sz w:val="20"/>
          <w:szCs w:val="20"/>
        </w:rPr>
        <w:t xml:space="preserve">n for each metaphor is included along with the transcription of all </w:t>
      </w:r>
      <w:r w:rsidR="000702B6" w:rsidRPr="00DD7BF6">
        <w:rPr>
          <w:rFonts w:asciiTheme="minorHAnsi" w:hAnsiTheme="minorHAnsi" w:cstheme="minorHAnsi"/>
          <w:sz w:val="20"/>
          <w:szCs w:val="20"/>
        </w:rPr>
        <w:t xml:space="preserve">manuscript </w:t>
      </w:r>
      <w:r w:rsidR="002A3D2F" w:rsidRPr="00DD7BF6">
        <w:rPr>
          <w:rFonts w:asciiTheme="minorHAnsi" w:hAnsiTheme="minorHAnsi" w:cstheme="minorHAnsi"/>
          <w:sz w:val="20"/>
          <w:szCs w:val="20"/>
        </w:rPr>
        <w:t xml:space="preserve">versions of the metaphors </w:t>
      </w:r>
      <w:r w:rsidR="000702B6" w:rsidRPr="00DD7BF6">
        <w:rPr>
          <w:rFonts w:asciiTheme="minorHAnsi" w:hAnsiTheme="minorHAnsi" w:cstheme="minorHAnsi"/>
          <w:sz w:val="20"/>
          <w:szCs w:val="20"/>
        </w:rPr>
        <w:t>(</w:t>
      </w:r>
      <w:r w:rsidR="002A3D2F" w:rsidRPr="00DD7BF6">
        <w:rPr>
          <w:rFonts w:asciiTheme="minorHAnsi" w:hAnsiTheme="minorHAnsi" w:cstheme="minorHAnsi"/>
          <w:sz w:val="20"/>
          <w:szCs w:val="20"/>
        </w:rPr>
        <w:t xml:space="preserve">except </w:t>
      </w:r>
      <w:r w:rsidR="000702B6" w:rsidRPr="00DD7BF6">
        <w:rPr>
          <w:rFonts w:asciiTheme="minorHAnsi" w:hAnsiTheme="minorHAnsi" w:cstheme="minorHAnsi"/>
          <w:sz w:val="20"/>
          <w:szCs w:val="20"/>
        </w:rPr>
        <w:t xml:space="preserve">for the </w:t>
      </w:r>
      <w:r w:rsidR="002A3D2F" w:rsidRPr="00DD7BF6">
        <w:rPr>
          <w:rFonts w:asciiTheme="minorHAnsi" w:hAnsiTheme="minorHAnsi" w:cstheme="minorHAnsi"/>
          <w:sz w:val="20"/>
          <w:szCs w:val="20"/>
        </w:rPr>
        <w:t>Colbert manuscript</w:t>
      </w:r>
      <w:r w:rsidR="000702B6" w:rsidRPr="00DD7BF6">
        <w:rPr>
          <w:rFonts w:asciiTheme="minorHAnsi" w:hAnsiTheme="minorHAnsi" w:cstheme="minorHAnsi"/>
          <w:sz w:val="20"/>
          <w:szCs w:val="20"/>
        </w:rPr>
        <w:t>) and of Siméon’s version</w:t>
      </w:r>
      <w:r w:rsidR="002A3D2F" w:rsidRPr="00DD7BF6">
        <w:rPr>
          <w:rFonts w:asciiTheme="minorHAnsi" w:hAnsiTheme="minorHAnsi" w:cstheme="minorHAnsi"/>
          <w:sz w:val="20"/>
          <w:szCs w:val="20"/>
        </w:rPr>
        <w:t>; there should also be a Spanish</w:t>
      </w:r>
      <w:r w:rsidR="00C51AD6" w:rsidRPr="00DD7BF6">
        <w:rPr>
          <w:rFonts w:asciiTheme="minorHAnsi" w:hAnsiTheme="minorHAnsi" w:cstheme="minorHAnsi"/>
          <w:sz w:val="20"/>
          <w:szCs w:val="20"/>
        </w:rPr>
        <w:t xml:space="preserve"> </w:t>
      </w:r>
      <w:r w:rsidR="000702B6" w:rsidRPr="00DD7BF6">
        <w:rPr>
          <w:rFonts w:asciiTheme="minorHAnsi" w:hAnsiTheme="minorHAnsi" w:cstheme="minorHAnsi"/>
          <w:sz w:val="20"/>
          <w:szCs w:val="20"/>
        </w:rPr>
        <w:t>translation</w:t>
      </w:r>
      <w:r w:rsidR="002A3D2F" w:rsidRPr="00DD7BF6">
        <w:rPr>
          <w:rFonts w:asciiTheme="minorHAnsi" w:hAnsiTheme="minorHAnsi" w:cstheme="minorHAnsi"/>
          <w:sz w:val="20"/>
          <w:szCs w:val="20"/>
        </w:rPr>
        <w:t xml:space="preserve">, a grammatical analysis, a standardized </w:t>
      </w:r>
      <w:r w:rsidR="000702B6" w:rsidRPr="00DD7BF6">
        <w:rPr>
          <w:rFonts w:asciiTheme="minorHAnsi" w:hAnsiTheme="minorHAnsi" w:cstheme="minorHAnsi"/>
          <w:sz w:val="20"/>
          <w:szCs w:val="20"/>
        </w:rPr>
        <w:t xml:space="preserve">Nahuatl </w:t>
      </w:r>
      <w:r w:rsidR="002A3D2F" w:rsidRPr="00DD7BF6">
        <w:rPr>
          <w:rFonts w:asciiTheme="minorHAnsi" w:hAnsiTheme="minorHAnsi" w:cstheme="minorHAnsi"/>
          <w:sz w:val="20"/>
          <w:szCs w:val="20"/>
        </w:rPr>
        <w:t xml:space="preserve">version and a reconstructed </w:t>
      </w:r>
      <w:r w:rsidR="000702B6" w:rsidRPr="00DD7BF6">
        <w:rPr>
          <w:rFonts w:asciiTheme="minorHAnsi" w:hAnsiTheme="minorHAnsi" w:cstheme="minorHAnsi"/>
          <w:sz w:val="20"/>
          <w:szCs w:val="20"/>
        </w:rPr>
        <w:t xml:space="preserve">Nahuatl </w:t>
      </w:r>
      <w:r w:rsidR="002A3D2F" w:rsidRPr="00DD7BF6">
        <w:rPr>
          <w:rFonts w:asciiTheme="minorHAnsi" w:hAnsiTheme="minorHAnsi" w:cstheme="minorHAnsi"/>
          <w:sz w:val="20"/>
          <w:szCs w:val="20"/>
        </w:rPr>
        <w:t>version,</w:t>
      </w:r>
      <w:r w:rsidR="00BA5834" w:rsidRPr="00DD7BF6">
        <w:rPr>
          <w:rFonts w:asciiTheme="minorHAnsi" w:hAnsiTheme="minorHAnsi" w:cstheme="minorHAnsi"/>
          <w:sz w:val="20"/>
          <w:szCs w:val="20"/>
        </w:rPr>
        <w:t xml:space="preserve"> though not all th</w:t>
      </w:r>
      <w:r w:rsidR="002A3D2F" w:rsidRPr="00DD7BF6">
        <w:rPr>
          <w:rFonts w:asciiTheme="minorHAnsi" w:hAnsiTheme="minorHAnsi" w:cstheme="minorHAnsi"/>
          <w:sz w:val="20"/>
          <w:szCs w:val="20"/>
        </w:rPr>
        <w:t>is</w:t>
      </w:r>
      <w:r w:rsidR="00BA5834" w:rsidRPr="00DD7BF6">
        <w:rPr>
          <w:rFonts w:asciiTheme="minorHAnsi" w:hAnsiTheme="minorHAnsi" w:cstheme="minorHAnsi"/>
          <w:sz w:val="20"/>
          <w:szCs w:val="20"/>
        </w:rPr>
        <w:t xml:space="preserve"> </w:t>
      </w:r>
      <w:r w:rsidR="000702B6" w:rsidRPr="00DD7BF6">
        <w:rPr>
          <w:rFonts w:asciiTheme="minorHAnsi" w:hAnsiTheme="minorHAnsi" w:cstheme="minorHAnsi"/>
          <w:sz w:val="20"/>
          <w:szCs w:val="20"/>
        </w:rPr>
        <w:t xml:space="preserve">additional </w:t>
      </w:r>
      <w:r w:rsidR="00BA5834" w:rsidRPr="00DD7BF6">
        <w:rPr>
          <w:rFonts w:asciiTheme="minorHAnsi" w:hAnsiTheme="minorHAnsi" w:cstheme="minorHAnsi"/>
          <w:sz w:val="20"/>
          <w:szCs w:val="20"/>
        </w:rPr>
        <w:t>material is</w:t>
      </w:r>
      <w:r w:rsidR="002A3D2F" w:rsidRPr="00DD7BF6">
        <w:rPr>
          <w:rFonts w:asciiTheme="minorHAnsi" w:hAnsiTheme="minorHAnsi" w:cstheme="minorHAnsi"/>
          <w:sz w:val="20"/>
          <w:szCs w:val="20"/>
        </w:rPr>
        <w:t xml:space="preserve"> as yet</w:t>
      </w:r>
      <w:r w:rsidR="00BA5834" w:rsidRPr="00DD7BF6">
        <w:rPr>
          <w:rFonts w:asciiTheme="minorHAnsi" w:hAnsiTheme="minorHAnsi" w:cstheme="minorHAnsi"/>
          <w:sz w:val="20"/>
          <w:szCs w:val="20"/>
        </w:rPr>
        <w:t xml:space="preserve"> complete</w:t>
      </w:r>
      <w:r w:rsidR="00DB57EB" w:rsidRPr="00DD7BF6">
        <w:rPr>
          <w:rFonts w:asciiTheme="minorHAnsi" w:hAnsiTheme="minorHAnsi" w:cstheme="minorHAnsi"/>
          <w:sz w:val="20"/>
          <w:szCs w:val="20"/>
        </w:rPr>
        <w:t>.</w:t>
      </w:r>
      <w:r w:rsidRPr="00DD7BF6">
        <w:rPr>
          <w:rFonts w:asciiTheme="minorHAnsi" w:hAnsiTheme="minorHAnsi" w:cstheme="minorHAnsi"/>
          <w:sz w:val="20"/>
          <w:szCs w:val="20"/>
        </w:rPr>
        <w:t>]</w:t>
      </w:r>
    </w:p>
    <w:p w:rsidR="004136CA" w:rsidRPr="00DD7BF6" w:rsidRDefault="004136CA" w:rsidP="00C51AD6">
      <w:pPr>
        <w:widowControl/>
        <w:tabs>
          <w:tab w:val="left" w:pos="360"/>
        </w:tabs>
        <w:ind w:right="49"/>
        <w:rPr>
          <w:rFonts w:asciiTheme="minorHAnsi" w:hAnsiTheme="minorHAnsi" w:cstheme="minorHAnsi"/>
          <w:b/>
          <w:bCs/>
          <w:noProof/>
          <w:sz w:val="20"/>
          <w:szCs w:val="20"/>
        </w:rPr>
      </w:pPr>
    </w:p>
    <w:p w:rsidR="00E31C4C" w:rsidRPr="00DD7BF6" w:rsidRDefault="00E31C4C" w:rsidP="00C51AD6">
      <w:pPr>
        <w:widowControl/>
        <w:tabs>
          <w:tab w:val="left" w:pos="360"/>
        </w:tabs>
        <w:ind w:right="49"/>
        <w:rPr>
          <w:rFonts w:asciiTheme="minorHAnsi" w:hAnsiTheme="minorHAnsi" w:cstheme="minorHAnsi"/>
          <w:b/>
          <w:bCs/>
          <w:noProof/>
          <w:sz w:val="20"/>
          <w:szCs w:val="20"/>
        </w:rPr>
      </w:pPr>
    </w:p>
    <w:p w:rsidR="004136CA" w:rsidRPr="00DD7BF6" w:rsidRDefault="004136CA" w:rsidP="00C51AD6">
      <w:pPr>
        <w:widowControl/>
        <w:tabs>
          <w:tab w:val="left" w:pos="360"/>
          <w:tab w:val="center" w:pos="4320"/>
          <w:tab w:val="left" w:pos="5040"/>
          <w:tab w:val="left" w:pos="5760"/>
          <w:tab w:val="left" w:pos="6480"/>
          <w:tab w:val="left" w:pos="7200"/>
          <w:tab w:val="left" w:pos="7920"/>
          <w:tab w:val="right" w:pos="8640"/>
        </w:tabs>
        <w:ind w:right="49"/>
        <w:jc w:val="center"/>
        <w:rPr>
          <w:rFonts w:asciiTheme="minorHAnsi" w:hAnsiTheme="minorHAnsi" w:cstheme="minorHAnsi"/>
          <w:b/>
          <w:bCs/>
          <w:sz w:val="20"/>
          <w:szCs w:val="20"/>
        </w:rPr>
      </w:pPr>
      <w:r w:rsidRPr="00DD7BF6">
        <w:rPr>
          <w:rFonts w:asciiTheme="minorHAnsi" w:hAnsiTheme="minorHAnsi" w:cstheme="minorHAnsi"/>
          <w:b/>
          <w:bCs/>
          <w:sz w:val="20"/>
          <w:szCs w:val="20"/>
        </w:rPr>
        <w:t>Transcription, analysis and translation of Olmos</w:t>
      </w:r>
      <w:r w:rsidRPr="00DD7BF6">
        <w:rPr>
          <w:rFonts w:asciiTheme="minorHAnsi" w:hAnsiTheme="minorHAnsi" w:cstheme="minorHAnsi"/>
          <w:b/>
          <w:bCs/>
          <w:sz w:val="20"/>
          <w:szCs w:val="20"/>
        </w:rPr>
        <w:sym w:font="WP TypographicSymbols" w:char="003D"/>
      </w:r>
      <w:r w:rsidRPr="00DD7BF6">
        <w:rPr>
          <w:rFonts w:asciiTheme="minorHAnsi" w:hAnsiTheme="minorHAnsi" w:cstheme="minorHAnsi"/>
          <w:b/>
          <w:bCs/>
          <w:sz w:val="20"/>
          <w:szCs w:val="20"/>
        </w:rPr>
        <w:t>s metaphors</w:t>
      </w:r>
    </w:p>
    <w:p w:rsidR="004136CA" w:rsidRPr="00DD7BF6" w:rsidRDefault="004136CA" w:rsidP="00C51AD6">
      <w:pPr>
        <w:pStyle w:val="Prrafodetexto"/>
        <w:tabs>
          <w:tab w:val="left" w:pos="360"/>
        </w:tabs>
        <w:ind w:right="49"/>
        <w:rPr>
          <w:rFonts w:asciiTheme="minorHAnsi" w:hAnsiTheme="minorHAnsi" w:cstheme="minorHAnsi"/>
          <w:sz w:val="20"/>
          <w:szCs w:val="20"/>
        </w:rPr>
      </w:pPr>
    </w:p>
    <w:p w:rsidR="004136CA" w:rsidRPr="00DD7BF6" w:rsidRDefault="004136CA" w:rsidP="00C51AD6">
      <w:pPr>
        <w:tabs>
          <w:tab w:val="left" w:pos="360"/>
        </w:tabs>
        <w:ind w:right="49"/>
        <w:jc w:val="center"/>
        <w:rPr>
          <w:rFonts w:asciiTheme="minorHAnsi" w:hAnsiTheme="minorHAnsi" w:cstheme="minorHAnsi"/>
          <w:sz w:val="20"/>
          <w:szCs w:val="20"/>
        </w:rPr>
      </w:pPr>
      <w:r w:rsidRPr="00DD7BF6">
        <w:rPr>
          <w:rFonts w:asciiTheme="minorHAnsi" w:hAnsiTheme="minorHAnsi" w:cstheme="minorHAnsi"/>
          <w:sz w:val="20"/>
          <w:szCs w:val="20"/>
        </w:rPr>
        <w:t>Jonathan D. Amith &amp; Thomas C. Smith Stark</w:t>
      </w:r>
    </w:p>
    <w:p w:rsidR="004136CA" w:rsidRPr="00DD7BF6" w:rsidRDefault="000702B6" w:rsidP="00C51AD6">
      <w:pPr>
        <w:tabs>
          <w:tab w:val="left" w:pos="360"/>
        </w:tabs>
        <w:ind w:right="49"/>
        <w:jc w:val="center"/>
        <w:rPr>
          <w:rFonts w:asciiTheme="minorHAnsi" w:hAnsiTheme="minorHAnsi" w:cstheme="minorHAnsi"/>
          <w:sz w:val="20"/>
          <w:szCs w:val="20"/>
          <w:lang w:val="es-MX"/>
        </w:rPr>
      </w:pPr>
      <w:r w:rsidRPr="00DD7BF6">
        <w:rPr>
          <w:rFonts w:asciiTheme="minorHAnsi" w:hAnsiTheme="minorHAnsi" w:cstheme="minorHAnsi"/>
          <w:sz w:val="20"/>
          <w:szCs w:val="20"/>
          <w:lang w:val="es-MX"/>
        </w:rPr>
        <w:t>29</w:t>
      </w:r>
      <w:r w:rsidR="00F9319A" w:rsidRPr="00DD7BF6">
        <w:rPr>
          <w:rFonts w:asciiTheme="minorHAnsi" w:hAnsiTheme="minorHAnsi" w:cstheme="minorHAnsi"/>
          <w:sz w:val="20"/>
          <w:szCs w:val="20"/>
          <w:lang w:val="es-MX"/>
        </w:rPr>
        <w:t>.</w:t>
      </w:r>
      <w:r w:rsidR="005A1AC4" w:rsidRPr="00DD7BF6">
        <w:rPr>
          <w:rFonts w:asciiTheme="minorHAnsi" w:hAnsiTheme="minorHAnsi" w:cstheme="minorHAnsi"/>
          <w:sz w:val="20"/>
          <w:szCs w:val="20"/>
          <w:lang w:val="es-MX"/>
        </w:rPr>
        <w:t>X</w:t>
      </w:r>
      <w:r w:rsidR="00F9319A" w:rsidRPr="00DD7BF6">
        <w:rPr>
          <w:rFonts w:asciiTheme="minorHAnsi" w:hAnsiTheme="minorHAnsi" w:cstheme="minorHAnsi"/>
          <w:sz w:val="20"/>
          <w:szCs w:val="20"/>
          <w:lang w:val="es-MX"/>
        </w:rPr>
        <w:t>I</w:t>
      </w:r>
      <w:r w:rsidR="00375DB4" w:rsidRPr="00DD7BF6">
        <w:rPr>
          <w:rFonts w:asciiTheme="minorHAnsi" w:hAnsiTheme="minorHAnsi" w:cstheme="minorHAnsi"/>
          <w:sz w:val="20"/>
          <w:szCs w:val="20"/>
          <w:lang w:val="es-MX"/>
        </w:rPr>
        <w:t>I</w:t>
      </w:r>
      <w:r w:rsidR="00C6566D" w:rsidRPr="00DD7BF6">
        <w:rPr>
          <w:rFonts w:asciiTheme="minorHAnsi" w:hAnsiTheme="minorHAnsi" w:cstheme="minorHAnsi"/>
          <w:sz w:val="20"/>
          <w:szCs w:val="20"/>
          <w:lang w:val="es-MX"/>
        </w:rPr>
        <w:t>.2006</w:t>
      </w:r>
    </w:p>
    <w:p w:rsidR="004136CA" w:rsidRPr="00DD7BF6" w:rsidRDefault="004136CA" w:rsidP="00C51AD6">
      <w:pPr>
        <w:pStyle w:val="Prrafodetexto"/>
        <w:tabs>
          <w:tab w:val="left" w:pos="360"/>
        </w:tabs>
        <w:ind w:right="49"/>
        <w:rPr>
          <w:rFonts w:asciiTheme="minorHAnsi" w:hAnsiTheme="minorHAnsi" w:cstheme="minorHAnsi"/>
          <w:sz w:val="20"/>
          <w:szCs w:val="20"/>
          <w:lang w:val="es-MX"/>
        </w:rPr>
      </w:pPr>
    </w:p>
    <w:p w:rsidR="004136CA" w:rsidRPr="00DD7BF6" w:rsidRDefault="004136CA" w:rsidP="00C51AD6">
      <w:pPr>
        <w:widowControl/>
        <w:tabs>
          <w:tab w:val="left" w:pos="360"/>
          <w:tab w:val="right" w:pos="8640"/>
        </w:tabs>
        <w:ind w:right="49"/>
        <w:jc w:val="right"/>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001E5E71" w:rsidRPr="00DD7BF6">
        <w:rPr>
          <w:rFonts w:asciiTheme="minorHAnsi" w:hAnsiTheme="minorHAnsi" w:cstheme="minorHAnsi"/>
          <w:sz w:val="20"/>
          <w:szCs w:val="20"/>
          <w:lang w:val="es-ES"/>
        </w:rPr>
        <w:t>“</w:t>
      </w:r>
      <w:r w:rsidRPr="00DD7BF6">
        <w:rPr>
          <w:rFonts w:asciiTheme="minorHAnsi" w:hAnsiTheme="minorHAnsi" w:cstheme="minorHAnsi"/>
          <w:sz w:val="20"/>
          <w:szCs w:val="20"/>
          <w:lang w:val="es-MX"/>
        </w:rPr>
        <w:t>Porque una cosa quiere dezir</w:t>
      </w:r>
    </w:p>
    <w:p w:rsidR="004136CA" w:rsidRPr="00DD7BF6" w:rsidRDefault="004136CA" w:rsidP="00C51AD6">
      <w:pPr>
        <w:widowControl/>
        <w:tabs>
          <w:tab w:val="left" w:pos="360"/>
          <w:tab w:val="right" w:pos="8640"/>
        </w:tabs>
        <w:ind w:left="720" w:right="49" w:hanging="720"/>
        <w:jc w:val="right"/>
        <w:rPr>
          <w:rFonts w:asciiTheme="minorHAnsi" w:hAnsiTheme="minorHAnsi" w:cstheme="minorHAnsi"/>
          <w:sz w:val="20"/>
          <w:szCs w:val="20"/>
          <w:lang w:val="es-ES"/>
        </w:rPr>
      </w:pPr>
      <w:r w:rsidRPr="00DD7BF6">
        <w:rPr>
          <w:rFonts w:asciiTheme="minorHAnsi" w:hAnsiTheme="minorHAnsi" w:cstheme="minorHAnsi"/>
          <w:sz w:val="20"/>
          <w:szCs w:val="20"/>
          <w:lang w:val="es-MX"/>
        </w:rPr>
        <w:tab/>
        <w:t xml:space="preserve"> la letra y otra la sentencia</w:t>
      </w:r>
      <w:r w:rsidR="001E5E71" w:rsidRPr="00DD7BF6">
        <w:rPr>
          <w:rFonts w:asciiTheme="minorHAnsi" w:hAnsiTheme="minorHAnsi" w:cstheme="minorHAnsi"/>
          <w:sz w:val="20"/>
          <w:szCs w:val="20"/>
          <w:lang w:val="es-ES"/>
        </w:rPr>
        <w:t>”</w:t>
      </w:r>
    </w:p>
    <w:p w:rsidR="004136CA" w:rsidRPr="00DD7BF6" w:rsidRDefault="004136CA" w:rsidP="00C51AD6">
      <w:pPr>
        <w:widowControl/>
        <w:tabs>
          <w:tab w:val="left" w:pos="360"/>
          <w:tab w:val="right" w:pos="8640"/>
        </w:tabs>
        <w:ind w:right="49"/>
        <w:jc w:val="right"/>
        <w:rPr>
          <w:rFonts w:asciiTheme="minorHAnsi" w:hAnsiTheme="minorHAnsi" w:cstheme="minorHAnsi"/>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rPr>
        <w:sym w:font="WP TypographicSymbols" w:char="0042"/>
      </w:r>
      <w:r w:rsidRPr="00DD7BF6">
        <w:rPr>
          <w:rFonts w:asciiTheme="minorHAnsi" w:hAnsiTheme="minorHAnsi" w:cstheme="minorHAnsi"/>
          <w:sz w:val="20"/>
          <w:szCs w:val="20"/>
        </w:rPr>
        <w:t>Olmos 1547</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p>
    <w:p w:rsidR="004136CA" w:rsidRPr="00DD7BF6" w:rsidRDefault="004136C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1. </w:t>
      </w:r>
      <w:r w:rsidRPr="00DD7BF6">
        <w:rPr>
          <w:rFonts w:asciiTheme="minorHAnsi" w:hAnsiTheme="minorHAnsi" w:cstheme="minorHAnsi"/>
          <w:i/>
          <w:sz w:val="20"/>
          <w:szCs w:val="20"/>
        </w:rPr>
        <w:t>Introduction</w:t>
      </w:r>
    </w:p>
    <w:p w:rsidR="007F1BF2" w:rsidRPr="00DD7BF6" w:rsidRDefault="007F1BF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7F1BF2" w:rsidRPr="00DD7BF6" w:rsidRDefault="00D212C8" w:rsidP="00C51AD6">
      <w:pPr>
        <w:pStyle w:val="Prrafodetexto"/>
        <w:tabs>
          <w:tab w:val="left" w:pos="360"/>
        </w:tabs>
        <w:ind w:right="49" w:firstLine="284"/>
        <w:rPr>
          <w:rFonts w:asciiTheme="minorHAnsi" w:hAnsiTheme="minorHAnsi" w:cstheme="minorHAnsi"/>
          <w:noProof/>
          <w:sz w:val="20"/>
          <w:szCs w:val="20"/>
          <w:lang w:val="es-ES"/>
        </w:rPr>
      </w:pPr>
      <w:r w:rsidRPr="00DD7BF6">
        <w:rPr>
          <w:rFonts w:asciiTheme="minorHAnsi" w:hAnsiTheme="minorHAnsi" w:cstheme="minorHAnsi"/>
          <w:noProof/>
          <w:sz w:val="20"/>
          <w:szCs w:val="20"/>
        </w:rPr>
        <w:t xml:space="preserve">In 1547, the Franciscan friar Andrés de Olmos (ca. 1485-1568) wrote the second draft of his </w:t>
      </w:r>
      <w:r w:rsidRPr="00DD7BF6">
        <w:rPr>
          <w:rFonts w:asciiTheme="minorHAnsi" w:hAnsiTheme="minorHAnsi" w:cstheme="minorHAnsi"/>
          <w:i/>
          <w:noProof/>
          <w:sz w:val="20"/>
          <w:szCs w:val="20"/>
        </w:rPr>
        <w:t>Arte de la lengua mexicana</w:t>
      </w:r>
      <w:r w:rsidR="00482127" w:rsidRPr="00DD7BF6">
        <w:rPr>
          <w:rFonts w:asciiTheme="minorHAnsi" w:hAnsiTheme="minorHAnsi" w:cstheme="minorHAnsi"/>
          <w:noProof/>
          <w:sz w:val="20"/>
          <w:szCs w:val="20"/>
        </w:rPr>
        <w:t xml:space="preserve"> [grammar of the Mexican language]</w:t>
      </w:r>
      <w:r w:rsidRPr="00DD7BF6">
        <w:rPr>
          <w:rFonts w:asciiTheme="minorHAnsi" w:hAnsiTheme="minorHAnsi" w:cstheme="minorHAnsi"/>
          <w:noProof/>
          <w:sz w:val="20"/>
          <w:szCs w:val="20"/>
        </w:rPr>
        <w:t xml:space="preserve">.  We know that it was the second because in his “Prólogo al lector” [Prologue to the reader], Olmos comments that this is the second time he has tried to write a grammar of Nahuatl.  </w:t>
      </w:r>
      <w:r w:rsidRPr="00DD7BF6">
        <w:rPr>
          <w:rFonts w:asciiTheme="minorHAnsi" w:hAnsiTheme="minorHAnsi" w:cstheme="minorHAnsi"/>
          <w:noProof/>
          <w:sz w:val="20"/>
          <w:szCs w:val="20"/>
          <w:lang w:val="es-ES"/>
        </w:rPr>
        <w:t>In his own words:</w:t>
      </w:r>
    </w:p>
    <w:p w:rsidR="007F1BF2" w:rsidRPr="00DD7BF6" w:rsidRDefault="007F1BF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7F1BF2" w:rsidRPr="00DD7BF6" w:rsidRDefault="007F1BF2" w:rsidP="00C51AD6">
      <w:pPr>
        <w:tabs>
          <w:tab w:val="left" w:pos="312"/>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67" w:right="49"/>
        <w:rPr>
          <w:rFonts w:asciiTheme="minorHAnsi" w:hAnsiTheme="minorHAnsi" w:cstheme="minorHAnsi"/>
          <w:noProof/>
          <w:sz w:val="20"/>
          <w:szCs w:val="20"/>
          <w:lang w:val="es-ES"/>
        </w:rPr>
      </w:pPr>
      <w:r w:rsidRPr="00DD7BF6">
        <w:rPr>
          <w:rFonts w:asciiTheme="minorHAnsi" w:hAnsiTheme="minorHAnsi" w:cstheme="minorHAnsi"/>
          <w:noProof/>
          <w:sz w:val="20"/>
          <w:szCs w:val="20"/>
        </w:rPr>
        <w:sym w:font="WP TypographicSymbols" w:char="0041"/>
      </w:r>
      <w:r w:rsidRPr="00DD7BF6">
        <w:rPr>
          <w:rFonts w:asciiTheme="minorHAnsi" w:hAnsiTheme="minorHAnsi" w:cstheme="minorHAnsi"/>
          <w:noProof/>
          <w:sz w:val="20"/>
          <w:szCs w:val="20"/>
          <w:lang w:val="es-ES"/>
        </w:rPr>
        <w:t>complieste mandami[ent]o.  Desseando a gloria y onrra de n[uest]ro. s[eñ]or. i[esu] x[rist]o. ysalud delas a[n]i[m]as destos naturales yndios, abrir asus sieruos si quiera vna senda:  la qual otro, quando elfuere seruido dar le mas lumbre, haga camino. conoçiendo a la primera q[ue]hize faltar le mucho enel corte:  aunq[ue] casi tocasse lo prinçipal q[ue] sta secunda, ala q[ua]l despues de mucho lo en comendar a Dios // pareçio dar le la orden y traça q[ue]lleua, considerando y mirando sobre la mesma materia algo delo q[ue] otros h[e]r[ma]nos auian escrito por guardar la costumbre delos escritores, añadiendo, y quitando, segu[n] mejor pareçio con uenir, y dios fue seruido alumbrar</w:t>
      </w:r>
      <w:r w:rsidRPr="00DD7BF6">
        <w:rPr>
          <w:rFonts w:asciiTheme="minorHAnsi" w:hAnsiTheme="minorHAnsi" w:cstheme="minorHAnsi"/>
          <w:noProof/>
          <w:sz w:val="20"/>
          <w:szCs w:val="20"/>
        </w:rPr>
        <w:sym w:font="WP TypographicSymbols" w:char="0040"/>
      </w:r>
      <w:r w:rsidRPr="00DD7BF6">
        <w:rPr>
          <w:rFonts w:asciiTheme="minorHAnsi" w:hAnsiTheme="minorHAnsi" w:cstheme="minorHAnsi"/>
          <w:noProof/>
          <w:sz w:val="20"/>
          <w:szCs w:val="20"/>
          <w:lang w:val="es-ES"/>
        </w:rPr>
        <w:t xml:space="preserve"> (ms. de Aubin, p. 3, ll. 9-20)</w:t>
      </w:r>
    </w:p>
    <w:p w:rsidR="007F1BF2" w:rsidRPr="00DD7BF6" w:rsidRDefault="007F1BF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7F1BF2" w:rsidRPr="00DD7BF6" w:rsidRDefault="007F1BF2" w:rsidP="00C51AD6">
      <w:pPr>
        <w:tabs>
          <w:tab w:val="left" w:pos="312"/>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67"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[I complied with this order, desiring, for the honor and glory of our lord Jesus Christ, and the well-being of the souls of these Indians, to open albeit a path for his servants, which another, when he should like to shed more light upon it, might make into a road, knowing the first version I wrote to be lacking many things in its design, although it did touch upon almost all the main points found in this second one, to which, after commending it very much to God, it seemed to give the correct order and form which it manifests, considering and looking </w:t>
      </w:r>
      <w:r w:rsidR="00C3779E" w:rsidRPr="00DD7BF6">
        <w:rPr>
          <w:rFonts w:asciiTheme="minorHAnsi" w:hAnsiTheme="minorHAnsi" w:cstheme="minorHAnsi"/>
          <w:noProof/>
          <w:sz w:val="20"/>
          <w:szCs w:val="20"/>
        </w:rPr>
        <w:t xml:space="preserve">at </w:t>
      </w:r>
      <w:r w:rsidRPr="00DD7BF6">
        <w:rPr>
          <w:rFonts w:asciiTheme="minorHAnsi" w:hAnsiTheme="minorHAnsi" w:cstheme="minorHAnsi"/>
          <w:noProof/>
          <w:sz w:val="20"/>
          <w:szCs w:val="20"/>
        </w:rPr>
        <w:t>something of that which other brothers had written</w:t>
      </w:r>
      <w:r w:rsidR="00C3779E" w:rsidRPr="00DD7BF6">
        <w:rPr>
          <w:rFonts w:asciiTheme="minorHAnsi" w:hAnsiTheme="minorHAnsi" w:cstheme="minorHAnsi"/>
          <w:noProof/>
          <w:sz w:val="20"/>
          <w:szCs w:val="20"/>
        </w:rPr>
        <w:t xml:space="preserve"> on the same subject</w:t>
      </w:r>
      <w:r w:rsidRPr="00DD7BF6">
        <w:rPr>
          <w:rFonts w:asciiTheme="minorHAnsi" w:hAnsiTheme="minorHAnsi" w:cstheme="minorHAnsi"/>
          <w:noProof/>
          <w:sz w:val="20"/>
          <w:szCs w:val="20"/>
        </w:rPr>
        <w:t xml:space="preserve"> in order to observe the custom of writers, adding and removing according to that which seemed to be convenient and as God saw fit to illuminate my way]</w:t>
      </w:r>
    </w:p>
    <w:p w:rsidR="00D212C8" w:rsidRPr="00DD7BF6" w:rsidRDefault="00D212C8" w:rsidP="00C51AD6">
      <w:pPr>
        <w:tabs>
          <w:tab w:val="left" w:pos="312"/>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3791E" w:rsidRPr="00DD7BF6" w:rsidRDefault="00D212C8" w:rsidP="00C51AD6">
      <w:pPr>
        <w:tabs>
          <w:tab w:val="left" w:pos="312"/>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b/>
        <w:t xml:space="preserve">In this same quote, Olmos recognizes that he </w:t>
      </w:r>
      <w:r w:rsidR="009B5F9B" w:rsidRPr="00DD7BF6">
        <w:rPr>
          <w:rFonts w:asciiTheme="minorHAnsi" w:hAnsiTheme="minorHAnsi" w:cstheme="minorHAnsi"/>
          <w:noProof/>
          <w:sz w:val="20"/>
          <w:szCs w:val="20"/>
        </w:rPr>
        <w:t xml:space="preserve">had consulted what other friars had written before him, an anonymous reference, but one which surely refers to previous work by </w:t>
      </w:r>
      <w:r w:rsidR="00DC2F3A" w:rsidRPr="00DD7BF6">
        <w:rPr>
          <w:rFonts w:asciiTheme="minorHAnsi" w:hAnsiTheme="minorHAnsi" w:cstheme="minorHAnsi"/>
          <w:noProof/>
          <w:sz w:val="20"/>
          <w:szCs w:val="20"/>
        </w:rPr>
        <w:t xml:space="preserve">his fellow Franciscans </w:t>
      </w:r>
      <w:r w:rsidR="009B5F9B" w:rsidRPr="00DD7BF6">
        <w:rPr>
          <w:rFonts w:asciiTheme="minorHAnsi" w:hAnsiTheme="minorHAnsi" w:cstheme="minorHAnsi"/>
          <w:noProof/>
          <w:sz w:val="20"/>
          <w:szCs w:val="20"/>
        </w:rPr>
        <w:t xml:space="preserve">Francisco Jiménez, the first to write a Nahuatl grammar, and Alonso Rengel, whose grammar was used for many years </w:t>
      </w:r>
      <w:r w:rsidR="009B5F9B" w:rsidRPr="00DD7BF6">
        <w:rPr>
          <w:rFonts w:asciiTheme="minorHAnsi" w:hAnsiTheme="minorHAnsi" w:cstheme="minorHAnsi"/>
          <w:noProof/>
          <w:sz w:val="20"/>
          <w:szCs w:val="20"/>
        </w:rPr>
        <w:lastRenderedPageBreak/>
        <w:t xml:space="preserve">to learn </w:t>
      </w:r>
      <w:r w:rsidR="00AF6986" w:rsidRPr="00DD7BF6">
        <w:rPr>
          <w:rFonts w:asciiTheme="minorHAnsi" w:hAnsiTheme="minorHAnsi" w:cstheme="minorHAnsi"/>
          <w:noProof/>
          <w:sz w:val="20"/>
          <w:szCs w:val="20"/>
        </w:rPr>
        <w:t xml:space="preserve">the language </w:t>
      </w:r>
      <w:r w:rsidR="009B5F9B" w:rsidRPr="00DD7BF6">
        <w:rPr>
          <w:rFonts w:asciiTheme="minorHAnsi" w:hAnsiTheme="minorHAnsi" w:cstheme="minorHAnsi"/>
          <w:noProof/>
          <w:sz w:val="20"/>
          <w:szCs w:val="20"/>
        </w:rPr>
        <w:t>(Mendieta [1596]1945, vol. 4, pp. 73, 112).</w:t>
      </w:r>
      <w:r w:rsidR="00DB57EB" w:rsidRPr="00DD7BF6">
        <w:rPr>
          <w:rStyle w:val="FootnoteReference"/>
          <w:rFonts w:asciiTheme="minorHAnsi" w:hAnsiTheme="minorHAnsi" w:cstheme="minorHAnsi"/>
          <w:noProof/>
          <w:sz w:val="20"/>
          <w:szCs w:val="20"/>
        </w:rPr>
        <w:footnoteReference w:id="2"/>
      </w:r>
      <w:r w:rsidR="0013791E" w:rsidRPr="00DD7BF6">
        <w:rPr>
          <w:rFonts w:asciiTheme="minorHAnsi" w:hAnsiTheme="minorHAnsi" w:cstheme="minorHAnsi"/>
          <w:noProof/>
          <w:sz w:val="20"/>
          <w:szCs w:val="20"/>
        </w:rPr>
        <w:t xml:space="preserve"> </w:t>
      </w:r>
      <w:r w:rsidR="00AF6986" w:rsidRPr="00DD7BF6">
        <w:rPr>
          <w:rFonts w:asciiTheme="minorHAnsi" w:hAnsiTheme="minorHAnsi" w:cstheme="minorHAnsi"/>
          <w:noProof/>
          <w:sz w:val="20"/>
          <w:szCs w:val="20"/>
        </w:rPr>
        <w:t>The result was a detailed grammar o</w:t>
      </w:r>
      <w:r w:rsidR="0013791E" w:rsidRPr="00DD7BF6">
        <w:rPr>
          <w:rFonts w:asciiTheme="minorHAnsi" w:hAnsiTheme="minorHAnsi" w:cstheme="minorHAnsi"/>
          <w:noProof/>
          <w:sz w:val="20"/>
          <w:szCs w:val="20"/>
        </w:rPr>
        <w:t>f the language of the Mexicans which,</w:t>
      </w:r>
      <w:r w:rsidR="00AF6986" w:rsidRPr="00DD7BF6">
        <w:rPr>
          <w:rFonts w:asciiTheme="minorHAnsi" w:hAnsiTheme="minorHAnsi" w:cstheme="minorHAnsi"/>
          <w:noProof/>
          <w:sz w:val="20"/>
          <w:szCs w:val="20"/>
        </w:rPr>
        <w:t xml:space="preserve"> </w:t>
      </w:r>
      <w:r w:rsidR="0013791E" w:rsidRPr="00DD7BF6">
        <w:rPr>
          <w:rFonts w:asciiTheme="minorHAnsi" w:hAnsiTheme="minorHAnsi" w:cstheme="minorHAnsi"/>
          <w:noProof/>
          <w:sz w:val="20"/>
          <w:szCs w:val="20"/>
        </w:rPr>
        <w:t>d</w:t>
      </w:r>
      <w:r w:rsidR="00AF6986" w:rsidRPr="00DD7BF6">
        <w:rPr>
          <w:rFonts w:asciiTheme="minorHAnsi" w:hAnsiTheme="minorHAnsi" w:cstheme="minorHAnsi"/>
          <w:noProof/>
          <w:sz w:val="20"/>
          <w:szCs w:val="20"/>
        </w:rPr>
        <w:t>espite its early date, is</w:t>
      </w:r>
      <w:r w:rsidR="00DC2F3A" w:rsidRPr="00DD7BF6">
        <w:rPr>
          <w:rFonts w:asciiTheme="minorHAnsi" w:hAnsiTheme="minorHAnsi" w:cstheme="minorHAnsi"/>
          <w:noProof/>
          <w:sz w:val="20"/>
          <w:szCs w:val="20"/>
        </w:rPr>
        <w:t xml:space="preserve"> perhaps</w:t>
      </w:r>
      <w:r w:rsidR="00AF6986" w:rsidRPr="00DD7BF6">
        <w:rPr>
          <w:rFonts w:asciiTheme="minorHAnsi" w:hAnsiTheme="minorHAnsi" w:cstheme="minorHAnsi"/>
          <w:noProof/>
          <w:sz w:val="20"/>
          <w:szCs w:val="20"/>
        </w:rPr>
        <w:t xml:space="preserve">, </w:t>
      </w:r>
      <w:r w:rsidR="00DC2F3A" w:rsidRPr="00DD7BF6">
        <w:rPr>
          <w:rFonts w:asciiTheme="minorHAnsi" w:hAnsiTheme="minorHAnsi" w:cstheme="minorHAnsi"/>
          <w:noProof/>
          <w:sz w:val="20"/>
          <w:szCs w:val="20"/>
        </w:rPr>
        <w:t xml:space="preserve">together with that of Carochi (1645), </w:t>
      </w:r>
      <w:r w:rsidR="00AF6986" w:rsidRPr="00DD7BF6">
        <w:rPr>
          <w:rFonts w:asciiTheme="minorHAnsi" w:hAnsiTheme="minorHAnsi" w:cstheme="minorHAnsi"/>
          <w:noProof/>
          <w:sz w:val="20"/>
          <w:szCs w:val="20"/>
        </w:rPr>
        <w:t>one of the two best grammars of the language produced until the</w:t>
      </w:r>
      <w:r w:rsidR="00DC2F3A" w:rsidRPr="00DD7BF6">
        <w:rPr>
          <w:rFonts w:asciiTheme="minorHAnsi" w:hAnsiTheme="minorHAnsi" w:cstheme="minorHAnsi"/>
          <w:noProof/>
          <w:sz w:val="20"/>
          <w:szCs w:val="20"/>
        </w:rPr>
        <w:t xml:space="preserve"> latter part of the twentieth century.</w:t>
      </w:r>
    </w:p>
    <w:p w:rsidR="0013791E" w:rsidRPr="00DD7BF6" w:rsidRDefault="0013791E" w:rsidP="00C51AD6">
      <w:pPr>
        <w:tabs>
          <w:tab w:val="left" w:pos="312"/>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b/>
        <w:t xml:space="preserve">Olmos’ grammar is divided into three parts.  The first </w:t>
      </w:r>
      <w:r w:rsidR="00BC4228" w:rsidRPr="00DD7BF6">
        <w:rPr>
          <w:rFonts w:asciiTheme="minorHAnsi" w:hAnsiTheme="minorHAnsi" w:cstheme="minorHAnsi"/>
          <w:noProof/>
          <w:sz w:val="20"/>
          <w:szCs w:val="20"/>
        </w:rPr>
        <w:t xml:space="preserve">part </w:t>
      </w:r>
      <w:r w:rsidRPr="00DD7BF6">
        <w:rPr>
          <w:rFonts w:asciiTheme="minorHAnsi" w:hAnsiTheme="minorHAnsi" w:cstheme="minorHAnsi"/>
          <w:noProof/>
          <w:sz w:val="20"/>
          <w:szCs w:val="20"/>
        </w:rPr>
        <w:t>contains thirteen chapters on the pronoun and the substantive, the second, thi</w:t>
      </w:r>
      <w:r w:rsidR="00BC4228" w:rsidRPr="00DD7BF6">
        <w:rPr>
          <w:rFonts w:asciiTheme="minorHAnsi" w:hAnsiTheme="minorHAnsi" w:cstheme="minorHAnsi"/>
          <w:noProof/>
          <w:sz w:val="20"/>
          <w:szCs w:val="20"/>
        </w:rPr>
        <w:t>rteen</w:t>
      </w:r>
      <w:r w:rsidRPr="00DD7BF6">
        <w:rPr>
          <w:rFonts w:asciiTheme="minorHAnsi" w:hAnsiTheme="minorHAnsi" w:cstheme="minorHAnsi"/>
          <w:noProof/>
          <w:sz w:val="20"/>
          <w:szCs w:val="20"/>
        </w:rPr>
        <w:t xml:space="preserve"> chapters on the verb, and the third, eight chapters on the other parts of speech, on orthography, and on some ways of speaking.</w:t>
      </w:r>
      <w:r w:rsidR="00C85B46" w:rsidRPr="00DD7BF6">
        <w:rPr>
          <w:rFonts w:asciiTheme="minorHAnsi" w:hAnsiTheme="minorHAnsi" w:cstheme="minorHAnsi"/>
          <w:noProof/>
          <w:sz w:val="20"/>
          <w:szCs w:val="20"/>
        </w:rPr>
        <w:t xml:space="preserve">  The eighth and last chapter of the third part is called “De las maneras de hablar que tenían los viejos en sus pláticas antiguas” [On the ways of speaking that the elders had in their conversations of old].  It contains a robust collection of short Nahuatl texts with betw</w:t>
      </w:r>
      <w:r w:rsidR="00DB57EB" w:rsidRPr="00DD7BF6">
        <w:rPr>
          <w:rFonts w:asciiTheme="minorHAnsi" w:hAnsiTheme="minorHAnsi" w:cstheme="minorHAnsi"/>
          <w:noProof/>
          <w:sz w:val="20"/>
          <w:szCs w:val="20"/>
        </w:rPr>
        <w:t>een one and nineteen lines each;</w:t>
      </w:r>
      <w:r w:rsidR="00C85B46" w:rsidRPr="00DD7BF6">
        <w:rPr>
          <w:rFonts w:asciiTheme="minorHAnsi" w:hAnsiTheme="minorHAnsi" w:cstheme="minorHAnsi"/>
          <w:noProof/>
          <w:sz w:val="20"/>
          <w:szCs w:val="20"/>
        </w:rPr>
        <w:t xml:space="preserve"> </w:t>
      </w:r>
      <w:r w:rsidR="00DB57EB" w:rsidRPr="00DD7BF6">
        <w:rPr>
          <w:rFonts w:asciiTheme="minorHAnsi" w:hAnsiTheme="minorHAnsi" w:cstheme="minorHAnsi"/>
          <w:noProof/>
          <w:sz w:val="20"/>
          <w:szCs w:val="20"/>
        </w:rPr>
        <w:t xml:space="preserve">these </w:t>
      </w:r>
      <w:r w:rsidR="00C85B46" w:rsidRPr="00DD7BF6">
        <w:rPr>
          <w:rFonts w:asciiTheme="minorHAnsi" w:hAnsiTheme="minorHAnsi" w:cstheme="minorHAnsi"/>
          <w:noProof/>
          <w:sz w:val="20"/>
          <w:szCs w:val="20"/>
        </w:rPr>
        <w:t>were used to convey a wide variety of events, situations, atributes and entities.  Each of these texts expresses, in eloquent and evocative terms, a central concept</w:t>
      </w:r>
      <w:r w:rsidR="002810CB" w:rsidRPr="00DD7BF6">
        <w:rPr>
          <w:rFonts w:asciiTheme="minorHAnsi" w:hAnsiTheme="minorHAnsi" w:cstheme="minorHAnsi"/>
          <w:noProof/>
          <w:sz w:val="20"/>
          <w:szCs w:val="20"/>
        </w:rPr>
        <w:t xml:space="preserve"> </w:t>
      </w:r>
      <w:r w:rsidR="00A12C4C" w:rsidRPr="00DD7BF6">
        <w:rPr>
          <w:rFonts w:asciiTheme="minorHAnsi" w:hAnsiTheme="minorHAnsi" w:cstheme="minorHAnsi"/>
          <w:noProof/>
          <w:sz w:val="20"/>
          <w:szCs w:val="20"/>
        </w:rPr>
        <w:t>conveyed</w:t>
      </w:r>
      <w:r w:rsidR="002810CB" w:rsidRPr="00DD7BF6">
        <w:rPr>
          <w:rFonts w:asciiTheme="minorHAnsi" w:hAnsiTheme="minorHAnsi" w:cstheme="minorHAnsi"/>
          <w:noProof/>
          <w:sz w:val="20"/>
          <w:szCs w:val="20"/>
        </w:rPr>
        <w:t xml:space="preserve"> with the sylistic resources common in Mesoamerica</w:t>
      </w:r>
      <w:r w:rsidR="008B0178" w:rsidRPr="00DD7BF6">
        <w:rPr>
          <w:rFonts w:asciiTheme="minorHAnsi" w:hAnsiTheme="minorHAnsi" w:cstheme="minorHAnsi"/>
          <w:noProof/>
          <w:sz w:val="20"/>
          <w:szCs w:val="20"/>
        </w:rPr>
        <w:t>n</w:t>
      </w:r>
      <w:r w:rsidR="002810CB" w:rsidRPr="00DD7BF6">
        <w:rPr>
          <w:rFonts w:asciiTheme="minorHAnsi" w:hAnsiTheme="minorHAnsi" w:cstheme="minorHAnsi"/>
          <w:noProof/>
          <w:sz w:val="20"/>
          <w:szCs w:val="20"/>
        </w:rPr>
        <w:t xml:space="preserve"> formal texts:  metaphor, syntactic and semantic parallelism, and</w:t>
      </w:r>
      <w:r w:rsidR="00A12C4C" w:rsidRPr="00DD7BF6">
        <w:rPr>
          <w:rFonts w:asciiTheme="minorHAnsi" w:hAnsiTheme="minorHAnsi" w:cstheme="minorHAnsi"/>
          <w:noProof/>
          <w:sz w:val="20"/>
          <w:szCs w:val="20"/>
        </w:rPr>
        <w:t xml:space="preserve"> the combination of the two in what are generally known as</w:t>
      </w:r>
      <w:r w:rsidR="002810CB" w:rsidRPr="00DD7BF6">
        <w:rPr>
          <w:rFonts w:asciiTheme="minorHAnsi" w:hAnsiTheme="minorHAnsi" w:cstheme="minorHAnsi"/>
          <w:noProof/>
          <w:sz w:val="20"/>
          <w:szCs w:val="20"/>
        </w:rPr>
        <w:t xml:space="preserve"> </w:t>
      </w:r>
      <w:r w:rsidR="002810CB" w:rsidRPr="00DD7BF6">
        <w:rPr>
          <w:rFonts w:asciiTheme="minorHAnsi" w:hAnsiTheme="minorHAnsi" w:cstheme="minorHAnsi"/>
          <w:i/>
          <w:noProof/>
          <w:sz w:val="20"/>
          <w:szCs w:val="20"/>
        </w:rPr>
        <w:t>difrasismos</w:t>
      </w:r>
      <w:r w:rsidR="002810CB" w:rsidRPr="00DD7BF6">
        <w:rPr>
          <w:rFonts w:asciiTheme="minorHAnsi" w:hAnsiTheme="minorHAnsi" w:cstheme="minorHAnsi"/>
          <w:noProof/>
          <w:sz w:val="20"/>
          <w:szCs w:val="20"/>
        </w:rPr>
        <w:t>.</w:t>
      </w:r>
      <w:r w:rsidR="002810CB" w:rsidRPr="00DD7BF6">
        <w:rPr>
          <w:rStyle w:val="FootnoteReference"/>
          <w:rFonts w:asciiTheme="minorHAnsi" w:hAnsiTheme="minorHAnsi" w:cstheme="minorHAnsi"/>
          <w:noProof/>
          <w:sz w:val="20"/>
          <w:szCs w:val="20"/>
        </w:rPr>
        <w:footnoteReference w:id="3"/>
      </w:r>
      <w:r w:rsidR="00A12C4C" w:rsidRPr="00DD7BF6">
        <w:rPr>
          <w:rFonts w:asciiTheme="minorHAnsi" w:hAnsiTheme="minorHAnsi" w:cstheme="minorHAnsi"/>
          <w:noProof/>
          <w:sz w:val="20"/>
          <w:szCs w:val="20"/>
        </w:rPr>
        <w:t xml:space="preserve"> No translation of the metaphors is provided, but they are accompanied by a</w:t>
      </w:r>
      <w:r w:rsidR="000B3A4A" w:rsidRPr="00DD7BF6">
        <w:rPr>
          <w:rFonts w:asciiTheme="minorHAnsi" w:hAnsiTheme="minorHAnsi" w:cstheme="minorHAnsi"/>
          <w:noProof/>
          <w:sz w:val="20"/>
          <w:szCs w:val="20"/>
        </w:rPr>
        <w:t xml:space="preserve"> title in Spanish which introduces them and which summarizes in a synthetic way the central idea of each.  For example, metaphor number XI has the following title:  “Despertar a alguno con castigo, o corregirle” [To awaken someone with punishment, or to correct him].  The Nahuatl text of this metaphor is as follows, together with our English translation:</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5E47CD" w:rsidRPr="00DD7BF6" w:rsidRDefault="000B3A4A"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97" w:right="49" w:hanging="597"/>
        <w:rPr>
          <w:rFonts w:asciiTheme="minorHAnsi" w:hAnsiTheme="minorHAnsi" w:cstheme="minorHAnsi"/>
          <w:noProof/>
          <w:sz w:val="20"/>
          <w:szCs w:val="20"/>
        </w:rPr>
      </w:pPr>
      <w:r w:rsidRPr="00DD7BF6">
        <w:rPr>
          <w:rFonts w:asciiTheme="minorHAnsi" w:hAnsiTheme="minorHAnsi" w:cstheme="minorHAnsi"/>
          <w:noProof/>
          <w:sz w:val="20"/>
          <w:szCs w:val="20"/>
        </w:rPr>
        <w:tab/>
      </w:r>
      <w:r w:rsidRPr="00DD7BF6">
        <w:rPr>
          <w:rFonts w:asciiTheme="minorHAnsi" w:hAnsiTheme="minorHAnsi" w:cstheme="minorHAnsi"/>
          <w:noProof/>
          <w:sz w:val="20"/>
          <w:szCs w:val="20"/>
        </w:rPr>
        <w:tab/>
      </w:r>
      <w:r w:rsidR="008B0178" w:rsidRPr="00DD7BF6">
        <w:rPr>
          <w:rFonts w:asciiTheme="minorHAnsi" w:hAnsiTheme="minorHAnsi" w:cstheme="minorHAnsi"/>
          <w:noProof/>
          <w:sz w:val="20"/>
          <w:szCs w:val="20"/>
        </w:rPr>
        <w:t>Metaphor</w:t>
      </w:r>
      <w:r w:rsidR="005E47CD" w:rsidRPr="00DD7BF6">
        <w:rPr>
          <w:rFonts w:asciiTheme="minorHAnsi" w:hAnsiTheme="minorHAnsi" w:cstheme="minorHAnsi"/>
          <w:noProof/>
          <w:sz w:val="20"/>
          <w:szCs w:val="20"/>
        </w:rPr>
        <w:t xml:space="preserve"> XI</w:t>
      </w:r>
    </w:p>
    <w:p w:rsidR="005E47CD" w:rsidRPr="00DD7BF6" w:rsidRDefault="005E47CD"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97" w:right="49" w:hanging="597"/>
        <w:rPr>
          <w:rFonts w:asciiTheme="minorHAnsi" w:hAnsiTheme="minorHAnsi" w:cstheme="minorHAnsi"/>
          <w:noProof/>
          <w:sz w:val="20"/>
          <w:szCs w:val="20"/>
        </w:rPr>
      </w:pPr>
    </w:p>
    <w:p w:rsidR="0013791E" w:rsidRPr="00DD7BF6" w:rsidRDefault="005E47CD"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97" w:right="49" w:hanging="597"/>
        <w:rPr>
          <w:rFonts w:asciiTheme="minorHAnsi" w:hAnsiTheme="minorHAnsi" w:cstheme="minorHAnsi"/>
          <w:noProof/>
          <w:sz w:val="20"/>
          <w:szCs w:val="20"/>
        </w:rPr>
      </w:pPr>
      <w:r w:rsidRPr="00DD7BF6">
        <w:rPr>
          <w:rFonts w:asciiTheme="minorHAnsi" w:hAnsiTheme="minorHAnsi" w:cstheme="minorHAnsi"/>
          <w:noProof/>
          <w:sz w:val="20"/>
          <w:szCs w:val="20"/>
        </w:rPr>
        <w:tab/>
      </w:r>
      <w:r w:rsidRPr="00DD7BF6">
        <w:rPr>
          <w:rFonts w:asciiTheme="minorHAnsi" w:hAnsiTheme="minorHAnsi" w:cstheme="minorHAnsi"/>
          <w:noProof/>
          <w:sz w:val="20"/>
          <w:szCs w:val="20"/>
        </w:rPr>
        <w:tab/>
      </w:r>
      <w:r w:rsidR="0013791E" w:rsidRPr="00DD7BF6">
        <w:rPr>
          <w:rFonts w:asciiTheme="minorHAnsi" w:hAnsiTheme="minorHAnsi" w:cstheme="minorHAnsi"/>
          <w:noProof/>
          <w:sz w:val="20"/>
          <w:szCs w:val="20"/>
        </w:rPr>
        <w:t>Despertar a alguno con castigo, o corregirle</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Colotl, tzitzicaztli,</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uitztli, omitl, cecec atl</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nictequaqualtia.</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Yequene tetl, quauitl,</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mecapalli, tepoztli</w:t>
      </w: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nictemaca, nictetoctia.</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nictequaltia</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lang w:val="it-IT"/>
        </w:rPr>
      </w:pPr>
      <w:r w:rsidRPr="00DD7BF6">
        <w:rPr>
          <w:rFonts w:asciiTheme="minorHAnsi" w:hAnsiTheme="minorHAnsi" w:cstheme="minorHAnsi"/>
          <w:sz w:val="20"/>
          <w:szCs w:val="20"/>
          <w:lang w:val="it-IT"/>
        </w:rPr>
        <w:t>inic tetech nicpachoa.</w:t>
      </w:r>
    </w:p>
    <w:p w:rsidR="000B3A4A" w:rsidRPr="00DD7BF6" w:rsidRDefault="000B3A4A"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lang w:val="it-IT"/>
        </w:rPr>
      </w:pPr>
    </w:p>
    <w:p w:rsidR="005E47CD" w:rsidRPr="00DD7BF6" w:rsidRDefault="005E47CD"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it-IT"/>
        </w:rPr>
      </w:pP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noProof/>
          <w:sz w:val="20"/>
          <w:szCs w:val="20"/>
        </w:rPr>
        <w:t>To awaken someone with punishment, or to correct him</w:t>
      </w: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It is scorpions, stinging nettles,</w:t>
      </w: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thorns, bones, cold water</w:t>
      </w:r>
      <w:r w:rsidR="000B3A4A" w:rsidRPr="00DD7BF6">
        <w:rPr>
          <w:rFonts w:asciiTheme="minorHAnsi" w:hAnsiTheme="minorHAnsi" w:cstheme="minorHAnsi"/>
          <w:sz w:val="20"/>
          <w:szCs w:val="20"/>
        </w:rPr>
        <w:t>,</w:t>
      </w: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that I give people to feed upon.</w:t>
      </w:r>
    </w:p>
    <w:p w:rsidR="0013791E" w:rsidRPr="00DD7BF6" w:rsidRDefault="0013791E"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sz w:val="20"/>
          <w:szCs w:val="20"/>
        </w:rPr>
        <w:t>Or (if they be slaves) it is rocks, sticks,</w:t>
      </w:r>
      <w:r w:rsidRPr="00DD7BF6">
        <w:rPr>
          <w:rFonts w:asciiTheme="minorHAnsi" w:hAnsiTheme="minorHAnsi" w:cstheme="minorHAnsi"/>
          <w:sz w:val="20"/>
          <w:szCs w:val="20"/>
          <w:lang w:val="en-GB"/>
        </w:rPr>
        <w:t xml:space="preserve"> </w:t>
      </w:r>
      <w:r w:rsidRPr="00DD7BF6">
        <w:rPr>
          <w:rFonts w:asciiTheme="minorHAnsi" w:hAnsiTheme="minorHAnsi" w:cstheme="minorHAnsi"/>
          <w:noProof/>
          <w:sz w:val="20"/>
          <w:szCs w:val="20"/>
        </w:rPr>
        <w:t>tumplines, axes</w:t>
      </w:r>
      <w:r w:rsidR="005E47CD" w:rsidRPr="00DD7BF6">
        <w:rPr>
          <w:rFonts w:asciiTheme="minorHAnsi" w:hAnsiTheme="minorHAnsi" w:cstheme="minorHAnsi"/>
          <w:noProof/>
          <w:sz w:val="20"/>
          <w:szCs w:val="20"/>
        </w:rPr>
        <w:t>,</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that I give to people, that I prop them up with.</w:t>
      </w:r>
    </w:p>
    <w:p w:rsidR="005E47CD"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When I give them to people to feed upon,</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lastRenderedPageBreak/>
        <w:t xml:space="preserve">thereby do I bring such things close </w:t>
      </w:r>
      <w:r w:rsidR="000B3A4A" w:rsidRPr="00DD7BF6">
        <w:rPr>
          <w:rFonts w:asciiTheme="minorHAnsi" w:hAnsiTheme="minorHAnsi" w:cstheme="minorHAnsi"/>
          <w:noProof/>
          <w:sz w:val="20"/>
          <w:szCs w:val="20"/>
        </w:rPr>
        <w:t>to them.</w:t>
      </w:r>
    </w:p>
    <w:p w:rsidR="006C3EDA" w:rsidRPr="00DD7BF6" w:rsidRDefault="006C3EDA"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DB6148" w:rsidRPr="00DD7BF6" w:rsidRDefault="006C3EDA"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As can be seen, punishment and correction are likened to feeding someone painful</w:t>
      </w:r>
      <w:r w:rsidR="002F6A9D" w:rsidRPr="00DD7BF6">
        <w:rPr>
          <w:rFonts w:asciiTheme="minorHAnsi" w:hAnsiTheme="minorHAnsi" w:cstheme="minorHAnsi"/>
          <w:noProof/>
          <w:sz w:val="20"/>
          <w:szCs w:val="20"/>
        </w:rPr>
        <w:t>, dangerous</w:t>
      </w:r>
      <w:r w:rsidRPr="00DD7BF6">
        <w:rPr>
          <w:rFonts w:asciiTheme="minorHAnsi" w:hAnsiTheme="minorHAnsi" w:cstheme="minorHAnsi"/>
          <w:noProof/>
          <w:sz w:val="20"/>
          <w:szCs w:val="20"/>
        </w:rPr>
        <w:t xml:space="preserve"> and unpleasant objects or, in the case of slaves, propping them up with the instruments of manual labor.</w:t>
      </w:r>
    </w:p>
    <w:p w:rsidR="0013791E" w:rsidRPr="00DD7BF6" w:rsidRDefault="00DB614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rPr>
        <w:tab/>
      </w:r>
      <w:r w:rsidRPr="00DD7BF6">
        <w:rPr>
          <w:rFonts w:asciiTheme="minorHAnsi" w:hAnsiTheme="minorHAnsi" w:cstheme="minorHAnsi"/>
          <w:noProof/>
          <w:sz w:val="20"/>
          <w:szCs w:val="20"/>
        </w:rPr>
        <w:tab/>
      </w:r>
      <w:r w:rsidR="005E47CD" w:rsidRPr="00DD7BF6">
        <w:rPr>
          <w:rFonts w:asciiTheme="minorHAnsi" w:hAnsiTheme="minorHAnsi" w:cstheme="minorHAnsi"/>
          <w:noProof/>
          <w:sz w:val="20"/>
          <w:szCs w:val="20"/>
        </w:rPr>
        <w:t>Olmos describes th</w:t>
      </w:r>
      <w:r w:rsidRPr="00DD7BF6">
        <w:rPr>
          <w:rFonts w:asciiTheme="minorHAnsi" w:hAnsiTheme="minorHAnsi" w:cstheme="minorHAnsi"/>
          <w:noProof/>
          <w:sz w:val="20"/>
          <w:szCs w:val="20"/>
        </w:rPr>
        <w:t xml:space="preserve">is collection of </w:t>
      </w:r>
      <w:r w:rsidR="005E47CD" w:rsidRPr="00DD7BF6">
        <w:rPr>
          <w:rFonts w:asciiTheme="minorHAnsi" w:hAnsiTheme="minorHAnsi" w:cstheme="minorHAnsi"/>
          <w:noProof/>
          <w:sz w:val="20"/>
          <w:szCs w:val="20"/>
        </w:rPr>
        <w:t xml:space="preserve">texts as </w:t>
      </w:r>
      <w:r w:rsidR="005E47CD" w:rsidRPr="00DD7BF6">
        <w:rPr>
          <w:rFonts w:asciiTheme="minorHAnsi" w:hAnsiTheme="minorHAnsi" w:cstheme="minorHAnsi"/>
          <w:iCs/>
          <w:noProof/>
          <w:sz w:val="20"/>
          <w:szCs w:val="20"/>
        </w:rPr>
        <w:t>metaphoric</w:t>
      </w:r>
      <w:r w:rsidRPr="00DD7BF6">
        <w:rPr>
          <w:rFonts w:asciiTheme="minorHAnsi" w:hAnsiTheme="minorHAnsi" w:cstheme="minorHAnsi"/>
          <w:iCs/>
          <w:noProof/>
          <w:sz w:val="20"/>
          <w:szCs w:val="20"/>
        </w:rPr>
        <w:t>al</w:t>
      </w:r>
      <w:r w:rsidR="005E47CD" w:rsidRPr="00DD7BF6">
        <w:rPr>
          <w:rFonts w:asciiTheme="minorHAnsi" w:hAnsiTheme="minorHAnsi" w:cstheme="minorHAnsi"/>
          <w:iCs/>
          <w:noProof/>
          <w:sz w:val="20"/>
          <w:szCs w:val="20"/>
        </w:rPr>
        <w:t xml:space="preserve"> ways of speaking</w:t>
      </w:r>
      <w:r w:rsidR="0013791E" w:rsidRPr="00DD7BF6">
        <w:rPr>
          <w:rFonts w:asciiTheme="minorHAnsi" w:hAnsiTheme="minorHAnsi" w:cstheme="minorHAnsi"/>
          <w:noProof/>
          <w:sz w:val="20"/>
          <w:szCs w:val="20"/>
        </w:rPr>
        <w:t xml:space="preserve">.  </w:t>
      </w:r>
      <w:r w:rsidR="005E47CD" w:rsidRPr="00DD7BF6">
        <w:rPr>
          <w:rFonts w:asciiTheme="minorHAnsi" w:hAnsiTheme="minorHAnsi" w:cstheme="minorHAnsi"/>
          <w:noProof/>
          <w:sz w:val="20"/>
          <w:szCs w:val="20"/>
          <w:lang w:val="es-ES"/>
        </w:rPr>
        <w:t>In his own words</w:t>
      </w:r>
      <w:r w:rsidR="0013791E" w:rsidRPr="00DD7BF6">
        <w:rPr>
          <w:rFonts w:asciiTheme="minorHAnsi" w:hAnsiTheme="minorHAnsi" w:cstheme="minorHAnsi"/>
          <w:noProof/>
          <w:sz w:val="20"/>
          <w:szCs w:val="20"/>
          <w:lang w:val="es-ES"/>
        </w:rPr>
        <w:t>:</w:t>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3791E" w:rsidRPr="00DD7BF6" w:rsidRDefault="008B0178"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284" w:right="49"/>
        <w:rPr>
          <w:rFonts w:asciiTheme="minorHAnsi" w:hAnsiTheme="minorHAnsi" w:cstheme="minorHAnsi"/>
          <w:noProof/>
          <w:sz w:val="20"/>
          <w:szCs w:val="20"/>
        </w:rPr>
      </w:pPr>
      <w:r w:rsidRPr="00DD7BF6">
        <w:rPr>
          <w:rFonts w:asciiTheme="minorHAnsi" w:hAnsiTheme="minorHAnsi" w:cstheme="minorHAnsi"/>
          <w:noProof/>
          <w:sz w:val="20"/>
          <w:szCs w:val="20"/>
          <w:lang w:val="es-ES"/>
        </w:rPr>
        <w:t>“</w:t>
      </w:r>
      <w:r w:rsidR="0013791E" w:rsidRPr="00DD7BF6">
        <w:rPr>
          <w:rFonts w:asciiTheme="minorHAnsi" w:hAnsiTheme="minorHAnsi" w:cstheme="minorHAnsi"/>
          <w:noProof/>
          <w:sz w:val="20"/>
          <w:szCs w:val="20"/>
          <w:lang w:val="es-ES"/>
        </w:rPr>
        <w:t>Las siguientes maneras dedezir son Methaphoricas. porq[u]e vna | cosa quiere dezir la letra y otra la sentençia, aunq[u]e algunos vayan | ala letra glosados. yotros se pueden aplicar a otro sentido del | q[u]e van.</w:t>
      </w:r>
      <w:r w:rsidRPr="00DD7BF6">
        <w:rPr>
          <w:rFonts w:asciiTheme="minorHAnsi" w:hAnsiTheme="minorHAnsi" w:cstheme="minorHAnsi"/>
          <w:noProof/>
          <w:sz w:val="20"/>
          <w:szCs w:val="20"/>
          <w:lang w:val="es-ES"/>
        </w:rPr>
        <w:t>”</w:t>
      </w:r>
      <w:r w:rsidR="0013791E" w:rsidRPr="00DD7BF6">
        <w:rPr>
          <w:rFonts w:asciiTheme="minorHAnsi" w:hAnsiTheme="minorHAnsi" w:cstheme="minorHAnsi"/>
          <w:noProof/>
          <w:sz w:val="20"/>
          <w:szCs w:val="20"/>
          <w:lang w:val="es-ES"/>
        </w:rPr>
        <w:t xml:space="preserve"> </w:t>
      </w:r>
      <w:r w:rsidR="0013791E" w:rsidRPr="00DD7BF6">
        <w:rPr>
          <w:rFonts w:asciiTheme="minorHAnsi" w:hAnsiTheme="minorHAnsi" w:cstheme="minorHAnsi"/>
          <w:noProof/>
          <w:sz w:val="20"/>
          <w:szCs w:val="20"/>
        </w:rPr>
        <w:t>(f. 76v / p. 211)</w:t>
      </w:r>
      <w:r w:rsidR="0013791E" w:rsidRPr="00DD7BF6">
        <w:rPr>
          <w:rStyle w:val="FootnoteReference"/>
          <w:rFonts w:asciiTheme="minorHAnsi" w:hAnsiTheme="minorHAnsi" w:cstheme="minorHAnsi"/>
          <w:noProof/>
          <w:sz w:val="20"/>
          <w:szCs w:val="20"/>
        </w:rPr>
        <w:footnoteReference w:id="4"/>
      </w:r>
    </w:p>
    <w:p w:rsidR="0013791E" w:rsidRPr="00DD7BF6" w:rsidRDefault="0013791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3791E" w:rsidRPr="00DD7BF6" w:rsidRDefault="0013791E"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284"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[The following ways of speaking are metaphorical, because they mean one thing literally and another figuratively, although some </w:t>
      </w:r>
      <w:r w:rsidR="00D77A83" w:rsidRPr="00DD7BF6">
        <w:rPr>
          <w:rFonts w:asciiTheme="minorHAnsi" w:hAnsiTheme="minorHAnsi" w:cstheme="minorHAnsi"/>
          <w:noProof/>
          <w:sz w:val="20"/>
          <w:szCs w:val="20"/>
        </w:rPr>
        <w:t>might be</w:t>
      </w:r>
      <w:r w:rsidRPr="00DD7BF6">
        <w:rPr>
          <w:rFonts w:asciiTheme="minorHAnsi" w:hAnsiTheme="minorHAnsi" w:cstheme="minorHAnsi"/>
          <w:noProof/>
          <w:sz w:val="20"/>
          <w:szCs w:val="20"/>
        </w:rPr>
        <w:t xml:space="preserve"> glossed literally and others can be applied to another sense than that which is given.]</w:t>
      </w:r>
    </w:p>
    <w:p w:rsidR="00C42BAB" w:rsidRPr="00DD7BF6" w:rsidRDefault="00C42BAB"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C42BAB" w:rsidRPr="00DD7BF6" w:rsidRDefault="00C42BAB"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Judith Maxwell and Craig Hanson (1992) refer to these texts as Olmos’ </w:t>
      </w:r>
      <w:r w:rsidRPr="00DD7BF6">
        <w:rPr>
          <w:rFonts w:asciiTheme="minorHAnsi" w:hAnsiTheme="minorHAnsi" w:cstheme="minorHAnsi"/>
          <w:i/>
          <w:noProof/>
          <w:sz w:val="20"/>
          <w:szCs w:val="20"/>
        </w:rPr>
        <w:t>metaphors</w:t>
      </w:r>
      <w:r w:rsidRPr="00DD7BF6">
        <w:rPr>
          <w:rFonts w:asciiTheme="minorHAnsi" w:hAnsiTheme="minorHAnsi" w:cstheme="minorHAnsi"/>
          <w:noProof/>
          <w:sz w:val="20"/>
          <w:szCs w:val="20"/>
        </w:rPr>
        <w:t xml:space="preserve">, a use which has been criticized by Andrews (1998), who prefers to maintain the emphasis on </w:t>
      </w:r>
      <w:r w:rsidRPr="00DD7BF6">
        <w:rPr>
          <w:rFonts w:asciiTheme="minorHAnsi" w:hAnsiTheme="minorHAnsi" w:cstheme="minorHAnsi"/>
          <w:i/>
          <w:noProof/>
          <w:sz w:val="20"/>
          <w:szCs w:val="20"/>
        </w:rPr>
        <w:t>maneras de hablar</w:t>
      </w:r>
      <w:r w:rsidRPr="00DD7BF6">
        <w:rPr>
          <w:rFonts w:asciiTheme="minorHAnsi" w:hAnsiTheme="minorHAnsi" w:cstheme="minorHAnsi"/>
          <w:noProof/>
          <w:sz w:val="20"/>
          <w:szCs w:val="20"/>
        </w:rPr>
        <w:t xml:space="preserve">, </w:t>
      </w:r>
      <w:r w:rsidR="005A29A5" w:rsidRPr="00DD7BF6">
        <w:rPr>
          <w:rFonts w:asciiTheme="minorHAnsi" w:hAnsiTheme="minorHAnsi" w:cstheme="minorHAnsi"/>
          <w:noProof/>
          <w:sz w:val="20"/>
          <w:szCs w:val="20"/>
        </w:rPr>
        <w:t>ways</w:t>
      </w:r>
      <w:r w:rsidRPr="00DD7BF6">
        <w:rPr>
          <w:rFonts w:asciiTheme="minorHAnsi" w:hAnsiTheme="minorHAnsi" w:cstheme="minorHAnsi"/>
          <w:noProof/>
          <w:sz w:val="20"/>
          <w:szCs w:val="20"/>
        </w:rPr>
        <w:t xml:space="preserve"> of speaking.  However, the metaphoric nature of these texts </w:t>
      </w:r>
      <w:r w:rsidR="00324A1D" w:rsidRPr="00DD7BF6">
        <w:rPr>
          <w:rFonts w:asciiTheme="minorHAnsi" w:hAnsiTheme="minorHAnsi" w:cstheme="minorHAnsi"/>
          <w:noProof/>
          <w:sz w:val="20"/>
          <w:szCs w:val="20"/>
        </w:rPr>
        <w:t xml:space="preserve">was explicitly recognized by Olmos and </w:t>
      </w:r>
      <w:r w:rsidRPr="00DD7BF6">
        <w:rPr>
          <w:rFonts w:asciiTheme="minorHAnsi" w:hAnsiTheme="minorHAnsi" w:cstheme="minorHAnsi"/>
          <w:noProof/>
          <w:sz w:val="20"/>
          <w:szCs w:val="20"/>
        </w:rPr>
        <w:t>is so</w:t>
      </w:r>
      <w:r w:rsidR="00646237" w:rsidRPr="00DD7BF6">
        <w:rPr>
          <w:rFonts w:asciiTheme="minorHAnsi" w:hAnsiTheme="minorHAnsi" w:cstheme="minorHAnsi"/>
          <w:noProof/>
          <w:sz w:val="20"/>
          <w:szCs w:val="20"/>
        </w:rPr>
        <w:t xml:space="preserve"> overwhelmingly</w:t>
      </w:r>
      <w:r w:rsidRPr="00DD7BF6">
        <w:rPr>
          <w:rFonts w:asciiTheme="minorHAnsi" w:hAnsiTheme="minorHAnsi" w:cstheme="minorHAnsi"/>
          <w:noProof/>
          <w:sz w:val="20"/>
          <w:szCs w:val="20"/>
        </w:rPr>
        <w:t xml:space="preserve"> clear that we also refer to them as Olmos’ metaphors.  But they are metaphors</w:t>
      </w:r>
      <w:r w:rsidR="00CD79CF" w:rsidRPr="00DD7BF6">
        <w:rPr>
          <w:rFonts w:asciiTheme="minorHAnsi" w:hAnsiTheme="minorHAnsi" w:cstheme="minorHAnsi"/>
          <w:noProof/>
          <w:sz w:val="20"/>
          <w:szCs w:val="20"/>
        </w:rPr>
        <w:t xml:space="preserve"> of a high degree of complexity. </w:t>
      </w:r>
      <w:r w:rsidRPr="00DD7BF6">
        <w:rPr>
          <w:rFonts w:asciiTheme="minorHAnsi" w:hAnsiTheme="minorHAnsi" w:cstheme="minorHAnsi"/>
          <w:noProof/>
          <w:sz w:val="20"/>
          <w:szCs w:val="20"/>
        </w:rPr>
        <w:t xml:space="preserve"> </w:t>
      </w:r>
      <w:r w:rsidR="00CD79CF" w:rsidRPr="00DD7BF6">
        <w:rPr>
          <w:rFonts w:asciiTheme="minorHAnsi" w:hAnsiTheme="minorHAnsi" w:cstheme="minorHAnsi"/>
          <w:sz w:val="20"/>
          <w:szCs w:val="20"/>
        </w:rPr>
        <w:t>They are perhaps best thought of as brief declamations, usually several lines long, containing long strings of metaphors compiled into a single</w:t>
      </w:r>
      <w:r w:rsidR="00DB6148" w:rsidRPr="00DD7BF6">
        <w:rPr>
          <w:rFonts w:asciiTheme="minorHAnsi" w:hAnsiTheme="minorHAnsi" w:cstheme="minorHAnsi"/>
          <w:sz w:val="20"/>
          <w:szCs w:val="20"/>
        </w:rPr>
        <w:t>,</w:t>
      </w:r>
      <w:r w:rsidR="00CD79CF" w:rsidRPr="00DD7BF6">
        <w:rPr>
          <w:rFonts w:asciiTheme="minorHAnsi" w:hAnsiTheme="minorHAnsi" w:cstheme="minorHAnsi"/>
          <w:sz w:val="20"/>
          <w:szCs w:val="20"/>
        </w:rPr>
        <w:t xml:space="preserve"> coherent, </w:t>
      </w:r>
      <w:r w:rsidR="00CD79CF" w:rsidRPr="00DD7BF6">
        <w:rPr>
          <w:rFonts w:asciiTheme="minorHAnsi" w:hAnsiTheme="minorHAnsi" w:cstheme="minorHAnsi"/>
          <w:noProof/>
          <w:sz w:val="20"/>
          <w:szCs w:val="20"/>
        </w:rPr>
        <w:t xml:space="preserve">overriding, metaphorical </w:t>
      </w:r>
      <w:r w:rsidR="00CD79CF" w:rsidRPr="00DD7BF6">
        <w:rPr>
          <w:rFonts w:asciiTheme="minorHAnsi" w:hAnsiTheme="minorHAnsi" w:cstheme="minorHAnsi"/>
          <w:sz w:val="20"/>
          <w:szCs w:val="20"/>
        </w:rPr>
        <w:t>text which describes some situation, attribute or entity</w:t>
      </w:r>
      <w:r w:rsidR="00FB1EA4" w:rsidRPr="00DD7BF6">
        <w:rPr>
          <w:rFonts w:asciiTheme="minorHAnsi" w:hAnsiTheme="minorHAnsi" w:cstheme="minorHAnsi"/>
          <w:noProof/>
          <w:sz w:val="20"/>
          <w:szCs w:val="20"/>
        </w:rPr>
        <w:t>,</w:t>
      </w:r>
      <w:r w:rsidRPr="00DD7BF6">
        <w:rPr>
          <w:rFonts w:asciiTheme="minorHAnsi" w:hAnsiTheme="minorHAnsi" w:cstheme="minorHAnsi"/>
          <w:noProof/>
          <w:sz w:val="20"/>
          <w:szCs w:val="20"/>
        </w:rPr>
        <w:t xml:space="preserve"> </w:t>
      </w:r>
      <w:r w:rsidR="008B0178" w:rsidRPr="00DD7BF6">
        <w:rPr>
          <w:rFonts w:asciiTheme="minorHAnsi" w:hAnsiTheme="minorHAnsi" w:cstheme="minorHAnsi"/>
          <w:noProof/>
          <w:sz w:val="20"/>
          <w:szCs w:val="20"/>
        </w:rPr>
        <w:t>as in the above example of metaphor XI</w:t>
      </w:r>
      <w:r w:rsidR="00DB6148" w:rsidRPr="00DD7BF6">
        <w:rPr>
          <w:rFonts w:asciiTheme="minorHAnsi" w:hAnsiTheme="minorHAnsi" w:cstheme="minorHAnsi"/>
          <w:noProof/>
          <w:sz w:val="20"/>
          <w:szCs w:val="20"/>
        </w:rPr>
        <w:t>, which speaks of punishment and correction</w:t>
      </w:r>
      <w:r w:rsidRPr="00DD7BF6">
        <w:rPr>
          <w:rFonts w:asciiTheme="minorHAnsi" w:hAnsiTheme="minorHAnsi" w:cstheme="minorHAnsi"/>
          <w:noProof/>
          <w:sz w:val="20"/>
          <w:szCs w:val="20"/>
        </w:rPr>
        <w:t>.</w:t>
      </w:r>
    </w:p>
    <w:p w:rsidR="002542C1" w:rsidRPr="00DD7BF6" w:rsidRDefault="00917EC2" w:rsidP="00C51AD6">
      <w:pPr>
        <w:tabs>
          <w:tab w:val="left" w:pos="360"/>
        </w:tabs>
        <w:ind w:right="49"/>
        <w:rPr>
          <w:rFonts w:asciiTheme="minorHAnsi" w:hAnsiTheme="minorHAnsi" w:cstheme="minorHAnsi"/>
          <w:sz w:val="20"/>
          <w:szCs w:val="20"/>
        </w:rPr>
      </w:pPr>
      <w:r w:rsidRPr="00DD7BF6">
        <w:rPr>
          <w:rFonts w:asciiTheme="minorHAnsi" w:hAnsiTheme="minorHAnsi" w:cstheme="minorHAnsi"/>
          <w:noProof/>
          <w:sz w:val="20"/>
          <w:szCs w:val="20"/>
        </w:rPr>
        <w:tab/>
      </w:r>
      <w:r w:rsidR="006F15F5" w:rsidRPr="00DD7BF6">
        <w:rPr>
          <w:rFonts w:asciiTheme="minorHAnsi" w:hAnsiTheme="minorHAnsi" w:cstheme="minorHAnsi"/>
          <w:noProof/>
          <w:sz w:val="20"/>
          <w:szCs w:val="20"/>
        </w:rPr>
        <w:t>After presenting the metaphors in the t</w:t>
      </w:r>
      <w:r w:rsidRPr="00DD7BF6">
        <w:rPr>
          <w:rFonts w:asciiTheme="minorHAnsi" w:hAnsiTheme="minorHAnsi" w:cstheme="minorHAnsi"/>
          <w:noProof/>
          <w:sz w:val="20"/>
          <w:szCs w:val="20"/>
        </w:rPr>
        <w:t>he eighth chapter</w:t>
      </w:r>
      <w:r w:rsidR="006F15F5" w:rsidRPr="00DD7BF6">
        <w:rPr>
          <w:rFonts w:asciiTheme="minorHAnsi" w:hAnsiTheme="minorHAnsi" w:cstheme="minorHAnsi"/>
          <w:noProof/>
          <w:sz w:val="20"/>
          <w:szCs w:val="20"/>
        </w:rPr>
        <w:t xml:space="preserve">, Olmos’ </w:t>
      </w:r>
      <w:r w:rsidR="00335C9C" w:rsidRPr="00DD7BF6">
        <w:rPr>
          <w:rFonts w:asciiTheme="minorHAnsi" w:hAnsiTheme="minorHAnsi" w:cstheme="minorHAnsi"/>
          <w:noProof/>
          <w:sz w:val="20"/>
          <w:szCs w:val="20"/>
        </w:rPr>
        <w:t>grammar</w:t>
      </w:r>
      <w:r w:rsidRPr="00DD7BF6">
        <w:rPr>
          <w:rFonts w:asciiTheme="minorHAnsi" w:hAnsiTheme="minorHAnsi" w:cstheme="minorHAnsi"/>
          <w:noProof/>
          <w:sz w:val="20"/>
          <w:szCs w:val="20"/>
        </w:rPr>
        <w:t xml:space="preserve"> close</w:t>
      </w:r>
      <w:r w:rsidR="006F15F5" w:rsidRPr="00DD7BF6">
        <w:rPr>
          <w:rFonts w:asciiTheme="minorHAnsi" w:hAnsiTheme="minorHAnsi" w:cstheme="minorHAnsi"/>
          <w:noProof/>
          <w:sz w:val="20"/>
          <w:szCs w:val="20"/>
        </w:rPr>
        <w:t>s</w:t>
      </w:r>
      <w:r w:rsidRPr="00DD7BF6">
        <w:rPr>
          <w:rFonts w:asciiTheme="minorHAnsi" w:hAnsiTheme="minorHAnsi" w:cstheme="minorHAnsi"/>
          <w:noProof/>
          <w:sz w:val="20"/>
          <w:szCs w:val="20"/>
        </w:rPr>
        <w:t xml:space="preserve"> with</w:t>
      </w:r>
      <w:r w:rsidR="002542C1" w:rsidRPr="00DD7BF6">
        <w:rPr>
          <w:rFonts w:asciiTheme="minorHAnsi" w:hAnsiTheme="minorHAnsi" w:cstheme="minorHAnsi"/>
          <w:noProof/>
          <w:sz w:val="20"/>
          <w:szCs w:val="20"/>
        </w:rPr>
        <w:t xml:space="preserve"> a text entitled</w:t>
      </w:r>
      <w:r w:rsidR="002542C1" w:rsidRPr="00DD7BF6">
        <w:rPr>
          <w:rFonts w:asciiTheme="minorHAnsi" w:hAnsiTheme="minorHAnsi" w:cstheme="minorHAnsi"/>
          <w:sz w:val="20"/>
          <w:szCs w:val="20"/>
        </w:rPr>
        <w:t xml:space="preserve"> “Plática que hace el padre al hijo avisándole, o amonestándole que sea bueno”</w:t>
      </w:r>
      <w:r w:rsidR="00600554" w:rsidRPr="00DD7BF6">
        <w:rPr>
          <w:rFonts w:asciiTheme="minorHAnsi" w:hAnsiTheme="minorHAnsi" w:cstheme="minorHAnsi"/>
          <w:sz w:val="20"/>
          <w:szCs w:val="20"/>
        </w:rPr>
        <w:t xml:space="preserve"> [Talk which the father gives to the son advising him or warning him that he should be good].  This is an example of a Nahuatl speech genre known as </w:t>
      </w:r>
      <w:r w:rsidR="00AD0A7C" w:rsidRPr="00DD7BF6">
        <w:rPr>
          <w:rFonts w:asciiTheme="minorHAnsi" w:hAnsiTheme="minorHAnsi" w:cstheme="minorHAnsi"/>
          <w:i/>
          <w:sz w:val="20"/>
          <w:szCs w:val="20"/>
        </w:rPr>
        <w:t>huēhuètlàtōllí</w:t>
      </w:r>
      <w:r w:rsidR="00600554" w:rsidRPr="00DD7BF6">
        <w:rPr>
          <w:rFonts w:asciiTheme="minorHAnsi" w:hAnsiTheme="minorHAnsi" w:cstheme="minorHAnsi"/>
          <w:sz w:val="20"/>
          <w:szCs w:val="20"/>
        </w:rPr>
        <w:t>, words of the elders,</w:t>
      </w:r>
      <w:r w:rsidR="006F15F5" w:rsidRPr="00DD7BF6">
        <w:rPr>
          <w:rStyle w:val="FootnoteReference"/>
          <w:rFonts w:asciiTheme="minorHAnsi" w:hAnsiTheme="minorHAnsi" w:cstheme="minorHAnsi"/>
          <w:sz w:val="20"/>
          <w:szCs w:val="20"/>
          <w:lang w:val="es-MX"/>
        </w:rPr>
        <w:footnoteReference w:id="5"/>
      </w:r>
      <w:r w:rsidR="004A751D" w:rsidRPr="00DD7BF6">
        <w:rPr>
          <w:rFonts w:asciiTheme="minorHAnsi" w:hAnsiTheme="minorHAnsi" w:cstheme="minorHAnsi"/>
          <w:sz w:val="20"/>
          <w:szCs w:val="20"/>
        </w:rPr>
        <w:t xml:space="preserve"> </w:t>
      </w:r>
      <w:r w:rsidR="00600554" w:rsidRPr="00DD7BF6">
        <w:rPr>
          <w:rFonts w:asciiTheme="minorHAnsi" w:hAnsiTheme="minorHAnsi" w:cstheme="minorHAnsi"/>
          <w:sz w:val="20"/>
          <w:szCs w:val="20"/>
        </w:rPr>
        <w:t xml:space="preserve">which </w:t>
      </w:r>
      <w:r w:rsidR="00335C9C" w:rsidRPr="00DD7BF6">
        <w:rPr>
          <w:rFonts w:asciiTheme="minorHAnsi" w:hAnsiTheme="minorHAnsi" w:cstheme="minorHAnsi"/>
          <w:sz w:val="20"/>
          <w:szCs w:val="20"/>
        </w:rPr>
        <w:t xml:space="preserve">is </w:t>
      </w:r>
      <w:r w:rsidR="00600554" w:rsidRPr="00DD7BF6">
        <w:rPr>
          <w:rFonts w:asciiTheme="minorHAnsi" w:hAnsiTheme="minorHAnsi" w:cstheme="minorHAnsi"/>
          <w:sz w:val="20"/>
          <w:szCs w:val="20"/>
        </w:rPr>
        <w:t xml:space="preserve">typically </w:t>
      </w:r>
      <w:r w:rsidR="00335C9C" w:rsidRPr="00DD7BF6">
        <w:rPr>
          <w:rFonts w:asciiTheme="minorHAnsi" w:hAnsiTheme="minorHAnsi" w:cstheme="minorHAnsi"/>
          <w:sz w:val="20"/>
          <w:szCs w:val="20"/>
        </w:rPr>
        <w:t xml:space="preserve">characterized by the use of metaphoric language of </w:t>
      </w:r>
      <w:r w:rsidR="00600554" w:rsidRPr="00DD7BF6">
        <w:rPr>
          <w:rFonts w:asciiTheme="minorHAnsi" w:hAnsiTheme="minorHAnsi" w:cstheme="minorHAnsi"/>
          <w:sz w:val="20"/>
          <w:szCs w:val="20"/>
        </w:rPr>
        <w:t xml:space="preserve">the </w:t>
      </w:r>
      <w:r w:rsidR="00335C9C" w:rsidRPr="00DD7BF6">
        <w:rPr>
          <w:rFonts w:asciiTheme="minorHAnsi" w:hAnsiTheme="minorHAnsi" w:cstheme="minorHAnsi"/>
          <w:sz w:val="20"/>
          <w:szCs w:val="20"/>
        </w:rPr>
        <w:t xml:space="preserve">type illustrated in the </w:t>
      </w:r>
      <w:r w:rsidR="00600554" w:rsidRPr="00DD7BF6">
        <w:rPr>
          <w:rFonts w:asciiTheme="minorHAnsi" w:hAnsiTheme="minorHAnsi" w:cstheme="minorHAnsi"/>
          <w:sz w:val="20"/>
          <w:szCs w:val="20"/>
        </w:rPr>
        <w:t>preceeding collection of metaphors.</w:t>
      </w:r>
    </w:p>
    <w:p w:rsidR="00F87A07" w:rsidRPr="00DD7BF6" w:rsidRDefault="00F87A07"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noProof/>
          <w:sz w:val="20"/>
          <w:szCs w:val="20"/>
        </w:rPr>
      </w:pPr>
      <w:r w:rsidRPr="00DD7BF6">
        <w:rPr>
          <w:rFonts w:asciiTheme="minorHAnsi" w:hAnsiTheme="minorHAnsi" w:cstheme="minorHAnsi"/>
          <w:noProof/>
          <w:sz w:val="20"/>
          <w:szCs w:val="20"/>
        </w:rPr>
        <w:tab/>
        <w:t>Our interest in Olmos’ metaphors stems from the publication of Maxwell and Hanson’s edition of about half the metaphors in 1992.  This edition has the virtue of translating the metaphors for the first time into another language</w:t>
      </w:r>
      <w:r w:rsidR="002106E4" w:rsidRPr="00DD7BF6">
        <w:rPr>
          <w:rFonts w:asciiTheme="minorHAnsi" w:hAnsiTheme="minorHAnsi" w:cstheme="minorHAnsi"/>
          <w:noProof/>
          <w:sz w:val="20"/>
          <w:szCs w:val="20"/>
        </w:rPr>
        <w:t xml:space="preserve"> and of </w:t>
      </w:r>
      <w:r w:rsidR="00FB1EA4" w:rsidRPr="00DD7BF6">
        <w:rPr>
          <w:rFonts w:asciiTheme="minorHAnsi" w:hAnsiTheme="minorHAnsi" w:cstheme="minorHAnsi"/>
          <w:noProof/>
          <w:sz w:val="20"/>
          <w:szCs w:val="20"/>
        </w:rPr>
        <w:t xml:space="preserve">drawing attention to their potential </w:t>
      </w:r>
      <w:r w:rsidR="002106E4" w:rsidRPr="00DD7BF6">
        <w:rPr>
          <w:rFonts w:asciiTheme="minorHAnsi" w:hAnsiTheme="minorHAnsi" w:cstheme="minorHAnsi"/>
          <w:noProof/>
          <w:sz w:val="20"/>
          <w:szCs w:val="20"/>
        </w:rPr>
        <w:t xml:space="preserve">importance for the study of the language and culture of the ancient Mexicans.  Unfortunately, </w:t>
      </w:r>
      <w:r w:rsidR="00FB1EA4" w:rsidRPr="00DD7BF6">
        <w:rPr>
          <w:rFonts w:asciiTheme="minorHAnsi" w:hAnsiTheme="minorHAnsi" w:cstheme="minorHAnsi"/>
          <w:noProof/>
          <w:sz w:val="20"/>
          <w:szCs w:val="20"/>
        </w:rPr>
        <w:t xml:space="preserve">it </w:t>
      </w:r>
      <w:r w:rsidR="002106E4" w:rsidRPr="00DD7BF6">
        <w:rPr>
          <w:rFonts w:asciiTheme="minorHAnsi" w:hAnsiTheme="minorHAnsi" w:cstheme="minorHAnsi"/>
          <w:noProof/>
          <w:sz w:val="20"/>
          <w:szCs w:val="20"/>
        </w:rPr>
        <w:t xml:space="preserve">suffers from so many defects that it earned the </w:t>
      </w:r>
      <w:r w:rsidR="00C728A1" w:rsidRPr="00DD7BF6">
        <w:rPr>
          <w:rFonts w:asciiTheme="minorHAnsi" w:hAnsiTheme="minorHAnsi" w:cstheme="minorHAnsi"/>
          <w:noProof/>
          <w:sz w:val="20"/>
          <w:szCs w:val="20"/>
        </w:rPr>
        <w:t xml:space="preserve">unbridled </w:t>
      </w:r>
      <w:r w:rsidR="002106E4" w:rsidRPr="00DD7BF6">
        <w:rPr>
          <w:rFonts w:asciiTheme="minorHAnsi" w:hAnsiTheme="minorHAnsi" w:cstheme="minorHAnsi"/>
          <w:noProof/>
          <w:sz w:val="20"/>
          <w:szCs w:val="20"/>
        </w:rPr>
        <w:t>opprobium of the well-known classical Nahuatl specialist J. R. Andrews, who, i</w:t>
      </w:r>
      <w:r w:rsidR="00FB1EA4" w:rsidRPr="00DD7BF6">
        <w:rPr>
          <w:rFonts w:asciiTheme="minorHAnsi" w:hAnsiTheme="minorHAnsi" w:cstheme="minorHAnsi"/>
          <w:noProof/>
          <w:sz w:val="20"/>
          <w:szCs w:val="20"/>
        </w:rPr>
        <w:t>n</w:t>
      </w:r>
      <w:r w:rsidR="002106E4" w:rsidRPr="00DD7BF6">
        <w:rPr>
          <w:rFonts w:asciiTheme="minorHAnsi" w:hAnsiTheme="minorHAnsi" w:cstheme="minorHAnsi"/>
          <w:noProof/>
          <w:sz w:val="20"/>
          <w:szCs w:val="20"/>
        </w:rPr>
        <w:t xml:space="preserve"> what must be one of the most </w:t>
      </w:r>
      <w:r w:rsidR="00AB21B5" w:rsidRPr="00DD7BF6">
        <w:rPr>
          <w:rFonts w:asciiTheme="minorHAnsi" w:hAnsiTheme="minorHAnsi" w:cstheme="minorHAnsi"/>
          <w:noProof/>
          <w:sz w:val="20"/>
          <w:szCs w:val="20"/>
        </w:rPr>
        <w:t xml:space="preserve">scathingly </w:t>
      </w:r>
      <w:r w:rsidR="002106E4" w:rsidRPr="00DD7BF6">
        <w:rPr>
          <w:rFonts w:asciiTheme="minorHAnsi" w:hAnsiTheme="minorHAnsi" w:cstheme="minorHAnsi"/>
          <w:noProof/>
          <w:sz w:val="20"/>
          <w:szCs w:val="20"/>
        </w:rPr>
        <w:t xml:space="preserve">negative reviews in the history of linguistics, calls it </w:t>
      </w:r>
    </w:p>
    <w:p w:rsidR="00F87A07" w:rsidRPr="00DD7BF6" w:rsidRDefault="00F87A07"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F87A07" w:rsidRPr="00DD7BF6" w:rsidRDefault="002106E4" w:rsidP="00C51AD6">
      <w:pPr>
        <w:tabs>
          <w:tab w:val="left" w:pos="360"/>
          <w:tab w:val="left" w:pos="567"/>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67" w:right="49"/>
        <w:rPr>
          <w:rFonts w:asciiTheme="minorHAnsi" w:hAnsiTheme="minorHAnsi" w:cstheme="minorHAnsi"/>
          <w:noProof/>
          <w:sz w:val="20"/>
          <w:szCs w:val="20"/>
        </w:rPr>
      </w:pPr>
      <w:r w:rsidRPr="00DD7BF6">
        <w:rPr>
          <w:rFonts w:asciiTheme="minorHAnsi" w:hAnsiTheme="minorHAnsi" w:cstheme="minorHAnsi"/>
          <w:noProof/>
          <w:sz w:val="20"/>
          <w:szCs w:val="20"/>
        </w:rPr>
        <w:t>“</w:t>
      </w:r>
      <w:r w:rsidR="00F87A07" w:rsidRPr="00DD7BF6">
        <w:rPr>
          <w:rFonts w:asciiTheme="minorHAnsi" w:hAnsiTheme="minorHAnsi" w:cstheme="minorHAnsi"/>
          <w:noProof/>
          <w:sz w:val="20"/>
          <w:szCs w:val="20"/>
        </w:rPr>
        <w:t>a travesty of scholarship in American Indian linguistics and a caricature of Nahuatl studies ... The result is a book so bad that I believe it should be withdrawn from sale and all remaining copies destroyed.</w:t>
      </w:r>
      <w:r w:rsidRPr="00DD7BF6">
        <w:rPr>
          <w:rFonts w:asciiTheme="minorHAnsi" w:hAnsiTheme="minorHAnsi" w:cstheme="minorHAnsi"/>
          <w:noProof/>
          <w:sz w:val="20"/>
          <w:szCs w:val="20"/>
        </w:rPr>
        <w:t>”</w:t>
      </w:r>
      <w:r w:rsidR="00F87A07" w:rsidRPr="00DD7BF6">
        <w:rPr>
          <w:rFonts w:asciiTheme="minorHAnsi" w:hAnsiTheme="minorHAnsi" w:cstheme="minorHAnsi"/>
          <w:noProof/>
          <w:sz w:val="20"/>
          <w:szCs w:val="20"/>
        </w:rPr>
        <w:t xml:space="preserve"> (J. R. Andrews, 1998, pp. 292, 298)</w:t>
      </w:r>
    </w:p>
    <w:p w:rsidR="00F87A07" w:rsidRPr="00DD7BF6" w:rsidRDefault="00F87A07"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F87A07" w:rsidRPr="00DD7BF6" w:rsidRDefault="00E5051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Our own opinion agrees in all essentials with that of Andrews, though we would not have expressed it in such frank and brutal terms (cf. Smith Stark 1994).  We feel, therefore, that a new edition of the metaphors is fully justified.</w:t>
      </w:r>
    </w:p>
    <w:p w:rsidR="00EF65C8"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EF65C8"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noProof/>
          <w:sz w:val="20"/>
          <w:szCs w:val="20"/>
        </w:rPr>
      </w:pPr>
      <w:r w:rsidRPr="00DD7BF6">
        <w:rPr>
          <w:rFonts w:asciiTheme="minorHAnsi" w:hAnsiTheme="minorHAnsi" w:cstheme="minorHAnsi"/>
          <w:noProof/>
          <w:sz w:val="20"/>
          <w:szCs w:val="20"/>
        </w:rPr>
        <w:t xml:space="preserve">2.  </w:t>
      </w:r>
      <w:r w:rsidRPr="00DD7BF6">
        <w:rPr>
          <w:rFonts w:asciiTheme="minorHAnsi" w:hAnsiTheme="minorHAnsi" w:cstheme="minorHAnsi"/>
          <w:i/>
          <w:noProof/>
          <w:sz w:val="20"/>
          <w:szCs w:val="20"/>
        </w:rPr>
        <w:t>The six manuscript copies of Olmos’ grammar</w:t>
      </w:r>
    </w:p>
    <w:p w:rsidR="00C728A1" w:rsidRPr="00DD7BF6" w:rsidRDefault="00C728A1"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p>
    <w:p w:rsidR="00146BBB" w:rsidRPr="00DD7BF6" w:rsidRDefault="00146BB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r w:rsidRPr="00DD7BF6">
        <w:rPr>
          <w:rFonts w:asciiTheme="minorHAnsi" w:hAnsiTheme="minorHAnsi" w:cstheme="minorHAnsi"/>
          <w:sz w:val="20"/>
          <w:szCs w:val="20"/>
        </w:rPr>
        <w:tab/>
        <w:t>As has already been said, one of the unfortunate limitations of the edition of Olmos’ metaphors which</w:t>
      </w:r>
      <w:r w:rsidR="00554302" w:rsidRPr="00DD7BF6">
        <w:rPr>
          <w:rFonts w:asciiTheme="minorHAnsi" w:hAnsiTheme="minorHAnsi" w:cstheme="minorHAnsi"/>
          <w:sz w:val="20"/>
          <w:szCs w:val="20"/>
        </w:rPr>
        <w:t xml:space="preserve"> Maxwell and Hanson published in 1992 is that it was based solely on </w:t>
      </w:r>
      <w:r w:rsidR="00A1039B" w:rsidRPr="00DD7BF6">
        <w:rPr>
          <w:rFonts w:asciiTheme="minorHAnsi" w:hAnsiTheme="minorHAnsi" w:cstheme="minorHAnsi"/>
          <w:sz w:val="20"/>
          <w:szCs w:val="20"/>
        </w:rPr>
        <w:t xml:space="preserve">Tulane’s </w:t>
      </w:r>
      <w:r w:rsidR="00554302" w:rsidRPr="00DD7BF6">
        <w:rPr>
          <w:rFonts w:asciiTheme="minorHAnsi" w:hAnsiTheme="minorHAnsi" w:cstheme="minorHAnsi"/>
          <w:sz w:val="20"/>
          <w:szCs w:val="20"/>
        </w:rPr>
        <w:t xml:space="preserve">copy of the </w:t>
      </w:r>
      <w:r w:rsidR="00554302" w:rsidRPr="00DD7BF6">
        <w:rPr>
          <w:rFonts w:asciiTheme="minorHAnsi" w:hAnsiTheme="minorHAnsi" w:cstheme="minorHAnsi"/>
          <w:i/>
          <w:sz w:val="20"/>
          <w:szCs w:val="20"/>
        </w:rPr>
        <w:t>Arte</w:t>
      </w:r>
      <w:r w:rsidR="00A1039B" w:rsidRPr="00DD7BF6">
        <w:rPr>
          <w:rFonts w:asciiTheme="minorHAnsi" w:hAnsiTheme="minorHAnsi" w:cstheme="minorHAnsi"/>
          <w:sz w:val="20"/>
          <w:szCs w:val="20"/>
        </w:rPr>
        <w:t>, without taking into account the other five manuscript copies of the text which are known to exist, with important differences among them.</w:t>
      </w:r>
      <w:r w:rsidR="00707BD5" w:rsidRPr="00DD7BF6">
        <w:rPr>
          <w:rStyle w:val="EstiloRefdenotaalpie10pt"/>
          <w:rFonts w:asciiTheme="minorHAnsi" w:hAnsiTheme="minorHAnsi" w:cstheme="minorHAnsi"/>
          <w:sz w:val="20"/>
          <w:szCs w:val="20"/>
        </w:rPr>
        <w:footnoteReference w:id="6"/>
      </w:r>
      <w:r w:rsidR="00A1039B" w:rsidRPr="00DD7BF6">
        <w:rPr>
          <w:rFonts w:asciiTheme="minorHAnsi" w:hAnsiTheme="minorHAnsi" w:cstheme="minorHAnsi"/>
          <w:sz w:val="20"/>
          <w:szCs w:val="20"/>
        </w:rPr>
        <w:t xml:space="preserve">  Four of the manuscripts, those of </w:t>
      </w:r>
      <w:r w:rsidR="00A1039B" w:rsidRPr="00DD7BF6">
        <w:rPr>
          <w:rFonts w:asciiTheme="minorHAnsi" w:hAnsiTheme="minorHAnsi" w:cstheme="minorHAnsi"/>
          <w:color w:val="FF0000"/>
          <w:sz w:val="20"/>
          <w:szCs w:val="20"/>
        </w:rPr>
        <w:t>Colbert (C)</w:t>
      </w:r>
      <w:r w:rsidR="00A1039B" w:rsidRPr="00DD7BF6">
        <w:rPr>
          <w:rFonts w:asciiTheme="minorHAnsi" w:hAnsiTheme="minorHAnsi" w:cstheme="minorHAnsi"/>
          <w:sz w:val="20"/>
          <w:szCs w:val="20"/>
        </w:rPr>
        <w:t xml:space="preserve"> and of </w:t>
      </w:r>
      <w:r w:rsidR="00A1039B" w:rsidRPr="00DD7BF6">
        <w:rPr>
          <w:rFonts w:asciiTheme="minorHAnsi" w:hAnsiTheme="minorHAnsi" w:cstheme="minorHAnsi"/>
          <w:color w:val="FF0000"/>
          <w:sz w:val="20"/>
          <w:szCs w:val="20"/>
        </w:rPr>
        <w:t>Aubin (A)</w:t>
      </w:r>
      <w:r w:rsidR="00A1039B" w:rsidRPr="00DD7BF6">
        <w:rPr>
          <w:rFonts w:asciiTheme="minorHAnsi" w:hAnsiTheme="minorHAnsi" w:cstheme="minorHAnsi"/>
          <w:sz w:val="20"/>
          <w:szCs w:val="20"/>
        </w:rPr>
        <w:t xml:space="preserve"> in the National Library of France (BNF), </w:t>
      </w:r>
      <w:r w:rsidR="004153F8" w:rsidRPr="00DD7BF6">
        <w:rPr>
          <w:rFonts w:asciiTheme="minorHAnsi" w:hAnsiTheme="minorHAnsi" w:cstheme="minorHAnsi"/>
          <w:sz w:val="20"/>
          <w:szCs w:val="20"/>
        </w:rPr>
        <w:t xml:space="preserve">that </w:t>
      </w:r>
      <w:r w:rsidR="00A1039B" w:rsidRPr="00DD7BF6">
        <w:rPr>
          <w:rFonts w:asciiTheme="minorHAnsi" w:hAnsiTheme="minorHAnsi" w:cstheme="minorHAnsi"/>
          <w:sz w:val="20"/>
          <w:szCs w:val="20"/>
        </w:rPr>
        <w:t xml:space="preserve">of </w:t>
      </w:r>
      <w:r w:rsidR="00A1039B" w:rsidRPr="00DD7BF6">
        <w:rPr>
          <w:rFonts w:asciiTheme="minorHAnsi" w:hAnsiTheme="minorHAnsi" w:cstheme="minorHAnsi"/>
          <w:color w:val="FF0000"/>
          <w:sz w:val="20"/>
          <w:szCs w:val="20"/>
        </w:rPr>
        <w:t>Maisonneuve (M)</w:t>
      </w:r>
      <w:r w:rsidR="00A1039B" w:rsidRPr="00DD7BF6">
        <w:rPr>
          <w:rFonts w:asciiTheme="minorHAnsi" w:hAnsiTheme="minorHAnsi" w:cstheme="minorHAnsi"/>
          <w:sz w:val="20"/>
          <w:szCs w:val="20"/>
        </w:rPr>
        <w:t xml:space="preserve"> in the Library of Congress (LC) in Washington, and that of </w:t>
      </w:r>
      <w:r w:rsidR="00A1039B" w:rsidRPr="00DD7BF6">
        <w:rPr>
          <w:rFonts w:asciiTheme="minorHAnsi" w:hAnsiTheme="minorHAnsi" w:cstheme="minorHAnsi"/>
          <w:color w:val="FF0000"/>
          <w:sz w:val="20"/>
          <w:szCs w:val="20"/>
        </w:rPr>
        <w:t>Fischer (F)</w:t>
      </w:r>
      <w:r w:rsidR="00A1039B" w:rsidRPr="00DD7BF6">
        <w:rPr>
          <w:rFonts w:asciiTheme="minorHAnsi" w:hAnsiTheme="minorHAnsi" w:cstheme="minorHAnsi"/>
          <w:sz w:val="20"/>
          <w:szCs w:val="20"/>
        </w:rPr>
        <w:t xml:space="preserve"> in the Latin American Library of Tulane University </w:t>
      </w:r>
      <w:r w:rsidR="00D446DC" w:rsidRPr="00DD7BF6">
        <w:rPr>
          <w:rFonts w:asciiTheme="minorHAnsi" w:hAnsiTheme="minorHAnsi" w:cstheme="minorHAnsi"/>
          <w:sz w:val="20"/>
          <w:szCs w:val="20"/>
        </w:rPr>
        <w:t xml:space="preserve">(TUL) </w:t>
      </w:r>
      <w:r w:rsidR="00A1039B" w:rsidRPr="00DD7BF6">
        <w:rPr>
          <w:rFonts w:asciiTheme="minorHAnsi" w:hAnsiTheme="minorHAnsi" w:cstheme="minorHAnsi"/>
          <w:sz w:val="20"/>
          <w:szCs w:val="20"/>
        </w:rPr>
        <w:t>in New Orleans</w:t>
      </w:r>
      <w:r w:rsidR="00470707" w:rsidRPr="00DD7BF6">
        <w:rPr>
          <w:rFonts w:asciiTheme="minorHAnsi" w:hAnsiTheme="minorHAnsi" w:cstheme="minorHAnsi"/>
          <w:sz w:val="20"/>
          <w:szCs w:val="20"/>
        </w:rPr>
        <w:t>, contain chapter eight of the third part of the grammar with the metaphors.  The other two manuscripts, those of Toledo (T) in the National Library of Spain (BNE) and of Ramírez (R) in the Bancroft Library (BL) of the University of California at Berkeley do not contain the metaphors due to the fact that they are incomplete</w:t>
      </w:r>
      <w:r w:rsidR="004153F8" w:rsidRPr="00DD7BF6">
        <w:rPr>
          <w:rFonts w:asciiTheme="minorHAnsi" w:hAnsiTheme="minorHAnsi" w:cstheme="minorHAnsi"/>
          <w:sz w:val="20"/>
          <w:szCs w:val="20"/>
        </w:rPr>
        <w:t xml:space="preserve"> copies</w:t>
      </w:r>
      <w:r w:rsidR="00B1139C" w:rsidRPr="00DD7BF6">
        <w:rPr>
          <w:rFonts w:asciiTheme="minorHAnsi" w:hAnsiTheme="minorHAnsi" w:cstheme="minorHAnsi"/>
          <w:sz w:val="20"/>
          <w:szCs w:val="20"/>
        </w:rPr>
        <w:t>; we know this</w:t>
      </w:r>
      <w:r w:rsidR="00470707" w:rsidRPr="00DD7BF6">
        <w:rPr>
          <w:rFonts w:asciiTheme="minorHAnsi" w:hAnsiTheme="minorHAnsi" w:cstheme="minorHAnsi"/>
          <w:sz w:val="20"/>
          <w:szCs w:val="20"/>
        </w:rPr>
        <w:t xml:space="preserve"> since they do mention chapter eight in their indices at the beginning of the third part.</w:t>
      </w:r>
    </w:p>
    <w:p w:rsidR="00470707" w:rsidRPr="00DD7BF6" w:rsidRDefault="00D446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r w:rsidRPr="00DD7BF6">
        <w:rPr>
          <w:rFonts w:asciiTheme="minorHAnsi" w:hAnsiTheme="minorHAnsi" w:cstheme="minorHAnsi"/>
          <w:sz w:val="20"/>
          <w:szCs w:val="20"/>
        </w:rPr>
        <w:tab/>
        <w:t>The</w:t>
      </w:r>
      <w:r w:rsidR="00470707" w:rsidRPr="00DD7BF6">
        <w:rPr>
          <w:rFonts w:asciiTheme="minorHAnsi" w:hAnsiTheme="minorHAnsi" w:cstheme="minorHAnsi"/>
          <w:sz w:val="20"/>
          <w:szCs w:val="20"/>
        </w:rPr>
        <w:t xml:space="preserve"> six </w:t>
      </w:r>
      <w:r w:rsidRPr="00DD7BF6">
        <w:rPr>
          <w:rFonts w:asciiTheme="minorHAnsi" w:hAnsiTheme="minorHAnsi" w:cstheme="minorHAnsi"/>
          <w:sz w:val="20"/>
          <w:szCs w:val="20"/>
        </w:rPr>
        <w:t xml:space="preserve">surviving </w:t>
      </w:r>
      <w:r w:rsidR="00470707" w:rsidRPr="00DD7BF6">
        <w:rPr>
          <w:rFonts w:asciiTheme="minorHAnsi" w:hAnsiTheme="minorHAnsi" w:cstheme="minorHAnsi"/>
          <w:sz w:val="20"/>
          <w:szCs w:val="20"/>
        </w:rPr>
        <w:t>manuscript copies of the</w:t>
      </w:r>
      <w:r w:rsidR="005A146F" w:rsidRPr="00DD7BF6">
        <w:rPr>
          <w:rFonts w:asciiTheme="minorHAnsi" w:hAnsiTheme="minorHAnsi" w:cstheme="minorHAnsi"/>
          <w:sz w:val="20"/>
          <w:szCs w:val="20"/>
        </w:rPr>
        <w:t xml:space="preserve"> </w:t>
      </w:r>
      <w:r w:rsidR="005A146F" w:rsidRPr="00DD7BF6">
        <w:rPr>
          <w:rFonts w:asciiTheme="minorHAnsi" w:hAnsiTheme="minorHAnsi" w:cstheme="minorHAnsi"/>
          <w:i/>
          <w:sz w:val="20"/>
          <w:szCs w:val="20"/>
        </w:rPr>
        <w:t>Arte</w:t>
      </w:r>
      <w:r w:rsidR="005A146F" w:rsidRPr="00DD7BF6">
        <w:rPr>
          <w:rFonts w:asciiTheme="minorHAnsi" w:hAnsiTheme="minorHAnsi" w:cstheme="minorHAnsi"/>
          <w:sz w:val="20"/>
          <w:szCs w:val="20"/>
        </w:rPr>
        <w:t xml:space="preserve"> apparently represent three different drafts of the four known to </w:t>
      </w:r>
      <w:r w:rsidR="003270AA" w:rsidRPr="00DD7BF6">
        <w:rPr>
          <w:rFonts w:asciiTheme="minorHAnsi" w:hAnsiTheme="minorHAnsi" w:cstheme="minorHAnsi"/>
          <w:sz w:val="20"/>
          <w:szCs w:val="20"/>
        </w:rPr>
        <w:t xml:space="preserve">have </w:t>
      </w:r>
      <w:r w:rsidR="005A146F" w:rsidRPr="00DD7BF6">
        <w:rPr>
          <w:rFonts w:asciiTheme="minorHAnsi" w:hAnsiTheme="minorHAnsi" w:cstheme="minorHAnsi"/>
          <w:sz w:val="20"/>
          <w:szCs w:val="20"/>
        </w:rPr>
        <w:t>exist</w:t>
      </w:r>
      <w:r w:rsidR="003270AA" w:rsidRPr="00DD7BF6">
        <w:rPr>
          <w:rFonts w:asciiTheme="minorHAnsi" w:hAnsiTheme="minorHAnsi" w:cstheme="minorHAnsi"/>
          <w:sz w:val="20"/>
          <w:szCs w:val="20"/>
        </w:rPr>
        <w:t>ed</w:t>
      </w:r>
      <w:r w:rsidR="005A146F" w:rsidRPr="00DD7BF6">
        <w:rPr>
          <w:rFonts w:asciiTheme="minorHAnsi" w:hAnsiTheme="minorHAnsi" w:cstheme="minorHAnsi"/>
          <w:sz w:val="20"/>
          <w:szCs w:val="20"/>
        </w:rPr>
        <w:t xml:space="preserve"> of the text (Smith Stark 2005).</w:t>
      </w:r>
      <w:r w:rsidR="00470707" w:rsidRPr="00DD7BF6">
        <w:rPr>
          <w:rFonts w:asciiTheme="minorHAnsi" w:hAnsiTheme="minorHAnsi" w:cstheme="minorHAnsi"/>
          <w:sz w:val="20"/>
          <w:szCs w:val="20"/>
        </w:rPr>
        <w:t xml:space="preserve"> </w:t>
      </w:r>
      <w:r w:rsidR="005A146F" w:rsidRPr="00DD7BF6">
        <w:rPr>
          <w:rFonts w:asciiTheme="minorHAnsi" w:hAnsiTheme="minorHAnsi" w:cstheme="minorHAnsi"/>
          <w:sz w:val="20"/>
          <w:szCs w:val="20"/>
        </w:rPr>
        <w:t xml:space="preserve"> No copy of the first draft</w:t>
      </w:r>
      <w:r w:rsidR="00A33E00" w:rsidRPr="00DD7BF6">
        <w:rPr>
          <w:rFonts w:asciiTheme="minorHAnsi" w:hAnsiTheme="minorHAnsi" w:cstheme="minorHAnsi"/>
          <w:sz w:val="20"/>
          <w:szCs w:val="20"/>
        </w:rPr>
        <w:t>, Ω</w:t>
      </w:r>
      <w:r w:rsidR="005A146F" w:rsidRPr="00DD7BF6">
        <w:rPr>
          <w:rFonts w:asciiTheme="minorHAnsi" w:hAnsiTheme="minorHAnsi" w:cstheme="minorHAnsi"/>
          <w:sz w:val="20"/>
          <w:szCs w:val="20"/>
        </w:rPr>
        <w:t xml:space="preserve">, possibly produced between 1533 and 1539, </w:t>
      </w:r>
      <w:r w:rsidR="00A33E00" w:rsidRPr="00DD7BF6">
        <w:rPr>
          <w:rFonts w:asciiTheme="minorHAnsi" w:hAnsiTheme="minorHAnsi" w:cstheme="minorHAnsi"/>
          <w:sz w:val="20"/>
          <w:szCs w:val="20"/>
        </w:rPr>
        <w:t xml:space="preserve">is known to have </w:t>
      </w:r>
      <w:r w:rsidR="005A146F" w:rsidRPr="00DD7BF6">
        <w:rPr>
          <w:rFonts w:asciiTheme="minorHAnsi" w:hAnsiTheme="minorHAnsi" w:cstheme="minorHAnsi"/>
          <w:sz w:val="20"/>
          <w:szCs w:val="20"/>
        </w:rPr>
        <w:t>survived.  T and C represent the second generation of the text</w:t>
      </w:r>
      <w:r w:rsidR="00A33E00" w:rsidRPr="00DD7BF6">
        <w:rPr>
          <w:rFonts w:asciiTheme="minorHAnsi" w:hAnsiTheme="minorHAnsi" w:cstheme="minorHAnsi"/>
          <w:sz w:val="20"/>
          <w:szCs w:val="20"/>
        </w:rPr>
        <w:t>, α</w:t>
      </w:r>
      <w:r w:rsidR="005A146F" w:rsidRPr="00DD7BF6">
        <w:rPr>
          <w:rFonts w:asciiTheme="minorHAnsi" w:hAnsiTheme="minorHAnsi" w:cstheme="minorHAnsi"/>
          <w:sz w:val="20"/>
          <w:szCs w:val="20"/>
        </w:rPr>
        <w:t>, originally written in 1547.</w:t>
      </w:r>
      <w:r w:rsidRPr="00DD7BF6">
        <w:rPr>
          <w:rStyle w:val="FootnoteReference"/>
          <w:rFonts w:asciiTheme="minorHAnsi" w:hAnsiTheme="minorHAnsi" w:cstheme="minorHAnsi"/>
          <w:sz w:val="20"/>
          <w:szCs w:val="20"/>
        </w:rPr>
        <w:footnoteReference w:id="7"/>
      </w:r>
      <w:r w:rsidR="005A146F" w:rsidRPr="00DD7BF6">
        <w:rPr>
          <w:rFonts w:asciiTheme="minorHAnsi" w:hAnsiTheme="minorHAnsi" w:cstheme="minorHAnsi"/>
          <w:sz w:val="20"/>
          <w:szCs w:val="20"/>
        </w:rPr>
        <w:t xml:space="preserve">  A </w:t>
      </w:r>
      <w:r w:rsidR="003A6DD4" w:rsidRPr="00DD7BF6">
        <w:rPr>
          <w:rFonts w:asciiTheme="minorHAnsi" w:hAnsiTheme="minorHAnsi" w:cstheme="minorHAnsi"/>
          <w:sz w:val="20"/>
          <w:szCs w:val="20"/>
        </w:rPr>
        <w:t>is</w:t>
      </w:r>
      <w:r w:rsidR="005A146F" w:rsidRPr="00DD7BF6">
        <w:rPr>
          <w:rFonts w:asciiTheme="minorHAnsi" w:hAnsiTheme="minorHAnsi" w:cstheme="minorHAnsi"/>
          <w:sz w:val="20"/>
          <w:szCs w:val="20"/>
        </w:rPr>
        <w:t xml:space="preserve"> a third generation copy, </w:t>
      </w:r>
      <w:r w:rsidR="003A6DD4" w:rsidRPr="00DD7BF6">
        <w:rPr>
          <w:rFonts w:asciiTheme="minorHAnsi" w:hAnsiTheme="minorHAnsi" w:cstheme="minorHAnsi"/>
          <w:sz w:val="20"/>
          <w:szCs w:val="20"/>
        </w:rPr>
        <w:t>the original of which</w:t>
      </w:r>
      <w:r w:rsidR="00A33E00" w:rsidRPr="00DD7BF6">
        <w:rPr>
          <w:rFonts w:asciiTheme="minorHAnsi" w:hAnsiTheme="minorHAnsi" w:cstheme="minorHAnsi"/>
          <w:sz w:val="20"/>
          <w:szCs w:val="20"/>
        </w:rPr>
        <w:t>, β,</w:t>
      </w:r>
      <w:r w:rsidR="003A6DD4" w:rsidRPr="00DD7BF6">
        <w:rPr>
          <w:rFonts w:asciiTheme="minorHAnsi" w:hAnsiTheme="minorHAnsi" w:cstheme="minorHAnsi"/>
          <w:sz w:val="20"/>
          <w:szCs w:val="20"/>
        </w:rPr>
        <w:t xml:space="preserve"> was </w:t>
      </w:r>
      <w:r w:rsidR="005A146F" w:rsidRPr="00DD7BF6">
        <w:rPr>
          <w:rFonts w:asciiTheme="minorHAnsi" w:hAnsiTheme="minorHAnsi" w:cstheme="minorHAnsi"/>
          <w:sz w:val="20"/>
          <w:szCs w:val="20"/>
        </w:rPr>
        <w:t>produced by 1549</w:t>
      </w:r>
      <w:r w:rsidR="003A6DD4" w:rsidRPr="00DD7BF6">
        <w:rPr>
          <w:rFonts w:asciiTheme="minorHAnsi" w:hAnsiTheme="minorHAnsi" w:cstheme="minorHAnsi"/>
          <w:sz w:val="20"/>
          <w:szCs w:val="20"/>
        </w:rPr>
        <w:t>; R seems to be a copy derived from A</w:t>
      </w:r>
      <w:r w:rsidR="00A33E00" w:rsidRPr="00DD7BF6">
        <w:rPr>
          <w:rFonts w:asciiTheme="minorHAnsi" w:hAnsiTheme="minorHAnsi" w:cstheme="minorHAnsi"/>
          <w:sz w:val="20"/>
          <w:szCs w:val="20"/>
        </w:rPr>
        <w:t xml:space="preserve"> and made in 1563</w:t>
      </w:r>
      <w:r w:rsidR="003A6DD4" w:rsidRPr="00DD7BF6">
        <w:rPr>
          <w:rFonts w:asciiTheme="minorHAnsi" w:hAnsiTheme="minorHAnsi" w:cstheme="minorHAnsi"/>
          <w:sz w:val="20"/>
          <w:szCs w:val="20"/>
        </w:rPr>
        <w:t>.  M and F represent a fourth draft of the grammar</w:t>
      </w:r>
      <w:r w:rsidR="00A33E00" w:rsidRPr="00DD7BF6">
        <w:rPr>
          <w:rFonts w:asciiTheme="minorHAnsi" w:hAnsiTheme="minorHAnsi" w:cstheme="minorHAnsi"/>
          <w:sz w:val="20"/>
          <w:szCs w:val="20"/>
        </w:rPr>
        <w:t>, γ,</w:t>
      </w:r>
      <w:r w:rsidR="003A6DD4" w:rsidRPr="00DD7BF6">
        <w:rPr>
          <w:rFonts w:asciiTheme="minorHAnsi" w:hAnsiTheme="minorHAnsi" w:cstheme="minorHAnsi"/>
          <w:sz w:val="20"/>
          <w:szCs w:val="20"/>
        </w:rPr>
        <w:t xml:space="preserve"> which can be dated sometime in or after 1549. M in particular</w:t>
      </w:r>
      <w:r w:rsidR="005A3281" w:rsidRPr="00DD7BF6">
        <w:rPr>
          <w:rFonts w:asciiTheme="minorHAnsi" w:hAnsiTheme="minorHAnsi" w:cstheme="minorHAnsi"/>
          <w:sz w:val="20"/>
          <w:szCs w:val="20"/>
        </w:rPr>
        <w:t xml:space="preserve"> seems to be from 1557 or after and is probably a copy sent to Spain with hopes of publication, a plan which did not materialize during the life</w:t>
      </w:r>
      <w:r w:rsidR="004153F8" w:rsidRPr="00DD7BF6">
        <w:rPr>
          <w:rFonts w:asciiTheme="minorHAnsi" w:hAnsiTheme="minorHAnsi" w:cstheme="minorHAnsi"/>
          <w:sz w:val="20"/>
          <w:szCs w:val="20"/>
        </w:rPr>
        <w:t>time</w:t>
      </w:r>
      <w:r w:rsidR="005A3281" w:rsidRPr="00DD7BF6">
        <w:rPr>
          <w:rFonts w:asciiTheme="minorHAnsi" w:hAnsiTheme="minorHAnsi" w:cstheme="minorHAnsi"/>
          <w:sz w:val="20"/>
          <w:szCs w:val="20"/>
        </w:rPr>
        <w:t xml:space="preserve"> of the author.</w:t>
      </w:r>
      <w:r w:rsidR="004153F8" w:rsidRPr="00DD7BF6">
        <w:rPr>
          <w:rFonts w:asciiTheme="minorHAnsi" w:hAnsiTheme="minorHAnsi" w:cstheme="minorHAnsi"/>
          <w:sz w:val="20"/>
          <w:szCs w:val="20"/>
        </w:rPr>
        <w:t xml:space="preserve">  In fact, </w:t>
      </w:r>
      <w:r w:rsidR="00BA29B8" w:rsidRPr="00DD7BF6">
        <w:rPr>
          <w:rFonts w:asciiTheme="minorHAnsi" w:hAnsiTheme="minorHAnsi" w:cstheme="minorHAnsi"/>
          <w:sz w:val="20"/>
          <w:szCs w:val="20"/>
        </w:rPr>
        <w:t xml:space="preserve">a printed version of </w:t>
      </w:r>
      <w:r w:rsidR="004153F8" w:rsidRPr="00DD7BF6">
        <w:rPr>
          <w:rFonts w:asciiTheme="minorHAnsi" w:hAnsiTheme="minorHAnsi" w:cstheme="minorHAnsi"/>
          <w:sz w:val="20"/>
          <w:szCs w:val="20"/>
        </w:rPr>
        <w:t xml:space="preserve">Olmos’ grammar </w:t>
      </w:r>
      <w:r w:rsidR="00BA29B8" w:rsidRPr="00DD7BF6">
        <w:rPr>
          <w:rFonts w:asciiTheme="minorHAnsi" w:hAnsiTheme="minorHAnsi" w:cstheme="minorHAnsi"/>
          <w:sz w:val="20"/>
          <w:szCs w:val="20"/>
        </w:rPr>
        <w:t xml:space="preserve">did not appear </w:t>
      </w:r>
      <w:r w:rsidR="004153F8" w:rsidRPr="00DD7BF6">
        <w:rPr>
          <w:rFonts w:asciiTheme="minorHAnsi" w:hAnsiTheme="minorHAnsi" w:cstheme="minorHAnsi"/>
          <w:sz w:val="20"/>
          <w:szCs w:val="20"/>
        </w:rPr>
        <w:t xml:space="preserve">until 1875, when the great French </w:t>
      </w:r>
      <w:r w:rsidR="004153F8" w:rsidRPr="00DD7BF6">
        <w:rPr>
          <w:rFonts w:asciiTheme="minorHAnsi" w:hAnsiTheme="minorHAnsi" w:cstheme="minorHAnsi"/>
          <w:i/>
          <w:sz w:val="20"/>
          <w:szCs w:val="20"/>
        </w:rPr>
        <w:t>nahuatlato</w:t>
      </w:r>
      <w:r w:rsidR="004153F8" w:rsidRPr="00DD7BF6">
        <w:rPr>
          <w:rFonts w:asciiTheme="minorHAnsi" w:hAnsiTheme="minorHAnsi" w:cstheme="minorHAnsi"/>
          <w:sz w:val="20"/>
          <w:szCs w:val="20"/>
        </w:rPr>
        <w:t xml:space="preserve"> Rémi Siméon </w:t>
      </w:r>
      <w:r w:rsidR="00BA29B8" w:rsidRPr="00DD7BF6">
        <w:rPr>
          <w:rFonts w:asciiTheme="minorHAnsi" w:hAnsiTheme="minorHAnsi" w:cstheme="minorHAnsi"/>
          <w:sz w:val="20"/>
          <w:szCs w:val="20"/>
        </w:rPr>
        <w:t xml:space="preserve">published </w:t>
      </w:r>
      <w:r w:rsidR="004153F8" w:rsidRPr="00DD7BF6">
        <w:rPr>
          <w:rFonts w:asciiTheme="minorHAnsi" w:hAnsiTheme="minorHAnsi" w:cstheme="minorHAnsi"/>
          <w:sz w:val="20"/>
          <w:szCs w:val="20"/>
        </w:rPr>
        <w:t>his edition based on two of the manuscripts, C</w:t>
      </w:r>
      <w:r w:rsidR="00BA29B8" w:rsidRPr="00DD7BF6">
        <w:rPr>
          <w:rFonts w:asciiTheme="minorHAnsi" w:hAnsiTheme="minorHAnsi" w:cstheme="minorHAnsi"/>
          <w:sz w:val="20"/>
          <w:szCs w:val="20"/>
        </w:rPr>
        <w:t xml:space="preserve"> (second generation)</w:t>
      </w:r>
      <w:r w:rsidR="004153F8" w:rsidRPr="00DD7BF6">
        <w:rPr>
          <w:rFonts w:asciiTheme="minorHAnsi" w:hAnsiTheme="minorHAnsi" w:cstheme="minorHAnsi"/>
          <w:sz w:val="20"/>
          <w:szCs w:val="20"/>
        </w:rPr>
        <w:t xml:space="preserve"> and M</w:t>
      </w:r>
      <w:r w:rsidR="00BA29B8" w:rsidRPr="00DD7BF6">
        <w:rPr>
          <w:rFonts w:asciiTheme="minorHAnsi" w:hAnsiTheme="minorHAnsi" w:cstheme="minorHAnsi"/>
          <w:sz w:val="20"/>
          <w:szCs w:val="20"/>
        </w:rPr>
        <w:t xml:space="preserve"> (fourth generation)</w:t>
      </w:r>
      <w:r w:rsidR="004153F8" w:rsidRPr="00DD7BF6">
        <w:rPr>
          <w:rFonts w:asciiTheme="minorHAnsi" w:hAnsiTheme="minorHAnsi" w:cstheme="minorHAnsi"/>
          <w:sz w:val="20"/>
          <w:szCs w:val="20"/>
        </w:rPr>
        <w:t>.</w:t>
      </w:r>
      <w:r w:rsidR="00BA29B8" w:rsidRPr="00DD7BF6">
        <w:rPr>
          <w:rFonts w:asciiTheme="minorHAnsi" w:hAnsiTheme="minorHAnsi" w:cstheme="minorHAnsi"/>
          <w:sz w:val="20"/>
          <w:szCs w:val="20"/>
        </w:rPr>
        <w:t xml:space="preserve"> </w:t>
      </w:r>
      <w:r w:rsidR="00F20126" w:rsidRPr="00DD7BF6">
        <w:rPr>
          <w:rFonts w:asciiTheme="minorHAnsi" w:hAnsiTheme="minorHAnsi" w:cstheme="minorHAnsi"/>
          <w:sz w:val="20"/>
          <w:szCs w:val="20"/>
        </w:rPr>
        <w:t xml:space="preserve">The following </w:t>
      </w:r>
      <w:r w:rsidR="00BA29B8" w:rsidRPr="00DD7BF6">
        <w:rPr>
          <w:rFonts w:asciiTheme="minorHAnsi" w:hAnsiTheme="minorHAnsi" w:cstheme="minorHAnsi"/>
          <w:i/>
          <w:sz w:val="20"/>
          <w:szCs w:val="20"/>
        </w:rPr>
        <w:t>stemma</w:t>
      </w:r>
      <w:r w:rsidR="00BA29B8" w:rsidRPr="00DD7BF6">
        <w:rPr>
          <w:rFonts w:asciiTheme="minorHAnsi" w:hAnsiTheme="minorHAnsi" w:cstheme="minorHAnsi"/>
          <w:sz w:val="20"/>
          <w:szCs w:val="20"/>
        </w:rPr>
        <w:t xml:space="preserve"> presents the relationships among the six </w:t>
      </w:r>
      <w:r w:rsidR="00F20126" w:rsidRPr="00DD7BF6">
        <w:rPr>
          <w:rFonts w:asciiTheme="minorHAnsi" w:hAnsiTheme="minorHAnsi" w:cstheme="minorHAnsi"/>
          <w:sz w:val="20"/>
          <w:szCs w:val="20"/>
        </w:rPr>
        <w:t>existing manuscript copies of Olmos’ grammar.</w:t>
      </w:r>
    </w:p>
    <w:p w:rsidR="00470707" w:rsidRPr="00DD7BF6" w:rsidRDefault="00470707"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A52213"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4004" w:right="49"/>
        <w:rPr>
          <w:rFonts w:asciiTheme="minorHAnsi" w:hAnsiTheme="minorHAnsi" w:cstheme="minorHAnsi"/>
          <w:sz w:val="20"/>
          <w:szCs w:val="20"/>
        </w:rPr>
      </w:pPr>
      <w:r w:rsidRPr="00DD7BF6">
        <w:rPr>
          <w:rFonts w:asciiTheme="minorHAnsi" w:hAnsiTheme="minorHAnsi" w:cstheme="minorHAnsi"/>
          <w:noProof/>
          <w:sz w:val="20"/>
          <w:szCs w:val="20"/>
          <w:lang w:val="es-ES"/>
        </w:rPr>
        <w:pict>
          <v:rect id="_x0000_s1035" style="position:absolute;left:0;text-align:left;margin-left:216.9pt;margin-top:7.95pt;width:3.6pt;height:41.05pt;z-index:-251662848;mso-wrap-style:none;mso-position-horizontal-relative:margin" o:allowincell="f" filled="f" stroked="f" strokeweight="0">
            <v:textbox style="mso-fit-shape-to-text:t"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6990" cy="501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6990" cy="501650"/>
                                </a:xfrm>
                                <a:prstGeom prst="rect">
                                  <a:avLst/>
                                </a:prstGeom>
                                <a:noFill/>
                                <a:ln w="9525">
                                  <a:noFill/>
                                  <a:miter lim="800000"/>
                                  <a:headEnd/>
                                  <a:tailEnd/>
                                </a:ln>
                              </pic:spPr>
                            </pic:pic>
                          </a:graphicData>
                        </a:graphic>
                      </wp:inline>
                    </w:drawing>
                  </w:r>
                </w:p>
              </w:txbxContent>
            </v:textbox>
            <w10:wrap anchorx="margin"/>
            <w10:anchorlock/>
          </v:rect>
        </w:pict>
      </w:r>
      <w:r w:rsidR="00AD0A7C" w:rsidRPr="00DD7BF6">
        <w:rPr>
          <w:rFonts w:asciiTheme="minorHAnsi" w:hAnsiTheme="minorHAnsi" w:cstheme="minorHAnsi"/>
          <w:sz w:val="20"/>
          <w:szCs w:val="20"/>
        </w:rPr>
        <w:tab/>
      </w:r>
      <w:r w:rsidR="00470707" w:rsidRPr="00DD7BF6">
        <w:rPr>
          <w:rFonts w:asciiTheme="minorHAnsi" w:hAnsiTheme="minorHAnsi" w:cstheme="minorHAnsi"/>
          <w:sz w:val="20"/>
          <w:szCs w:val="20"/>
          <w:lang w:val="es-ES_tradnl"/>
        </w:rPr>
        <w:t>Ω</w:t>
      </w:r>
      <w:r w:rsidR="00470707" w:rsidRPr="00DD7BF6">
        <w:rPr>
          <w:rFonts w:asciiTheme="minorHAnsi" w:hAnsiTheme="minorHAnsi" w:cstheme="minorHAnsi"/>
          <w:sz w:val="20"/>
          <w:szCs w:val="20"/>
        </w:rPr>
        <w:t xml:space="preserve"> = 1</w:t>
      </w:r>
      <w:r w:rsidR="003270AA" w:rsidRPr="00DD7BF6">
        <w:rPr>
          <w:rFonts w:asciiTheme="minorHAnsi" w:hAnsiTheme="minorHAnsi" w:cstheme="minorHAnsi"/>
          <w:sz w:val="20"/>
          <w:szCs w:val="20"/>
        </w:rPr>
        <w:t>st</w:t>
      </w:r>
      <w:r w:rsidR="00470707" w:rsidRPr="00DD7BF6">
        <w:rPr>
          <w:rFonts w:asciiTheme="minorHAnsi" w:hAnsiTheme="minorHAnsi" w:cstheme="minorHAnsi"/>
          <w:sz w:val="20"/>
          <w:szCs w:val="20"/>
        </w:rPr>
        <w:t xml:space="preserve"> </w:t>
      </w:r>
      <w:r w:rsidR="003270AA" w:rsidRPr="00DD7BF6">
        <w:rPr>
          <w:rFonts w:asciiTheme="minorHAnsi" w:hAnsiTheme="minorHAnsi" w:cstheme="minorHAnsi"/>
          <w:sz w:val="20"/>
          <w:szCs w:val="20"/>
        </w:rPr>
        <w:t xml:space="preserve">draft </w:t>
      </w:r>
      <w:r w:rsidR="00470707" w:rsidRPr="00DD7BF6">
        <w:rPr>
          <w:rFonts w:asciiTheme="minorHAnsi" w:hAnsiTheme="minorHAnsi" w:cstheme="minorHAnsi"/>
          <w:sz w:val="20"/>
          <w:szCs w:val="20"/>
        </w:rPr>
        <w:t>(ca. 1533-1539?)</w:t>
      </w: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A52213"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4294" w:right="49" w:hanging="3130"/>
        <w:rPr>
          <w:rFonts w:asciiTheme="minorHAnsi" w:hAnsiTheme="minorHAnsi" w:cstheme="minorHAnsi"/>
          <w:sz w:val="20"/>
          <w:szCs w:val="20"/>
        </w:rPr>
      </w:pPr>
      <w:r w:rsidRPr="00DD7BF6">
        <w:rPr>
          <w:rFonts w:asciiTheme="minorHAnsi" w:hAnsiTheme="minorHAnsi" w:cstheme="minorHAnsi"/>
          <w:noProof/>
          <w:sz w:val="20"/>
          <w:szCs w:val="20"/>
          <w:lang w:val="es-ES"/>
        </w:rPr>
        <w:pict>
          <v:rect id="_x0000_s1036" style="position:absolute;left:0;text-align:left;margin-left:190.6pt;margin-top:12.45pt;width:33.2pt;height:33.2pt;z-index:-251661824;mso-position-horizontal-relative:margin" o:allowincell="f" filled="f" stroked="f" strokeweight="0">
            <v:textbox style="mso-next-textbox:#_x0000_s1036"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23545" cy="423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299" t="-299" r="-299" b="-299"/>
                                <a:stretch>
                                  <a:fillRect/>
                                </a:stretch>
                              </pic:blipFill>
                              <pic:spPr bwMode="auto">
                                <a:xfrm>
                                  <a:off x="0" y="0"/>
                                  <a:ext cx="423545" cy="423545"/>
                                </a:xfrm>
                                <a:prstGeom prst="rect">
                                  <a:avLst/>
                                </a:prstGeom>
                                <a:noFill/>
                                <a:ln w="9525">
                                  <a:noFill/>
                                  <a:miter lim="800000"/>
                                  <a:headEnd/>
                                  <a:tailEnd/>
                                </a:ln>
                              </pic:spPr>
                            </pic:pic>
                          </a:graphicData>
                        </a:graphic>
                      </wp:inline>
                    </w:drawing>
                  </w:r>
                </w:p>
              </w:txbxContent>
            </v:textbox>
            <w10:wrap anchorx="margin"/>
            <w10:anchorlock/>
          </v:rect>
        </w:pict>
      </w:r>
      <w:r w:rsidRPr="00DD7BF6">
        <w:rPr>
          <w:rFonts w:asciiTheme="minorHAnsi" w:hAnsiTheme="minorHAnsi" w:cstheme="minorHAnsi"/>
          <w:noProof/>
          <w:sz w:val="20"/>
          <w:szCs w:val="20"/>
          <w:lang w:val="es-ES"/>
        </w:rPr>
        <w:pict>
          <v:rect id="_x0000_s1037" style="position:absolute;left:0;text-align:left;margin-left:218.15pt;margin-top:12pt;width:37.9pt;height:31.65pt;z-index:-251660800;mso-position-horizontal-relative:margin" o:allowincell="f" filled="f" stroked="f" strokeweight="0">
            <v:textbox style="mso-next-textbox:#_x0000_s1037"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80695" cy="402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394" t="-314" r="-394" b="-314"/>
                                <a:stretch>
                                  <a:fillRect/>
                                </a:stretch>
                              </pic:blipFill>
                              <pic:spPr bwMode="auto">
                                <a:xfrm>
                                  <a:off x="0" y="0"/>
                                  <a:ext cx="480695" cy="402590"/>
                                </a:xfrm>
                                <a:prstGeom prst="rect">
                                  <a:avLst/>
                                </a:prstGeom>
                                <a:noFill/>
                                <a:ln w="9525">
                                  <a:noFill/>
                                  <a:miter lim="800000"/>
                                  <a:headEnd/>
                                  <a:tailEnd/>
                                </a:ln>
                              </pic:spPr>
                            </pic:pic>
                          </a:graphicData>
                        </a:graphic>
                      </wp:inline>
                    </w:drawing>
                  </w:r>
                </w:p>
              </w:txbxContent>
            </v:textbox>
            <w10:wrap anchorx="margin"/>
            <w10:anchorlock/>
          </v:rect>
        </w:pict>
      </w:r>
      <w:r w:rsidRPr="00DD7BF6">
        <w:rPr>
          <w:rFonts w:asciiTheme="minorHAnsi" w:hAnsiTheme="minorHAnsi" w:cstheme="minorHAnsi"/>
          <w:noProof/>
          <w:sz w:val="20"/>
          <w:szCs w:val="20"/>
          <w:lang w:val="es-ES"/>
        </w:rPr>
        <w:pict>
          <v:rect id="_x0000_s1038" style="position:absolute;left:0;text-align:left;margin-left:112.8pt;margin-top:10.2pt;width:111pt;height:36.1pt;z-index:-251659776;mso-position-horizontal-relative:margin" o:allowincell="f" filled="f" stroked="f" strokeweight="0">
            <v:textbox style="mso-next-textbox:#_x0000_s1038"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1410970" cy="4597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435" t="-504" r="-435" b="-504"/>
                                <a:stretch>
                                  <a:fillRect/>
                                </a:stretch>
                              </pic:blipFill>
                              <pic:spPr bwMode="auto">
                                <a:xfrm>
                                  <a:off x="0" y="0"/>
                                  <a:ext cx="1410970" cy="459740"/>
                                </a:xfrm>
                                <a:prstGeom prst="rect">
                                  <a:avLst/>
                                </a:prstGeom>
                                <a:noFill/>
                                <a:ln w="9525">
                                  <a:noFill/>
                                  <a:miter lim="800000"/>
                                  <a:headEnd/>
                                  <a:tailEnd/>
                                </a:ln>
                              </pic:spPr>
                            </pic:pic>
                          </a:graphicData>
                        </a:graphic>
                      </wp:inline>
                    </w:drawing>
                  </w:r>
                </w:p>
              </w:txbxContent>
            </v:textbox>
            <w10:wrap anchorx="margin"/>
            <w10:anchorlock/>
          </v:rect>
        </w:pict>
      </w:r>
      <w:r w:rsidR="00F20126" w:rsidRPr="00DD7BF6">
        <w:rPr>
          <w:rFonts w:asciiTheme="minorHAnsi" w:hAnsiTheme="minorHAnsi" w:cstheme="minorHAnsi"/>
          <w:sz w:val="20"/>
          <w:szCs w:val="20"/>
        </w:rPr>
        <w:t xml:space="preserve"> </w:t>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t xml:space="preserve"> </w:t>
      </w:r>
      <w:r w:rsidR="00470707" w:rsidRPr="00DD7BF6">
        <w:rPr>
          <w:rFonts w:asciiTheme="minorHAnsi" w:hAnsiTheme="minorHAnsi" w:cstheme="minorHAnsi"/>
          <w:sz w:val="20"/>
          <w:szCs w:val="20"/>
          <w:lang w:val="es-ES_tradnl"/>
        </w:rPr>
        <w:t>α</w:t>
      </w:r>
      <w:r w:rsidR="00470707" w:rsidRPr="00DD7BF6">
        <w:rPr>
          <w:rFonts w:asciiTheme="minorHAnsi" w:hAnsiTheme="minorHAnsi" w:cstheme="minorHAnsi"/>
          <w:sz w:val="20"/>
          <w:szCs w:val="20"/>
        </w:rPr>
        <w:t xml:space="preserve"> = 2</w:t>
      </w:r>
      <w:r w:rsidR="003270AA" w:rsidRPr="00DD7BF6">
        <w:rPr>
          <w:rFonts w:asciiTheme="minorHAnsi" w:hAnsiTheme="minorHAnsi" w:cstheme="minorHAnsi"/>
          <w:sz w:val="20"/>
          <w:szCs w:val="20"/>
        </w:rPr>
        <w:t>nd draft</w:t>
      </w:r>
      <w:r w:rsidR="00470707" w:rsidRPr="00DD7BF6">
        <w:rPr>
          <w:rFonts w:asciiTheme="minorHAnsi" w:hAnsiTheme="minorHAnsi" w:cstheme="minorHAnsi"/>
          <w:sz w:val="20"/>
          <w:szCs w:val="20"/>
        </w:rPr>
        <w:t xml:space="preserve"> (1547)</w:t>
      </w: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A52213"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4863" w:right="49" w:hanging="4267"/>
        <w:rPr>
          <w:rFonts w:asciiTheme="minorHAnsi" w:hAnsiTheme="minorHAnsi" w:cstheme="minorHAnsi"/>
          <w:sz w:val="20"/>
          <w:szCs w:val="20"/>
        </w:rPr>
      </w:pPr>
      <w:r w:rsidRPr="00DD7BF6">
        <w:rPr>
          <w:rFonts w:asciiTheme="minorHAnsi" w:hAnsiTheme="minorHAnsi" w:cstheme="minorHAnsi"/>
          <w:noProof/>
          <w:sz w:val="20"/>
          <w:szCs w:val="20"/>
          <w:lang w:val="es-ES"/>
        </w:rPr>
        <w:pict>
          <v:rect id="_x0000_s1039" style="position:absolute;left:0;text-align:left;margin-left:217.9pt;margin-top:13.65pt;width:38.7pt;height:32.45pt;z-index:-251658752;mso-position-horizontal-relative:margin" o:allowincell="f" filled="f" stroked="f" strokeweight="0">
            <v:textbox style="mso-next-textbox:#_x0000_s1039"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90855" cy="412750"/>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386" t="-307" r="-386" b="-307"/>
                                <a:stretch>
                                  <a:fillRect/>
                                </a:stretch>
                              </pic:blipFill>
                              <pic:spPr bwMode="auto">
                                <a:xfrm>
                                  <a:off x="0" y="0"/>
                                  <a:ext cx="490855" cy="412750"/>
                                </a:xfrm>
                                <a:prstGeom prst="rect">
                                  <a:avLst/>
                                </a:prstGeom>
                                <a:noFill/>
                                <a:ln w="9525">
                                  <a:noFill/>
                                  <a:miter lim="800000"/>
                                  <a:headEnd/>
                                  <a:tailEnd/>
                                </a:ln>
                              </pic:spPr>
                            </pic:pic>
                          </a:graphicData>
                        </a:graphic>
                      </wp:inline>
                    </w:drawing>
                  </w:r>
                </w:p>
              </w:txbxContent>
            </v:textbox>
            <w10:wrap anchorx="margin"/>
            <w10:anchorlock/>
          </v:rect>
        </w:pict>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t xml:space="preserve">   </w:t>
      </w:r>
      <w:r w:rsidR="00470707" w:rsidRPr="00DD7BF6">
        <w:rPr>
          <w:rFonts w:asciiTheme="minorHAnsi" w:hAnsiTheme="minorHAnsi" w:cstheme="minorHAnsi"/>
          <w:sz w:val="20"/>
          <w:szCs w:val="20"/>
        </w:rPr>
        <w:t>C</w:t>
      </w:r>
      <w:r w:rsidR="00470707" w:rsidRPr="00DD7BF6">
        <w:rPr>
          <w:rFonts w:asciiTheme="minorHAnsi" w:hAnsiTheme="minorHAnsi" w:cstheme="minorHAnsi"/>
          <w:sz w:val="20"/>
          <w:szCs w:val="20"/>
        </w:rPr>
        <w:tab/>
      </w:r>
      <w:r w:rsidR="00470707" w:rsidRPr="00DD7BF6">
        <w:rPr>
          <w:rFonts w:asciiTheme="minorHAnsi" w:hAnsiTheme="minorHAnsi" w:cstheme="minorHAnsi"/>
          <w:sz w:val="20"/>
          <w:szCs w:val="20"/>
        </w:rPr>
        <w:tab/>
        <w:t xml:space="preserve">   </w:t>
      </w:r>
      <w:r w:rsidR="00470707" w:rsidRPr="00DD7BF6">
        <w:rPr>
          <w:rFonts w:asciiTheme="minorHAnsi" w:hAnsiTheme="minorHAnsi" w:cstheme="minorHAnsi"/>
          <w:sz w:val="20"/>
          <w:szCs w:val="20"/>
        </w:rPr>
        <w:tab/>
      </w:r>
      <w:r w:rsidR="00470707" w:rsidRPr="00DD7BF6">
        <w:rPr>
          <w:rFonts w:asciiTheme="minorHAnsi" w:hAnsiTheme="minorHAnsi" w:cstheme="minorHAnsi"/>
          <w:sz w:val="20"/>
          <w:szCs w:val="20"/>
        </w:rPr>
        <w:tab/>
      </w:r>
      <w:r w:rsidR="00470707" w:rsidRPr="00DD7BF6">
        <w:rPr>
          <w:rFonts w:asciiTheme="minorHAnsi" w:hAnsiTheme="minorHAnsi" w:cstheme="minorHAnsi"/>
          <w:sz w:val="20"/>
          <w:szCs w:val="20"/>
        </w:rPr>
        <w:tab/>
        <w:t>T</w:t>
      </w:r>
      <w:r w:rsidR="00470707" w:rsidRPr="00DD7BF6">
        <w:rPr>
          <w:rFonts w:asciiTheme="minorHAnsi" w:hAnsiTheme="minorHAnsi" w:cstheme="minorHAnsi"/>
          <w:sz w:val="20"/>
          <w:szCs w:val="20"/>
        </w:rPr>
        <w:tab/>
      </w:r>
      <w:r w:rsidR="00470707" w:rsidRPr="00DD7BF6">
        <w:rPr>
          <w:rFonts w:asciiTheme="minorHAnsi" w:hAnsiTheme="minorHAnsi" w:cstheme="minorHAnsi"/>
          <w:sz w:val="20"/>
          <w:szCs w:val="20"/>
        </w:rPr>
        <w:tab/>
      </w:r>
      <w:r w:rsidR="00470707" w:rsidRPr="00DD7BF6">
        <w:rPr>
          <w:rFonts w:asciiTheme="minorHAnsi" w:hAnsiTheme="minorHAnsi" w:cstheme="minorHAnsi"/>
          <w:sz w:val="20"/>
          <w:szCs w:val="20"/>
        </w:rPr>
        <w:tab/>
      </w:r>
      <w:r w:rsidR="00F20126" w:rsidRPr="00DD7BF6">
        <w:rPr>
          <w:rFonts w:asciiTheme="minorHAnsi" w:hAnsiTheme="minorHAnsi" w:cstheme="minorHAnsi"/>
          <w:sz w:val="20"/>
          <w:szCs w:val="20"/>
        </w:rPr>
        <w:tab/>
      </w:r>
      <w:r w:rsidR="005A6DAC" w:rsidRPr="00DD7BF6">
        <w:rPr>
          <w:rFonts w:asciiTheme="minorHAnsi" w:hAnsiTheme="minorHAnsi" w:cstheme="minorHAnsi"/>
          <w:sz w:val="20"/>
          <w:szCs w:val="20"/>
        </w:rPr>
        <w:t xml:space="preserve">   </w:t>
      </w:r>
      <w:r w:rsidR="00470707" w:rsidRPr="00DD7BF6">
        <w:rPr>
          <w:rFonts w:asciiTheme="minorHAnsi" w:hAnsiTheme="minorHAnsi" w:cstheme="minorHAnsi"/>
          <w:sz w:val="20"/>
          <w:szCs w:val="20"/>
          <w:lang w:val="es-ES_tradnl"/>
        </w:rPr>
        <w:t>β</w:t>
      </w:r>
      <w:r w:rsidR="00470707" w:rsidRPr="00DD7BF6">
        <w:rPr>
          <w:rFonts w:asciiTheme="minorHAnsi" w:hAnsiTheme="minorHAnsi" w:cstheme="minorHAnsi"/>
          <w:sz w:val="20"/>
          <w:szCs w:val="20"/>
        </w:rPr>
        <w:t xml:space="preserve"> = 3</w:t>
      </w:r>
      <w:r w:rsidR="003270AA" w:rsidRPr="00DD7BF6">
        <w:rPr>
          <w:rFonts w:asciiTheme="minorHAnsi" w:hAnsiTheme="minorHAnsi" w:cstheme="minorHAnsi"/>
          <w:sz w:val="20"/>
          <w:szCs w:val="20"/>
        </w:rPr>
        <w:t xml:space="preserve">rd draft </w:t>
      </w:r>
      <w:r w:rsidR="00470707" w:rsidRPr="00DD7BF6">
        <w:rPr>
          <w:rFonts w:asciiTheme="minorHAnsi" w:hAnsiTheme="minorHAnsi" w:cstheme="minorHAnsi"/>
          <w:sz w:val="20"/>
          <w:szCs w:val="20"/>
        </w:rPr>
        <w:t>(</w:t>
      </w:r>
      <w:r w:rsidR="00470707" w:rsidRPr="00DD7BF6">
        <w:rPr>
          <w:rFonts w:asciiTheme="minorHAnsi" w:hAnsiTheme="minorHAnsi" w:cstheme="minorHAnsi"/>
          <w:sz w:val="20"/>
          <w:szCs w:val="20"/>
          <w:lang w:val="es-ES_tradnl"/>
        </w:rPr>
        <w:sym w:font="WP MathA" w:char="F023"/>
      </w:r>
      <w:r w:rsidR="00470707" w:rsidRPr="00DD7BF6">
        <w:rPr>
          <w:rFonts w:asciiTheme="minorHAnsi" w:hAnsiTheme="minorHAnsi" w:cstheme="minorHAnsi"/>
          <w:sz w:val="20"/>
          <w:szCs w:val="20"/>
        </w:rPr>
        <w:t xml:space="preserve"> 1549)</w:t>
      </w:r>
    </w:p>
    <w:p w:rsidR="00470707" w:rsidRPr="00DD7BF6" w:rsidRDefault="00A52213"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noProof/>
          <w:sz w:val="20"/>
          <w:szCs w:val="20"/>
          <w:lang w:val="es-ES"/>
        </w:rPr>
        <w:pict>
          <v:rect id="_x0000_s1040" style="position:absolute;margin-left:253.8pt;margin-top:1.05pt;width:41.8pt;height:30.9pt;z-index:-251657728;mso-position-horizontal-relative:margin" o:allowincell="f" filled="f" stroked="f" strokeweight="0">
            <v:textbox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532765" cy="3917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357" t="-322" r="-357" b="-322"/>
                                <a:stretch>
                                  <a:fillRect/>
                                </a:stretch>
                              </pic:blipFill>
                              <pic:spPr bwMode="auto">
                                <a:xfrm>
                                  <a:off x="0" y="0"/>
                                  <a:ext cx="532765" cy="391795"/>
                                </a:xfrm>
                                <a:prstGeom prst="rect">
                                  <a:avLst/>
                                </a:prstGeom>
                                <a:noFill/>
                                <a:ln w="9525">
                                  <a:noFill/>
                                  <a:miter lim="800000"/>
                                  <a:headEnd/>
                                  <a:tailEnd/>
                                </a:ln>
                              </pic:spPr>
                            </pic:pic>
                          </a:graphicData>
                        </a:graphic>
                      </wp:inline>
                    </w:drawing>
                  </w:r>
                </w:p>
              </w:txbxContent>
            </v:textbox>
            <w10:wrap anchorx="margin"/>
            <w10:anchorlock/>
          </v:rect>
        </w:pict>
      </w: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A52213"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716" w:right="49" w:hanging="1712"/>
        <w:rPr>
          <w:rFonts w:asciiTheme="minorHAnsi" w:hAnsiTheme="minorHAnsi" w:cstheme="minorHAnsi"/>
          <w:sz w:val="20"/>
          <w:szCs w:val="20"/>
        </w:rPr>
      </w:pPr>
      <w:r w:rsidRPr="00DD7BF6">
        <w:rPr>
          <w:rFonts w:asciiTheme="minorHAnsi" w:hAnsiTheme="minorHAnsi" w:cstheme="minorHAnsi"/>
          <w:noProof/>
          <w:sz w:val="20"/>
          <w:szCs w:val="20"/>
          <w:lang w:val="es-ES"/>
        </w:rPr>
        <w:pict>
          <v:rect id="_x0000_s1041" style="position:absolute;left:0;text-align:left;margin-left:259.5pt;margin-top:12.8pt;width:34pt;height:30.9pt;z-index:-251656704;mso-position-horizontal-relative:margin" o:allowincell="f" filled="f" stroked="f" strokeweight="0">
            <v:textbox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33705" cy="39179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293" t="-322" r="-293" b="-322"/>
                                <a:stretch>
                                  <a:fillRect/>
                                </a:stretch>
                              </pic:blipFill>
                              <pic:spPr bwMode="auto">
                                <a:xfrm>
                                  <a:off x="0" y="0"/>
                                  <a:ext cx="433705" cy="391795"/>
                                </a:xfrm>
                                <a:prstGeom prst="rect">
                                  <a:avLst/>
                                </a:prstGeom>
                                <a:noFill/>
                                <a:ln w="9525">
                                  <a:noFill/>
                                  <a:miter lim="800000"/>
                                  <a:headEnd/>
                                  <a:tailEnd/>
                                </a:ln>
                              </pic:spPr>
                            </pic:pic>
                          </a:graphicData>
                        </a:graphic>
                      </wp:inline>
                    </w:drawing>
                  </w:r>
                </w:p>
              </w:txbxContent>
            </v:textbox>
            <w10:wrap anchorx="margin"/>
            <w10:anchorlock/>
          </v:rect>
        </w:pict>
      </w:r>
      <w:r w:rsidRPr="00DD7BF6">
        <w:rPr>
          <w:rFonts w:asciiTheme="minorHAnsi" w:hAnsiTheme="minorHAnsi" w:cstheme="minorHAnsi"/>
          <w:noProof/>
          <w:sz w:val="20"/>
          <w:szCs w:val="20"/>
          <w:lang w:val="es-ES"/>
        </w:rPr>
        <w:pict>
          <v:rect id="_x0000_s1042" style="position:absolute;left:0;text-align:left;margin-left:289.9pt;margin-top:13.6pt;width:40.25pt;height:30.9pt;z-index:-251655680;mso-position-horizontal-relative:margin" o:allowincell="f" filled="f" stroked="f" strokeweight="0">
            <v:textbox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511810" cy="3917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371" t="-322" r="-371" b="-322"/>
                                <a:stretch>
                                  <a:fillRect/>
                                </a:stretch>
                              </pic:blipFill>
                              <pic:spPr bwMode="auto">
                                <a:xfrm>
                                  <a:off x="0" y="0"/>
                                  <a:ext cx="511810" cy="391795"/>
                                </a:xfrm>
                                <a:prstGeom prst="rect">
                                  <a:avLst/>
                                </a:prstGeom>
                                <a:noFill/>
                                <a:ln w="9525">
                                  <a:noFill/>
                                  <a:miter lim="800000"/>
                                  <a:headEnd/>
                                  <a:tailEnd/>
                                </a:ln>
                              </pic:spPr>
                            </pic:pic>
                          </a:graphicData>
                        </a:graphic>
                      </wp:inline>
                    </w:drawing>
                  </w:r>
                </w:p>
              </w:txbxContent>
            </v:textbox>
            <w10:wrap anchorx="margin"/>
            <w10:anchorlock/>
          </v:rect>
        </w:pict>
      </w:r>
      <w:r w:rsidRPr="00DD7BF6">
        <w:rPr>
          <w:rFonts w:asciiTheme="minorHAnsi" w:hAnsiTheme="minorHAnsi" w:cstheme="minorHAnsi"/>
          <w:noProof/>
          <w:sz w:val="20"/>
          <w:szCs w:val="20"/>
          <w:lang w:val="es-ES"/>
        </w:rPr>
        <w:pict>
          <v:rect id="_x0000_s1043" style="position:absolute;left:0;text-align:left;margin-left:189.6pt;margin-top:5.6pt;width:33.05pt;height:41.45pt;z-index:-251654656;mso-position-horizontal-relative:margin" o:allowincell="f" filled="f" stroked="f" strokeweight="0">
            <v:textbox inset="0,0,0,0">
              <w:txbxContent>
                <w:p w:rsidR="0020350E" w:rsidRDefault="00C25C39" w:rsidP="00470707">
                  <w:pPr>
                    <w:pBdr>
                      <w:top w:val="single" w:sz="6" w:space="0" w:color="FFFFFF"/>
                      <w:left w:val="single" w:sz="6" w:space="0" w:color="FFFFFF"/>
                      <w:bottom w:val="single" w:sz="6" w:space="0" w:color="FFFFFF"/>
                      <w:right w:val="single" w:sz="6" w:space="0" w:color="FFFFFF"/>
                    </w:pBdr>
                  </w:pPr>
                  <w:r>
                    <w:rPr>
                      <w:noProof/>
                      <w:lang w:eastAsia="en-US"/>
                    </w:rPr>
                    <w:drawing>
                      <wp:inline distT="0" distB="0" distL="0" distR="0">
                        <wp:extent cx="417830" cy="527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136" r="-136"/>
                                <a:stretch>
                                  <a:fillRect/>
                                </a:stretch>
                              </pic:blipFill>
                              <pic:spPr bwMode="auto">
                                <a:xfrm>
                                  <a:off x="0" y="0"/>
                                  <a:ext cx="417830" cy="527685"/>
                                </a:xfrm>
                                <a:prstGeom prst="rect">
                                  <a:avLst/>
                                </a:prstGeom>
                                <a:noFill/>
                                <a:ln w="9525">
                                  <a:noFill/>
                                  <a:miter lim="800000"/>
                                  <a:headEnd/>
                                  <a:tailEnd/>
                                </a:ln>
                              </pic:spPr>
                            </pic:pic>
                          </a:graphicData>
                        </a:graphic>
                      </wp:inline>
                    </w:drawing>
                  </w:r>
                </w:p>
              </w:txbxContent>
            </v:textbox>
            <w10:wrap anchorx="margin"/>
            <w10:anchorlock/>
          </v:rect>
        </w:pict>
      </w:r>
      <w:r w:rsidR="00203F0F" w:rsidRPr="00DD7BF6">
        <w:rPr>
          <w:rFonts w:asciiTheme="minorHAnsi" w:hAnsiTheme="minorHAnsi" w:cstheme="minorHAnsi"/>
          <w:sz w:val="20"/>
          <w:szCs w:val="20"/>
        </w:rPr>
        <w:tab/>
        <w:t>A</w:t>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005A6DAC" w:rsidRPr="00DD7BF6">
        <w:rPr>
          <w:rFonts w:asciiTheme="minorHAnsi" w:hAnsiTheme="minorHAnsi" w:cstheme="minorHAnsi"/>
          <w:sz w:val="20"/>
          <w:szCs w:val="20"/>
        </w:rPr>
        <w:tab/>
        <w:t xml:space="preserve">  </w:t>
      </w:r>
      <w:r w:rsidR="00470707" w:rsidRPr="00DD7BF6">
        <w:rPr>
          <w:rFonts w:asciiTheme="minorHAnsi" w:hAnsiTheme="minorHAnsi" w:cstheme="minorHAnsi"/>
          <w:sz w:val="20"/>
          <w:szCs w:val="20"/>
          <w:lang w:val="es-ES_tradnl"/>
        </w:rPr>
        <w:t>γ</w:t>
      </w:r>
      <w:r w:rsidR="00470707" w:rsidRPr="00DD7BF6">
        <w:rPr>
          <w:rFonts w:asciiTheme="minorHAnsi" w:hAnsiTheme="minorHAnsi" w:cstheme="minorHAnsi"/>
          <w:sz w:val="20"/>
          <w:szCs w:val="20"/>
        </w:rPr>
        <w:t xml:space="preserve"> = 4</w:t>
      </w:r>
      <w:r w:rsidR="003270AA" w:rsidRPr="00DD7BF6">
        <w:rPr>
          <w:rFonts w:asciiTheme="minorHAnsi" w:hAnsiTheme="minorHAnsi" w:cstheme="minorHAnsi"/>
          <w:sz w:val="20"/>
          <w:szCs w:val="20"/>
        </w:rPr>
        <w:t xml:space="preserve">th draft </w:t>
      </w:r>
      <w:r w:rsidR="00470707" w:rsidRPr="00DD7BF6">
        <w:rPr>
          <w:rFonts w:asciiTheme="minorHAnsi" w:hAnsiTheme="minorHAnsi" w:cstheme="minorHAnsi"/>
          <w:sz w:val="20"/>
          <w:szCs w:val="20"/>
        </w:rPr>
        <w:t>(</w:t>
      </w:r>
      <w:r w:rsidR="00470707" w:rsidRPr="00DD7BF6">
        <w:rPr>
          <w:rFonts w:asciiTheme="minorHAnsi" w:hAnsiTheme="minorHAnsi" w:cstheme="minorHAnsi"/>
          <w:sz w:val="20"/>
          <w:szCs w:val="20"/>
          <w:lang w:val="es-ES_tradnl"/>
        </w:rPr>
        <w:sym w:font="WP MathA" w:char="F024"/>
      </w:r>
      <w:r w:rsidR="00F20126" w:rsidRPr="00DD7BF6">
        <w:rPr>
          <w:rFonts w:asciiTheme="minorHAnsi" w:hAnsiTheme="minorHAnsi" w:cstheme="minorHAnsi"/>
          <w:sz w:val="20"/>
          <w:szCs w:val="20"/>
        </w:rPr>
        <w:t xml:space="preserve"> 1549</w:t>
      </w:r>
      <w:r w:rsidR="00470707" w:rsidRPr="00DD7BF6">
        <w:rPr>
          <w:rFonts w:asciiTheme="minorHAnsi" w:hAnsiTheme="minorHAnsi" w:cstheme="minorHAnsi"/>
          <w:sz w:val="20"/>
          <w:szCs w:val="20"/>
        </w:rPr>
        <w:t>)</w:t>
      </w: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1448"/>
        <w:rPr>
          <w:rFonts w:asciiTheme="minorHAnsi" w:hAnsiTheme="minorHAnsi" w:cstheme="minorHAnsi"/>
          <w:sz w:val="20"/>
          <w:szCs w:val="20"/>
        </w:rPr>
      </w:pPr>
    </w:p>
    <w:p w:rsidR="00470707" w:rsidRPr="00DD7BF6" w:rsidRDefault="00470707" w:rsidP="00C51AD6">
      <w:pPr>
        <w:keepNext/>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70707" w:rsidRPr="00DD7BF6" w:rsidRDefault="00470707" w:rsidP="00C51AD6">
      <w:pPr>
        <w:keepLines/>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6570" w:right="49" w:hanging="5406"/>
        <w:rPr>
          <w:rFonts w:asciiTheme="minorHAnsi" w:hAnsiTheme="minorHAnsi" w:cstheme="minorHAnsi"/>
          <w:sz w:val="20"/>
          <w:szCs w:val="20"/>
        </w:rPr>
      </w:pPr>
      <w:r w:rsidRPr="00DD7BF6">
        <w:rPr>
          <w:rFonts w:asciiTheme="minorHAnsi" w:hAnsiTheme="minorHAnsi" w:cstheme="minorHAnsi"/>
          <w:sz w:val="20"/>
          <w:szCs w:val="20"/>
        </w:rPr>
        <w:t xml:space="preserve">   </w:t>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r>
      <w:r w:rsidR="00203F0F" w:rsidRPr="00DD7BF6">
        <w:rPr>
          <w:rFonts w:asciiTheme="minorHAnsi" w:hAnsiTheme="minorHAnsi" w:cstheme="minorHAnsi"/>
          <w:sz w:val="20"/>
          <w:szCs w:val="20"/>
        </w:rPr>
        <w:tab/>
      </w:r>
      <w:r w:rsidR="005A6DAC" w:rsidRPr="00DD7BF6">
        <w:rPr>
          <w:rFonts w:asciiTheme="minorHAnsi" w:hAnsiTheme="minorHAnsi" w:cstheme="minorHAnsi"/>
          <w:sz w:val="20"/>
          <w:szCs w:val="20"/>
        </w:rPr>
        <w:t xml:space="preserve">R  </w:t>
      </w:r>
      <w:r w:rsidR="00A33E00" w:rsidRPr="00DD7BF6">
        <w:rPr>
          <w:rFonts w:asciiTheme="minorHAnsi" w:hAnsiTheme="minorHAnsi" w:cstheme="minorHAnsi"/>
          <w:sz w:val="20"/>
          <w:szCs w:val="20"/>
        </w:rPr>
        <w:t>(1563)</w:t>
      </w:r>
      <w:r w:rsidRPr="00DD7BF6">
        <w:rPr>
          <w:rFonts w:asciiTheme="minorHAnsi" w:hAnsiTheme="minorHAnsi" w:cstheme="minorHAnsi"/>
          <w:sz w:val="20"/>
          <w:szCs w:val="20"/>
        </w:rPr>
        <w:tab/>
      </w:r>
      <w:r w:rsidR="005A6DAC" w:rsidRPr="00DD7BF6">
        <w:rPr>
          <w:rFonts w:asciiTheme="minorHAnsi" w:hAnsiTheme="minorHAnsi" w:cstheme="minorHAnsi"/>
          <w:sz w:val="20"/>
          <w:szCs w:val="20"/>
        </w:rPr>
        <w:tab/>
      </w:r>
      <w:r w:rsidRPr="00DD7BF6">
        <w:rPr>
          <w:rFonts w:asciiTheme="minorHAnsi" w:hAnsiTheme="minorHAnsi" w:cstheme="minorHAnsi"/>
          <w:sz w:val="20"/>
          <w:szCs w:val="20"/>
        </w:rPr>
        <w:t>M</w:t>
      </w:r>
      <w:r w:rsidRPr="00DD7BF6">
        <w:rPr>
          <w:rFonts w:asciiTheme="minorHAnsi" w:hAnsiTheme="minorHAnsi" w:cstheme="minorHAnsi"/>
          <w:sz w:val="20"/>
          <w:szCs w:val="20"/>
        </w:rPr>
        <w:tab/>
      </w:r>
      <w:r w:rsidR="00AD0A7C" w:rsidRPr="00DD7BF6">
        <w:rPr>
          <w:rFonts w:asciiTheme="minorHAnsi" w:hAnsiTheme="minorHAnsi" w:cstheme="minorHAnsi"/>
          <w:sz w:val="20"/>
          <w:szCs w:val="20"/>
        </w:rPr>
        <w:t>(</w:t>
      </w:r>
      <w:r w:rsidR="00AD0A7C" w:rsidRPr="00DD7BF6">
        <w:rPr>
          <w:rFonts w:asciiTheme="minorHAnsi" w:hAnsiTheme="minorHAnsi" w:cstheme="minorHAnsi"/>
          <w:sz w:val="20"/>
          <w:szCs w:val="20"/>
          <w:lang w:val="es-ES_tradnl"/>
        </w:rPr>
        <w:sym w:font="WP MathA" w:char="F024"/>
      </w:r>
      <w:r w:rsidR="00A33E00" w:rsidRPr="00DD7BF6">
        <w:rPr>
          <w:rFonts w:asciiTheme="minorHAnsi" w:hAnsiTheme="minorHAnsi" w:cstheme="minorHAnsi"/>
          <w:sz w:val="20"/>
          <w:szCs w:val="20"/>
        </w:rPr>
        <w:t xml:space="preserve"> 1557</w:t>
      </w:r>
      <w:r w:rsidR="00646237" w:rsidRPr="00DD7BF6">
        <w:rPr>
          <w:rFonts w:asciiTheme="minorHAnsi" w:hAnsiTheme="minorHAnsi" w:cstheme="minorHAnsi"/>
          <w:sz w:val="20"/>
          <w:szCs w:val="20"/>
        </w:rPr>
        <w:t>?</w:t>
      </w:r>
      <w:r w:rsidR="00A33E00" w:rsidRPr="00DD7BF6">
        <w:rPr>
          <w:rFonts w:asciiTheme="minorHAnsi" w:hAnsiTheme="minorHAnsi" w:cstheme="minorHAnsi"/>
          <w:sz w:val="20"/>
          <w:szCs w:val="20"/>
        </w:rPr>
        <w:t>)</w:t>
      </w:r>
      <w:r w:rsidRPr="00DD7BF6">
        <w:rPr>
          <w:rFonts w:asciiTheme="minorHAnsi" w:hAnsiTheme="minorHAnsi" w:cstheme="minorHAnsi"/>
          <w:sz w:val="20"/>
          <w:szCs w:val="20"/>
        </w:rPr>
        <w:tab/>
        <w:t>F</w:t>
      </w:r>
    </w:p>
    <w:p w:rsidR="00470707" w:rsidRPr="00DD7BF6" w:rsidRDefault="00470707"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C728A1" w:rsidRPr="00DD7BF6" w:rsidRDefault="00B1139C" w:rsidP="00C51AD6">
      <w:pPr>
        <w:widowControl/>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As previously mentioned, there are important differences among the six manuscript copies of Olmos’ grammar, </w:t>
      </w:r>
      <w:r w:rsidR="00917EC2" w:rsidRPr="00DD7BF6">
        <w:rPr>
          <w:rFonts w:asciiTheme="minorHAnsi" w:hAnsiTheme="minorHAnsi" w:cstheme="minorHAnsi"/>
          <w:sz w:val="20"/>
          <w:szCs w:val="20"/>
        </w:rPr>
        <w:t xml:space="preserve">the most important of </w:t>
      </w:r>
      <w:r w:rsidRPr="00DD7BF6">
        <w:rPr>
          <w:rFonts w:asciiTheme="minorHAnsi" w:hAnsiTheme="minorHAnsi" w:cstheme="minorHAnsi"/>
          <w:sz w:val="20"/>
          <w:szCs w:val="20"/>
        </w:rPr>
        <w:t>which</w:t>
      </w:r>
      <w:r w:rsidR="00917EC2" w:rsidRPr="00DD7BF6">
        <w:rPr>
          <w:rFonts w:asciiTheme="minorHAnsi" w:hAnsiTheme="minorHAnsi" w:cstheme="minorHAnsi"/>
          <w:sz w:val="20"/>
          <w:szCs w:val="20"/>
        </w:rPr>
        <w:t>, for our purposes,</w:t>
      </w:r>
      <w:r w:rsidRPr="00DD7BF6">
        <w:rPr>
          <w:rFonts w:asciiTheme="minorHAnsi" w:hAnsiTheme="minorHAnsi" w:cstheme="minorHAnsi"/>
          <w:sz w:val="20"/>
          <w:szCs w:val="20"/>
        </w:rPr>
        <w:t xml:space="preserve"> has to do with the contents of chapter eight.  In addition to the fact that </w:t>
      </w:r>
      <w:r w:rsidR="00917EC2" w:rsidRPr="00DD7BF6">
        <w:rPr>
          <w:rFonts w:asciiTheme="minorHAnsi" w:hAnsiTheme="minorHAnsi" w:cstheme="minorHAnsi"/>
          <w:sz w:val="20"/>
          <w:szCs w:val="20"/>
        </w:rPr>
        <w:t xml:space="preserve">the metaphors are </w:t>
      </w:r>
      <w:r w:rsidRPr="00DD7BF6">
        <w:rPr>
          <w:rFonts w:asciiTheme="minorHAnsi" w:hAnsiTheme="minorHAnsi" w:cstheme="minorHAnsi"/>
          <w:sz w:val="20"/>
          <w:szCs w:val="20"/>
        </w:rPr>
        <w:t>simply missing in</w:t>
      </w:r>
      <w:r w:rsidR="005A6DAC" w:rsidRPr="00DD7BF6">
        <w:rPr>
          <w:rFonts w:asciiTheme="minorHAnsi" w:hAnsiTheme="minorHAnsi" w:cstheme="minorHAnsi"/>
          <w:sz w:val="20"/>
          <w:szCs w:val="20"/>
        </w:rPr>
        <w:t xml:space="preserve"> two of the manuscripts, T and R</w:t>
      </w:r>
      <w:r w:rsidRPr="00DD7BF6">
        <w:rPr>
          <w:rFonts w:asciiTheme="minorHAnsi" w:hAnsiTheme="minorHAnsi" w:cstheme="minorHAnsi"/>
          <w:sz w:val="20"/>
          <w:szCs w:val="20"/>
        </w:rPr>
        <w:t xml:space="preserve">, the </w:t>
      </w:r>
      <w:r w:rsidR="00917EC2" w:rsidRPr="00DD7BF6">
        <w:rPr>
          <w:rFonts w:asciiTheme="minorHAnsi" w:hAnsiTheme="minorHAnsi" w:cstheme="minorHAnsi"/>
          <w:sz w:val="20"/>
          <w:szCs w:val="20"/>
        </w:rPr>
        <w:t xml:space="preserve">other </w:t>
      </w:r>
      <w:r w:rsidRPr="00DD7BF6">
        <w:rPr>
          <w:rFonts w:asciiTheme="minorHAnsi" w:hAnsiTheme="minorHAnsi" w:cstheme="minorHAnsi"/>
          <w:sz w:val="20"/>
          <w:szCs w:val="20"/>
        </w:rPr>
        <w:lastRenderedPageBreak/>
        <w:t>four manus</w:t>
      </w:r>
      <w:r w:rsidR="00917EC2" w:rsidRPr="00DD7BF6">
        <w:rPr>
          <w:rFonts w:asciiTheme="minorHAnsi" w:hAnsiTheme="minorHAnsi" w:cstheme="minorHAnsi"/>
          <w:sz w:val="20"/>
          <w:szCs w:val="20"/>
        </w:rPr>
        <w:t xml:space="preserve">cripts </w:t>
      </w:r>
      <w:r w:rsidR="00053143" w:rsidRPr="00DD7BF6">
        <w:rPr>
          <w:rFonts w:asciiTheme="minorHAnsi" w:hAnsiTheme="minorHAnsi" w:cstheme="minorHAnsi"/>
          <w:sz w:val="20"/>
          <w:szCs w:val="20"/>
        </w:rPr>
        <w:t>differ as to the number</w:t>
      </w:r>
      <w:r w:rsidR="00917EC2" w:rsidRPr="00DD7BF6">
        <w:rPr>
          <w:rFonts w:asciiTheme="minorHAnsi" w:hAnsiTheme="minorHAnsi" w:cstheme="minorHAnsi"/>
          <w:sz w:val="20"/>
          <w:szCs w:val="20"/>
        </w:rPr>
        <w:t xml:space="preserve"> of metaphors</w:t>
      </w:r>
      <w:r w:rsidR="00053143" w:rsidRPr="00DD7BF6">
        <w:rPr>
          <w:rFonts w:asciiTheme="minorHAnsi" w:hAnsiTheme="minorHAnsi" w:cstheme="minorHAnsi"/>
          <w:sz w:val="20"/>
          <w:szCs w:val="20"/>
        </w:rPr>
        <w:t xml:space="preserve"> contained and as to the presence and nature of the accompanying </w:t>
      </w:r>
      <w:r w:rsidR="00053143" w:rsidRPr="00DD7BF6">
        <w:rPr>
          <w:rFonts w:asciiTheme="minorHAnsi" w:hAnsiTheme="minorHAnsi" w:cstheme="minorHAnsi"/>
          <w:i/>
          <w:iCs/>
          <w:sz w:val="20"/>
          <w:szCs w:val="20"/>
        </w:rPr>
        <w:t>huēhuètlàtōll</w:t>
      </w:r>
      <w:r w:rsidR="00AD0A7C" w:rsidRPr="00DD7BF6">
        <w:rPr>
          <w:rFonts w:asciiTheme="minorHAnsi" w:hAnsiTheme="minorHAnsi" w:cstheme="minorHAnsi"/>
          <w:i/>
          <w:iCs/>
          <w:sz w:val="20"/>
          <w:szCs w:val="20"/>
        </w:rPr>
        <w:t>í</w:t>
      </w:r>
      <w:r w:rsidR="00917EC2" w:rsidRPr="00DD7BF6">
        <w:rPr>
          <w:rFonts w:asciiTheme="minorHAnsi" w:hAnsiTheme="minorHAnsi" w:cstheme="minorHAnsi"/>
          <w:sz w:val="20"/>
          <w:szCs w:val="20"/>
        </w:rPr>
        <w:t>.</w:t>
      </w:r>
      <w:r w:rsidR="00C728A1" w:rsidRPr="00DD7BF6">
        <w:rPr>
          <w:rFonts w:asciiTheme="minorHAnsi" w:hAnsiTheme="minorHAnsi" w:cstheme="minorHAnsi"/>
          <w:sz w:val="20"/>
          <w:szCs w:val="20"/>
        </w:rPr>
        <w:t xml:space="preserve"> </w:t>
      </w:r>
      <w:r w:rsidR="00053143" w:rsidRPr="00DD7BF6">
        <w:rPr>
          <w:rFonts w:asciiTheme="minorHAnsi" w:hAnsiTheme="minorHAnsi" w:cstheme="minorHAnsi"/>
          <w:sz w:val="20"/>
          <w:szCs w:val="20"/>
        </w:rPr>
        <w:t xml:space="preserve"> </w:t>
      </w:r>
      <w:r w:rsidR="00C728A1" w:rsidRPr="00DD7BF6">
        <w:rPr>
          <w:rFonts w:asciiTheme="minorHAnsi" w:hAnsiTheme="minorHAnsi" w:cstheme="minorHAnsi"/>
          <w:sz w:val="20"/>
          <w:szCs w:val="20"/>
        </w:rPr>
        <w:t xml:space="preserve">The Maisonneuve copy (M) is the most complete, with 102 metaphors. This copy of the grammar is </w:t>
      </w:r>
      <w:r w:rsidR="00053143" w:rsidRPr="00DD7BF6">
        <w:rPr>
          <w:rFonts w:asciiTheme="minorHAnsi" w:hAnsiTheme="minorHAnsi" w:cstheme="minorHAnsi"/>
          <w:sz w:val="20"/>
          <w:szCs w:val="20"/>
        </w:rPr>
        <w:t xml:space="preserve">also </w:t>
      </w:r>
      <w:r w:rsidR="00C728A1" w:rsidRPr="00DD7BF6">
        <w:rPr>
          <w:rFonts w:asciiTheme="minorHAnsi" w:hAnsiTheme="minorHAnsi" w:cstheme="minorHAnsi"/>
          <w:sz w:val="20"/>
          <w:szCs w:val="20"/>
        </w:rPr>
        <w:t xml:space="preserve">the only one that contains more than the single example of the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sz w:val="20"/>
          <w:szCs w:val="20"/>
        </w:rPr>
        <w:t xml:space="preserve"> explicitly planned for the grammar. The Aubin copy (A) is a third generation manuscript which contains 101 metaphors, as well as a single example of a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i/>
          <w:iCs/>
          <w:sz w:val="20"/>
          <w:szCs w:val="20"/>
        </w:rPr>
        <w:t>.</w:t>
      </w:r>
      <w:r w:rsidR="00C728A1" w:rsidRPr="00DD7BF6">
        <w:rPr>
          <w:rFonts w:asciiTheme="minorHAnsi" w:hAnsiTheme="minorHAnsi" w:cstheme="minorHAnsi"/>
          <w:sz w:val="20"/>
          <w:szCs w:val="20"/>
        </w:rPr>
        <w:t xml:space="preserve">  The Colbert copy (C) only contains the first 60 of the metaphors, as well as the single illustrative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sz w:val="20"/>
          <w:szCs w:val="20"/>
        </w:rPr>
        <w:t xml:space="preserve">.  However, </w:t>
      </w:r>
      <w:r w:rsidR="00BA78C9" w:rsidRPr="00DD7BF6">
        <w:rPr>
          <w:rFonts w:asciiTheme="minorHAnsi" w:hAnsiTheme="minorHAnsi" w:cstheme="minorHAnsi"/>
          <w:sz w:val="20"/>
          <w:szCs w:val="20"/>
        </w:rPr>
        <w:t>as Siméon notes in the introduction to his edition</w:t>
      </w:r>
      <w:r w:rsidR="00CC5715" w:rsidRPr="00DD7BF6">
        <w:rPr>
          <w:rFonts w:asciiTheme="minorHAnsi" w:hAnsiTheme="minorHAnsi" w:cstheme="minorHAnsi"/>
          <w:sz w:val="20"/>
          <w:szCs w:val="20"/>
        </w:rPr>
        <w:t xml:space="preserve"> of the grammar</w:t>
      </w:r>
      <w:r w:rsidR="00BA78C9" w:rsidRPr="00DD7BF6">
        <w:rPr>
          <w:rFonts w:asciiTheme="minorHAnsi" w:hAnsiTheme="minorHAnsi" w:cstheme="minorHAnsi"/>
          <w:sz w:val="20"/>
          <w:szCs w:val="20"/>
        </w:rPr>
        <w:t xml:space="preserve"> ([1875]1972, p. 23), </w:t>
      </w:r>
      <w:r w:rsidR="00C728A1" w:rsidRPr="00DD7BF6">
        <w:rPr>
          <w:rFonts w:asciiTheme="minorHAnsi" w:hAnsiTheme="minorHAnsi" w:cstheme="minorHAnsi"/>
          <w:sz w:val="20"/>
          <w:szCs w:val="20"/>
        </w:rPr>
        <w:t xml:space="preserve">several pages were left blank after the metaphors indicating that the full set probably </w:t>
      </w:r>
      <w:r w:rsidR="00314030" w:rsidRPr="00DD7BF6">
        <w:rPr>
          <w:rFonts w:asciiTheme="minorHAnsi" w:hAnsiTheme="minorHAnsi" w:cstheme="minorHAnsi"/>
          <w:sz w:val="20"/>
          <w:szCs w:val="20"/>
        </w:rPr>
        <w:t xml:space="preserve">was intended to </w:t>
      </w:r>
      <w:r w:rsidR="00C728A1" w:rsidRPr="00DD7BF6">
        <w:rPr>
          <w:rFonts w:asciiTheme="minorHAnsi" w:hAnsiTheme="minorHAnsi" w:cstheme="minorHAnsi"/>
          <w:sz w:val="20"/>
          <w:szCs w:val="20"/>
        </w:rPr>
        <w:t>f</w:t>
      </w:r>
      <w:r w:rsidR="00883298" w:rsidRPr="00DD7BF6">
        <w:rPr>
          <w:rFonts w:asciiTheme="minorHAnsi" w:hAnsiTheme="minorHAnsi" w:cstheme="minorHAnsi"/>
          <w:sz w:val="20"/>
          <w:szCs w:val="20"/>
        </w:rPr>
        <w:t>orm part of the second draft</w:t>
      </w:r>
      <w:r w:rsidR="00C728A1" w:rsidRPr="00DD7BF6">
        <w:rPr>
          <w:rFonts w:asciiTheme="minorHAnsi" w:hAnsiTheme="minorHAnsi" w:cstheme="minorHAnsi"/>
          <w:sz w:val="20"/>
          <w:szCs w:val="20"/>
        </w:rPr>
        <w:t xml:space="preserve"> as well. The Tulane copy</w:t>
      </w:r>
      <w:r w:rsidR="00883298" w:rsidRPr="00DD7BF6">
        <w:rPr>
          <w:rFonts w:asciiTheme="minorHAnsi" w:hAnsiTheme="minorHAnsi" w:cstheme="minorHAnsi"/>
          <w:sz w:val="20"/>
          <w:szCs w:val="20"/>
        </w:rPr>
        <w:t xml:space="preserve"> (F)</w:t>
      </w:r>
      <w:r w:rsidR="00C728A1" w:rsidRPr="00DD7BF6">
        <w:rPr>
          <w:rFonts w:asciiTheme="minorHAnsi" w:hAnsiTheme="minorHAnsi" w:cstheme="minorHAnsi"/>
          <w:sz w:val="20"/>
          <w:szCs w:val="20"/>
        </w:rPr>
        <w:t xml:space="preserve"> </w:t>
      </w:r>
      <w:r w:rsidR="00883298" w:rsidRPr="00DD7BF6">
        <w:rPr>
          <w:rFonts w:asciiTheme="minorHAnsi" w:hAnsiTheme="minorHAnsi" w:cstheme="minorHAnsi"/>
          <w:sz w:val="20"/>
          <w:szCs w:val="20"/>
        </w:rPr>
        <w:t>used by Maxwell and Hanson</w:t>
      </w:r>
      <w:r w:rsidR="00314030" w:rsidRPr="00DD7BF6">
        <w:rPr>
          <w:rFonts w:asciiTheme="minorHAnsi" w:hAnsiTheme="minorHAnsi" w:cstheme="minorHAnsi"/>
          <w:sz w:val="20"/>
          <w:szCs w:val="20"/>
        </w:rPr>
        <w:t>, a fourth generation copy like that of Maisonneuve,</w:t>
      </w:r>
      <w:r w:rsidR="00883298" w:rsidRPr="00DD7BF6">
        <w:rPr>
          <w:rFonts w:asciiTheme="minorHAnsi" w:hAnsiTheme="minorHAnsi" w:cstheme="minorHAnsi"/>
          <w:sz w:val="20"/>
          <w:szCs w:val="20"/>
        </w:rPr>
        <w:t xml:space="preserve"> </w:t>
      </w:r>
      <w:r w:rsidR="00C728A1" w:rsidRPr="00DD7BF6">
        <w:rPr>
          <w:rFonts w:asciiTheme="minorHAnsi" w:hAnsiTheme="minorHAnsi" w:cstheme="minorHAnsi"/>
          <w:sz w:val="20"/>
          <w:szCs w:val="20"/>
        </w:rPr>
        <w:t xml:space="preserve">only contains the first 50 metaphors and, instead of the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sz w:val="20"/>
          <w:szCs w:val="20"/>
        </w:rPr>
        <w:t>,</w:t>
      </w:r>
      <w:r w:rsidR="00C728A1" w:rsidRPr="00DD7BF6">
        <w:rPr>
          <w:rFonts w:asciiTheme="minorHAnsi" w:hAnsiTheme="minorHAnsi" w:cstheme="minorHAnsi"/>
          <w:i/>
          <w:iCs/>
          <w:sz w:val="20"/>
          <w:szCs w:val="20"/>
        </w:rPr>
        <w:t xml:space="preserve"> </w:t>
      </w:r>
      <w:r w:rsidR="00C728A1" w:rsidRPr="00DD7BF6">
        <w:rPr>
          <w:rFonts w:asciiTheme="minorHAnsi" w:hAnsiTheme="minorHAnsi" w:cstheme="minorHAnsi"/>
          <w:sz w:val="20"/>
          <w:szCs w:val="20"/>
        </w:rPr>
        <w:t xml:space="preserve">is the only copy of the grammar </w:t>
      </w:r>
      <w:r w:rsidR="005A6DAC" w:rsidRPr="00DD7BF6">
        <w:rPr>
          <w:rFonts w:asciiTheme="minorHAnsi" w:hAnsiTheme="minorHAnsi" w:cstheme="minorHAnsi"/>
          <w:sz w:val="20"/>
          <w:szCs w:val="20"/>
        </w:rPr>
        <w:t>to contain</w:t>
      </w:r>
      <w:r w:rsidR="00C728A1" w:rsidRPr="00DD7BF6">
        <w:rPr>
          <w:rFonts w:asciiTheme="minorHAnsi" w:hAnsiTheme="minorHAnsi" w:cstheme="minorHAnsi"/>
          <w:sz w:val="20"/>
          <w:szCs w:val="20"/>
        </w:rPr>
        <w:t xml:space="preserve"> a vocabulary attributed to Olmos.</w:t>
      </w:r>
      <w:r w:rsidR="00C728A1" w:rsidRPr="00DD7BF6">
        <w:rPr>
          <w:rStyle w:val="FootnoteReference"/>
          <w:rFonts w:asciiTheme="minorHAnsi" w:hAnsiTheme="minorHAnsi" w:cstheme="minorHAnsi"/>
          <w:sz w:val="20"/>
          <w:szCs w:val="20"/>
        </w:rPr>
        <w:footnoteReference w:id="8"/>
      </w:r>
      <w:r w:rsidR="00C728A1" w:rsidRPr="00DD7BF6">
        <w:rPr>
          <w:rFonts w:asciiTheme="minorHAnsi" w:hAnsiTheme="minorHAnsi" w:cstheme="minorHAnsi"/>
          <w:sz w:val="20"/>
          <w:szCs w:val="20"/>
        </w:rPr>
        <w:t xml:space="preserve"> The Ramirez copy (R) and the Toledo copy (</w:t>
      </w:r>
      <w:r w:rsidR="005A6DAC" w:rsidRPr="00DD7BF6">
        <w:rPr>
          <w:rFonts w:asciiTheme="minorHAnsi" w:hAnsiTheme="minorHAnsi" w:cstheme="minorHAnsi"/>
          <w:sz w:val="20"/>
          <w:szCs w:val="20"/>
        </w:rPr>
        <w:t>T) do not include the metaphors</w:t>
      </w:r>
      <w:r w:rsidR="00636EAB" w:rsidRPr="00DD7BF6">
        <w:rPr>
          <w:rFonts w:asciiTheme="minorHAnsi" w:hAnsiTheme="minorHAnsi" w:cstheme="minorHAnsi"/>
          <w:sz w:val="20"/>
          <w:szCs w:val="20"/>
        </w:rPr>
        <w:t xml:space="preserve"> and T does not contain </w:t>
      </w:r>
      <w:r w:rsidR="00C728A1" w:rsidRPr="00DD7BF6">
        <w:rPr>
          <w:rFonts w:asciiTheme="minorHAnsi" w:hAnsiTheme="minorHAnsi" w:cstheme="minorHAnsi"/>
          <w:sz w:val="20"/>
          <w:szCs w:val="20"/>
        </w:rPr>
        <w:t xml:space="preserve">the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sz w:val="20"/>
          <w:szCs w:val="20"/>
        </w:rPr>
        <w:t>;</w:t>
      </w:r>
      <w:r w:rsidR="00C728A1" w:rsidRPr="00DD7BF6">
        <w:rPr>
          <w:rFonts w:asciiTheme="minorHAnsi" w:hAnsiTheme="minorHAnsi" w:cstheme="minorHAnsi"/>
          <w:i/>
          <w:iCs/>
          <w:sz w:val="20"/>
          <w:szCs w:val="20"/>
        </w:rPr>
        <w:t xml:space="preserve"> </w:t>
      </w:r>
      <w:r w:rsidR="00C728A1" w:rsidRPr="00DD7BF6">
        <w:rPr>
          <w:rFonts w:asciiTheme="minorHAnsi" w:hAnsiTheme="minorHAnsi" w:cstheme="minorHAnsi"/>
          <w:sz w:val="20"/>
          <w:szCs w:val="20"/>
        </w:rPr>
        <w:t>however, since they mention these texts in the description of the contents of the third part of the grammar in both cases, this absence is due to the incomplet</w:t>
      </w:r>
      <w:r w:rsidR="00C30589" w:rsidRPr="00DD7BF6">
        <w:rPr>
          <w:rFonts w:asciiTheme="minorHAnsi" w:hAnsiTheme="minorHAnsi" w:cstheme="minorHAnsi"/>
          <w:sz w:val="20"/>
          <w:szCs w:val="20"/>
        </w:rPr>
        <w:t>e nature of th</w:t>
      </w:r>
      <w:r w:rsidR="00883298" w:rsidRPr="00DD7BF6">
        <w:rPr>
          <w:rFonts w:asciiTheme="minorHAnsi" w:hAnsiTheme="minorHAnsi" w:cstheme="minorHAnsi"/>
          <w:sz w:val="20"/>
          <w:szCs w:val="20"/>
        </w:rPr>
        <w:t>e manuscripts.</w:t>
      </w:r>
      <w:r w:rsidR="00314030" w:rsidRPr="00DD7BF6">
        <w:rPr>
          <w:rFonts w:asciiTheme="minorHAnsi" w:hAnsiTheme="minorHAnsi" w:cstheme="minorHAnsi"/>
          <w:sz w:val="20"/>
          <w:szCs w:val="20"/>
        </w:rPr>
        <w:t xml:space="preserve">  While R does contain the </w:t>
      </w:r>
      <w:r w:rsidR="00314030" w:rsidRPr="00DD7BF6">
        <w:rPr>
          <w:rFonts w:asciiTheme="minorHAnsi" w:hAnsiTheme="minorHAnsi" w:cstheme="minorHAnsi"/>
          <w:i/>
          <w:iCs/>
          <w:sz w:val="20"/>
          <w:szCs w:val="20"/>
        </w:rPr>
        <w:t>huēhuètlàtōll</w:t>
      </w:r>
      <w:r w:rsidR="00041986" w:rsidRPr="00DD7BF6">
        <w:rPr>
          <w:rFonts w:asciiTheme="minorHAnsi" w:hAnsiTheme="minorHAnsi" w:cstheme="minorHAnsi"/>
          <w:i/>
          <w:iCs/>
          <w:sz w:val="20"/>
          <w:szCs w:val="20"/>
        </w:rPr>
        <w:t>í</w:t>
      </w:r>
      <w:r w:rsidR="00041986" w:rsidRPr="00DD7BF6">
        <w:rPr>
          <w:rFonts w:asciiTheme="minorHAnsi" w:hAnsiTheme="minorHAnsi" w:cstheme="minorHAnsi"/>
          <w:iCs/>
          <w:sz w:val="20"/>
          <w:szCs w:val="20"/>
        </w:rPr>
        <w:t>, it is an incomplete copy, with only 19 of the original 30 paragraphs, as well as the son’s response.</w:t>
      </w:r>
      <w:r w:rsidR="00883298" w:rsidRPr="00DD7BF6">
        <w:rPr>
          <w:rFonts w:asciiTheme="minorHAnsi" w:hAnsiTheme="minorHAnsi" w:cstheme="minorHAnsi"/>
          <w:sz w:val="20"/>
          <w:szCs w:val="20"/>
        </w:rPr>
        <w:t xml:space="preserve"> </w:t>
      </w:r>
      <w:r w:rsidR="00C728A1" w:rsidRPr="00DD7BF6">
        <w:rPr>
          <w:rFonts w:asciiTheme="minorHAnsi" w:hAnsiTheme="minorHAnsi" w:cstheme="minorHAnsi"/>
          <w:sz w:val="20"/>
          <w:szCs w:val="20"/>
        </w:rPr>
        <w:t>We will perhaps never know if the original version of the grammar, of unknown date, also included the metaphors</w:t>
      </w:r>
      <w:r w:rsidR="00636EAB" w:rsidRPr="00DD7BF6">
        <w:rPr>
          <w:rFonts w:asciiTheme="minorHAnsi" w:hAnsiTheme="minorHAnsi" w:cstheme="minorHAnsi"/>
          <w:sz w:val="20"/>
          <w:szCs w:val="20"/>
        </w:rPr>
        <w:t xml:space="preserve"> and the </w:t>
      </w:r>
      <w:r w:rsidR="00AD0A7C" w:rsidRPr="00DD7BF6">
        <w:rPr>
          <w:rFonts w:asciiTheme="minorHAnsi" w:hAnsiTheme="minorHAnsi" w:cstheme="minorHAnsi"/>
          <w:i/>
          <w:iCs/>
          <w:sz w:val="20"/>
          <w:szCs w:val="20"/>
        </w:rPr>
        <w:t>huēhuètlàtōllí</w:t>
      </w:r>
      <w:r w:rsidR="00C728A1" w:rsidRPr="00DD7BF6">
        <w:rPr>
          <w:rFonts w:asciiTheme="minorHAnsi" w:hAnsiTheme="minorHAnsi" w:cstheme="minorHAnsi"/>
          <w:sz w:val="20"/>
          <w:szCs w:val="20"/>
        </w:rPr>
        <w:t xml:space="preserve"> since no copy is known to exist.</w:t>
      </w:r>
    </w:p>
    <w:p w:rsidR="00146BBB" w:rsidRPr="00DD7BF6" w:rsidRDefault="00C30589" w:rsidP="00C51AD6">
      <w:pPr>
        <w:widowControl/>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The existence of up to four different </w:t>
      </w:r>
      <w:r w:rsidR="00B8416E" w:rsidRPr="00DD7BF6">
        <w:rPr>
          <w:rFonts w:asciiTheme="minorHAnsi" w:hAnsiTheme="minorHAnsi" w:cstheme="minorHAnsi"/>
          <w:sz w:val="20"/>
          <w:szCs w:val="20"/>
        </w:rPr>
        <w:t>copies</w:t>
      </w:r>
      <w:r w:rsidRPr="00DD7BF6">
        <w:rPr>
          <w:rFonts w:asciiTheme="minorHAnsi" w:hAnsiTheme="minorHAnsi" w:cstheme="minorHAnsi"/>
          <w:sz w:val="20"/>
          <w:szCs w:val="20"/>
        </w:rPr>
        <w:t xml:space="preserve"> of the metaphors is an important point because it means that their adequate study requires a philological evaluation and </w:t>
      </w:r>
      <w:r w:rsidR="00041986" w:rsidRPr="00DD7BF6">
        <w:rPr>
          <w:rFonts w:asciiTheme="minorHAnsi" w:hAnsiTheme="minorHAnsi" w:cstheme="minorHAnsi"/>
          <w:sz w:val="20"/>
          <w:szCs w:val="20"/>
        </w:rPr>
        <w:t xml:space="preserve">comparative </w:t>
      </w:r>
      <w:r w:rsidRPr="00DD7BF6">
        <w:rPr>
          <w:rFonts w:asciiTheme="minorHAnsi" w:hAnsiTheme="minorHAnsi" w:cstheme="minorHAnsi"/>
          <w:sz w:val="20"/>
          <w:szCs w:val="20"/>
        </w:rPr>
        <w:t>analysis of the sources</w:t>
      </w:r>
      <w:r w:rsidR="00131C6C" w:rsidRPr="00DD7BF6">
        <w:rPr>
          <w:rFonts w:asciiTheme="minorHAnsi" w:hAnsiTheme="minorHAnsi" w:cstheme="minorHAnsi"/>
          <w:sz w:val="20"/>
          <w:szCs w:val="20"/>
        </w:rPr>
        <w:t>.  As anyone who has worked with distinct manuscript copies of the same text will know, the existence of differences is inevitable</w:t>
      </w:r>
      <w:r w:rsidR="00B8416E" w:rsidRPr="00DD7BF6">
        <w:rPr>
          <w:rFonts w:asciiTheme="minorHAnsi" w:hAnsiTheme="minorHAnsi" w:cstheme="minorHAnsi"/>
          <w:sz w:val="20"/>
          <w:szCs w:val="20"/>
        </w:rPr>
        <w:t xml:space="preserve">.  This problem is accentuated </w:t>
      </w:r>
      <w:r w:rsidR="00C44E31" w:rsidRPr="00DD7BF6">
        <w:rPr>
          <w:rFonts w:asciiTheme="minorHAnsi" w:hAnsiTheme="minorHAnsi" w:cstheme="minorHAnsi"/>
          <w:sz w:val="20"/>
          <w:szCs w:val="20"/>
        </w:rPr>
        <w:t>by the fact that the four existe</w:t>
      </w:r>
      <w:r w:rsidR="00B8416E" w:rsidRPr="00DD7BF6">
        <w:rPr>
          <w:rFonts w:asciiTheme="minorHAnsi" w:hAnsiTheme="minorHAnsi" w:cstheme="minorHAnsi"/>
          <w:sz w:val="20"/>
          <w:szCs w:val="20"/>
        </w:rPr>
        <w:t xml:space="preserve">nt copies of the metaphors are found in three different drafts of the grammar, where each new draft </w:t>
      </w:r>
      <w:r w:rsidR="00C44E31" w:rsidRPr="00DD7BF6">
        <w:rPr>
          <w:rFonts w:asciiTheme="minorHAnsi" w:hAnsiTheme="minorHAnsi" w:cstheme="minorHAnsi"/>
          <w:sz w:val="20"/>
          <w:szCs w:val="20"/>
        </w:rPr>
        <w:t xml:space="preserve">also </w:t>
      </w:r>
      <w:r w:rsidR="00B8416E" w:rsidRPr="00DD7BF6">
        <w:rPr>
          <w:rFonts w:asciiTheme="minorHAnsi" w:hAnsiTheme="minorHAnsi" w:cstheme="minorHAnsi"/>
          <w:sz w:val="20"/>
          <w:szCs w:val="20"/>
        </w:rPr>
        <w:t>introduce</w:t>
      </w:r>
      <w:r w:rsidR="00C44E31" w:rsidRPr="00DD7BF6">
        <w:rPr>
          <w:rFonts w:asciiTheme="minorHAnsi" w:hAnsiTheme="minorHAnsi" w:cstheme="minorHAnsi"/>
          <w:sz w:val="20"/>
          <w:szCs w:val="20"/>
        </w:rPr>
        <w:t>s</w:t>
      </w:r>
      <w:r w:rsidR="00B8416E" w:rsidRPr="00DD7BF6">
        <w:rPr>
          <w:rFonts w:asciiTheme="minorHAnsi" w:hAnsiTheme="minorHAnsi" w:cstheme="minorHAnsi"/>
          <w:sz w:val="20"/>
          <w:szCs w:val="20"/>
        </w:rPr>
        <w:t xml:space="preserve"> intentional changes.  Consider, for example, metaphor XCVI.  </w:t>
      </w:r>
      <w:r w:rsidR="003E1A97" w:rsidRPr="00DD7BF6">
        <w:rPr>
          <w:rFonts w:asciiTheme="minorHAnsi" w:hAnsiTheme="minorHAnsi" w:cstheme="minorHAnsi"/>
          <w:sz w:val="20"/>
          <w:szCs w:val="20"/>
        </w:rPr>
        <w:t xml:space="preserve">In addition to the run-of-the mill differences in spelling, </w:t>
      </w:r>
      <w:r w:rsidR="00475F1C" w:rsidRPr="00DD7BF6">
        <w:rPr>
          <w:rFonts w:asciiTheme="minorHAnsi" w:hAnsiTheme="minorHAnsi" w:cstheme="minorHAnsi"/>
          <w:sz w:val="20"/>
          <w:szCs w:val="20"/>
        </w:rPr>
        <w:t xml:space="preserve">capitalization, </w:t>
      </w:r>
      <w:r w:rsidR="003E1A97" w:rsidRPr="00DD7BF6">
        <w:rPr>
          <w:rFonts w:asciiTheme="minorHAnsi" w:hAnsiTheme="minorHAnsi" w:cstheme="minorHAnsi"/>
          <w:sz w:val="20"/>
          <w:szCs w:val="20"/>
        </w:rPr>
        <w:t>spacing, punctuation, formating, abbreviations, etc., t</w:t>
      </w:r>
      <w:r w:rsidR="00B8416E" w:rsidRPr="00DD7BF6">
        <w:rPr>
          <w:rFonts w:asciiTheme="minorHAnsi" w:hAnsiTheme="minorHAnsi" w:cstheme="minorHAnsi"/>
          <w:sz w:val="20"/>
          <w:szCs w:val="20"/>
        </w:rPr>
        <w:t xml:space="preserve">he version contained in the Aubin manuscript contains a text at the end, </w:t>
      </w:r>
      <w:r w:rsidR="003E1A97" w:rsidRPr="00DD7BF6">
        <w:rPr>
          <w:rFonts w:asciiTheme="minorHAnsi" w:hAnsiTheme="minorHAnsi" w:cstheme="minorHAnsi"/>
          <w:i/>
          <w:iCs/>
          <w:noProof/>
          <w:sz w:val="20"/>
          <w:szCs w:val="20"/>
        </w:rPr>
        <w:t>cucuc teu pouhqni mantoc</w:t>
      </w:r>
      <w:r w:rsidR="003E1A97" w:rsidRPr="00DD7BF6">
        <w:rPr>
          <w:rFonts w:asciiTheme="minorHAnsi" w:hAnsiTheme="minorHAnsi" w:cstheme="minorHAnsi"/>
          <w:iCs/>
          <w:noProof/>
          <w:sz w:val="20"/>
          <w:szCs w:val="20"/>
        </w:rPr>
        <w:t xml:space="preserve">, which is not in the Maisonneuve manuscript; and the Maisonneuve manuscript contains a word, </w:t>
      </w:r>
      <w:r w:rsidR="003E1A97" w:rsidRPr="00DD7BF6">
        <w:rPr>
          <w:rFonts w:asciiTheme="minorHAnsi" w:hAnsiTheme="minorHAnsi" w:cstheme="minorHAnsi"/>
          <w:i/>
          <w:iCs/>
          <w:noProof/>
          <w:sz w:val="20"/>
          <w:szCs w:val="20"/>
        </w:rPr>
        <w:t>chayauhtoc</w:t>
      </w:r>
      <w:r w:rsidR="003E1A97" w:rsidRPr="00DD7BF6">
        <w:rPr>
          <w:rFonts w:asciiTheme="minorHAnsi" w:hAnsiTheme="minorHAnsi" w:cstheme="minorHAnsi"/>
          <w:iCs/>
          <w:noProof/>
          <w:sz w:val="20"/>
          <w:szCs w:val="20"/>
        </w:rPr>
        <w:t>, which is not in the Aubin manuscript.</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1735" w:right="49" w:hanging="1735"/>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Met</w:t>
      </w:r>
      <w:r w:rsidR="003E1A97" w:rsidRPr="00DD7BF6">
        <w:rPr>
          <w:rFonts w:asciiTheme="minorHAnsi" w:hAnsiTheme="minorHAnsi" w:cstheme="minorHAnsi"/>
          <w:noProof/>
          <w:sz w:val="20"/>
          <w:szCs w:val="20"/>
          <w:lang w:val="es-ES"/>
        </w:rPr>
        <w:t>aphor</w:t>
      </w:r>
      <w:r w:rsidRPr="00DD7BF6">
        <w:rPr>
          <w:rFonts w:asciiTheme="minorHAnsi" w:hAnsiTheme="minorHAnsi" w:cstheme="minorHAnsi"/>
          <w:noProof/>
          <w:sz w:val="20"/>
          <w:szCs w:val="20"/>
          <w:lang w:val="es-ES"/>
        </w:rPr>
        <w:t xml:space="preserve"> XCVI:</w:t>
      </w:r>
      <w:r w:rsidRPr="00DD7BF6">
        <w:rPr>
          <w:rFonts w:asciiTheme="minorHAnsi" w:hAnsiTheme="minorHAnsi" w:cstheme="minorHAnsi"/>
          <w:noProof/>
          <w:sz w:val="20"/>
          <w:szCs w:val="20"/>
          <w:lang w:val="es-ES"/>
        </w:rPr>
        <w:tab/>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28"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Aubin</w:t>
      </w:r>
      <w:r w:rsidR="003E1A97" w:rsidRPr="00DD7BF6">
        <w:rPr>
          <w:rFonts w:asciiTheme="minorHAnsi" w:hAnsiTheme="minorHAnsi" w:cstheme="minorHAnsi"/>
          <w:noProof/>
          <w:sz w:val="20"/>
          <w:szCs w:val="20"/>
          <w:lang w:val="es-ES"/>
        </w:rPr>
        <w:t xml:space="preserve"> manuscript</w:t>
      </w:r>
      <w:r w:rsidRPr="00DD7BF6">
        <w:rPr>
          <w:rFonts w:asciiTheme="minorHAnsi" w:hAnsiTheme="minorHAnsi" w:cstheme="minorHAnsi"/>
          <w:noProof/>
          <w:sz w:val="20"/>
          <w:szCs w:val="20"/>
          <w:lang w:val="es-ES"/>
        </w:rPr>
        <w:t>:</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1732"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tener alguno pobreza ohambre.</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96" w:right="49"/>
        <w:rPr>
          <w:rFonts w:asciiTheme="minorHAnsi" w:hAnsiTheme="minorHAnsi" w:cstheme="minorHAnsi"/>
          <w:noProof/>
          <w:sz w:val="20"/>
          <w:szCs w:val="20"/>
          <w:lang w:val="es-ES"/>
        </w:rPr>
      </w:pPr>
      <w:r w:rsidRPr="00DD7BF6">
        <w:rPr>
          <w:rFonts w:asciiTheme="minorHAnsi" w:hAnsiTheme="minorHAnsi" w:cstheme="minorHAnsi"/>
          <w:noProof/>
          <w:sz w:val="20"/>
          <w:szCs w:val="20"/>
        </w:rPr>
        <w:sym w:font="WP TypographicSymbols" w:char="0026"/>
      </w:r>
      <w:r w:rsidRPr="00DD7BF6">
        <w:rPr>
          <w:rFonts w:asciiTheme="minorHAnsi" w:hAnsiTheme="minorHAnsi" w:cstheme="minorHAnsi"/>
          <w:noProof/>
          <w:sz w:val="20"/>
          <w:szCs w:val="20"/>
          <w:lang w:val="es-ES"/>
        </w:rPr>
        <w:t xml:space="preserve"> xulutl mah pantoc. techa[n]. xiuh co uatl mamalhnaztlj</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596" w:right="49"/>
        <w:rPr>
          <w:rFonts w:asciiTheme="minorHAnsi" w:hAnsiTheme="minorHAnsi" w:cstheme="minorHAnsi"/>
          <w:noProof/>
          <w:sz w:val="20"/>
          <w:szCs w:val="20"/>
        </w:rPr>
      </w:pPr>
      <w:r w:rsidRPr="00DD7BF6">
        <w:rPr>
          <w:rFonts w:asciiTheme="minorHAnsi" w:hAnsiTheme="minorHAnsi" w:cstheme="minorHAnsi"/>
          <w:noProof/>
          <w:sz w:val="20"/>
          <w:szCs w:val="20"/>
          <w:lang w:val="es-ES"/>
        </w:rPr>
        <w:t xml:space="preserve">tepan qniça / tetech motlalja / tepa[n] mnchiua.  </w:t>
      </w:r>
      <w:r w:rsidRPr="00DD7BF6">
        <w:rPr>
          <w:rFonts w:asciiTheme="minorHAnsi" w:hAnsiTheme="minorHAnsi" w:cstheme="minorHAnsi"/>
          <w:noProof/>
          <w:sz w:val="20"/>
          <w:szCs w:val="20"/>
        </w:rPr>
        <w:t>Auh tepa[n]mo</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596"/>
        <w:rPr>
          <w:rFonts w:asciiTheme="minorHAnsi" w:hAnsiTheme="minorHAnsi" w:cstheme="minorHAnsi"/>
          <w:noProof/>
          <w:sz w:val="20"/>
          <w:szCs w:val="20"/>
        </w:rPr>
      </w:pPr>
      <w:r w:rsidRPr="00DD7BF6">
        <w:rPr>
          <w:rFonts w:asciiTheme="minorHAnsi" w:hAnsiTheme="minorHAnsi" w:cstheme="minorHAnsi"/>
          <w:noProof/>
          <w:sz w:val="20"/>
          <w:szCs w:val="20"/>
        </w:rPr>
        <w:t>qnetza in mixpanitl / in tle mjyauatl.  itztic cecec qniztoc.</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596"/>
        <w:rPr>
          <w:rFonts w:asciiTheme="minorHAnsi" w:hAnsiTheme="minorHAnsi" w:cstheme="minorHAnsi"/>
          <w:noProof/>
          <w:sz w:val="20"/>
          <w:szCs w:val="20"/>
          <w:lang w:val="pt-PT"/>
        </w:rPr>
      </w:pPr>
      <w:r w:rsidRPr="00DD7BF6">
        <w:rPr>
          <w:rFonts w:asciiTheme="minorHAnsi" w:hAnsiTheme="minorHAnsi" w:cstheme="minorHAnsi"/>
          <w:noProof/>
          <w:sz w:val="20"/>
          <w:szCs w:val="20"/>
        </w:rPr>
        <w:t xml:space="preserve">ic noyutl qniztoc.  </w:t>
      </w:r>
      <w:r w:rsidRPr="00DD7BF6">
        <w:rPr>
          <w:rFonts w:asciiTheme="minorHAnsi" w:hAnsiTheme="minorHAnsi" w:cstheme="minorHAnsi"/>
          <w:noProof/>
          <w:sz w:val="20"/>
          <w:szCs w:val="20"/>
          <w:highlight w:val="yellow"/>
          <w:lang w:val="pt-PT"/>
        </w:rPr>
        <w:t>cucuc teu pouhqni mantoc.</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lang w:val="pt-PT"/>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28"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Maisonneuve</w:t>
      </w:r>
      <w:r w:rsidR="003E1A97" w:rsidRPr="00DD7BF6">
        <w:rPr>
          <w:rFonts w:asciiTheme="minorHAnsi" w:hAnsiTheme="minorHAnsi" w:cstheme="minorHAnsi"/>
          <w:noProof/>
          <w:sz w:val="20"/>
          <w:szCs w:val="20"/>
          <w:lang w:val="pt-PT"/>
        </w:rPr>
        <w:t xml:space="preserve"> manuscript</w:t>
      </w:r>
      <w:r w:rsidRPr="00DD7BF6">
        <w:rPr>
          <w:rFonts w:asciiTheme="minorHAnsi" w:hAnsiTheme="minorHAnsi" w:cstheme="minorHAnsi"/>
          <w:noProof/>
          <w:sz w:val="20"/>
          <w:szCs w:val="20"/>
          <w:lang w:val="pt-PT"/>
        </w:rPr>
        <w:t>:</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1732" w:right="49"/>
        <w:rPr>
          <w:rFonts w:asciiTheme="minorHAnsi" w:hAnsiTheme="minorHAnsi" w:cstheme="minorHAnsi"/>
          <w:noProof/>
          <w:sz w:val="20"/>
          <w:szCs w:val="20"/>
          <w:lang w:val="es-ES"/>
        </w:rPr>
      </w:pPr>
      <w:r w:rsidRPr="00DD7BF6">
        <w:rPr>
          <w:rFonts w:asciiTheme="minorHAnsi" w:hAnsiTheme="minorHAnsi" w:cstheme="minorHAnsi"/>
          <w:noProof/>
          <w:sz w:val="20"/>
          <w:szCs w:val="20"/>
        </w:rPr>
        <w:sym w:font="WP TypographicSymbols" w:char="0026"/>
      </w:r>
      <w:r w:rsidRPr="00DD7BF6">
        <w:rPr>
          <w:rFonts w:asciiTheme="minorHAnsi" w:hAnsiTheme="minorHAnsi" w:cstheme="minorHAnsi"/>
          <w:noProof/>
          <w:sz w:val="20"/>
          <w:szCs w:val="20"/>
          <w:lang w:val="es-ES"/>
        </w:rPr>
        <w:t xml:space="preserve"> tener alguno pobreza / o hambre.</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882" w:right="49" w:hanging="570"/>
        <w:rPr>
          <w:rFonts w:asciiTheme="minorHAnsi" w:hAnsiTheme="minorHAnsi" w:cstheme="minorHAnsi"/>
          <w:noProof/>
          <w:sz w:val="20"/>
          <w:szCs w:val="20"/>
          <w:lang w:val="es-ES"/>
        </w:rPr>
      </w:pPr>
      <w:r w:rsidRPr="00DD7BF6">
        <w:rPr>
          <w:rFonts w:asciiTheme="minorHAnsi" w:hAnsiTheme="minorHAnsi" w:cstheme="minorHAnsi"/>
          <w:noProof/>
          <w:sz w:val="20"/>
          <w:szCs w:val="20"/>
        </w:rPr>
        <w:sym w:font="WP TypographicSymbols" w:char="0026"/>
      </w:r>
      <w:r w:rsidRPr="00DD7BF6">
        <w:rPr>
          <w:rFonts w:asciiTheme="minorHAnsi" w:hAnsiTheme="minorHAnsi" w:cstheme="minorHAnsi"/>
          <w:noProof/>
          <w:sz w:val="20"/>
          <w:szCs w:val="20"/>
          <w:lang w:val="es-ES"/>
        </w:rPr>
        <w:tab/>
        <w:t xml:space="preserve">Xulutl mapantoc </w:t>
      </w:r>
      <w:r w:rsidRPr="00DD7BF6">
        <w:rPr>
          <w:rFonts w:asciiTheme="minorHAnsi" w:hAnsiTheme="minorHAnsi" w:cstheme="minorHAnsi"/>
          <w:noProof/>
          <w:sz w:val="20"/>
          <w:szCs w:val="20"/>
          <w:highlight w:val="yellow"/>
          <w:lang w:val="es-ES"/>
        </w:rPr>
        <w:t>chayauhtoc</w:t>
      </w:r>
      <w:r w:rsidRPr="00DD7BF6">
        <w:rPr>
          <w:rFonts w:asciiTheme="minorHAnsi" w:hAnsiTheme="minorHAnsi" w:cstheme="minorHAnsi"/>
          <w:noProof/>
          <w:sz w:val="20"/>
          <w:szCs w:val="20"/>
          <w:lang w:val="es-ES"/>
        </w:rPr>
        <w:t xml:space="preserve"> techan xiuhcoatl ma=</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firstLine="284"/>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lastRenderedPageBreak/>
        <w:t>malhuaztli tepanq[ui]ça tetech motlalia. tepan mochiua.</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firstLine="284"/>
        <w:rPr>
          <w:rFonts w:asciiTheme="minorHAnsi" w:hAnsiTheme="minorHAnsi" w:cstheme="minorHAnsi"/>
          <w:noProof/>
          <w:sz w:val="20"/>
          <w:szCs w:val="20"/>
        </w:rPr>
      </w:pPr>
      <w:r w:rsidRPr="00DD7BF6">
        <w:rPr>
          <w:rFonts w:asciiTheme="minorHAnsi" w:hAnsiTheme="minorHAnsi" w:cstheme="minorHAnsi"/>
          <w:noProof/>
          <w:sz w:val="20"/>
          <w:szCs w:val="20"/>
        </w:rPr>
        <w:t>Auh tepan moquetça in mixpanitl in tlemiauatl</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firstLine="284"/>
        <w:rPr>
          <w:rFonts w:asciiTheme="minorHAnsi" w:hAnsiTheme="minorHAnsi" w:cstheme="minorHAnsi"/>
          <w:noProof/>
          <w:sz w:val="20"/>
          <w:szCs w:val="20"/>
        </w:rPr>
      </w:pPr>
      <w:r w:rsidRPr="00DD7BF6">
        <w:rPr>
          <w:rFonts w:asciiTheme="minorHAnsi" w:hAnsiTheme="minorHAnsi" w:cstheme="minorHAnsi"/>
          <w:noProof/>
          <w:sz w:val="20"/>
          <w:szCs w:val="20"/>
        </w:rPr>
        <w:t>itçtic cecec q[ui]ztoc ic noyutl q[ui]ztoc</w:t>
      </w:r>
    </w:p>
    <w:p w:rsidR="00475F1C" w:rsidRPr="00DD7BF6" w:rsidRDefault="00475F1C"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475F1C" w:rsidRPr="00DD7BF6" w:rsidRDefault="00475F1C"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Such differences create problems for determining just exactly what the text of the metaphors should be and how they should be translated.  </w:t>
      </w:r>
      <w:r w:rsidR="00313EA4" w:rsidRPr="00DD7BF6">
        <w:rPr>
          <w:rFonts w:asciiTheme="minorHAnsi" w:hAnsiTheme="minorHAnsi" w:cstheme="minorHAnsi"/>
          <w:noProof/>
          <w:sz w:val="20"/>
          <w:szCs w:val="20"/>
        </w:rPr>
        <w:t>On the other hand, t</w:t>
      </w:r>
      <w:r w:rsidRPr="00DD7BF6">
        <w:rPr>
          <w:rFonts w:asciiTheme="minorHAnsi" w:hAnsiTheme="minorHAnsi" w:cstheme="minorHAnsi"/>
          <w:noProof/>
          <w:sz w:val="20"/>
          <w:szCs w:val="20"/>
        </w:rPr>
        <w:t xml:space="preserve">he comparison of the different variants of a metaphor can </w:t>
      </w:r>
      <w:r w:rsidR="00313EA4" w:rsidRPr="00DD7BF6">
        <w:rPr>
          <w:rFonts w:asciiTheme="minorHAnsi" w:hAnsiTheme="minorHAnsi" w:cstheme="minorHAnsi"/>
          <w:noProof/>
          <w:sz w:val="20"/>
          <w:szCs w:val="20"/>
        </w:rPr>
        <w:t xml:space="preserve">sometimes </w:t>
      </w:r>
      <w:r w:rsidRPr="00DD7BF6">
        <w:rPr>
          <w:rFonts w:asciiTheme="minorHAnsi" w:hAnsiTheme="minorHAnsi" w:cstheme="minorHAnsi"/>
          <w:noProof/>
          <w:sz w:val="20"/>
          <w:szCs w:val="20"/>
        </w:rPr>
        <w:t>help to identify and correct errors or to choose readings which are more apt to correspond to the original intention of the author in the different stages of elaboration of the text.  A good example is provided by metaphor XI</w:t>
      </w:r>
      <w:r w:rsidR="006A3A4A" w:rsidRPr="00DD7BF6">
        <w:rPr>
          <w:rFonts w:asciiTheme="minorHAnsi" w:hAnsiTheme="minorHAnsi" w:cstheme="minorHAnsi"/>
          <w:noProof/>
          <w:sz w:val="20"/>
          <w:szCs w:val="20"/>
        </w:rPr>
        <w:t xml:space="preserve"> which we discussed above.  Below we transcribe the four surviving manuscript versions of this metaphor and we also include the printed version in Siméon’s edition of the text.</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6A3A4A" w:rsidRPr="00DD7BF6" w:rsidRDefault="006A3A4A"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b/>
          <w:bCs/>
          <w:noProof/>
          <w:sz w:val="20"/>
          <w:szCs w:val="20"/>
        </w:rPr>
        <w:t>BN-C</w:t>
      </w:r>
      <w:r w:rsidRPr="00DD7BF6">
        <w:rPr>
          <w:rFonts w:asciiTheme="minorHAnsi" w:hAnsiTheme="minorHAnsi" w:cstheme="minorHAnsi"/>
          <w:bCs/>
          <w:noProof/>
          <w:sz w:val="20"/>
          <w:szCs w:val="20"/>
        </w:rPr>
        <w:t xml:space="preserve"> (to be added when we have a copy of this text)</w:t>
      </w:r>
    </w:p>
    <w:p w:rsidR="006A3A4A" w:rsidRPr="00DD7BF6" w:rsidRDefault="006A3A4A"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b/>
          <w:bCs/>
          <w:noProof/>
          <w:sz w:val="20"/>
          <w:szCs w:val="20"/>
          <w:lang w:val="pt-PT"/>
        </w:rPr>
        <w:t>BN-A (k. v. r / p. 153)</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146BBB" w:rsidP="00C51AD6">
      <w:pPr>
        <w:tabs>
          <w:tab w:val="left" w:pos="360"/>
          <w:tab w:val="left" w:pos="748"/>
          <w:tab w:val="left" w:pos="1032"/>
          <w:tab w:val="left" w:pos="1316"/>
          <w:tab w:val="left" w:pos="1600"/>
          <w:tab w:val="left" w:pos="1884"/>
          <w:tab w:val="left" w:pos="2168"/>
          <w:tab w:val="left" w:pos="2452"/>
          <w:tab w:val="left" w:pos="2736"/>
          <w:tab w:val="left" w:pos="3020"/>
          <w:tab w:val="left" w:pos="3304"/>
          <w:tab w:val="left" w:pos="3588"/>
          <w:tab w:val="left" w:pos="3872"/>
          <w:tab w:val="left" w:pos="4156"/>
          <w:tab w:val="left" w:pos="4440"/>
          <w:tab w:val="left" w:pos="4724"/>
          <w:tab w:val="left" w:pos="5008"/>
          <w:tab w:val="left" w:pos="5292"/>
          <w:tab w:val="left" w:pos="5576"/>
          <w:tab w:val="left" w:pos="5860"/>
          <w:tab w:val="left" w:pos="6144"/>
          <w:tab w:val="left" w:pos="6428"/>
          <w:tab w:val="left" w:pos="6712"/>
          <w:tab w:val="left" w:pos="6996"/>
          <w:tab w:val="left" w:pos="7280"/>
          <w:tab w:val="left" w:pos="7564"/>
          <w:tab w:val="left" w:pos="7848"/>
          <w:tab w:val="left" w:pos="8132"/>
          <w:tab w:val="left" w:pos="8416"/>
          <w:tab w:val="left" w:pos="8700"/>
          <w:tab w:val="left" w:pos="8984"/>
        </w:tabs>
        <w:ind w:left="720"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Despertar a algu[n]o con castigo, o corregirle.</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6A3A4A"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w:t>
      </w:r>
      <w:r w:rsidR="00146BBB" w:rsidRPr="00DD7BF6">
        <w:rPr>
          <w:rFonts w:asciiTheme="minorHAnsi" w:hAnsiTheme="minorHAnsi" w:cstheme="minorHAnsi"/>
          <w:noProof/>
          <w:sz w:val="20"/>
          <w:szCs w:val="20"/>
          <w:lang w:val="pt-PT"/>
        </w:rPr>
        <w:t xml:space="preserve"> Culutl, tzitzicaztlj, uitztlj, omjtl, cececatl nic tequah=</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qualhtia, ye qnene tetl qua uitl, mecapallj tepuztli nicte</w:t>
      </w:r>
    </w:p>
    <w:p w:rsidR="00D01C23"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maca, nictetoctia, y[n]njcteqnalhtia ynic tetech nicpachoua.</w:t>
      </w:r>
    </w:p>
    <w:p w:rsidR="00D01C23" w:rsidRPr="00DD7BF6" w:rsidRDefault="00D01C23"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r w:rsidRPr="00DD7BF6">
        <w:rPr>
          <w:rFonts w:asciiTheme="minorHAnsi" w:hAnsiTheme="minorHAnsi" w:cstheme="minorHAnsi"/>
          <w:b/>
          <w:bCs/>
          <w:noProof/>
          <w:sz w:val="20"/>
          <w:szCs w:val="20"/>
          <w:lang w:val="es-ES"/>
        </w:rPr>
        <w:t>Tul</w:t>
      </w:r>
      <w:r w:rsidR="00E15590" w:rsidRPr="00DD7BF6">
        <w:rPr>
          <w:rFonts w:asciiTheme="minorHAnsi" w:hAnsiTheme="minorHAnsi" w:cstheme="minorHAnsi"/>
          <w:b/>
          <w:bCs/>
          <w:noProof/>
          <w:sz w:val="20"/>
          <w:szCs w:val="20"/>
          <w:lang w:val="es-ES"/>
        </w:rPr>
        <w:t>-F</w:t>
      </w:r>
      <w:r w:rsidRPr="00DD7BF6">
        <w:rPr>
          <w:rFonts w:asciiTheme="minorHAnsi" w:hAnsiTheme="minorHAnsi" w:cstheme="minorHAnsi"/>
          <w:b/>
          <w:bCs/>
          <w:noProof/>
          <w:sz w:val="20"/>
          <w:szCs w:val="20"/>
          <w:lang w:val="es-ES"/>
        </w:rPr>
        <w:t xml:space="preserve"> (fol. 213v)</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p>
    <w:p w:rsidR="00146BBB" w:rsidRPr="00DD7BF6" w:rsidRDefault="006A3A4A"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w:t>
      </w:r>
      <w:r w:rsidR="00146BBB" w:rsidRPr="00DD7BF6">
        <w:rPr>
          <w:rFonts w:asciiTheme="minorHAnsi" w:hAnsiTheme="minorHAnsi" w:cstheme="minorHAnsi"/>
          <w:noProof/>
          <w:sz w:val="20"/>
          <w:szCs w:val="20"/>
          <w:lang w:val="es-ES"/>
        </w:rPr>
        <w:t>Despetar a alg[un]o. con castigo.</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ocorre gir le.</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it-IT"/>
        </w:rPr>
      </w:pPr>
    </w:p>
    <w:p w:rsidR="00146BBB" w:rsidRPr="00DD7BF6" w:rsidRDefault="006A3A4A"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w:t>
      </w:r>
      <w:r w:rsidR="00146BBB" w:rsidRPr="00DD7BF6">
        <w:rPr>
          <w:rFonts w:asciiTheme="minorHAnsi" w:hAnsiTheme="minorHAnsi" w:cstheme="minorHAnsi"/>
          <w:noProof/>
          <w:sz w:val="20"/>
          <w:szCs w:val="20"/>
          <w:lang w:val="it-IT"/>
        </w:rPr>
        <w:t>Culutl. tzi tzi caztli. uitztli. omitl.</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cecec atl. nic te q[ua] qual tia. yeq[ue]</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ne tetl quauitl. para es clauo</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meca palli. te puz tli nicte ma</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l-PL"/>
        </w:rPr>
      </w:pPr>
      <w:r w:rsidRPr="00DD7BF6">
        <w:rPr>
          <w:rFonts w:asciiTheme="minorHAnsi" w:hAnsiTheme="minorHAnsi" w:cstheme="minorHAnsi"/>
          <w:noProof/>
          <w:sz w:val="20"/>
          <w:szCs w:val="20"/>
          <w:lang w:val="pl-PL"/>
        </w:rPr>
        <w:t>cah. nic tetoctia.</w:t>
      </w:r>
      <w:r w:rsidRPr="00DD7BF6">
        <w:rPr>
          <w:rStyle w:val="FootnoteReference"/>
          <w:rFonts w:asciiTheme="minorHAnsi" w:hAnsiTheme="minorHAnsi" w:cstheme="minorHAnsi"/>
          <w:noProof/>
          <w:sz w:val="20"/>
          <w:szCs w:val="20"/>
        </w:rPr>
        <w:footnoteReference w:id="9"/>
      </w:r>
      <w:r w:rsidRPr="00DD7BF6">
        <w:rPr>
          <w:rFonts w:asciiTheme="minorHAnsi" w:hAnsiTheme="minorHAnsi" w:cstheme="minorHAnsi"/>
          <w:noProof/>
          <w:sz w:val="20"/>
          <w:szCs w:val="20"/>
          <w:lang w:val="pl-PL"/>
        </w:rPr>
        <w:t xml:space="preserve">  y[n]nic te qual</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l-PL"/>
        </w:rPr>
        <w:t xml:space="preserve">tiah./ ynic tetech nicpachoa. </w:t>
      </w:r>
      <w:r w:rsidRPr="00DD7BF6">
        <w:rPr>
          <w:rFonts w:asciiTheme="minorHAnsi" w:hAnsiTheme="minorHAnsi" w:cstheme="minorHAnsi"/>
          <w:noProof/>
          <w:sz w:val="20"/>
          <w:szCs w:val="20"/>
          <w:lang w:val="pt-PT"/>
        </w:rPr>
        <w:t>&amp;.</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r w:rsidRPr="00DD7BF6">
        <w:rPr>
          <w:rFonts w:asciiTheme="minorHAnsi" w:hAnsiTheme="minorHAnsi" w:cstheme="minorHAnsi"/>
          <w:b/>
          <w:bCs/>
          <w:noProof/>
          <w:sz w:val="20"/>
          <w:szCs w:val="20"/>
          <w:lang w:val="pt-PT"/>
        </w:rPr>
        <w:t>LC</w:t>
      </w:r>
      <w:r w:rsidR="00E15590" w:rsidRPr="00DD7BF6">
        <w:rPr>
          <w:rFonts w:asciiTheme="minorHAnsi" w:hAnsiTheme="minorHAnsi" w:cstheme="minorHAnsi"/>
          <w:b/>
          <w:bCs/>
          <w:noProof/>
          <w:sz w:val="20"/>
          <w:szCs w:val="20"/>
          <w:lang w:val="pt-PT"/>
        </w:rPr>
        <w:t>-M</w:t>
      </w:r>
      <w:r w:rsidRPr="00DD7BF6">
        <w:rPr>
          <w:rFonts w:asciiTheme="minorHAnsi" w:hAnsiTheme="minorHAnsi" w:cstheme="minorHAnsi"/>
          <w:b/>
          <w:bCs/>
          <w:noProof/>
          <w:sz w:val="20"/>
          <w:szCs w:val="20"/>
          <w:lang w:val="pt-PT"/>
        </w:rPr>
        <w:t xml:space="preserve"> (fol. 101r)</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6A3A4A" w:rsidP="00C51AD6">
      <w:pPr>
        <w:widowControl/>
        <w:tabs>
          <w:tab w:val="left" w:pos="360"/>
          <w:tab w:val="left" w:pos="748"/>
          <w:tab w:val="left" w:pos="1032"/>
          <w:tab w:val="left" w:pos="1316"/>
          <w:tab w:val="left" w:pos="1600"/>
          <w:tab w:val="left" w:pos="1884"/>
          <w:tab w:val="left" w:pos="2168"/>
          <w:tab w:val="left" w:pos="2452"/>
          <w:tab w:val="left" w:pos="2736"/>
          <w:tab w:val="left" w:pos="3020"/>
          <w:tab w:val="left" w:pos="3304"/>
          <w:tab w:val="left" w:pos="3588"/>
          <w:tab w:val="left" w:pos="3872"/>
          <w:tab w:val="left" w:pos="4156"/>
          <w:tab w:val="left" w:pos="4440"/>
          <w:tab w:val="left" w:pos="4724"/>
          <w:tab w:val="left" w:pos="5008"/>
          <w:tab w:val="left" w:pos="5292"/>
          <w:tab w:val="left" w:pos="5576"/>
          <w:tab w:val="left" w:pos="5860"/>
          <w:tab w:val="left" w:pos="6144"/>
          <w:tab w:val="left" w:pos="6428"/>
          <w:tab w:val="left" w:pos="6712"/>
          <w:tab w:val="left" w:pos="6996"/>
          <w:tab w:val="left" w:pos="7280"/>
          <w:tab w:val="left" w:pos="7564"/>
          <w:tab w:val="left" w:pos="7848"/>
          <w:tab w:val="left" w:pos="8132"/>
          <w:tab w:val="left" w:pos="8416"/>
          <w:tab w:val="left" w:pos="8700"/>
          <w:tab w:val="left" w:pos="8984"/>
        </w:tabs>
        <w:ind w:left="720" w:right="49" w:firstLine="28"/>
        <w:rPr>
          <w:rFonts w:asciiTheme="minorHAnsi" w:hAnsiTheme="minorHAnsi" w:cstheme="minorHAnsi"/>
          <w:sz w:val="20"/>
          <w:szCs w:val="20"/>
          <w:lang w:val="pt-PT"/>
        </w:rPr>
      </w:pPr>
      <w:r w:rsidRPr="00DD7BF6">
        <w:rPr>
          <w:rFonts w:asciiTheme="minorHAnsi" w:hAnsiTheme="minorHAnsi" w:cstheme="minorHAnsi"/>
          <w:noProof/>
          <w:sz w:val="20"/>
          <w:szCs w:val="20"/>
          <w:lang w:val="pt-PT"/>
        </w:rPr>
        <w:t>¶</w:t>
      </w:r>
      <w:r w:rsidR="00146BBB" w:rsidRPr="00DD7BF6">
        <w:rPr>
          <w:rFonts w:asciiTheme="minorHAnsi" w:hAnsiTheme="minorHAnsi" w:cstheme="minorHAnsi"/>
          <w:noProof/>
          <w:sz w:val="20"/>
          <w:szCs w:val="20"/>
          <w:lang w:val="pt-PT"/>
        </w:rPr>
        <w:t xml:space="preserve"> </w:t>
      </w:r>
      <w:r w:rsidR="00146BBB" w:rsidRPr="00DD7BF6">
        <w:rPr>
          <w:rFonts w:asciiTheme="minorHAnsi" w:hAnsiTheme="minorHAnsi" w:cstheme="minorHAnsi"/>
          <w:sz w:val="20"/>
          <w:szCs w:val="20"/>
          <w:lang w:val="pt-PT"/>
        </w:rPr>
        <w:t>Despertar a alguno co[n] castigo / ocorregirle.</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lang w:val="pt-PT"/>
        </w:rPr>
      </w:pP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3" w:right="49" w:hanging="313"/>
        <w:rPr>
          <w:rFonts w:asciiTheme="minorHAnsi" w:hAnsiTheme="minorHAnsi" w:cstheme="minorHAnsi"/>
          <w:noProof/>
          <w:sz w:val="20"/>
          <w:szCs w:val="20"/>
          <w:lang w:val="pt-PT"/>
        </w:rPr>
      </w:pPr>
      <w:r w:rsidRPr="00DD7BF6">
        <w:rPr>
          <w:rFonts w:asciiTheme="minorHAnsi" w:hAnsiTheme="minorHAnsi" w:cstheme="minorHAnsi"/>
          <w:noProof/>
          <w:sz w:val="20"/>
          <w:szCs w:val="20"/>
        </w:rPr>
        <w:sym w:font="WP TypographicSymbols" w:char="0026"/>
      </w:r>
      <w:r w:rsidRPr="00DD7BF6">
        <w:rPr>
          <w:rFonts w:asciiTheme="minorHAnsi" w:hAnsiTheme="minorHAnsi" w:cstheme="minorHAnsi"/>
          <w:noProof/>
          <w:sz w:val="20"/>
          <w:szCs w:val="20"/>
          <w:lang w:val="pt-PT"/>
        </w:rPr>
        <w:tab/>
        <w:t>Culutl. tçítçicaztli. vitçtli. omitl. cececatl. nictequa=</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it-IT"/>
        </w:rPr>
      </w:pPr>
      <w:r w:rsidRPr="00DD7BF6">
        <w:rPr>
          <w:rFonts w:asciiTheme="minorHAnsi" w:hAnsiTheme="minorHAnsi" w:cstheme="minorHAnsi"/>
          <w:noProof/>
          <w:sz w:val="20"/>
          <w:szCs w:val="20"/>
          <w:lang w:val="it-IT"/>
        </w:rPr>
        <w:t>qualhtia. Yequene tetl quauitl. mecapalli. tepuztli.</w:t>
      </w:r>
      <w:r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ab/>
        <w:t xml:space="preserve"> </w:t>
      </w:r>
      <w:r w:rsidRPr="00DD7BF6">
        <w:rPr>
          <w:rFonts w:asciiTheme="minorHAnsi" w:hAnsiTheme="minorHAnsi" w:cstheme="minorHAnsi"/>
          <w:noProof/>
          <w:sz w:val="20"/>
          <w:szCs w:val="20"/>
          <w:lang w:val="it-IT"/>
        </w:rPr>
        <w:t>p[ar]a esclauo.</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it-IT"/>
        </w:rPr>
      </w:pPr>
      <w:r w:rsidRPr="00DD7BF6">
        <w:rPr>
          <w:rFonts w:asciiTheme="minorHAnsi" w:hAnsiTheme="minorHAnsi" w:cstheme="minorHAnsi"/>
          <w:sz w:val="20"/>
          <w:szCs w:val="20"/>
          <w:lang w:val="it-IT"/>
        </w:rPr>
        <w:t>nictemaca. nictetoctia y[n] nictequalhtia / ynic tetech.</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es-ES"/>
        </w:rPr>
      </w:pPr>
      <w:r w:rsidRPr="00DD7BF6">
        <w:rPr>
          <w:rFonts w:asciiTheme="minorHAnsi" w:hAnsiTheme="minorHAnsi" w:cstheme="minorHAnsi"/>
          <w:sz w:val="20"/>
          <w:szCs w:val="20"/>
          <w:lang w:val="es-ES"/>
        </w:rPr>
        <w:t>nicpachoa. &amp;.</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lang w:val="es-ES"/>
        </w:rPr>
      </w:pPr>
      <w:r w:rsidRPr="00DD7BF6">
        <w:rPr>
          <w:rFonts w:asciiTheme="minorHAnsi" w:hAnsiTheme="minorHAnsi" w:cstheme="minorHAnsi"/>
          <w:b/>
          <w:bCs/>
          <w:sz w:val="20"/>
          <w:szCs w:val="20"/>
          <w:lang w:val="es-ES"/>
        </w:rPr>
        <w:t>RS (p. 213)</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720"/>
        <w:rPr>
          <w:rFonts w:asciiTheme="minorHAnsi" w:hAnsiTheme="minorHAnsi" w:cstheme="minorHAnsi"/>
          <w:sz w:val="20"/>
          <w:szCs w:val="20"/>
          <w:lang w:val="es-ES"/>
        </w:rPr>
      </w:pPr>
      <w:r w:rsidRPr="00DD7BF6">
        <w:rPr>
          <w:rFonts w:asciiTheme="minorHAnsi" w:hAnsiTheme="minorHAnsi" w:cstheme="minorHAnsi"/>
          <w:sz w:val="20"/>
          <w:szCs w:val="20"/>
          <w:lang w:val="es-ES"/>
        </w:rPr>
        <w:t>Despertar a alguno con castigo, o corregirle.</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lang w:val="es-ES"/>
        </w:rPr>
      </w:pP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720"/>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lastRenderedPageBreak/>
        <w:t>Culutl, tçitçicaztli, uitztli, omitl, cecec atl nictequaqualhtia;</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yequene tetl, quauitl, mecapalli, tepuztli n</w:t>
      </w:r>
      <w:r w:rsidR="00D21AD5" w:rsidRPr="00DD7BF6">
        <w:rPr>
          <w:rFonts w:asciiTheme="minorHAnsi" w:hAnsiTheme="minorHAnsi" w:cstheme="minorHAnsi"/>
          <w:i/>
          <w:iCs/>
          <w:sz w:val="20"/>
          <w:szCs w:val="20"/>
          <w:lang w:val="it-IT"/>
        </w:rPr>
        <w:t>i</w:t>
      </w:r>
      <w:r w:rsidRPr="00DD7BF6">
        <w:rPr>
          <w:rFonts w:asciiTheme="minorHAnsi" w:hAnsiTheme="minorHAnsi" w:cstheme="minorHAnsi"/>
          <w:i/>
          <w:iCs/>
          <w:sz w:val="20"/>
          <w:szCs w:val="20"/>
          <w:lang w:val="it-IT"/>
        </w:rPr>
        <w:t>ctemaca, nictetoctia, in</w:t>
      </w:r>
    </w:p>
    <w:p w:rsidR="00146BBB" w:rsidRPr="00DD7BF6" w:rsidRDefault="00146BB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iCs/>
          <w:sz w:val="20"/>
          <w:szCs w:val="20"/>
        </w:rPr>
      </w:pPr>
      <w:r w:rsidRPr="00DD7BF6">
        <w:rPr>
          <w:rFonts w:asciiTheme="minorHAnsi" w:hAnsiTheme="minorHAnsi" w:cstheme="minorHAnsi"/>
          <w:i/>
          <w:iCs/>
          <w:sz w:val="20"/>
          <w:szCs w:val="20"/>
        </w:rPr>
        <w:t>nictequalhtia, inic tetech nicpachoa.</w:t>
      </w:r>
    </w:p>
    <w:p w:rsidR="00146BBB" w:rsidRPr="00DD7BF6" w:rsidRDefault="00146BBB"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E15590" w:rsidRPr="00DD7BF6" w:rsidRDefault="00E1559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u w:val="single"/>
        </w:rPr>
      </w:pPr>
      <w:r w:rsidRPr="00DD7BF6">
        <w:rPr>
          <w:rFonts w:asciiTheme="minorHAnsi" w:hAnsiTheme="minorHAnsi" w:cstheme="minorHAnsi"/>
          <w:sz w:val="20"/>
          <w:szCs w:val="20"/>
        </w:rPr>
        <w:t xml:space="preserve">As can be seen in this example, the text of F includes the Spanish expression </w:t>
      </w:r>
      <w:r w:rsidRPr="00DD7BF6">
        <w:rPr>
          <w:rFonts w:asciiTheme="minorHAnsi" w:hAnsiTheme="minorHAnsi" w:cstheme="minorHAnsi"/>
          <w:i/>
          <w:sz w:val="20"/>
          <w:szCs w:val="20"/>
        </w:rPr>
        <w:t>para esclauo</w:t>
      </w:r>
      <w:r w:rsidRPr="00DD7BF6">
        <w:rPr>
          <w:rFonts w:asciiTheme="minorHAnsi" w:hAnsiTheme="minorHAnsi" w:cstheme="minorHAnsi"/>
          <w:sz w:val="20"/>
          <w:szCs w:val="20"/>
        </w:rPr>
        <w:t xml:space="preserve"> ‘for a slave’, whereas in M, this same a</w:t>
      </w:r>
      <w:r w:rsidR="00D21AD5" w:rsidRPr="00DD7BF6">
        <w:rPr>
          <w:rFonts w:asciiTheme="minorHAnsi" w:hAnsiTheme="minorHAnsi" w:cstheme="minorHAnsi"/>
          <w:sz w:val="20"/>
          <w:szCs w:val="20"/>
        </w:rPr>
        <w:t>n</w:t>
      </w:r>
      <w:r w:rsidRPr="00DD7BF6">
        <w:rPr>
          <w:rFonts w:asciiTheme="minorHAnsi" w:hAnsiTheme="minorHAnsi" w:cstheme="minorHAnsi"/>
          <w:sz w:val="20"/>
          <w:szCs w:val="20"/>
        </w:rPr>
        <w:t>notation appears in the right hand margin</w:t>
      </w:r>
      <w:r w:rsidR="00C44E31" w:rsidRPr="00DD7BF6">
        <w:rPr>
          <w:rFonts w:asciiTheme="minorHAnsi" w:hAnsiTheme="minorHAnsi" w:cstheme="minorHAnsi"/>
          <w:sz w:val="20"/>
          <w:szCs w:val="20"/>
        </w:rPr>
        <w:t>, as Siméon correctly notes in his edition</w:t>
      </w:r>
      <w:r w:rsidRPr="00DD7BF6">
        <w:rPr>
          <w:rFonts w:asciiTheme="minorHAnsi" w:hAnsiTheme="minorHAnsi" w:cstheme="minorHAnsi"/>
          <w:sz w:val="20"/>
          <w:szCs w:val="20"/>
        </w:rPr>
        <w:t xml:space="preserve">.  These are the two fourth generation copies of the text.  This was apparently an innovation in </w:t>
      </w:r>
      <w:r w:rsidRPr="00DD7BF6">
        <w:rPr>
          <w:rFonts w:asciiTheme="minorHAnsi" w:hAnsiTheme="minorHAnsi" w:cstheme="minorHAnsi"/>
          <w:sz w:val="20"/>
          <w:szCs w:val="20"/>
          <w:lang w:val="es-ES_tradnl"/>
        </w:rPr>
        <w:t>γ</w:t>
      </w:r>
      <w:r w:rsidR="00411975" w:rsidRPr="00DD7BF6">
        <w:rPr>
          <w:rFonts w:asciiTheme="minorHAnsi" w:hAnsiTheme="minorHAnsi" w:cstheme="minorHAnsi"/>
          <w:sz w:val="20"/>
          <w:szCs w:val="20"/>
        </w:rPr>
        <w:t>, the arche</w:t>
      </w:r>
      <w:r w:rsidRPr="00DD7BF6">
        <w:rPr>
          <w:rFonts w:asciiTheme="minorHAnsi" w:hAnsiTheme="minorHAnsi" w:cstheme="minorHAnsi"/>
          <w:sz w:val="20"/>
          <w:szCs w:val="20"/>
        </w:rPr>
        <w:t xml:space="preserve">type for M and F, </w:t>
      </w:r>
      <w:r w:rsidR="00D01C23" w:rsidRPr="00DD7BF6">
        <w:rPr>
          <w:rFonts w:asciiTheme="minorHAnsi" w:hAnsiTheme="minorHAnsi" w:cstheme="minorHAnsi"/>
          <w:sz w:val="20"/>
          <w:szCs w:val="20"/>
        </w:rPr>
        <w:t xml:space="preserve">since it is </w:t>
      </w:r>
      <w:r w:rsidR="00FB030B" w:rsidRPr="00DD7BF6">
        <w:rPr>
          <w:rFonts w:asciiTheme="minorHAnsi" w:hAnsiTheme="minorHAnsi" w:cstheme="minorHAnsi"/>
          <w:sz w:val="20"/>
          <w:szCs w:val="20"/>
        </w:rPr>
        <w:t>not found in the earlier drafts.  T</w:t>
      </w:r>
      <w:r w:rsidR="00D01C23" w:rsidRPr="00DD7BF6">
        <w:rPr>
          <w:rFonts w:asciiTheme="minorHAnsi" w:hAnsiTheme="minorHAnsi" w:cstheme="minorHAnsi"/>
          <w:sz w:val="20"/>
          <w:szCs w:val="20"/>
        </w:rPr>
        <w:t>he Spanish expression</w:t>
      </w:r>
      <w:r w:rsidR="00FB030B" w:rsidRPr="00DD7BF6">
        <w:rPr>
          <w:rFonts w:asciiTheme="minorHAnsi" w:hAnsiTheme="minorHAnsi" w:cstheme="minorHAnsi"/>
          <w:sz w:val="20"/>
          <w:szCs w:val="20"/>
        </w:rPr>
        <w:t>, it seems,</w:t>
      </w:r>
      <w:r w:rsidR="00D01C23" w:rsidRPr="00DD7BF6">
        <w:rPr>
          <w:rFonts w:asciiTheme="minorHAnsi" w:hAnsiTheme="minorHAnsi" w:cstheme="minorHAnsi"/>
          <w:sz w:val="20"/>
          <w:szCs w:val="20"/>
        </w:rPr>
        <w:t xml:space="preserve"> was </w:t>
      </w:r>
      <w:r w:rsidRPr="00DD7BF6">
        <w:rPr>
          <w:rFonts w:asciiTheme="minorHAnsi" w:hAnsiTheme="minorHAnsi" w:cstheme="minorHAnsi"/>
          <w:sz w:val="20"/>
          <w:szCs w:val="20"/>
        </w:rPr>
        <w:t>added in order to clarify</w:t>
      </w:r>
      <w:r w:rsidR="003749F6" w:rsidRPr="00DD7BF6">
        <w:rPr>
          <w:rFonts w:asciiTheme="minorHAnsi" w:hAnsiTheme="minorHAnsi" w:cstheme="minorHAnsi"/>
          <w:sz w:val="20"/>
          <w:szCs w:val="20"/>
        </w:rPr>
        <w:t xml:space="preserve"> that two different cases of punishment</w:t>
      </w:r>
      <w:r w:rsidR="00FB030B" w:rsidRPr="00DD7BF6">
        <w:rPr>
          <w:rFonts w:asciiTheme="minorHAnsi" w:hAnsiTheme="minorHAnsi" w:cstheme="minorHAnsi"/>
          <w:sz w:val="20"/>
          <w:szCs w:val="20"/>
        </w:rPr>
        <w:t xml:space="preserve"> or correction</w:t>
      </w:r>
      <w:r w:rsidR="003749F6" w:rsidRPr="00DD7BF6">
        <w:rPr>
          <w:rFonts w:asciiTheme="minorHAnsi" w:hAnsiTheme="minorHAnsi" w:cstheme="minorHAnsi"/>
          <w:sz w:val="20"/>
          <w:szCs w:val="20"/>
        </w:rPr>
        <w:t xml:space="preserve"> are being described, one for people</w:t>
      </w:r>
      <w:r w:rsidR="00D21AD5" w:rsidRPr="00DD7BF6">
        <w:rPr>
          <w:rFonts w:asciiTheme="minorHAnsi" w:hAnsiTheme="minorHAnsi" w:cstheme="minorHAnsi"/>
          <w:sz w:val="20"/>
          <w:szCs w:val="20"/>
        </w:rPr>
        <w:t xml:space="preserve"> in general, perhaps,</w:t>
      </w:r>
      <w:r w:rsidR="003749F6" w:rsidRPr="00DD7BF6">
        <w:rPr>
          <w:rFonts w:asciiTheme="minorHAnsi" w:hAnsiTheme="minorHAnsi" w:cstheme="minorHAnsi"/>
          <w:sz w:val="20"/>
          <w:szCs w:val="20"/>
        </w:rPr>
        <w:t xml:space="preserve"> and another for slaves</w:t>
      </w:r>
      <w:r w:rsidR="00FB030B" w:rsidRPr="00DD7BF6">
        <w:rPr>
          <w:rFonts w:asciiTheme="minorHAnsi" w:hAnsiTheme="minorHAnsi" w:cstheme="minorHAnsi"/>
          <w:sz w:val="20"/>
          <w:szCs w:val="20"/>
        </w:rPr>
        <w:t xml:space="preserve"> in particular</w:t>
      </w:r>
      <w:r w:rsidR="003749F6" w:rsidRPr="00DD7BF6">
        <w:rPr>
          <w:rFonts w:asciiTheme="minorHAnsi" w:hAnsiTheme="minorHAnsi" w:cstheme="minorHAnsi"/>
          <w:sz w:val="20"/>
          <w:szCs w:val="20"/>
        </w:rPr>
        <w:t>.</w:t>
      </w:r>
      <w:r w:rsidR="009124BD" w:rsidRPr="00DD7BF6">
        <w:rPr>
          <w:rFonts w:asciiTheme="minorHAnsi" w:hAnsiTheme="minorHAnsi" w:cstheme="minorHAnsi"/>
          <w:sz w:val="20"/>
          <w:szCs w:val="20"/>
        </w:rPr>
        <w:t xml:space="preserve">  As can be seen in our translation above, we have taken advantage of this information in our interpretation of the text.  Examples such as this illustrate the importance of taking into account all the surviving texts of the metaphors</w:t>
      </w:r>
      <w:r w:rsidR="00FB030B" w:rsidRPr="00DD7BF6">
        <w:rPr>
          <w:rFonts w:asciiTheme="minorHAnsi" w:hAnsiTheme="minorHAnsi" w:cstheme="minorHAnsi"/>
          <w:sz w:val="20"/>
          <w:szCs w:val="20"/>
        </w:rPr>
        <w:t>, as well as the stemmatic relations among them,</w:t>
      </w:r>
      <w:r w:rsidR="009124BD" w:rsidRPr="00DD7BF6">
        <w:rPr>
          <w:rFonts w:asciiTheme="minorHAnsi" w:hAnsiTheme="minorHAnsi" w:cstheme="minorHAnsi"/>
          <w:sz w:val="20"/>
          <w:szCs w:val="20"/>
        </w:rPr>
        <w:t xml:space="preserve"> in order to arrive at the most accurate interpretation possible.</w:t>
      </w:r>
    </w:p>
    <w:p w:rsidR="00E15590" w:rsidRPr="00DD7BF6" w:rsidRDefault="00E1559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E50518"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noProof/>
          <w:sz w:val="20"/>
          <w:szCs w:val="20"/>
        </w:rPr>
      </w:pPr>
      <w:r w:rsidRPr="00DD7BF6">
        <w:rPr>
          <w:rFonts w:asciiTheme="minorHAnsi" w:hAnsiTheme="minorHAnsi" w:cstheme="minorHAnsi"/>
          <w:noProof/>
          <w:sz w:val="20"/>
          <w:szCs w:val="20"/>
        </w:rPr>
        <w:t>3</w:t>
      </w:r>
      <w:r w:rsidR="00E50518" w:rsidRPr="00DD7BF6">
        <w:rPr>
          <w:rFonts w:asciiTheme="minorHAnsi" w:hAnsiTheme="minorHAnsi" w:cstheme="minorHAnsi"/>
          <w:noProof/>
          <w:sz w:val="20"/>
          <w:szCs w:val="20"/>
        </w:rPr>
        <w:t xml:space="preserve">.  </w:t>
      </w:r>
      <w:r w:rsidR="00E50518" w:rsidRPr="00DD7BF6">
        <w:rPr>
          <w:rFonts w:asciiTheme="minorHAnsi" w:hAnsiTheme="minorHAnsi" w:cstheme="minorHAnsi"/>
          <w:i/>
          <w:noProof/>
          <w:sz w:val="20"/>
          <w:szCs w:val="20"/>
        </w:rPr>
        <w:t>Previous work</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b/>
      </w:r>
      <w:r w:rsidRPr="00DD7BF6">
        <w:rPr>
          <w:rFonts w:asciiTheme="minorHAnsi" w:hAnsiTheme="minorHAnsi" w:cstheme="minorHAnsi"/>
          <w:noProof/>
          <w:sz w:val="20"/>
          <w:szCs w:val="20"/>
        </w:rPr>
        <w:tab/>
        <w:t>We know of three previous studies which have translated some of Olmos’ metaphors:  Maxwell &amp; Hanson 1992, Siméon 1885, and Johansson 2004.</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3</w:t>
      </w:r>
      <w:r w:rsidR="009D0E1F" w:rsidRPr="00DD7BF6">
        <w:rPr>
          <w:rFonts w:asciiTheme="minorHAnsi" w:hAnsiTheme="minorHAnsi" w:cstheme="minorHAnsi"/>
          <w:sz w:val="20"/>
          <w:szCs w:val="20"/>
        </w:rPr>
        <w:t xml:space="preserve">.1.  </w:t>
      </w:r>
      <w:r w:rsidR="009D0E1F" w:rsidRPr="00DD7BF6">
        <w:rPr>
          <w:rFonts w:asciiTheme="minorHAnsi" w:hAnsiTheme="minorHAnsi" w:cstheme="minorHAnsi"/>
          <w:i/>
          <w:iCs/>
          <w:sz w:val="20"/>
          <w:szCs w:val="20"/>
        </w:rPr>
        <w:t>Maxwell &amp; Hanson</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B61D2C" w:rsidRPr="00DD7BF6" w:rsidRDefault="009D0E1F"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As was mentioned a</w:t>
      </w:r>
      <w:r w:rsidR="00D22194" w:rsidRPr="00DD7BF6">
        <w:rPr>
          <w:rFonts w:asciiTheme="minorHAnsi" w:hAnsiTheme="minorHAnsi" w:cstheme="minorHAnsi"/>
          <w:sz w:val="20"/>
          <w:szCs w:val="20"/>
        </w:rPr>
        <w:t>bove, our interest in the Olmos</w:t>
      </w:r>
      <w:r w:rsidRPr="00DD7BF6">
        <w:rPr>
          <w:rFonts w:asciiTheme="minorHAnsi" w:hAnsiTheme="minorHAnsi" w:cstheme="minorHAnsi"/>
          <w:sz w:val="20"/>
          <w:szCs w:val="20"/>
        </w:rPr>
        <w:t xml:space="preserve"> metaphors was originally </w:t>
      </w:r>
      <w:r w:rsidR="00D22194" w:rsidRPr="00DD7BF6">
        <w:rPr>
          <w:rFonts w:asciiTheme="minorHAnsi" w:hAnsiTheme="minorHAnsi" w:cstheme="minorHAnsi"/>
          <w:sz w:val="20"/>
          <w:szCs w:val="20"/>
        </w:rPr>
        <w:t>sparked by Maxwell &amp; Hanson’s edition and translation of the metaphors which are found in the manuscript of Olmos’ grammar which is housed in the Latin American Library of Tulane University</w:t>
      </w:r>
      <w:r w:rsidR="00FB030B" w:rsidRPr="00DD7BF6">
        <w:rPr>
          <w:rFonts w:asciiTheme="minorHAnsi" w:hAnsiTheme="minorHAnsi" w:cstheme="minorHAnsi"/>
          <w:sz w:val="20"/>
          <w:szCs w:val="20"/>
        </w:rPr>
        <w:t>.  Unfortunately</w:t>
      </w:r>
      <w:r w:rsidR="00411975" w:rsidRPr="00DD7BF6">
        <w:rPr>
          <w:rFonts w:asciiTheme="minorHAnsi" w:hAnsiTheme="minorHAnsi" w:cstheme="minorHAnsi"/>
          <w:sz w:val="20"/>
          <w:szCs w:val="20"/>
        </w:rPr>
        <w:t xml:space="preserve">, the Fischer manuscript at Tulane </w:t>
      </w:r>
      <w:r w:rsidR="00D22194" w:rsidRPr="00DD7BF6">
        <w:rPr>
          <w:rFonts w:asciiTheme="minorHAnsi" w:hAnsiTheme="minorHAnsi" w:cstheme="minorHAnsi"/>
          <w:sz w:val="20"/>
          <w:szCs w:val="20"/>
        </w:rPr>
        <w:t xml:space="preserve">only contains about half of the total corpus of metaphors </w:t>
      </w:r>
      <w:r w:rsidR="00CD6350" w:rsidRPr="00DD7BF6">
        <w:rPr>
          <w:rFonts w:asciiTheme="minorHAnsi" w:hAnsiTheme="minorHAnsi" w:cstheme="minorHAnsi"/>
          <w:sz w:val="20"/>
          <w:szCs w:val="20"/>
        </w:rPr>
        <w:t xml:space="preserve">found in the Library of Congress manuscript of the same work.  In addition, the </w:t>
      </w:r>
      <w:r w:rsidR="00411975" w:rsidRPr="00DD7BF6">
        <w:rPr>
          <w:rFonts w:asciiTheme="minorHAnsi" w:hAnsiTheme="minorHAnsi" w:cstheme="minorHAnsi"/>
          <w:sz w:val="20"/>
          <w:szCs w:val="20"/>
        </w:rPr>
        <w:t>transcription, philological</w:t>
      </w:r>
      <w:r w:rsidR="00CD6350" w:rsidRPr="00DD7BF6">
        <w:rPr>
          <w:rFonts w:asciiTheme="minorHAnsi" w:hAnsiTheme="minorHAnsi" w:cstheme="minorHAnsi"/>
          <w:sz w:val="20"/>
          <w:szCs w:val="20"/>
        </w:rPr>
        <w:t xml:space="preserve"> evaluation, analysis and translation of the texts is so plagued by errors that the efforts of the authors</w:t>
      </w:r>
      <w:r w:rsidR="00E655B4" w:rsidRPr="00DD7BF6">
        <w:rPr>
          <w:rFonts w:asciiTheme="minorHAnsi" w:hAnsiTheme="minorHAnsi" w:cstheme="minorHAnsi"/>
          <w:sz w:val="20"/>
          <w:szCs w:val="20"/>
        </w:rPr>
        <w:t xml:space="preserve"> to produce a useful translation </w:t>
      </w:r>
      <w:r w:rsidR="00CD6350" w:rsidRPr="00DD7BF6">
        <w:rPr>
          <w:rFonts w:asciiTheme="minorHAnsi" w:hAnsiTheme="minorHAnsi" w:cstheme="minorHAnsi"/>
          <w:sz w:val="20"/>
          <w:szCs w:val="20"/>
        </w:rPr>
        <w:t>is largely anulled</w:t>
      </w:r>
      <w:r w:rsidR="00B61D2C" w:rsidRPr="00DD7BF6">
        <w:rPr>
          <w:rFonts w:asciiTheme="minorHAnsi" w:hAnsiTheme="minorHAnsi" w:cstheme="minorHAnsi"/>
          <w:sz w:val="20"/>
          <w:szCs w:val="20"/>
        </w:rPr>
        <w:t>.</w:t>
      </w:r>
      <w:r w:rsidR="00B61D2C" w:rsidRPr="00DD7BF6">
        <w:rPr>
          <w:rStyle w:val="FootnoteReference"/>
          <w:rFonts w:asciiTheme="minorHAnsi" w:hAnsiTheme="minorHAnsi" w:cstheme="minorHAnsi"/>
          <w:sz w:val="20"/>
          <w:szCs w:val="20"/>
        </w:rPr>
        <w:footnoteReference w:id="10"/>
      </w:r>
      <w:r w:rsidR="00B61D2C" w:rsidRPr="00DD7BF6">
        <w:rPr>
          <w:rFonts w:asciiTheme="minorHAnsi" w:hAnsiTheme="minorHAnsi" w:cstheme="minorHAnsi"/>
          <w:sz w:val="20"/>
          <w:szCs w:val="20"/>
        </w:rPr>
        <w:t xml:space="preserve">  It would be pointless to present a detailed critique of their edition, but perhaps the following examples, where we compare aspects of their transcription, analysis and translation (M&amp;H) with our own (A&amp;SS), and which could be multiplied nearly at will, might suffice to illustrate its shortcomings.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3</w:t>
      </w:r>
      <w:r w:rsidR="009D0E1F" w:rsidRPr="00DD7BF6">
        <w:rPr>
          <w:rFonts w:asciiTheme="minorHAnsi" w:hAnsiTheme="minorHAnsi" w:cstheme="minorHAnsi"/>
          <w:sz w:val="20"/>
          <w:szCs w:val="20"/>
        </w:rPr>
        <w:t xml:space="preserve">.1.1.  </w:t>
      </w:r>
      <w:r w:rsidR="009D0E1F" w:rsidRPr="00DD7BF6">
        <w:rPr>
          <w:rFonts w:asciiTheme="minorHAnsi" w:hAnsiTheme="minorHAnsi" w:cstheme="minorHAnsi"/>
          <w:i/>
          <w:iCs/>
          <w:sz w:val="20"/>
          <w:szCs w:val="20"/>
        </w:rPr>
        <w:t>Error</w:t>
      </w:r>
      <w:r w:rsidR="00B61D2C" w:rsidRPr="00DD7BF6">
        <w:rPr>
          <w:rFonts w:asciiTheme="minorHAnsi" w:hAnsiTheme="minorHAnsi" w:cstheme="minorHAnsi"/>
          <w:i/>
          <w:iCs/>
          <w:sz w:val="20"/>
          <w:szCs w:val="20"/>
        </w:rPr>
        <w:t>s in the transcription</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D305D5"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As an example of the errors in transcription, consider the following text, which announces the content of the metaphors: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lang w:val="es-ES"/>
        </w:rPr>
      </w:pPr>
      <w:r w:rsidRPr="00DD7BF6">
        <w:rPr>
          <w:rFonts w:asciiTheme="minorHAnsi" w:eastAsia="Times New Roman" w:hAnsiTheme="minorHAnsi" w:cstheme="minorHAnsi"/>
          <w:noProof/>
          <w:sz w:val="20"/>
          <w:szCs w:val="20"/>
          <w:lang w:val="es-ES"/>
        </w:rPr>
        <w:t>M&amp;H</w:t>
      </w: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r w:rsidRPr="00DD7BF6">
        <w:rPr>
          <w:rFonts w:asciiTheme="minorHAnsi" w:eastAsia="Times New Roman" w:hAnsiTheme="minorHAnsi" w:cstheme="minorHAnsi"/>
          <w:noProof/>
          <w:sz w:val="20"/>
          <w:szCs w:val="20"/>
          <w:lang w:val="es-ES"/>
        </w:rPr>
        <w:t xml:space="preserve">Delas maneras dehablas q^ tonia^los viejos ejo. </w:t>
      </w:r>
      <w:r w:rsidRPr="00DD7BF6">
        <w:rPr>
          <w:rFonts w:asciiTheme="minorHAnsi" w:eastAsia="Times New Roman" w:hAnsiTheme="minorHAnsi" w:cstheme="minorHAnsi"/>
          <w:noProof/>
          <w:sz w:val="20"/>
          <w:szCs w:val="20"/>
        </w:rPr>
        <w:t>Platicas an ti quas.</w:t>
      </w: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r w:rsidRPr="00DD7BF6">
        <w:rPr>
          <w:rFonts w:asciiTheme="minorHAnsi" w:eastAsia="Times New Roman" w:hAnsiTheme="minorHAnsi" w:cstheme="minorHAnsi"/>
          <w:noProof/>
          <w:sz w:val="20"/>
          <w:szCs w:val="20"/>
        </w:rPr>
        <w:t>Of the manners of speaking that the old ones had. Examples of ancient discourses.</w:t>
      </w: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r w:rsidRPr="00DD7BF6">
        <w:rPr>
          <w:rFonts w:asciiTheme="minorHAnsi" w:eastAsia="Times New Roman" w:hAnsiTheme="minorHAnsi" w:cstheme="minorHAnsi"/>
          <w:noProof/>
          <w:sz w:val="20"/>
          <w:szCs w:val="20"/>
        </w:rPr>
        <w:t>A&amp;SS</w:t>
      </w: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r w:rsidRPr="00DD7BF6">
        <w:rPr>
          <w:rFonts w:asciiTheme="minorHAnsi" w:eastAsia="Times New Roman" w:hAnsiTheme="minorHAnsi" w:cstheme="minorHAnsi"/>
          <w:noProof/>
          <w:sz w:val="20"/>
          <w:szCs w:val="20"/>
          <w:lang w:val="es-ES"/>
        </w:rPr>
        <w:t>Delas maneras dehablas q</w:t>
      </w:r>
      <w:r w:rsidRPr="00DD7BF6">
        <w:rPr>
          <w:rFonts w:asciiTheme="minorHAnsi" w:eastAsia="Times New Roman" w:hAnsiTheme="minorHAnsi" w:cstheme="minorHAnsi"/>
          <w:noProof/>
          <w:sz w:val="20"/>
          <w:szCs w:val="20"/>
          <w:u w:val="single"/>
          <w:lang w:val="es-ES"/>
        </w:rPr>
        <w:t>ue</w:t>
      </w:r>
      <w:r w:rsidRPr="00DD7BF6">
        <w:rPr>
          <w:rFonts w:asciiTheme="minorHAnsi" w:eastAsia="Times New Roman" w:hAnsiTheme="minorHAnsi" w:cstheme="minorHAnsi"/>
          <w:noProof/>
          <w:sz w:val="20"/>
          <w:szCs w:val="20"/>
          <w:lang w:val="es-ES"/>
        </w:rPr>
        <w:t>tenia</w:t>
      </w:r>
      <w:r w:rsidRPr="00DD7BF6">
        <w:rPr>
          <w:rFonts w:asciiTheme="minorHAnsi" w:eastAsia="Times New Roman" w:hAnsiTheme="minorHAnsi" w:cstheme="minorHAnsi"/>
          <w:noProof/>
          <w:sz w:val="20"/>
          <w:szCs w:val="20"/>
          <w:u w:val="single"/>
          <w:lang w:val="es-ES"/>
        </w:rPr>
        <w:t>n</w:t>
      </w:r>
      <w:r w:rsidRPr="00DD7BF6">
        <w:rPr>
          <w:rFonts w:asciiTheme="minorHAnsi" w:eastAsia="Times New Roman" w:hAnsiTheme="minorHAnsi" w:cstheme="minorHAnsi"/>
          <w:noProof/>
          <w:sz w:val="20"/>
          <w:szCs w:val="20"/>
          <w:lang w:val="es-ES"/>
        </w:rPr>
        <w:t>los viejos e&lt;n&gt;s</w:t>
      </w:r>
      <w:r w:rsidRPr="00DD7BF6">
        <w:rPr>
          <w:rFonts w:asciiTheme="minorHAnsi" w:eastAsia="Times New Roman" w:hAnsiTheme="minorHAnsi" w:cstheme="minorHAnsi"/>
          <w:noProof/>
          <w:sz w:val="20"/>
          <w:szCs w:val="20"/>
          <w:u w:val="single"/>
          <w:lang w:val="es-ES"/>
        </w:rPr>
        <w:t>us</w:t>
      </w:r>
      <w:r w:rsidRPr="00DD7BF6">
        <w:rPr>
          <w:rFonts w:asciiTheme="minorHAnsi" w:eastAsia="Times New Roman" w:hAnsiTheme="minorHAnsi" w:cstheme="minorHAnsi"/>
          <w:noProof/>
          <w:sz w:val="20"/>
          <w:szCs w:val="20"/>
          <w:lang w:val="es-ES"/>
        </w:rPr>
        <w:t xml:space="preserve">. </w:t>
      </w:r>
      <w:r w:rsidRPr="00DD7BF6">
        <w:rPr>
          <w:rFonts w:asciiTheme="minorHAnsi" w:eastAsia="Times New Roman" w:hAnsiTheme="minorHAnsi" w:cstheme="minorHAnsi"/>
          <w:noProof/>
          <w:sz w:val="20"/>
          <w:szCs w:val="20"/>
        </w:rPr>
        <w:t>Platicas an ti guas.</w:t>
      </w:r>
    </w:p>
    <w:p w:rsidR="009D0E1F" w:rsidRPr="00DD7BF6" w:rsidRDefault="009D0E1F" w:rsidP="00C51AD6">
      <w:pPr>
        <w:pStyle w:val="Prrafodet"/>
        <w:tabs>
          <w:tab w:val="left" w:pos="360"/>
        </w:tabs>
        <w:ind w:right="49"/>
        <w:rPr>
          <w:rFonts w:asciiTheme="minorHAnsi" w:eastAsia="Times New Roman" w:hAnsiTheme="minorHAnsi" w:cstheme="minorHAnsi"/>
          <w:noProof/>
          <w:sz w:val="20"/>
          <w:szCs w:val="20"/>
        </w:rPr>
      </w:pPr>
      <w:r w:rsidRPr="00DD7BF6">
        <w:rPr>
          <w:rFonts w:asciiTheme="minorHAnsi" w:eastAsia="Times New Roman" w:hAnsiTheme="minorHAnsi" w:cstheme="minorHAnsi"/>
          <w:noProof/>
          <w:sz w:val="20"/>
          <w:szCs w:val="20"/>
        </w:rPr>
        <w:t>On the ways of speaking which the elders had in their conversations of old.</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D305D5" w:rsidRPr="00DD7BF6" w:rsidRDefault="00D305D5" w:rsidP="00C51AD6">
      <w:pPr>
        <w:tabs>
          <w:tab w:val="left" w:pos="360"/>
        </w:tabs>
        <w:ind w:right="49"/>
        <w:rPr>
          <w:rFonts w:asciiTheme="minorHAnsi" w:hAnsiTheme="minorHAnsi" w:cstheme="minorHAnsi"/>
          <w:sz w:val="20"/>
          <w:szCs w:val="20"/>
        </w:rPr>
      </w:pPr>
      <w:r w:rsidRPr="00DD7BF6">
        <w:rPr>
          <w:rFonts w:asciiTheme="minorHAnsi" w:hAnsiTheme="minorHAnsi" w:cstheme="minorHAnsi"/>
          <w:noProof/>
          <w:sz w:val="20"/>
          <w:szCs w:val="20"/>
        </w:rPr>
        <w:t xml:space="preserve">Here, M&amp;H </w:t>
      </w:r>
      <w:r w:rsidRPr="00DD7BF6">
        <w:rPr>
          <w:rFonts w:asciiTheme="minorHAnsi" w:hAnsiTheme="minorHAnsi" w:cstheme="minorHAnsi"/>
          <w:sz w:val="20"/>
          <w:szCs w:val="20"/>
        </w:rPr>
        <w:t xml:space="preserve">misread </w:t>
      </w:r>
      <w:r w:rsidRPr="00DD7BF6">
        <w:rPr>
          <w:rFonts w:asciiTheme="minorHAnsi" w:hAnsiTheme="minorHAnsi" w:cstheme="minorHAnsi"/>
          <w:i/>
          <w:sz w:val="20"/>
          <w:szCs w:val="20"/>
        </w:rPr>
        <w:t>tenian</w:t>
      </w:r>
      <w:r w:rsidRPr="00DD7BF6">
        <w:rPr>
          <w:rFonts w:asciiTheme="minorHAnsi" w:hAnsiTheme="minorHAnsi" w:cstheme="minorHAnsi"/>
          <w:sz w:val="20"/>
          <w:szCs w:val="20"/>
        </w:rPr>
        <w:t xml:space="preserve"> as </w:t>
      </w:r>
      <w:r w:rsidRPr="00DD7BF6">
        <w:rPr>
          <w:rFonts w:asciiTheme="minorHAnsi" w:hAnsiTheme="minorHAnsi" w:cstheme="minorHAnsi"/>
          <w:i/>
          <w:sz w:val="20"/>
          <w:szCs w:val="20"/>
        </w:rPr>
        <w:t>tonian</w:t>
      </w:r>
      <w:r w:rsidRPr="00DD7BF6">
        <w:rPr>
          <w:rFonts w:asciiTheme="minorHAnsi" w:hAnsiTheme="minorHAnsi" w:cstheme="minorHAnsi"/>
          <w:sz w:val="20"/>
          <w:szCs w:val="20"/>
        </w:rPr>
        <w:t xml:space="preserve">, </w:t>
      </w:r>
      <w:r w:rsidRPr="00DD7BF6">
        <w:rPr>
          <w:rFonts w:asciiTheme="minorHAnsi" w:hAnsiTheme="minorHAnsi" w:cstheme="minorHAnsi"/>
          <w:i/>
          <w:sz w:val="20"/>
          <w:szCs w:val="20"/>
        </w:rPr>
        <w:t>antiguas</w:t>
      </w:r>
      <w:r w:rsidRPr="00DD7BF6">
        <w:rPr>
          <w:rFonts w:asciiTheme="minorHAnsi" w:hAnsiTheme="minorHAnsi" w:cstheme="minorHAnsi"/>
          <w:sz w:val="20"/>
          <w:szCs w:val="20"/>
        </w:rPr>
        <w:t xml:space="preserve"> as </w:t>
      </w:r>
      <w:r w:rsidRPr="00DD7BF6">
        <w:rPr>
          <w:rFonts w:asciiTheme="minorHAnsi" w:hAnsiTheme="minorHAnsi" w:cstheme="minorHAnsi"/>
          <w:i/>
          <w:sz w:val="20"/>
          <w:szCs w:val="20"/>
        </w:rPr>
        <w:t>antiquas</w:t>
      </w:r>
      <w:r w:rsidRPr="00DD7BF6">
        <w:rPr>
          <w:rFonts w:asciiTheme="minorHAnsi" w:hAnsiTheme="minorHAnsi" w:cstheme="minorHAnsi"/>
          <w:sz w:val="20"/>
          <w:szCs w:val="20"/>
        </w:rPr>
        <w:t xml:space="preserve">, and misinterpret the abbreviation of </w:t>
      </w:r>
      <w:r w:rsidRPr="00DD7BF6">
        <w:rPr>
          <w:rFonts w:asciiTheme="minorHAnsi" w:hAnsiTheme="minorHAnsi" w:cstheme="minorHAnsi"/>
          <w:i/>
          <w:sz w:val="20"/>
          <w:szCs w:val="20"/>
        </w:rPr>
        <w:t>en sus</w:t>
      </w:r>
      <w:r w:rsidRPr="00DD7BF6">
        <w:rPr>
          <w:rFonts w:asciiTheme="minorHAnsi" w:hAnsiTheme="minorHAnsi" w:cstheme="minorHAnsi"/>
          <w:sz w:val="20"/>
          <w:szCs w:val="20"/>
        </w:rPr>
        <w:t xml:space="preserve"> </w:t>
      </w:r>
      <w:r w:rsidRPr="00DD7BF6">
        <w:rPr>
          <w:rFonts w:asciiTheme="minorHAnsi" w:hAnsiTheme="minorHAnsi" w:cstheme="minorHAnsi"/>
          <w:sz w:val="20"/>
          <w:szCs w:val="20"/>
        </w:rPr>
        <w:sym w:font="WP TypographicSymbols" w:char="003E"/>
      </w:r>
      <w:r w:rsidRPr="00DD7BF6">
        <w:rPr>
          <w:rFonts w:asciiTheme="minorHAnsi" w:hAnsiTheme="minorHAnsi" w:cstheme="minorHAnsi"/>
          <w:sz w:val="20"/>
          <w:szCs w:val="20"/>
        </w:rPr>
        <w:t>in their</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 xml:space="preserve"> as an abbreviation of the word </w:t>
      </w:r>
      <w:r w:rsidRPr="00DD7BF6">
        <w:rPr>
          <w:rFonts w:asciiTheme="minorHAnsi" w:hAnsiTheme="minorHAnsi" w:cstheme="minorHAnsi"/>
          <w:i/>
          <w:sz w:val="20"/>
          <w:szCs w:val="20"/>
        </w:rPr>
        <w:t>ejemplos</w:t>
      </w:r>
      <w:r w:rsidRPr="00DD7BF6">
        <w:rPr>
          <w:rFonts w:asciiTheme="minorHAnsi" w:hAnsiTheme="minorHAnsi" w:cstheme="minorHAnsi"/>
          <w:sz w:val="20"/>
          <w:szCs w:val="20"/>
        </w:rPr>
        <w:t xml:space="preserve"> </w:t>
      </w:r>
      <w:r w:rsidRPr="00DD7BF6">
        <w:rPr>
          <w:rFonts w:asciiTheme="minorHAnsi" w:hAnsiTheme="minorHAnsi" w:cstheme="minorHAnsi"/>
          <w:sz w:val="20"/>
          <w:szCs w:val="20"/>
        </w:rPr>
        <w:sym w:font="WP TypographicSymbols" w:char="003E"/>
      </w:r>
      <w:r w:rsidRPr="00DD7BF6">
        <w:rPr>
          <w:rFonts w:asciiTheme="minorHAnsi" w:hAnsiTheme="minorHAnsi" w:cstheme="minorHAnsi"/>
          <w:sz w:val="20"/>
          <w:szCs w:val="20"/>
        </w:rPr>
        <w:t>examples</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 xml:space="preserve">. They also do not comment on the use of </w:t>
      </w:r>
      <w:r w:rsidRPr="00DD7BF6">
        <w:rPr>
          <w:rFonts w:asciiTheme="minorHAnsi" w:hAnsiTheme="minorHAnsi" w:cstheme="minorHAnsi"/>
          <w:i/>
          <w:sz w:val="20"/>
          <w:szCs w:val="20"/>
        </w:rPr>
        <w:lastRenderedPageBreak/>
        <w:t>hablas</w:t>
      </w:r>
      <w:r w:rsidRPr="00DD7BF6">
        <w:rPr>
          <w:rFonts w:asciiTheme="minorHAnsi" w:hAnsiTheme="minorHAnsi" w:cstheme="minorHAnsi"/>
          <w:sz w:val="20"/>
          <w:szCs w:val="20"/>
        </w:rPr>
        <w:t xml:space="preserve"> </w:t>
      </w:r>
      <w:r w:rsidRPr="00DD7BF6">
        <w:rPr>
          <w:rFonts w:asciiTheme="minorHAnsi" w:hAnsiTheme="minorHAnsi" w:cstheme="minorHAnsi"/>
          <w:sz w:val="20"/>
          <w:szCs w:val="20"/>
        </w:rPr>
        <w:sym w:font="WP TypographicSymbols" w:char="003E"/>
      </w:r>
      <w:r w:rsidRPr="00DD7BF6">
        <w:rPr>
          <w:rFonts w:asciiTheme="minorHAnsi" w:hAnsiTheme="minorHAnsi" w:cstheme="minorHAnsi"/>
          <w:sz w:val="20"/>
          <w:szCs w:val="20"/>
        </w:rPr>
        <w:t>speeches</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 xml:space="preserve"> instead of the more plausible </w:t>
      </w:r>
      <w:r w:rsidRPr="00DD7BF6">
        <w:rPr>
          <w:rFonts w:asciiTheme="minorHAnsi" w:hAnsiTheme="minorHAnsi" w:cstheme="minorHAnsi"/>
          <w:i/>
          <w:sz w:val="20"/>
          <w:szCs w:val="20"/>
        </w:rPr>
        <w:t>hablar</w:t>
      </w:r>
      <w:r w:rsidRPr="00DD7BF6">
        <w:rPr>
          <w:rFonts w:asciiTheme="minorHAnsi" w:hAnsiTheme="minorHAnsi" w:cstheme="minorHAnsi"/>
          <w:sz w:val="20"/>
          <w:szCs w:val="20"/>
        </w:rPr>
        <w:t xml:space="preserve"> </w:t>
      </w:r>
      <w:r w:rsidRPr="00DD7BF6">
        <w:rPr>
          <w:rFonts w:asciiTheme="minorHAnsi" w:hAnsiTheme="minorHAnsi" w:cstheme="minorHAnsi"/>
          <w:sz w:val="20"/>
          <w:szCs w:val="20"/>
        </w:rPr>
        <w:sym w:font="WP TypographicSymbols" w:char="003E"/>
      </w:r>
      <w:r w:rsidRPr="00DD7BF6">
        <w:rPr>
          <w:rFonts w:asciiTheme="minorHAnsi" w:hAnsiTheme="minorHAnsi" w:cstheme="minorHAnsi"/>
          <w:sz w:val="20"/>
          <w:szCs w:val="20"/>
        </w:rPr>
        <w:t>speaking</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 xml:space="preserve"> which the other three manuscripts with this text contain, and which should undoubtedly be reconstructed </w:t>
      </w:r>
      <w:r w:rsidR="00E655B4" w:rsidRPr="00DD7BF6">
        <w:rPr>
          <w:rFonts w:asciiTheme="minorHAnsi" w:hAnsiTheme="minorHAnsi" w:cstheme="minorHAnsi"/>
          <w:sz w:val="20"/>
          <w:szCs w:val="20"/>
        </w:rPr>
        <w:t>for the archetype</w:t>
      </w:r>
      <w:r w:rsidRPr="00DD7BF6">
        <w:rPr>
          <w:rFonts w:asciiTheme="minorHAnsi" w:hAnsiTheme="minorHAnsi" w:cstheme="minorHAnsi"/>
          <w:sz w:val="20"/>
          <w:szCs w:val="20"/>
        </w:rPr>
        <w:t>.</w:t>
      </w:r>
    </w:p>
    <w:p w:rsidR="009B1B60" w:rsidRPr="00DD7BF6" w:rsidRDefault="009B1B60" w:rsidP="00C51AD6">
      <w:pPr>
        <w:tabs>
          <w:tab w:val="left" w:pos="360"/>
        </w:tabs>
        <w:ind w:right="49"/>
        <w:rPr>
          <w:rFonts w:asciiTheme="minorHAnsi" w:hAnsiTheme="minorHAnsi" w:cstheme="minorHAnsi"/>
          <w:sz w:val="20"/>
          <w:szCs w:val="20"/>
        </w:rPr>
      </w:pPr>
    </w:p>
    <w:p w:rsidR="00D305D5" w:rsidRPr="00DD7BF6" w:rsidRDefault="00EF65C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sz w:val="20"/>
          <w:szCs w:val="20"/>
        </w:rPr>
        <w:t>3</w:t>
      </w:r>
      <w:r w:rsidR="009B1B60" w:rsidRPr="00DD7BF6">
        <w:rPr>
          <w:rFonts w:asciiTheme="minorHAnsi" w:hAnsiTheme="minorHAnsi" w:cstheme="minorHAnsi"/>
          <w:sz w:val="20"/>
          <w:szCs w:val="20"/>
        </w:rPr>
        <w:t>.1.</w:t>
      </w:r>
      <w:r w:rsidR="003749F6" w:rsidRPr="00DD7BF6">
        <w:rPr>
          <w:rFonts w:asciiTheme="minorHAnsi" w:hAnsiTheme="minorHAnsi" w:cstheme="minorHAnsi"/>
          <w:sz w:val="20"/>
          <w:szCs w:val="20"/>
        </w:rPr>
        <w:t>2</w:t>
      </w:r>
      <w:r w:rsidR="009B1B60" w:rsidRPr="00DD7BF6">
        <w:rPr>
          <w:rFonts w:asciiTheme="minorHAnsi" w:hAnsiTheme="minorHAnsi" w:cstheme="minorHAnsi"/>
          <w:sz w:val="20"/>
          <w:szCs w:val="20"/>
        </w:rPr>
        <w:t xml:space="preserve">.  </w:t>
      </w:r>
      <w:r w:rsidR="00D305D5" w:rsidRPr="00DD7BF6">
        <w:rPr>
          <w:rFonts w:asciiTheme="minorHAnsi" w:hAnsiTheme="minorHAnsi" w:cstheme="minorHAnsi"/>
          <w:i/>
          <w:sz w:val="20"/>
          <w:szCs w:val="20"/>
        </w:rPr>
        <w:t>Analytical errors</w:t>
      </w:r>
    </w:p>
    <w:p w:rsidR="00D305D5" w:rsidRPr="00DD7BF6" w:rsidRDefault="00D305D5" w:rsidP="00C51AD6">
      <w:pPr>
        <w:pStyle w:val="Prrafodetexto"/>
        <w:tabs>
          <w:tab w:val="left" w:pos="360"/>
        </w:tabs>
        <w:ind w:right="49" w:firstLine="0"/>
        <w:rPr>
          <w:rFonts w:asciiTheme="minorHAnsi" w:hAnsiTheme="minorHAnsi" w:cstheme="minorHAnsi"/>
          <w:sz w:val="20"/>
          <w:szCs w:val="20"/>
        </w:rPr>
      </w:pPr>
    </w:p>
    <w:p w:rsidR="00D305D5" w:rsidRPr="00DD7BF6" w:rsidRDefault="009B1B60"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t xml:space="preserve">There are also many problems with </w:t>
      </w:r>
      <w:r w:rsidR="00700192" w:rsidRPr="00DD7BF6">
        <w:rPr>
          <w:rFonts w:asciiTheme="minorHAnsi" w:hAnsiTheme="minorHAnsi" w:cstheme="minorHAnsi"/>
          <w:sz w:val="20"/>
          <w:szCs w:val="20"/>
        </w:rPr>
        <w:t xml:space="preserve">M&amp;H’s </w:t>
      </w:r>
      <w:r w:rsidRPr="00DD7BF6">
        <w:rPr>
          <w:rFonts w:asciiTheme="minorHAnsi" w:hAnsiTheme="minorHAnsi" w:cstheme="minorHAnsi"/>
          <w:sz w:val="20"/>
          <w:szCs w:val="20"/>
        </w:rPr>
        <w:t>analysis of the Nahuatl text.  For example, i</w:t>
      </w:r>
      <w:r w:rsidR="00D305D5" w:rsidRPr="00DD7BF6">
        <w:rPr>
          <w:rFonts w:asciiTheme="minorHAnsi" w:hAnsiTheme="minorHAnsi" w:cstheme="minorHAnsi"/>
          <w:sz w:val="20"/>
          <w:szCs w:val="20"/>
        </w:rPr>
        <w:t xml:space="preserve">n the second paragraph of the second metaphor, </w:t>
      </w:r>
      <w:r w:rsidR="00700192" w:rsidRPr="00DD7BF6">
        <w:rPr>
          <w:rFonts w:asciiTheme="minorHAnsi" w:hAnsiTheme="minorHAnsi" w:cstheme="minorHAnsi"/>
          <w:sz w:val="20"/>
          <w:szCs w:val="20"/>
        </w:rPr>
        <w:t xml:space="preserve">they </w:t>
      </w:r>
      <w:r w:rsidR="00D305D5" w:rsidRPr="00DD7BF6">
        <w:rPr>
          <w:rFonts w:asciiTheme="minorHAnsi" w:hAnsiTheme="minorHAnsi" w:cstheme="minorHAnsi"/>
          <w:sz w:val="20"/>
          <w:szCs w:val="20"/>
        </w:rPr>
        <w:t xml:space="preserve">analyze the Nahuatl form </w:t>
      </w:r>
      <w:r w:rsidR="00D305D5" w:rsidRPr="00DD7BF6">
        <w:rPr>
          <w:rFonts w:asciiTheme="minorHAnsi" w:hAnsiTheme="minorHAnsi" w:cstheme="minorHAnsi"/>
          <w:i/>
          <w:sz w:val="20"/>
          <w:szCs w:val="20"/>
        </w:rPr>
        <w:t>tlaotlatoctia</w:t>
      </w:r>
      <w:r w:rsidR="00D305D5" w:rsidRPr="00DD7BF6">
        <w:rPr>
          <w:rFonts w:asciiTheme="minorHAnsi" w:hAnsiTheme="minorHAnsi" w:cstheme="minorHAnsi"/>
          <w:sz w:val="20"/>
          <w:szCs w:val="20"/>
        </w:rPr>
        <w:t xml:space="preserve"> as </w:t>
      </w:r>
      <w:r w:rsidR="00D305D5" w:rsidRPr="00DD7BF6">
        <w:rPr>
          <w:rFonts w:asciiTheme="minorHAnsi" w:hAnsiTheme="minorHAnsi" w:cstheme="minorHAnsi"/>
          <w:i/>
          <w:sz w:val="20"/>
          <w:szCs w:val="20"/>
        </w:rPr>
        <w:t>tlaō-tla+tōc-ti-ā</w:t>
      </w:r>
      <w:r w:rsidR="00D305D5" w:rsidRPr="00DD7BF6">
        <w:rPr>
          <w:rFonts w:asciiTheme="minorHAnsi" w:hAnsiTheme="minorHAnsi" w:cstheme="minorHAnsi"/>
          <w:sz w:val="20"/>
          <w:szCs w:val="20"/>
        </w:rPr>
        <w:t xml:space="preserve"> driedmaize-sow-vrs-tr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he sows dried maize</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(p. 78) or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he sows</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(p. 170). But there are serious problems with this analysis. The verb </w:t>
      </w:r>
      <w:r w:rsidR="009456E9" w:rsidRPr="00DD7BF6">
        <w:rPr>
          <w:rFonts w:asciiTheme="minorHAnsi" w:hAnsiTheme="minorHAnsi" w:cstheme="minorHAnsi"/>
          <w:i/>
          <w:sz w:val="20"/>
          <w:szCs w:val="20"/>
        </w:rPr>
        <w:t>tō</w:t>
      </w:r>
      <w:r w:rsidR="00D305D5" w:rsidRPr="00DD7BF6">
        <w:rPr>
          <w:rFonts w:asciiTheme="minorHAnsi" w:hAnsiTheme="minorHAnsi" w:cstheme="minorHAnsi"/>
          <w:i/>
          <w:sz w:val="20"/>
          <w:szCs w:val="20"/>
        </w:rPr>
        <w:t>c</w:t>
      </w:r>
      <w:r w:rsidR="00D208DF" w:rsidRPr="00DD7BF6">
        <w:rPr>
          <w:rFonts w:asciiTheme="minorHAnsi" w:hAnsiTheme="minorHAnsi" w:cstheme="minorHAnsi"/>
          <w:i/>
          <w:sz w:val="20"/>
          <w:szCs w:val="20"/>
        </w:rPr>
        <w:t>á</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sow</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does not exist in a lexicalized form </w:t>
      </w:r>
      <w:r w:rsidR="00D208DF" w:rsidRPr="00DD7BF6">
        <w:rPr>
          <w:rFonts w:asciiTheme="minorHAnsi" w:hAnsiTheme="minorHAnsi" w:cstheme="minorHAnsi"/>
          <w:i/>
          <w:sz w:val="20"/>
          <w:szCs w:val="20"/>
        </w:rPr>
        <w:t>tlá</w:t>
      </w:r>
      <w:r w:rsidR="00D305D5" w:rsidRPr="00DD7BF6">
        <w:rPr>
          <w:rFonts w:asciiTheme="minorHAnsi" w:hAnsiTheme="minorHAnsi" w:cstheme="minorHAnsi"/>
          <w:i/>
          <w:sz w:val="20"/>
          <w:szCs w:val="20"/>
        </w:rPr>
        <w:t>+tōc</w:t>
      </w:r>
      <w:r w:rsidR="00D208DF" w:rsidRPr="00DD7BF6">
        <w:rPr>
          <w:rFonts w:asciiTheme="minorHAnsi" w:hAnsiTheme="minorHAnsi" w:cstheme="minorHAnsi"/>
          <w:i/>
          <w:sz w:val="20"/>
          <w:szCs w:val="20"/>
        </w:rPr>
        <w:t>á</w:t>
      </w:r>
      <w:r w:rsidR="00D305D5" w:rsidRPr="00DD7BF6">
        <w:rPr>
          <w:rFonts w:asciiTheme="minorHAnsi" w:hAnsiTheme="minorHAnsi" w:cstheme="minorHAnsi"/>
          <w:sz w:val="20"/>
          <w:szCs w:val="20"/>
        </w:rPr>
        <w:t xml:space="preserve">. There is a transitive verb </w:t>
      </w:r>
      <w:r w:rsidR="00D208DF" w:rsidRPr="00DD7BF6">
        <w:rPr>
          <w:rFonts w:asciiTheme="minorHAnsi" w:hAnsiTheme="minorHAnsi" w:cstheme="minorHAnsi"/>
          <w:i/>
          <w:sz w:val="20"/>
          <w:szCs w:val="20"/>
        </w:rPr>
        <w:t>tlátóctíá</w:t>
      </w:r>
      <w:r w:rsidR="00D305D5" w:rsidRPr="00DD7BF6">
        <w:rPr>
          <w:rFonts w:asciiTheme="minorHAnsi" w:hAnsiTheme="minorHAnsi" w:cstheme="minorHAnsi"/>
          <w:sz w:val="20"/>
          <w:szCs w:val="20"/>
        </w:rPr>
        <w:t xml:space="preserve">, but it means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to buttress up a young plant with a stake</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and would not take </w:t>
      </w:r>
      <w:r w:rsidR="00D208DF" w:rsidRPr="00DD7BF6">
        <w:rPr>
          <w:rFonts w:asciiTheme="minorHAnsi" w:hAnsiTheme="minorHAnsi" w:cstheme="minorHAnsi"/>
          <w:i/>
          <w:sz w:val="20"/>
          <w:szCs w:val="20"/>
        </w:rPr>
        <w:t>tlá</w:t>
      </w:r>
      <w:r w:rsidR="00D305D5" w:rsidRPr="00DD7BF6">
        <w:rPr>
          <w:rFonts w:asciiTheme="minorHAnsi" w:hAnsiTheme="minorHAnsi" w:cstheme="minorHAnsi"/>
          <w:i/>
          <w:sz w:val="20"/>
          <w:szCs w:val="20"/>
        </w:rPr>
        <w:t>ōll</w:t>
      </w:r>
      <w:r w:rsidR="00D208DF" w:rsidRPr="00DD7BF6">
        <w:rPr>
          <w:rFonts w:asciiTheme="minorHAnsi" w:hAnsiTheme="minorHAnsi" w:cstheme="minorHAnsi"/>
          <w:i/>
          <w:sz w:val="20"/>
          <w:szCs w:val="20"/>
        </w:rPr>
        <w:t>í</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shelled dried corn kernels</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as an incorporated object. And even if it did, the incorporated form would be </w:t>
      </w:r>
      <w:r w:rsidR="00D208DF" w:rsidRPr="00DD7BF6">
        <w:rPr>
          <w:rFonts w:asciiTheme="minorHAnsi" w:hAnsiTheme="minorHAnsi" w:cstheme="minorHAnsi"/>
          <w:i/>
          <w:sz w:val="20"/>
          <w:szCs w:val="20"/>
        </w:rPr>
        <w:t>tlá</w:t>
      </w:r>
      <w:r w:rsidR="00D305D5" w:rsidRPr="00DD7BF6">
        <w:rPr>
          <w:rFonts w:asciiTheme="minorHAnsi" w:hAnsiTheme="minorHAnsi" w:cstheme="minorHAnsi"/>
          <w:i/>
          <w:sz w:val="20"/>
          <w:szCs w:val="20"/>
        </w:rPr>
        <w:t>ōl</w:t>
      </w:r>
      <w:r w:rsidR="00D305D5" w:rsidRPr="00DD7BF6">
        <w:rPr>
          <w:rFonts w:asciiTheme="minorHAnsi" w:hAnsiTheme="minorHAnsi" w:cstheme="minorHAnsi"/>
          <w:sz w:val="20"/>
          <w:szCs w:val="20"/>
        </w:rPr>
        <w:t xml:space="preserve">, and not </w:t>
      </w:r>
      <w:r w:rsidR="00D208DF" w:rsidRPr="00DD7BF6">
        <w:rPr>
          <w:rFonts w:asciiTheme="minorHAnsi" w:hAnsiTheme="minorHAnsi" w:cstheme="minorHAnsi"/>
          <w:i/>
          <w:sz w:val="20"/>
          <w:szCs w:val="20"/>
        </w:rPr>
        <w:t>tlá</w:t>
      </w:r>
      <w:r w:rsidR="00D305D5" w:rsidRPr="00DD7BF6">
        <w:rPr>
          <w:rFonts w:asciiTheme="minorHAnsi" w:hAnsiTheme="minorHAnsi" w:cstheme="minorHAnsi"/>
          <w:i/>
          <w:sz w:val="20"/>
          <w:szCs w:val="20"/>
        </w:rPr>
        <w:t>ō</w:t>
      </w:r>
      <w:r w:rsidR="00D305D5" w:rsidRPr="00DD7BF6">
        <w:rPr>
          <w:rFonts w:asciiTheme="minorHAnsi" w:hAnsiTheme="minorHAnsi" w:cstheme="minorHAnsi"/>
          <w:sz w:val="20"/>
          <w:szCs w:val="20"/>
        </w:rPr>
        <w:t xml:space="preserve">. There is in fact a quite straight-forward analysis of this form. It contains the transitive verb </w:t>
      </w:r>
      <w:r w:rsidR="00D208DF" w:rsidRPr="00DD7BF6">
        <w:rPr>
          <w:rFonts w:asciiTheme="minorHAnsi" w:hAnsiTheme="minorHAnsi" w:cstheme="minorHAnsi"/>
          <w:i/>
          <w:sz w:val="20"/>
          <w:szCs w:val="20"/>
        </w:rPr>
        <w:t>tó</w:t>
      </w:r>
      <w:r w:rsidR="00D305D5" w:rsidRPr="00DD7BF6">
        <w:rPr>
          <w:rFonts w:asciiTheme="minorHAnsi" w:hAnsiTheme="minorHAnsi" w:cstheme="minorHAnsi"/>
          <w:i/>
          <w:sz w:val="20"/>
          <w:szCs w:val="20"/>
        </w:rPr>
        <w:t>c</w:t>
      </w:r>
      <w:r w:rsidR="00D208DF" w:rsidRPr="00DD7BF6">
        <w:rPr>
          <w:rFonts w:asciiTheme="minorHAnsi" w:hAnsiTheme="minorHAnsi" w:cstheme="minorHAnsi"/>
          <w:i/>
          <w:sz w:val="20"/>
          <w:szCs w:val="20"/>
        </w:rPr>
        <w:t>á</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follow</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with the incorporated object </w:t>
      </w:r>
      <w:r w:rsidR="00F16BD9" w:rsidRPr="00DD7BF6">
        <w:rPr>
          <w:rFonts w:asciiTheme="minorHAnsi" w:hAnsiTheme="minorHAnsi" w:cstheme="minorHAnsi"/>
          <w:i/>
          <w:sz w:val="20"/>
          <w:szCs w:val="20"/>
        </w:rPr>
        <w:t>ò</w:t>
      </w:r>
      <w:r w:rsidR="00D305D5" w:rsidRPr="00DD7BF6">
        <w:rPr>
          <w:rFonts w:asciiTheme="minorHAnsi" w:hAnsiTheme="minorHAnsi" w:cstheme="minorHAnsi"/>
          <w:i/>
          <w:sz w:val="20"/>
          <w:szCs w:val="20"/>
        </w:rPr>
        <w:t>tl</w:t>
      </w:r>
      <w:r w:rsidR="00D208DF" w:rsidRPr="00DD7BF6">
        <w:rPr>
          <w:rFonts w:asciiTheme="minorHAnsi" w:hAnsiTheme="minorHAnsi" w:cstheme="minorHAnsi"/>
          <w:i/>
          <w:sz w:val="20"/>
          <w:szCs w:val="20"/>
        </w:rPr>
        <w:t>á</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road</w:t>
      </w:r>
      <w:r w:rsidR="00D305D5" w:rsidRPr="00DD7BF6">
        <w:rPr>
          <w:rFonts w:asciiTheme="minorHAnsi" w:hAnsiTheme="minorHAnsi" w:cstheme="minorHAnsi"/>
          <w:sz w:val="20"/>
          <w:szCs w:val="20"/>
        </w:rPr>
        <w:sym w:font="WP TypographicSymbols" w:char="003D"/>
      </w:r>
      <w:r w:rsidR="00D208DF" w:rsidRPr="00DD7BF6">
        <w:rPr>
          <w:rFonts w:asciiTheme="minorHAnsi" w:hAnsiTheme="minorHAnsi" w:cstheme="minorHAnsi"/>
          <w:sz w:val="20"/>
          <w:szCs w:val="20"/>
        </w:rPr>
        <w:t xml:space="preserve"> (the incorporated form of </w:t>
      </w:r>
      <w:r w:rsidR="00D208DF" w:rsidRPr="00DD7BF6">
        <w:rPr>
          <w:rFonts w:asciiTheme="minorHAnsi" w:hAnsiTheme="minorHAnsi" w:cstheme="minorHAnsi"/>
          <w:i/>
          <w:sz w:val="20"/>
          <w:szCs w:val="20"/>
        </w:rPr>
        <w:t>òtlí</w:t>
      </w:r>
      <w:r w:rsidR="00D208DF"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thus forming an intransitive expression </w:t>
      </w:r>
      <w:r w:rsidR="00F16BD9" w:rsidRPr="00DD7BF6">
        <w:rPr>
          <w:rFonts w:asciiTheme="minorHAnsi" w:hAnsiTheme="minorHAnsi" w:cstheme="minorHAnsi"/>
          <w:i/>
          <w:sz w:val="20"/>
          <w:szCs w:val="20"/>
        </w:rPr>
        <w:t>ò</w:t>
      </w:r>
      <w:r w:rsidR="00D208DF" w:rsidRPr="00DD7BF6">
        <w:rPr>
          <w:rFonts w:asciiTheme="minorHAnsi" w:hAnsiTheme="minorHAnsi" w:cstheme="minorHAnsi"/>
          <w:i/>
          <w:sz w:val="20"/>
          <w:szCs w:val="20"/>
        </w:rPr>
        <w:t>tlátó</w:t>
      </w:r>
      <w:r w:rsidR="00D305D5" w:rsidRPr="00DD7BF6">
        <w:rPr>
          <w:rFonts w:asciiTheme="minorHAnsi" w:hAnsiTheme="minorHAnsi" w:cstheme="minorHAnsi"/>
          <w:i/>
          <w:sz w:val="20"/>
          <w:szCs w:val="20"/>
        </w:rPr>
        <w:t>c</w:t>
      </w:r>
      <w:r w:rsidR="00C25DA6" w:rsidRPr="00DD7BF6">
        <w:rPr>
          <w:rFonts w:asciiTheme="minorHAnsi" w:hAnsiTheme="minorHAnsi" w:cstheme="minorHAnsi"/>
          <w:i/>
          <w:sz w:val="20"/>
          <w:szCs w:val="20"/>
        </w:rPr>
        <w:t>á</w:t>
      </w:r>
      <w:r w:rsidR="00D305D5" w:rsidRPr="00DD7BF6">
        <w:rPr>
          <w:rFonts w:asciiTheme="minorHAnsi" w:hAnsiTheme="minorHAnsi" w:cstheme="minorHAnsi"/>
          <w:sz w:val="20"/>
          <w:szCs w:val="20"/>
        </w:rPr>
        <w:t xml:space="preserve"> </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walk (that is, follow the road)</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The suffix </w:t>
      </w:r>
      <w:r w:rsidR="00C25DA6" w:rsidRPr="00DD7BF6">
        <w:rPr>
          <w:rFonts w:asciiTheme="minorHAnsi" w:hAnsiTheme="minorHAnsi" w:cstheme="minorHAnsi"/>
          <w:i/>
          <w:sz w:val="20"/>
          <w:szCs w:val="20"/>
        </w:rPr>
        <w:noBreakHyphen/>
        <w:t>tíá</w:t>
      </w:r>
      <w:r w:rsidR="00C25DA6"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t xml:space="preserve">creates a causative verb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to make walk</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which then takes the prefix </w:t>
      </w:r>
      <w:r w:rsidR="00C25DA6" w:rsidRPr="00DD7BF6">
        <w:rPr>
          <w:rFonts w:asciiTheme="minorHAnsi" w:hAnsiTheme="minorHAnsi" w:cstheme="minorHAnsi"/>
          <w:i/>
          <w:sz w:val="20"/>
          <w:szCs w:val="20"/>
        </w:rPr>
        <w:t>tlá</w:t>
      </w:r>
      <w:r w:rsidR="00D305D5" w:rsidRPr="00DD7BF6">
        <w:rPr>
          <w:rFonts w:asciiTheme="minorHAnsi" w:hAnsiTheme="minorHAnsi" w:cstheme="minorHAnsi"/>
          <w:i/>
          <w:sz w:val="20"/>
          <w:szCs w:val="20"/>
        </w:rPr>
        <w:t>-</w:t>
      </w:r>
      <w:r w:rsidR="00D305D5" w:rsidRPr="00DD7BF6">
        <w:rPr>
          <w:rFonts w:asciiTheme="minorHAnsi" w:hAnsiTheme="minorHAnsi" w:cstheme="minorHAnsi"/>
          <w:sz w:val="20"/>
          <w:szCs w:val="20"/>
        </w:rPr>
        <w:t xml:space="preserve"> for an unspecified inanimate object. The combination thus means something like </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to make something walk or take the road, to set something on its way</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w:t>
      </w:r>
    </w:p>
    <w:p w:rsidR="00D305D5" w:rsidRPr="00DD7BF6" w:rsidRDefault="00D305D5" w:rsidP="00C51AD6">
      <w:pPr>
        <w:tabs>
          <w:tab w:val="left" w:pos="360"/>
        </w:tabs>
        <w:ind w:right="49"/>
        <w:rPr>
          <w:rFonts w:asciiTheme="minorHAnsi" w:hAnsiTheme="minorHAnsi" w:cstheme="minorHAnsi"/>
          <w:i/>
          <w:sz w:val="20"/>
          <w:szCs w:val="20"/>
        </w:rPr>
      </w:pPr>
    </w:p>
    <w:p w:rsidR="00D305D5" w:rsidRPr="00DD7BF6" w:rsidRDefault="00EF65C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sz w:val="20"/>
          <w:szCs w:val="20"/>
        </w:rPr>
        <w:t>3</w:t>
      </w:r>
      <w:r w:rsidR="003749F6" w:rsidRPr="00DD7BF6">
        <w:rPr>
          <w:rFonts w:asciiTheme="minorHAnsi" w:hAnsiTheme="minorHAnsi" w:cstheme="minorHAnsi"/>
          <w:sz w:val="20"/>
          <w:szCs w:val="20"/>
        </w:rPr>
        <w:t>.1.3</w:t>
      </w:r>
      <w:r w:rsidR="00252293" w:rsidRPr="00DD7BF6">
        <w:rPr>
          <w:rFonts w:asciiTheme="minorHAnsi" w:hAnsiTheme="minorHAnsi" w:cstheme="minorHAnsi"/>
          <w:sz w:val="20"/>
          <w:szCs w:val="20"/>
        </w:rPr>
        <w:t xml:space="preserve">.  </w:t>
      </w:r>
      <w:r w:rsidR="00D305D5" w:rsidRPr="00DD7BF6">
        <w:rPr>
          <w:rFonts w:asciiTheme="minorHAnsi" w:hAnsiTheme="minorHAnsi" w:cstheme="minorHAnsi"/>
          <w:i/>
          <w:sz w:val="20"/>
          <w:szCs w:val="20"/>
        </w:rPr>
        <w:t>Translational errors</w:t>
      </w:r>
    </w:p>
    <w:p w:rsidR="00D305D5" w:rsidRPr="00DD7BF6" w:rsidRDefault="00D305D5" w:rsidP="00C51AD6">
      <w:pPr>
        <w:pStyle w:val="Prrafodetexto"/>
        <w:tabs>
          <w:tab w:val="left" w:pos="360"/>
        </w:tabs>
        <w:ind w:right="49" w:firstLine="0"/>
        <w:rPr>
          <w:rFonts w:asciiTheme="minorHAnsi" w:hAnsiTheme="minorHAnsi" w:cstheme="minorHAnsi"/>
          <w:sz w:val="20"/>
          <w:szCs w:val="20"/>
        </w:rPr>
      </w:pPr>
    </w:p>
    <w:p w:rsidR="00D305D5" w:rsidRPr="00DD7BF6" w:rsidRDefault="00252293"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t xml:space="preserve">As illustrated by the preceding example, analytical errors almost inevitably produce errors in translation.  </w:t>
      </w:r>
      <w:r w:rsidR="0078613E" w:rsidRPr="00DD7BF6">
        <w:rPr>
          <w:rFonts w:asciiTheme="minorHAnsi" w:hAnsiTheme="minorHAnsi" w:cstheme="minorHAnsi"/>
          <w:sz w:val="20"/>
          <w:szCs w:val="20"/>
        </w:rPr>
        <w:t>However, in other cases, there is simply confusion over the meaning</w:t>
      </w:r>
      <w:r w:rsidR="00C25DA6" w:rsidRPr="00DD7BF6">
        <w:rPr>
          <w:rFonts w:asciiTheme="minorHAnsi" w:hAnsiTheme="minorHAnsi" w:cstheme="minorHAnsi"/>
          <w:sz w:val="20"/>
          <w:szCs w:val="20"/>
        </w:rPr>
        <w:t>s</w:t>
      </w:r>
      <w:r w:rsidR="0078613E" w:rsidRPr="00DD7BF6">
        <w:rPr>
          <w:rFonts w:asciiTheme="minorHAnsi" w:hAnsiTheme="minorHAnsi" w:cstheme="minorHAnsi"/>
          <w:sz w:val="20"/>
          <w:szCs w:val="20"/>
        </w:rPr>
        <w:t xml:space="preserve"> of certain forms due to a careless handling of the data or to spurious interpretations.  For example, t</w:t>
      </w:r>
      <w:r w:rsidR="00D305D5" w:rsidRPr="00DD7BF6">
        <w:rPr>
          <w:rFonts w:asciiTheme="minorHAnsi" w:hAnsiTheme="minorHAnsi" w:cstheme="minorHAnsi"/>
          <w:sz w:val="20"/>
          <w:szCs w:val="20"/>
        </w:rPr>
        <w:t xml:space="preserve">he term </w:t>
      </w:r>
      <w:r w:rsidR="00C25DA6" w:rsidRPr="00DD7BF6">
        <w:rPr>
          <w:rFonts w:asciiTheme="minorHAnsi" w:hAnsiTheme="minorHAnsi" w:cstheme="minorHAnsi"/>
          <w:i/>
          <w:sz w:val="20"/>
          <w:szCs w:val="20"/>
        </w:rPr>
        <w:t>cuítlápí</w:t>
      </w:r>
      <w:r w:rsidR="00D305D5" w:rsidRPr="00DD7BF6">
        <w:rPr>
          <w:rFonts w:asciiTheme="minorHAnsi" w:hAnsiTheme="minorHAnsi" w:cstheme="minorHAnsi"/>
          <w:i/>
          <w:sz w:val="20"/>
          <w:szCs w:val="20"/>
        </w:rPr>
        <w:t>ll</w:t>
      </w:r>
      <w:r w:rsidR="00C25DA6" w:rsidRPr="00DD7BF6">
        <w:rPr>
          <w:rFonts w:asciiTheme="minorHAnsi" w:hAnsiTheme="minorHAnsi" w:cstheme="minorHAnsi"/>
          <w:i/>
          <w:sz w:val="20"/>
          <w:szCs w:val="20"/>
        </w:rPr>
        <w:t>í</w:t>
      </w:r>
      <w:r w:rsidR="00D305D5" w:rsidRPr="00DD7BF6">
        <w:rPr>
          <w:rFonts w:asciiTheme="minorHAnsi" w:hAnsiTheme="minorHAnsi" w:cstheme="minorHAnsi"/>
          <w:sz w:val="20"/>
          <w:szCs w:val="20"/>
        </w:rPr>
        <w:t xml:space="preserve"> </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tail</w:t>
      </w:r>
      <w:r w:rsidR="00F16BD9"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which occurs in the third metaphor, is well known and documented. Molina ([1571]1977), for example, translates it as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cola o rabo de animal, o de ave</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(tail, or cauda of an animal, or a bird). It seems to be composed of </w:t>
      </w:r>
      <w:r w:rsidR="00C25DA6" w:rsidRPr="00DD7BF6">
        <w:rPr>
          <w:rFonts w:asciiTheme="minorHAnsi" w:hAnsiTheme="minorHAnsi" w:cstheme="minorHAnsi"/>
          <w:i/>
          <w:sz w:val="20"/>
          <w:szCs w:val="20"/>
        </w:rPr>
        <w:t>cuítlá</w:t>
      </w:r>
      <w:r w:rsidR="00D305D5" w:rsidRPr="00DD7BF6">
        <w:rPr>
          <w:rFonts w:asciiTheme="minorHAnsi" w:hAnsiTheme="minorHAnsi" w:cstheme="minorHAnsi"/>
          <w:i/>
          <w:sz w:val="20"/>
          <w:szCs w:val="20"/>
        </w:rPr>
        <w:t>-</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backside</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(and by extension,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excrement</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plus </w:t>
      </w:r>
      <w:r w:rsidR="00C25DA6" w:rsidRPr="00DD7BF6">
        <w:rPr>
          <w:rFonts w:asciiTheme="minorHAnsi" w:hAnsiTheme="minorHAnsi" w:cstheme="minorHAnsi"/>
          <w:i/>
          <w:sz w:val="20"/>
          <w:szCs w:val="20"/>
        </w:rPr>
        <w:t>pí</w:t>
      </w:r>
      <w:r w:rsidR="00D305D5" w:rsidRPr="00DD7BF6">
        <w:rPr>
          <w:rFonts w:asciiTheme="minorHAnsi" w:hAnsiTheme="minorHAnsi" w:cstheme="minorHAnsi"/>
          <w:i/>
          <w:sz w:val="20"/>
          <w:szCs w:val="20"/>
        </w:rPr>
        <w:t>ll</w:t>
      </w:r>
      <w:r w:rsidR="00C25DA6" w:rsidRPr="00DD7BF6">
        <w:rPr>
          <w:rFonts w:asciiTheme="minorHAnsi" w:hAnsiTheme="minorHAnsi" w:cstheme="minorHAnsi"/>
          <w:i/>
          <w:sz w:val="20"/>
          <w:szCs w:val="20"/>
        </w:rPr>
        <w:t>í</w:t>
      </w:r>
      <w:r w:rsidR="00D305D5" w:rsidRPr="00DD7BF6">
        <w:rPr>
          <w:rFonts w:asciiTheme="minorHAnsi" w:hAnsiTheme="minorHAnsi" w:cstheme="minorHAnsi"/>
          <w:sz w:val="20"/>
          <w:szCs w:val="20"/>
        </w:rPr>
        <w:t xml:space="preserve">, perhaps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niño, noble</w:t>
      </w:r>
      <w:r w:rsidR="00D305D5" w:rsidRPr="00DD7BF6">
        <w:rPr>
          <w:rFonts w:asciiTheme="minorHAnsi" w:hAnsiTheme="minorHAnsi" w:cstheme="minorHAnsi"/>
          <w:sz w:val="20"/>
          <w:szCs w:val="20"/>
        </w:rPr>
        <w:sym w:font="WP TypographicSymbols" w:char="003D"/>
      </w:r>
      <w:r w:rsidR="00C25DA6" w:rsidRPr="00DD7BF6">
        <w:rPr>
          <w:rFonts w:asciiTheme="minorHAnsi" w:hAnsiTheme="minorHAnsi" w:cstheme="minorHAnsi"/>
          <w:sz w:val="20"/>
          <w:szCs w:val="20"/>
        </w:rPr>
        <w:t xml:space="preserve"> (child, noble)</w:t>
      </w:r>
      <w:r w:rsidR="00D305D5" w:rsidRPr="00DD7BF6">
        <w:rPr>
          <w:rFonts w:asciiTheme="minorHAnsi" w:hAnsiTheme="minorHAnsi" w:cstheme="minorHAnsi"/>
          <w:sz w:val="20"/>
          <w:szCs w:val="20"/>
        </w:rPr>
        <w:t>, though it may also be related to</w:t>
      </w:r>
      <w:r w:rsidR="0078613E" w:rsidRPr="00DD7BF6">
        <w:rPr>
          <w:rFonts w:asciiTheme="minorHAnsi" w:hAnsiTheme="minorHAnsi" w:cstheme="minorHAnsi"/>
          <w:sz w:val="20"/>
          <w:szCs w:val="20"/>
        </w:rPr>
        <w:t xml:space="preserve"> the verbs</w:t>
      </w:r>
      <w:r w:rsidR="00D305D5" w:rsidRPr="00DD7BF6">
        <w:rPr>
          <w:rFonts w:asciiTheme="minorHAnsi" w:hAnsiTheme="minorHAnsi" w:cstheme="minorHAnsi"/>
          <w:sz w:val="20"/>
          <w:szCs w:val="20"/>
        </w:rPr>
        <w:t xml:space="preserve"> </w:t>
      </w:r>
      <w:r w:rsidR="00C25DA6" w:rsidRPr="00DD7BF6">
        <w:rPr>
          <w:rFonts w:asciiTheme="minorHAnsi" w:hAnsiTheme="minorHAnsi" w:cstheme="minorHAnsi"/>
          <w:i/>
          <w:sz w:val="20"/>
          <w:szCs w:val="20"/>
        </w:rPr>
        <w:t>pílóá</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to hang</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or </w:t>
      </w:r>
      <w:r w:rsidR="00C25DA6" w:rsidRPr="00DD7BF6">
        <w:rPr>
          <w:rFonts w:asciiTheme="minorHAnsi" w:hAnsiTheme="minorHAnsi" w:cstheme="minorHAnsi"/>
          <w:i/>
          <w:sz w:val="20"/>
          <w:szCs w:val="20"/>
        </w:rPr>
        <w:t>pīlóá</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to taper</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It is clearly part of a standard expression, </w:t>
      </w:r>
      <w:r w:rsidR="000327FD" w:rsidRPr="00DD7BF6">
        <w:rPr>
          <w:rFonts w:asciiTheme="minorHAnsi" w:hAnsiTheme="minorHAnsi" w:cstheme="minorHAnsi"/>
          <w:i/>
          <w:sz w:val="20"/>
          <w:szCs w:val="20"/>
        </w:rPr>
        <w:t>cuítlápíllí àtlápá</w:t>
      </w:r>
      <w:r w:rsidR="00D305D5" w:rsidRPr="00DD7BF6">
        <w:rPr>
          <w:rFonts w:asciiTheme="minorHAnsi" w:hAnsiTheme="minorHAnsi" w:cstheme="minorHAnsi"/>
          <w:i/>
          <w:sz w:val="20"/>
          <w:szCs w:val="20"/>
        </w:rPr>
        <w:t>ll</w:t>
      </w:r>
      <w:r w:rsidR="000327FD" w:rsidRPr="00DD7BF6">
        <w:rPr>
          <w:rFonts w:asciiTheme="minorHAnsi" w:hAnsiTheme="minorHAnsi" w:cstheme="minorHAnsi"/>
          <w:i/>
          <w:sz w:val="20"/>
          <w:szCs w:val="20"/>
        </w:rPr>
        <w:t>í</w:t>
      </w:r>
      <w:r w:rsidR="00D305D5" w:rsidRPr="00DD7BF6">
        <w:rPr>
          <w:rFonts w:asciiTheme="minorHAnsi" w:hAnsiTheme="minorHAnsi" w:cstheme="minorHAnsi"/>
          <w:sz w:val="20"/>
          <w:szCs w:val="20"/>
        </w:rPr>
        <w:t xml:space="preserve">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tail, wing</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which describes peasants as the tail and the wings of an eagle, in contrast to the nobility, which corresponds to the head.</w:t>
      </w:r>
      <w:r w:rsidR="00D305D5" w:rsidRPr="00DD7BF6">
        <w:rPr>
          <w:rStyle w:val="FootnoteReference"/>
          <w:rFonts w:asciiTheme="minorHAnsi" w:hAnsiTheme="minorHAnsi" w:cstheme="minorHAnsi"/>
          <w:sz w:val="20"/>
          <w:szCs w:val="20"/>
        </w:rPr>
        <w:footnoteReference w:id="11"/>
      </w:r>
      <w:r w:rsidR="00D305D5" w:rsidRPr="00DD7BF6">
        <w:rPr>
          <w:rFonts w:asciiTheme="minorHAnsi" w:hAnsiTheme="minorHAnsi" w:cstheme="minorHAnsi"/>
          <w:sz w:val="20"/>
          <w:szCs w:val="20"/>
        </w:rPr>
        <w:t xml:space="preserve"> However, M&amp;H reject this interpretation for confusing reasons. They translate</w:t>
      </w:r>
      <w:r w:rsidR="00C25DA6" w:rsidRPr="00DD7BF6">
        <w:rPr>
          <w:rFonts w:asciiTheme="minorHAnsi" w:hAnsiTheme="minorHAnsi" w:cstheme="minorHAnsi"/>
          <w:sz w:val="20"/>
          <w:szCs w:val="20"/>
        </w:rPr>
        <w:t xml:space="preserve"> the individual components as ‘</w:t>
      </w:r>
      <w:r w:rsidR="00D305D5" w:rsidRPr="00DD7BF6">
        <w:rPr>
          <w:rFonts w:asciiTheme="minorHAnsi" w:hAnsiTheme="minorHAnsi" w:cstheme="minorHAnsi"/>
          <w:sz w:val="20"/>
          <w:szCs w:val="20"/>
        </w:rPr>
        <w:t>noble excrement</w:t>
      </w:r>
      <w:r w:rsidR="002A4153" w:rsidRPr="00DD7BF6">
        <w:rPr>
          <w:rFonts w:asciiTheme="minorHAnsi" w:hAnsiTheme="minorHAnsi" w:cstheme="minorHAnsi"/>
          <w:sz w:val="20"/>
          <w:szCs w:val="20"/>
        </w:rPr>
        <w:t>’ and ‘</w:t>
      </w:r>
      <w:r w:rsidR="00D305D5" w:rsidRPr="00DD7BF6">
        <w:rPr>
          <w:rFonts w:asciiTheme="minorHAnsi" w:hAnsiTheme="minorHAnsi" w:cstheme="minorHAnsi"/>
          <w:sz w:val="20"/>
          <w:szCs w:val="20"/>
        </w:rPr>
        <w:t>leaf</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(pp. 79-80, 139) and </w:t>
      </w:r>
      <w:r w:rsidR="002A4153" w:rsidRPr="00DD7BF6">
        <w:rPr>
          <w:rFonts w:asciiTheme="minorHAnsi" w:hAnsiTheme="minorHAnsi" w:cstheme="minorHAnsi"/>
          <w:sz w:val="20"/>
          <w:szCs w:val="20"/>
        </w:rPr>
        <w:t xml:space="preserve">the combination </w:t>
      </w:r>
      <w:r w:rsidR="00D305D5" w:rsidRPr="00DD7BF6">
        <w:rPr>
          <w:rFonts w:asciiTheme="minorHAnsi" w:hAnsiTheme="minorHAnsi" w:cstheme="minorHAnsi"/>
          <w:sz w:val="20"/>
          <w:szCs w:val="20"/>
        </w:rPr>
        <w:t xml:space="preserve">as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he is the droppings, the leaves</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(p. 171), a supposed metaphor for a peasant. One of their reasons seems to be that F has </w:t>
      </w:r>
      <w:r w:rsidR="00D305D5" w:rsidRPr="00DD7BF6">
        <w:rPr>
          <w:rFonts w:asciiTheme="minorHAnsi" w:hAnsiTheme="minorHAnsi" w:cstheme="minorHAnsi"/>
          <w:i/>
          <w:sz w:val="20"/>
          <w:szCs w:val="20"/>
        </w:rPr>
        <w:t>cuitlipilli</w:t>
      </w:r>
      <w:r w:rsidR="00D305D5" w:rsidRPr="00DD7BF6">
        <w:rPr>
          <w:rFonts w:asciiTheme="minorHAnsi" w:hAnsiTheme="minorHAnsi" w:cstheme="minorHAnsi"/>
          <w:sz w:val="20"/>
          <w:szCs w:val="20"/>
        </w:rPr>
        <w:t xml:space="preserve"> instead of </w:t>
      </w:r>
      <w:r w:rsidR="00D305D5" w:rsidRPr="00DD7BF6">
        <w:rPr>
          <w:rFonts w:asciiTheme="minorHAnsi" w:hAnsiTheme="minorHAnsi" w:cstheme="minorHAnsi"/>
          <w:i/>
          <w:sz w:val="20"/>
          <w:szCs w:val="20"/>
        </w:rPr>
        <w:t>cuitlapilli</w:t>
      </w:r>
      <w:r w:rsidR="00D305D5" w:rsidRPr="00DD7BF6">
        <w:rPr>
          <w:rFonts w:asciiTheme="minorHAnsi" w:hAnsiTheme="minorHAnsi" w:cstheme="minorHAnsi"/>
          <w:sz w:val="20"/>
          <w:szCs w:val="20"/>
        </w:rPr>
        <w:t>, a clear scribal error which they seem to take as meaningful, but do not otherwise question (p. 139).</w:t>
      </w:r>
      <w:r w:rsidR="00F16BD9" w:rsidRPr="00DD7BF6">
        <w:rPr>
          <w:rFonts w:asciiTheme="minorHAnsi" w:hAnsiTheme="minorHAnsi" w:cstheme="minorHAnsi"/>
          <w:sz w:val="20"/>
          <w:szCs w:val="20"/>
        </w:rPr>
        <w:t xml:space="preserve"> </w:t>
      </w:r>
      <w:r w:rsidR="004B3675" w:rsidRPr="00DD7BF6">
        <w:rPr>
          <w:rFonts w:asciiTheme="minorHAnsi" w:hAnsiTheme="minorHAnsi" w:cstheme="minorHAnsi"/>
          <w:sz w:val="20"/>
          <w:szCs w:val="20"/>
        </w:rPr>
        <w:t>In any case</w:t>
      </w:r>
      <w:r w:rsidR="00D305D5" w:rsidRPr="00DD7BF6">
        <w:rPr>
          <w:rFonts w:asciiTheme="minorHAnsi" w:hAnsiTheme="minorHAnsi" w:cstheme="minorHAnsi"/>
          <w:sz w:val="20"/>
          <w:szCs w:val="20"/>
        </w:rPr>
        <w:t xml:space="preserve">, their interpretation of </w:t>
      </w:r>
      <w:r w:rsidR="00D305D5" w:rsidRPr="00DD7BF6">
        <w:rPr>
          <w:rFonts w:asciiTheme="minorHAnsi" w:hAnsiTheme="minorHAnsi" w:cstheme="minorHAnsi"/>
          <w:i/>
          <w:sz w:val="20"/>
          <w:szCs w:val="20"/>
        </w:rPr>
        <w:t>cuitlipilli</w:t>
      </w:r>
      <w:r w:rsidR="00D305D5" w:rsidRPr="00DD7BF6">
        <w:rPr>
          <w:rFonts w:asciiTheme="minorHAnsi" w:hAnsiTheme="minorHAnsi" w:cstheme="minorHAnsi"/>
          <w:sz w:val="20"/>
          <w:szCs w:val="20"/>
        </w:rPr>
        <w:t xml:space="preserve"> as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noble excrement</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seems to us totally unjustified, to the point of being ludicrous. They then reject the standard metaphor claiming that F does not have the expected </w:t>
      </w:r>
      <w:r w:rsidR="00D305D5" w:rsidRPr="00DD7BF6">
        <w:rPr>
          <w:rFonts w:asciiTheme="minorHAnsi" w:hAnsiTheme="minorHAnsi" w:cstheme="minorHAnsi"/>
          <w:i/>
          <w:sz w:val="20"/>
          <w:szCs w:val="20"/>
        </w:rPr>
        <w:t>ahtlapilli</w:t>
      </w:r>
      <w:r w:rsidR="00D305D5" w:rsidRPr="00DD7BF6">
        <w:rPr>
          <w:rFonts w:asciiTheme="minorHAnsi" w:hAnsiTheme="minorHAnsi" w:cstheme="minorHAnsi"/>
          <w:sz w:val="20"/>
          <w:szCs w:val="20"/>
        </w:rPr>
        <w:t xml:space="preserve">, but rather </w:t>
      </w:r>
      <w:r w:rsidR="00D305D5" w:rsidRPr="00DD7BF6">
        <w:rPr>
          <w:rFonts w:asciiTheme="minorHAnsi" w:hAnsiTheme="minorHAnsi" w:cstheme="minorHAnsi"/>
          <w:i/>
          <w:sz w:val="20"/>
          <w:szCs w:val="20"/>
        </w:rPr>
        <w:t>ahtlapalli</w:t>
      </w:r>
      <w:r w:rsidR="00D305D5" w:rsidRPr="00DD7BF6">
        <w:rPr>
          <w:rFonts w:asciiTheme="minorHAnsi" w:hAnsiTheme="minorHAnsi" w:cstheme="minorHAnsi"/>
          <w:sz w:val="20"/>
          <w:szCs w:val="20"/>
        </w:rPr>
        <w:t xml:space="preserve">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leaf</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However, </w:t>
      </w:r>
      <w:r w:rsidR="00D305D5" w:rsidRPr="00DD7BF6">
        <w:rPr>
          <w:rFonts w:asciiTheme="minorHAnsi" w:hAnsiTheme="minorHAnsi" w:cstheme="minorHAnsi"/>
          <w:i/>
          <w:sz w:val="20"/>
          <w:szCs w:val="20"/>
        </w:rPr>
        <w:t>ahtlapilli</w:t>
      </w:r>
      <w:r w:rsidR="00D305D5" w:rsidRPr="00DD7BF6">
        <w:rPr>
          <w:rFonts w:asciiTheme="minorHAnsi" w:hAnsiTheme="minorHAnsi" w:cstheme="minorHAnsi"/>
          <w:sz w:val="20"/>
          <w:szCs w:val="20"/>
        </w:rPr>
        <w:t xml:space="preserve"> does not seem to exist; the manuscript has </w:t>
      </w:r>
      <w:r w:rsidR="00D305D5" w:rsidRPr="00DD7BF6">
        <w:rPr>
          <w:rFonts w:asciiTheme="minorHAnsi" w:hAnsiTheme="minorHAnsi" w:cstheme="minorHAnsi"/>
          <w:i/>
          <w:sz w:val="20"/>
          <w:szCs w:val="20"/>
        </w:rPr>
        <w:t>atlapalli</w:t>
      </w:r>
      <w:r w:rsidR="00D305D5" w:rsidRPr="00DD7BF6">
        <w:rPr>
          <w:rFonts w:asciiTheme="minorHAnsi" w:hAnsiTheme="minorHAnsi" w:cstheme="minorHAnsi"/>
          <w:sz w:val="20"/>
          <w:szCs w:val="20"/>
        </w:rPr>
        <w:t xml:space="preserve">, a form which Molina translates as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ala de aue, o hoja de arbol, o de yerua</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(wing of a bird, or leaf of a tree, or </w:t>
      </w:r>
      <w:r w:rsidR="00BB1E52" w:rsidRPr="00DD7BF6">
        <w:rPr>
          <w:rFonts w:asciiTheme="minorHAnsi" w:hAnsiTheme="minorHAnsi" w:cstheme="minorHAnsi"/>
          <w:sz w:val="20"/>
          <w:szCs w:val="20"/>
        </w:rPr>
        <w:t xml:space="preserve">of </w:t>
      </w:r>
      <w:r w:rsidR="00D305D5" w:rsidRPr="00DD7BF6">
        <w:rPr>
          <w:rFonts w:asciiTheme="minorHAnsi" w:hAnsiTheme="minorHAnsi" w:cstheme="minorHAnsi"/>
          <w:sz w:val="20"/>
          <w:szCs w:val="20"/>
        </w:rPr>
        <w:t xml:space="preserve">a plant). That is,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wing</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and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leaf</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are both possible meanings of the same word in Nahuatl. Thus, M&amp;H have converted a well-known metaphor for peasants,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tail, wing</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into a novel and spurious metaphor, </w:t>
      </w:r>
      <w:r w:rsidR="00D305D5" w:rsidRPr="00DD7BF6">
        <w:rPr>
          <w:rFonts w:asciiTheme="minorHAnsi" w:hAnsiTheme="minorHAnsi" w:cstheme="minorHAnsi"/>
          <w:sz w:val="20"/>
          <w:szCs w:val="20"/>
        </w:rPr>
        <w:sym w:font="WP TypographicSymbols" w:char="003E"/>
      </w:r>
      <w:r w:rsidR="00D305D5" w:rsidRPr="00DD7BF6">
        <w:rPr>
          <w:rFonts w:asciiTheme="minorHAnsi" w:hAnsiTheme="minorHAnsi" w:cstheme="minorHAnsi"/>
          <w:sz w:val="20"/>
          <w:szCs w:val="20"/>
        </w:rPr>
        <w:t>droppings, leaves</w:t>
      </w:r>
      <w:r w:rsidR="00D305D5" w:rsidRPr="00DD7BF6">
        <w:rPr>
          <w:rFonts w:asciiTheme="minorHAnsi" w:hAnsiTheme="minorHAnsi" w:cstheme="minorHAnsi"/>
          <w:sz w:val="20"/>
          <w:szCs w:val="20"/>
        </w:rPr>
        <w:sym w:font="WP TypographicSymbols" w:char="003D"/>
      </w:r>
      <w:r w:rsidR="00D305D5" w:rsidRPr="00DD7BF6">
        <w:rPr>
          <w:rFonts w:asciiTheme="minorHAnsi" w:hAnsiTheme="minorHAnsi" w:cstheme="minorHAnsi"/>
          <w:sz w:val="20"/>
          <w:szCs w:val="20"/>
        </w:rPr>
        <w:t xml:space="preserve">. Even their comment about the motivation of the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tail, wing</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xml:space="preserve"> metaphor (p. 139) is misguided. They claim that it refers metonymically to an eagle and hence, noble warriors, a sense which is then modified by inversion to mean </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peasants</w:t>
      </w:r>
      <w:r w:rsidR="002A4153" w:rsidRPr="00DD7BF6">
        <w:rPr>
          <w:rFonts w:asciiTheme="minorHAnsi" w:hAnsiTheme="minorHAnsi" w:cstheme="minorHAnsi"/>
          <w:sz w:val="20"/>
          <w:szCs w:val="20"/>
        </w:rPr>
        <w:t>’</w:t>
      </w:r>
      <w:r w:rsidR="00D305D5" w:rsidRPr="00DD7BF6">
        <w:rPr>
          <w:rFonts w:asciiTheme="minorHAnsi" w:hAnsiTheme="minorHAnsi" w:cstheme="minorHAnsi"/>
          <w:sz w:val="20"/>
          <w:szCs w:val="20"/>
        </w:rPr>
        <w:t>. However, the figure is quite differently motivated. The wings and the tail of the eagle refer to their function, which allows the eagle to get where it is going (a reference to the instrumental function of the peasant), which is complemented by the function of the head and the eyes, which allow the eagle to decide where to go and to see how to get there (a reference to the guiding and decision making function of the nobility).</w:t>
      </w:r>
      <w:r w:rsidR="00D305D5" w:rsidRPr="00DD7BF6">
        <w:rPr>
          <w:rStyle w:val="FootnoteReference"/>
          <w:rFonts w:asciiTheme="minorHAnsi" w:hAnsiTheme="minorHAnsi" w:cstheme="minorHAnsi"/>
          <w:sz w:val="20"/>
          <w:szCs w:val="20"/>
        </w:rPr>
        <w:footnoteReference w:id="12"/>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4B3675"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3</w:t>
      </w:r>
      <w:r w:rsidR="003749F6" w:rsidRPr="00DD7BF6">
        <w:rPr>
          <w:rFonts w:asciiTheme="minorHAnsi" w:hAnsiTheme="minorHAnsi" w:cstheme="minorHAnsi"/>
          <w:sz w:val="20"/>
          <w:szCs w:val="20"/>
        </w:rPr>
        <w:t>.1.4</w:t>
      </w:r>
      <w:r w:rsidR="009D0E1F" w:rsidRPr="00DD7BF6">
        <w:rPr>
          <w:rFonts w:asciiTheme="minorHAnsi" w:hAnsiTheme="minorHAnsi" w:cstheme="minorHAnsi"/>
          <w:sz w:val="20"/>
          <w:szCs w:val="20"/>
        </w:rPr>
        <w:t xml:space="preserve">.  </w:t>
      </w:r>
      <w:r w:rsidR="004B3675" w:rsidRPr="00DD7BF6">
        <w:rPr>
          <w:rFonts w:asciiTheme="minorHAnsi" w:hAnsiTheme="minorHAnsi" w:cstheme="minorHAnsi"/>
          <w:i/>
          <w:sz w:val="20"/>
          <w:szCs w:val="20"/>
        </w:rPr>
        <w:t xml:space="preserve">An example of one of </w:t>
      </w:r>
      <w:r w:rsidR="004C3A50" w:rsidRPr="00DD7BF6">
        <w:rPr>
          <w:rFonts w:asciiTheme="minorHAnsi" w:hAnsiTheme="minorHAnsi" w:cstheme="minorHAnsi"/>
          <w:i/>
          <w:sz w:val="20"/>
          <w:szCs w:val="20"/>
        </w:rPr>
        <w:t xml:space="preserve">M&amp;H’s </w:t>
      </w:r>
      <w:r w:rsidR="004B3675" w:rsidRPr="00DD7BF6">
        <w:rPr>
          <w:rFonts w:asciiTheme="minorHAnsi" w:hAnsiTheme="minorHAnsi" w:cstheme="minorHAnsi"/>
          <w:i/>
          <w:sz w:val="20"/>
          <w:szCs w:val="20"/>
        </w:rPr>
        <w:t>translations</w:t>
      </w:r>
    </w:p>
    <w:p w:rsidR="004B3675" w:rsidRPr="00DD7BF6" w:rsidRDefault="004B3675"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4B3675"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As a result of the problems which we have just adumbrated, the translations which M&amp;H offer are unreliable.  Consider, for example, their version of metaphor XI presented earlier.</w:t>
      </w:r>
      <w:r w:rsidR="004C3A50" w:rsidRPr="00DD7BF6">
        <w:rPr>
          <w:rFonts w:asciiTheme="minorHAnsi" w:hAnsiTheme="minorHAnsi" w:cstheme="minorHAnsi"/>
          <w:sz w:val="20"/>
          <w:szCs w:val="20"/>
        </w:rPr>
        <w:t xml:space="preserve">  We repeat our translation here so that the two can be more easily compared.</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tab/>
        <w:t>Metaphor XI</w:t>
      </w: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p>
    <w:p w:rsidR="009D0E1F"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tab/>
        <w:t>our translation:</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4C3A50" w:rsidRPr="00DD7BF6" w:rsidRDefault="004C3A5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noProof/>
          <w:sz w:val="20"/>
          <w:szCs w:val="20"/>
        </w:rPr>
        <w:t>To awaken someone with punishment, or to correct him</w:t>
      </w: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4C3A50" w:rsidRPr="00DD7BF6" w:rsidRDefault="004C3A5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It is scorpions, stinging nettles,</w:t>
      </w:r>
    </w:p>
    <w:p w:rsidR="004C3A50" w:rsidRPr="00DD7BF6" w:rsidRDefault="004C3A5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thorns, bones, cold water,</w:t>
      </w:r>
    </w:p>
    <w:p w:rsidR="004C3A50" w:rsidRPr="00DD7BF6" w:rsidRDefault="004C3A5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that I give people to feed upon.</w:t>
      </w:r>
    </w:p>
    <w:p w:rsidR="004C3A50" w:rsidRPr="00DD7BF6" w:rsidRDefault="004C3A50" w:rsidP="00C51AD6">
      <w:pPr>
        <w:widowControl/>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sz w:val="20"/>
          <w:szCs w:val="20"/>
        </w:rPr>
        <w:t>Or (if they be slaves) it is rocks, sticks,</w:t>
      </w:r>
      <w:r w:rsidRPr="00DD7BF6">
        <w:rPr>
          <w:rFonts w:asciiTheme="minorHAnsi" w:hAnsiTheme="minorHAnsi" w:cstheme="minorHAnsi"/>
          <w:sz w:val="20"/>
          <w:szCs w:val="20"/>
          <w:lang w:val="en-GB"/>
        </w:rPr>
        <w:t xml:space="preserve"> </w:t>
      </w:r>
      <w:r w:rsidRPr="00DD7BF6">
        <w:rPr>
          <w:rFonts w:asciiTheme="minorHAnsi" w:hAnsiTheme="minorHAnsi" w:cstheme="minorHAnsi"/>
          <w:noProof/>
          <w:sz w:val="20"/>
          <w:szCs w:val="20"/>
        </w:rPr>
        <w:t>tumplines, axes,</w:t>
      </w: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that I give to people, that I prop them up with.</w:t>
      </w: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When I give them to people to feed upon,</w:t>
      </w: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noProof/>
          <w:sz w:val="20"/>
          <w:szCs w:val="20"/>
        </w:rPr>
      </w:pPr>
      <w:r w:rsidRPr="00DD7BF6">
        <w:rPr>
          <w:rFonts w:asciiTheme="minorHAnsi" w:hAnsiTheme="minorHAnsi" w:cstheme="minorHAnsi"/>
          <w:noProof/>
          <w:sz w:val="20"/>
          <w:szCs w:val="20"/>
        </w:rPr>
        <w:t>thereby do I bring such things close to them.</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4C3A50"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9D0E1F" w:rsidRPr="00DD7BF6" w:rsidRDefault="004C3A50"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noProof/>
          <w:sz w:val="20"/>
          <w:szCs w:val="20"/>
        </w:rPr>
        <w:tab/>
        <w:t>M&amp;H’s translation</w:t>
      </w:r>
      <w:r w:rsidR="006A118C" w:rsidRPr="00DD7BF6">
        <w:rPr>
          <w:rFonts w:asciiTheme="minorHAnsi" w:hAnsiTheme="minorHAnsi" w:cstheme="minorHAnsi"/>
          <w:noProof/>
          <w:sz w:val="20"/>
          <w:szCs w:val="20"/>
        </w:rPr>
        <w:t xml:space="preserve"> (p. 173)</w:t>
      </w:r>
      <w:r w:rsidRPr="00DD7BF6">
        <w:rPr>
          <w:rFonts w:asciiTheme="minorHAnsi" w:hAnsiTheme="minorHAnsi" w:cstheme="minorHAnsi"/>
          <w:noProof/>
          <w:sz w:val="20"/>
          <w:szCs w:val="20"/>
        </w:rPr>
        <w:t>:</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312" w:right="49"/>
        <w:rPr>
          <w:rFonts w:asciiTheme="minorHAnsi" w:hAnsiTheme="minorHAnsi" w:cstheme="minorHAnsi"/>
          <w:sz w:val="20"/>
          <w:szCs w:val="20"/>
        </w:rPr>
      </w:pPr>
      <w:r w:rsidRPr="00DD7BF6">
        <w:rPr>
          <w:rFonts w:asciiTheme="minorHAnsi" w:hAnsiTheme="minorHAnsi" w:cstheme="minorHAnsi"/>
          <w:sz w:val="20"/>
          <w:szCs w:val="20"/>
        </w:rPr>
        <w:t>Punishment is: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a scorpion, a nettle, a thorn.</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With a bone and cold water,</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with stone and staff,</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I cause someone to be good at last</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with stone and staff.</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The slave is a tumpline,</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he acts as shoulders.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I give instructions to someone</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I make him follow them</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I cause him to be good</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312"/>
        <w:rPr>
          <w:rFonts w:asciiTheme="minorHAnsi" w:hAnsiTheme="minorHAnsi" w:cstheme="minorHAnsi"/>
          <w:sz w:val="20"/>
          <w:szCs w:val="20"/>
        </w:rPr>
      </w:pPr>
      <w:r w:rsidRPr="00DD7BF6">
        <w:rPr>
          <w:rFonts w:asciiTheme="minorHAnsi" w:hAnsiTheme="minorHAnsi" w:cstheme="minorHAnsi"/>
          <w:sz w:val="20"/>
          <w:szCs w:val="20"/>
        </w:rPr>
        <w:t>thus I publicly command him.</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4C2384"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 xml:space="preserve">As </w:t>
      </w:r>
      <w:r w:rsidR="00BC28FD" w:rsidRPr="00DD7BF6">
        <w:rPr>
          <w:rFonts w:asciiTheme="minorHAnsi" w:hAnsiTheme="minorHAnsi" w:cstheme="minorHAnsi"/>
          <w:sz w:val="20"/>
          <w:szCs w:val="20"/>
        </w:rPr>
        <w:t xml:space="preserve">even </w:t>
      </w:r>
      <w:r w:rsidRPr="00DD7BF6">
        <w:rPr>
          <w:rFonts w:asciiTheme="minorHAnsi" w:hAnsiTheme="minorHAnsi" w:cstheme="minorHAnsi"/>
          <w:sz w:val="20"/>
          <w:szCs w:val="20"/>
        </w:rPr>
        <w:t xml:space="preserve">a </w:t>
      </w:r>
      <w:r w:rsidR="00BC28FD" w:rsidRPr="00DD7BF6">
        <w:rPr>
          <w:rFonts w:asciiTheme="minorHAnsi" w:hAnsiTheme="minorHAnsi" w:cstheme="minorHAnsi"/>
          <w:sz w:val="20"/>
          <w:szCs w:val="20"/>
        </w:rPr>
        <w:t xml:space="preserve">cursory </w:t>
      </w:r>
      <w:r w:rsidRPr="00DD7BF6">
        <w:rPr>
          <w:rFonts w:asciiTheme="minorHAnsi" w:hAnsiTheme="minorHAnsi" w:cstheme="minorHAnsi"/>
          <w:sz w:val="20"/>
          <w:szCs w:val="20"/>
        </w:rPr>
        <w:t xml:space="preserve">comparison of our translation with that of M&amp;H </w:t>
      </w:r>
      <w:r w:rsidR="00BC28FD" w:rsidRPr="00DD7BF6">
        <w:rPr>
          <w:rFonts w:asciiTheme="minorHAnsi" w:hAnsiTheme="minorHAnsi" w:cstheme="minorHAnsi"/>
          <w:sz w:val="20"/>
          <w:szCs w:val="20"/>
        </w:rPr>
        <w:t xml:space="preserve">clearly </w:t>
      </w:r>
      <w:r w:rsidRPr="00DD7BF6">
        <w:rPr>
          <w:rFonts w:asciiTheme="minorHAnsi" w:hAnsiTheme="minorHAnsi" w:cstheme="minorHAnsi"/>
          <w:sz w:val="20"/>
          <w:szCs w:val="20"/>
        </w:rPr>
        <w:t>show</w:t>
      </w:r>
      <w:r w:rsidR="00BC28FD" w:rsidRPr="00DD7BF6">
        <w:rPr>
          <w:rFonts w:asciiTheme="minorHAnsi" w:hAnsiTheme="minorHAnsi" w:cstheme="minorHAnsi"/>
          <w:sz w:val="20"/>
          <w:szCs w:val="20"/>
        </w:rPr>
        <w:t>s</w:t>
      </w:r>
      <w:r w:rsidRPr="00DD7BF6">
        <w:rPr>
          <w:rFonts w:asciiTheme="minorHAnsi" w:hAnsiTheme="minorHAnsi" w:cstheme="minorHAnsi"/>
          <w:sz w:val="20"/>
          <w:szCs w:val="20"/>
        </w:rPr>
        <w:t>, there is very little in common</w:t>
      </w:r>
      <w:r w:rsidR="00BC28FD" w:rsidRPr="00DD7BF6">
        <w:rPr>
          <w:rFonts w:asciiTheme="minorHAnsi" w:hAnsiTheme="minorHAnsi" w:cstheme="minorHAnsi"/>
          <w:sz w:val="20"/>
          <w:szCs w:val="20"/>
        </w:rPr>
        <w:t>, a fact which, we claim, reflects the severe shortcomings of their work</w:t>
      </w:r>
      <w:r w:rsidRPr="00DD7BF6">
        <w:rPr>
          <w:rFonts w:asciiTheme="minorHAnsi" w:hAnsiTheme="minorHAnsi" w:cstheme="minorHAnsi"/>
          <w:sz w:val="20"/>
          <w:szCs w:val="20"/>
        </w:rPr>
        <w:t>.</w:t>
      </w:r>
      <w:r w:rsidR="00AE1F49" w:rsidRPr="00DD7BF6">
        <w:rPr>
          <w:rStyle w:val="FootnoteReference"/>
          <w:rFonts w:asciiTheme="minorHAnsi" w:hAnsiTheme="minorHAnsi" w:cstheme="minorHAnsi"/>
          <w:sz w:val="20"/>
          <w:szCs w:val="20"/>
        </w:rPr>
        <w:footnoteReference w:id="13"/>
      </w:r>
      <w:r w:rsidR="0042003F" w:rsidRPr="00DD7BF6">
        <w:rPr>
          <w:rFonts w:asciiTheme="minorHAnsi" w:hAnsiTheme="minorHAnsi" w:cstheme="minorHAnsi"/>
          <w:sz w:val="20"/>
          <w:szCs w:val="20"/>
        </w:rPr>
        <w:t xml:space="preserve">  Notice that the parenthetical comment about the punishment of slaves which we pointed out earlier has mistakenly been incorporated into their translation of the metaphor, a good example of the methodological error of </w:t>
      </w:r>
      <w:r w:rsidR="00993C6F" w:rsidRPr="00DD7BF6">
        <w:rPr>
          <w:rFonts w:asciiTheme="minorHAnsi" w:hAnsiTheme="minorHAnsi" w:cstheme="minorHAnsi"/>
          <w:sz w:val="20"/>
          <w:szCs w:val="20"/>
        </w:rPr>
        <w:t xml:space="preserve">giving undue weight to </w:t>
      </w:r>
      <w:r w:rsidR="0042003F" w:rsidRPr="00DD7BF6">
        <w:rPr>
          <w:rFonts w:asciiTheme="minorHAnsi" w:hAnsiTheme="minorHAnsi" w:cstheme="minorHAnsi"/>
          <w:sz w:val="20"/>
          <w:szCs w:val="20"/>
        </w:rPr>
        <w:t>only of the four available manuscripts with the metaphors.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AE1F49"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iCs/>
          <w:sz w:val="20"/>
          <w:szCs w:val="20"/>
        </w:rPr>
      </w:pPr>
      <w:r w:rsidRPr="00DD7BF6">
        <w:rPr>
          <w:rFonts w:asciiTheme="minorHAnsi" w:hAnsiTheme="minorHAnsi" w:cstheme="minorHAnsi"/>
          <w:sz w:val="20"/>
          <w:szCs w:val="20"/>
        </w:rPr>
        <w:t>3</w:t>
      </w:r>
      <w:r w:rsidR="009D0E1F" w:rsidRPr="00DD7BF6">
        <w:rPr>
          <w:rFonts w:asciiTheme="minorHAnsi" w:hAnsiTheme="minorHAnsi" w:cstheme="minorHAnsi"/>
          <w:sz w:val="20"/>
          <w:szCs w:val="20"/>
        </w:rPr>
        <w:t xml:space="preserve">.2.  </w:t>
      </w:r>
      <w:r w:rsidR="009D0E1F" w:rsidRPr="00DD7BF6">
        <w:rPr>
          <w:rFonts w:asciiTheme="minorHAnsi" w:hAnsiTheme="minorHAnsi" w:cstheme="minorHAnsi"/>
          <w:i/>
          <w:iCs/>
          <w:sz w:val="20"/>
          <w:szCs w:val="20"/>
        </w:rPr>
        <w:t>Rémi Siméon</w:t>
      </w:r>
    </w:p>
    <w:p w:rsidR="00AE1F49" w:rsidRPr="00DD7BF6" w:rsidRDefault="00AE1F49"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
          <w:iCs/>
          <w:sz w:val="20"/>
          <w:szCs w:val="20"/>
        </w:rPr>
      </w:pPr>
    </w:p>
    <w:p w:rsidR="00AE1F49" w:rsidRPr="00DD7BF6" w:rsidRDefault="00AE1F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iCs/>
          <w:sz w:val="20"/>
          <w:szCs w:val="20"/>
        </w:rPr>
        <w:tab/>
      </w:r>
      <w:r w:rsidRPr="00DD7BF6">
        <w:rPr>
          <w:rFonts w:asciiTheme="minorHAnsi" w:hAnsiTheme="minorHAnsi" w:cstheme="minorHAnsi"/>
          <w:iCs/>
          <w:sz w:val="20"/>
          <w:szCs w:val="20"/>
        </w:rPr>
        <w:tab/>
        <w:t xml:space="preserve">The first translation of Olmos’ metaphors was apparently done by the French </w:t>
      </w:r>
      <w:r w:rsidRPr="00DD7BF6">
        <w:rPr>
          <w:rFonts w:asciiTheme="minorHAnsi" w:hAnsiTheme="minorHAnsi" w:cstheme="minorHAnsi"/>
          <w:i/>
          <w:iCs/>
          <w:sz w:val="20"/>
          <w:szCs w:val="20"/>
        </w:rPr>
        <w:t>nahuatlato</w:t>
      </w:r>
      <w:r w:rsidRPr="00DD7BF6">
        <w:rPr>
          <w:rFonts w:asciiTheme="minorHAnsi" w:hAnsiTheme="minorHAnsi" w:cstheme="minorHAnsi"/>
          <w:iCs/>
          <w:sz w:val="20"/>
          <w:szCs w:val="20"/>
        </w:rPr>
        <w:t xml:space="preserve"> Rémi </w:t>
      </w:r>
      <w:r w:rsidRPr="00DD7BF6">
        <w:rPr>
          <w:rFonts w:asciiTheme="minorHAnsi" w:hAnsiTheme="minorHAnsi" w:cstheme="minorHAnsi"/>
          <w:iCs/>
          <w:sz w:val="20"/>
          <w:szCs w:val="20"/>
        </w:rPr>
        <w:lastRenderedPageBreak/>
        <w:t>Siméon.  As far as we know, he never published his work but it is clear that he studied the text of the metaphors very carefully.</w:t>
      </w:r>
      <w:r w:rsidR="0042003F" w:rsidRPr="00DD7BF6">
        <w:rPr>
          <w:rStyle w:val="FootnoteReference"/>
          <w:rFonts w:asciiTheme="minorHAnsi" w:hAnsiTheme="minorHAnsi" w:cstheme="minorHAnsi"/>
          <w:iCs/>
          <w:sz w:val="20"/>
          <w:szCs w:val="20"/>
        </w:rPr>
        <w:footnoteReference w:id="14"/>
      </w:r>
      <w:r w:rsidRPr="00DD7BF6">
        <w:rPr>
          <w:rFonts w:asciiTheme="minorHAnsi" w:hAnsiTheme="minorHAnsi" w:cstheme="minorHAnsi"/>
          <w:iCs/>
          <w:sz w:val="20"/>
          <w:szCs w:val="20"/>
        </w:rPr>
        <w:t xml:space="preserve">  His Nahuatl dictionary, published in 1885, </w:t>
      </w:r>
      <w:r w:rsidR="00E604C5" w:rsidRPr="00DD7BF6">
        <w:rPr>
          <w:rFonts w:asciiTheme="minorHAnsi" w:hAnsiTheme="minorHAnsi" w:cstheme="minorHAnsi"/>
          <w:iCs/>
          <w:sz w:val="20"/>
          <w:szCs w:val="20"/>
        </w:rPr>
        <w:t>includes much of the vocabulary found in the metaphors</w:t>
      </w:r>
      <w:r w:rsidR="0042003F" w:rsidRPr="00DD7BF6">
        <w:rPr>
          <w:rFonts w:asciiTheme="minorHAnsi" w:hAnsiTheme="minorHAnsi" w:cstheme="minorHAnsi"/>
          <w:iCs/>
          <w:sz w:val="20"/>
          <w:szCs w:val="20"/>
        </w:rPr>
        <w:t xml:space="preserve">.  </w:t>
      </w:r>
      <w:r w:rsidR="00E604C5" w:rsidRPr="00DD7BF6">
        <w:rPr>
          <w:rFonts w:asciiTheme="minorHAnsi" w:hAnsiTheme="minorHAnsi" w:cstheme="minorHAnsi"/>
          <w:iCs/>
          <w:sz w:val="20"/>
          <w:szCs w:val="20"/>
        </w:rPr>
        <w:t xml:space="preserve">Consider, for example, the term </w:t>
      </w:r>
      <w:r w:rsidR="00E604C5" w:rsidRPr="00DD7BF6">
        <w:rPr>
          <w:rFonts w:asciiTheme="minorHAnsi" w:hAnsiTheme="minorHAnsi" w:cstheme="minorHAnsi"/>
          <w:i/>
          <w:iCs/>
          <w:sz w:val="20"/>
          <w:szCs w:val="20"/>
        </w:rPr>
        <w:t>uitoliuhqui</w:t>
      </w:r>
      <w:r w:rsidR="00E604C5" w:rsidRPr="00DD7BF6">
        <w:rPr>
          <w:rFonts w:asciiTheme="minorHAnsi" w:hAnsiTheme="minorHAnsi" w:cstheme="minorHAnsi"/>
          <w:iCs/>
          <w:sz w:val="20"/>
          <w:szCs w:val="20"/>
        </w:rPr>
        <w:t xml:space="preserve">, which appears in the third part of the second metaphor, </w:t>
      </w:r>
      <w:r w:rsidR="00BB1287" w:rsidRPr="00DD7BF6">
        <w:rPr>
          <w:rFonts w:asciiTheme="minorHAnsi" w:hAnsiTheme="minorHAnsi" w:cstheme="minorHAnsi"/>
          <w:iCs/>
          <w:sz w:val="20"/>
          <w:szCs w:val="20"/>
        </w:rPr>
        <w:t xml:space="preserve">entitled </w:t>
      </w:r>
      <w:r w:rsidR="00E604C5" w:rsidRPr="00DD7BF6">
        <w:rPr>
          <w:rFonts w:asciiTheme="minorHAnsi" w:hAnsiTheme="minorHAnsi" w:cstheme="minorHAnsi"/>
          <w:iCs/>
          <w:sz w:val="20"/>
          <w:szCs w:val="20"/>
        </w:rPr>
        <w:t>‘padre, madre, señor, capitán, gobernador, que son o están como árbol de amparo’ (father, mother, lord, captain, governor, which are like a tree of shelter).</w:t>
      </w:r>
      <w:r w:rsidR="00386DF3" w:rsidRPr="00DD7BF6">
        <w:rPr>
          <w:rFonts w:asciiTheme="minorHAnsi" w:hAnsiTheme="minorHAnsi" w:cstheme="minorHAnsi"/>
          <w:iCs/>
          <w:sz w:val="20"/>
          <w:szCs w:val="20"/>
        </w:rPr>
        <w:t xml:space="preserve">  This word appears in Molina (1571) with the gloss ‘arco toral, o puente de calica[n]to’</w:t>
      </w:r>
      <w:r w:rsidR="00FB6401" w:rsidRPr="00DD7BF6">
        <w:rPr>
          <w:rFonts w:asciiTheme="minorHAnsi" w:hAnsiTheme="minorHAnsi" w:cstheme="minorHAnsi"/>
          <w:iCs/>
          <w:sz w:val="20"/>
          <w:szCs w:val="20"/>
        </w:rPr>
        <w:t xml:space="preserve"> (main arch, or </w:t>
      </w:r>
      <w:r w:rsidR="00554B83" w:rsidRPr="00DD7BF6">
        <w:rPr>
          <w:rFonts w:asciiTheme="minorHAnsi" w:hAnsiTheme="minorHAnsi" w:cstheme="minorHAnsi"/>
          <w:iCs/>
          <w:sz w:val="20"/>
          <w:szCs w:val="20"/>
        </w:rPr>
        <w:t xml:space="preserve">solidly built </w:t>
      </w:r>
      <w:r w:rsidR="00FB6401" w:rsidRPr="00DD7BF6">
        <w:rPr>
          <w:rFonts w:asciiTheme="minorHAnsi" w:hAnsiTheme="minorHAnsi" w:cstheme="minorHAnsi"/>
          <w:iCs/>
          <w:sz w:val="20"/>
          <w:szCs w:val="20"/>
        </w:rPr>
        <w:t>bridge</w:t>
      </w:r>
      <w:r w:rsidR="00554B83" w:rsidRPr="00DD7BF6">
        <w:rPr>
          <w:rFonts w:asciiTheme="minorHAnsi" w:hAnsiTheme="minorHAnsi" w:cstheme="minorHAnsi"/>
          <w:iCs/>
          <w:sz w:val="20"/>
          <w:szCs w:val="20"/>
        </w:rPr>
        <w:t>)</w:t>
      </w:r>
      <w:r w:rsidR="00386DF3" w:rsidRPr="00DD7BF6">
        <w:rPr>
          <w:rFonts w:asciiTheme="minorHAnsi" w:hAnsiTheme="minorHAnsi" w:cstheme="minorHAnsi"/>
          <w:iCs/>
          <w:sz w:val="20"/>
          <w:szCs w:val="20"/>
        </w:rPr>
        <w:t>.  Siméon ([1885]1981), on the other hand, gives the following gloss:  ‘Arco, puente; en s[entido]. f[igurativo]. padre, madre, jefe, señor, protector (Olm[os].)’.</w:t>
      </w:r>
      <w:r w:rsidR="006A118C" w:rsidRPr="00DD7BF6">
        <w:rPr>
          <w:rStyle w:val="FootnoteReference"/>
          <w:rFonts w:asciiTheme="minorHAnsi" w:hAnsiTheme="minorHAnsi" w:cstheme="minorHAnsi"/>
          <w:iCs/>
          <w:sz w:val="20"/>
          <w:szCs w:val="20"/>
        </w:rPr>
        <w:footnoteReference w:id="15"/>
      </w:r>
      <w:r w:rsidR="00386DF3" w:rsidRPr="00DD7BF6">
        <w:rPr>
          <w:rFonts w:asciiTheme="minorHAnsi" w:hAnsiTheme="minorHAnsi" w:cstheme="minorHAnsi"/>
          <w:iCs/>
          <w:sz w:val="20"/>
          <w:szCs w:val="20"/>
        </w:rPr>
        <w:t xml:space="preserve">  That is, he identifies a figurative use of this word based on its occur</w:t>
      </w:r>
      <w:r w:rsidR="00554B83" w:rsidRPr="00DD7BF6">
        <w:rPr>
          <w:rFonts w:asciiTheme="minorHAnsi" w:hAnsiTheme="minorHAnsi" w:cstheme="minorHAnsi"/>
          <w:iCs/>
          <w:sz w:val="20"/>
          <w:szCs w:val="20"/>
        </w:rPr>
        <w:t>r</w:t>
      </w:r>
      <w:r w:rsidR="00386DF3" w:rsidRPr="00DD7BF6">
        <w:rPr>
          <w:rFonts w:asciiTheme="minorHAnsi" w:hAnsiTheme="minorHAnsi" w:cstheme="minorHAnsi"/>
          <w:iCs/>
          <w:sz w:val="20"/>
          <w:szCs w:val="20"/>
        </w:rPr>
        <w:t>ence in Olmos’ metaphor.</w:t>
      </w:r>
      <w:r w:rsidR="00E604C5" w:rsidRPr="00DD7BF6">
        <w:rPr>
          <w:rFonts w:asciiTheme="minorHAnsi" w:hAnsiTheme="minorHAnsi" w:cstheme="minorHAnsi"/>
          <w:iCs/>
          <w:sz w:val="20"/>
          <w:szCs w:val="20"/>
        </w:rPr>
        <w:t xml:space="preserve">  We frequently find that a word from the metaphors is fou</w:t>
      </w:r>
      <w:r w:rsidR="00BB1287" w:rsidRPr="00DD7BF6">
        <w:rPr>
          <w:rFonts w:asciiTheme="minorHAnsi" w:hAnsiTheme="minorHAnsi" w:cstheme="minorHAnsi"/>
          <w:iCs/>
          <w:sz w:val="20"/>
          <w:szCs w:val="20"/>
        </w:rPr>
        <w:t>nd in Siméon’s</w:t>
      </w:r>
      <w:r w:rsidR="00E604C5" w:rsidRPr="00DD7BF6">
        <w:rPr>
          <w:rFonts w:asciiTheme="minorHAnsi" w:hAnsiTheme="minorHAnsi" w:cstheme="minorHAnsi"/>
          <w:iCs/>
          <w:sz w:val="20"/>
          <w:szCs w:val="20"/>
        </w:rPr>
        <w:t xml:space="preserve"> dictionary along with an example of its use taken directly from the metaphor in which it occurs.</w:t>
      </w:r>
      <w:r w:rsidR="00386DF3" w:rsidRPr="00DD7BF6">
        <w:rPr>
          <w:rFonts w:asciiTheme="minorHAnsi" w:hAnsiTheme="minorHAnsi" w:cstheme="minorHAnsi"/>
          <w:iCs/>
          <w:sz w:val="20"/>
          <w:szCs w:val="20"/>
        </w:rPr>
        <w:t xml:space="preserve">  For example, </w:t>
      </w:r>
      <w:r w:rsidR="003C1A9E" w:rsidRPr="00DD7BF6">
        <w:rPr>
          <w:rFonts w:asciiTheme="minorHAnsi" w:hAnsiTheme="minorHAnsi" w:cstheme="minorHAnsi"/>
          <w:iCs/>
          <w:sz w:val="20"/>
          <w:szCs w:val="20"/>
        </w:rPr>
        <w:t xml:space="preserve">the word </w:t>
      </w:r>
      <w:r w:rsidR="003C1A9E" w:rsidRPr="00DD7BF6">
        <w:rPr>
          <w:rFonts w:asciiTheme="minorHAnsi" w:hAnsiTheme="minorHAnsi" w:cstheme="minorHAnsi"/>
          <w:i/>
          <w:iCs/>
          <w:sz w:val="20"/>
          <w:szCs w:val="20"/>
        </w:rPr>
        <w:t>teya</w:t>
      </w:r>
      <w:r w:rsidR="003C1A9E" w:rsidRPr="00DD7BF6">
        <w:rPr>
          <w:rFonts w:asciiTheme="minorHAnsi" w:hAnsiTheme="minorHAnsi" w:cstheme="minorHAnsi"/>
          <w:iCs/>
          <w:sz w:val="20"/>
          <w:szCs w:val="20"/>
        </w:rPr>
        <w:t xml:space="preserve"> which is found in metaphor LXIX (entitled “</w:t>
      </w:r>
      <w:r w:rsidR="003C1A9E" w:rsidRPr="00DD7BF6">
        <w:rPr>
          <w:rFonts w:asciiTheme="minorHAnsi" w:hAnsiTheme="minorHAnsi" w:cstheme="minorHAnsi"/>
          <w:bCs/>
          <w:sz w:val="20"/>
          <w:szCs w:val="20"/>
        </w:rPr>
        <w:t>To detain someone with pretended words so that he might be arrested or something bad might befall him”</w:t>
      </w:r>
      <w:r w:rsidR="003C1A9E" w:rsidRPr="00DD7BF6">
        <w:rPr>
          <w:rFonts w:asciiTheme="minorHAnsi" w:hAnsiTheme="minorHAnsi" w:cstheme="minorHAnsi"/>
          <w:iCs/>
          <w:sz w:val="20"/>
          <w:szCs w:val="20"/>
        </w:rPr>
        <w:t xml:space="preserve">) is found in Siméon with the following gloss:  ‘usado en comp.:  </w:t>
      </w:r>
      <w:r w:rsidR="003C1A9E" w:rsidRPr="00DD7BF6">
        <w:rPr>
          <w:rFonts w:asciiTheme="minorHAnsi" w:hAnsiTheme="minorHAnsi" w:cstheme="minorHAnsi"/>
          <w:i/>
          <w:iCs/>
          <w:sz w:val="20"/>
          <w:szCs w:val="20"/>
        </w:rPr>
        <w:t>nic-tlanipachoa in noteya</w:t>
      </w:r>
      <w:r w:rsidR="003C1A9E" w:rsidRPr="00DD7BF6">
        <w:rPr>
          <w:rFonts w:asciiTheme="minorHAnsi" w:hAnsiTheme="minorHAnsi" w:cstheme="minorHAnsi"/>
          <w:iCs/>
          <w:sz w:val="20"/>
          <w:szCs w:val="20"/>
        </w:rPr>
        <w:t xml:space="preserve"> (Olm.), retener a alguien con palabras falsas’.  This appears to be the only known use of the word and Siméon’s gloss is clearly derived from the overall meaning expressed by metaphor LXIX</w:t>
      </w:r>
      <w:r w:rsidR="006516F5" w:rsidRPr="00DD7BF6">
        <w:rPr>
          <w:rFonts w:asciiTheme="minorHAnsi" w:hAnsiTheme="minorHAnsi" w:cstheme="minorHAnsi"/>
          <w:iCs/>
          <w:sz w:val="20"/>
          <w:szCs w:val="20"/>
        </w:rPr>
        <w:t>, from which his example is taken</w:t>
      </w:r>
      <w:r w:rsidR="003C1A9E" w:rsidRPr="00DD7BF6">
        <w:rPr>
          <w:rFonts w:asciiTheme="minorHAnsi" w:hAnsiTheme="minorHAnsi" w:cstheme="minorHAnsi"/>
          <w:iCs/>
          <w:sz w:val="20"/>
          <w:szCs w:val="20"/>
        </w:rPr>
        <w:t>.</w:t>
      </w:r>
      <w:r w:rsidR="006516F5" w:rsidRPr="00DD7BF6">
        <w:rPr>
          <w:rFonts w:asciiTheme="minorHAnsi" w:hAnsiTheme="minorHAnsi" w:cstheme="minorHAnsi"/>
          <w:iCs/>
          <w:sz w:val="20"/>
          <w:szCs w:val="20"/>
        </w:rPr>
        <w:t xml:space="preserve">  </w:t>
      </w:r>
      <w:r w:rsidR="00991D17" w:rsidRPr="00DD7BF6">
        <w:rPr>
          <w:rFonts w:asciiTheme="minorHAnsi" w:hAnsiTheme="minorHAnsi" w:cstheme="minorHAnsi"/>
          <w:iCs/>
          <w:sz w:val="20"/>
          <w:szCs w:val="20"/>
        </w:rPr>
        <w:t>In reality</w:t>
      </w:r>
      <w:r w:rsidR="006516F5" w:rsidRPr="00DD7BF6">
        <w:rPr>
          <w:rFonts w:asciiTheme="minorHAnsi" w:hAnsiTheme="minorHAnsi" w:cstheme="minorHAnsi"/>
          <w:iCs/>
          <w:sz w:val="20"/>
          <w:szCs w:val="20"/>
        </w:rPr>
        <w:t xml:space="preserve">, this expression </w:t>
      </w:r>
      <w:r w:rsidR="005F4E6D" w:rsidRPr="00DD7BF6">
        <w:rPr>
          <w:rFonts w:asciiTheme="minorHAnsi" w:hAnsiTheme="minorHAnsi" w:cstheme="minorHAnsi"/>
          <w:iCs/>
          <w:sz w:val="20"/>
          <w:szCs w:val="20"/>
        </w:rPr>
        <w:t xml:space="preserve">should be understood as </w:t>
      </w:r>
      <w:r w:rsidR="006516F5" w:rsidRPr="00DD7BF6">
        <w:rPr>
          <w:rFonts w:asciiTheme="minorHAnsi" w:hAnsiTheme="minorHAnsi" w:cstheme="minorHAnsi"/>
          <w:iCs/>
          <w:sz w:val="20"/>
          <w:szCs w:val="20"/>
        </w:rPr>
        <w:t>part of a longer passage:</w:t>
      </w:r>
    </w:p>
    <w:p w:rsidR="003C1A9E" w:rsidRPr="00DD7BF6" w:rsidRDefault="003C1A9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iCs/>
          <w:sz w:val="20"/>
          <w:szCs w:val="20"/>
        </w:rPr>
      </w:pPr>
    </w:p>
    <w:p w:rsidR="003C1A9E" w:rsidRPr="00DD7BF6" w:rsidRDefault="006516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r>
      <w:r w:rsidR="003C1A9E" w:rsidRPr="00DD7BF6">
        <w:rPr>
          <w:rFonts w:asciiTheme="minorHAnsi" w:hAnsiTheme="minorHAnsi" w:cstheme="minorHAnsi"/>
          <w:b w:val="0"/>
          <w:bCs w:val="0"/>
          <w:iCs/>
          <w:sz w:val="20"/>
          <w:szCs w:val="20"/>
        </w:rPr>
        <w:t>Nictlaniteca, nictlanipachoa</w:t>
      </w:r>
    </w:p>
    <w:p w:rsidR="003C1A9E" w:rsidRPr="00DD7BF6" w:rsidRDefault="006516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r>
      <w:r w:rsidR="003C1A9E" w:rsidRPr="00DD7BF6">
        <w:rPr>
          <w:rFonts w:asciiTheme="minorHAnsi" w:hAnsiTheme="minorHAnsi" w:cstheme="minorHAnsi"/>
          <w:b w:val="0"/>
          <w:bCs w:val="0"/>
          <w:iCs/>
          <w:sz w:val="20"/>
          <w:szCs w:val="20"/>
        </w:rPr>
        <w:t>I extend it out flat below, I press it down below</w:t>
      </w:r>
    </w:p>
    <w:p w:rsidR="003C1A9E" w:rsidRPr="00DD7BF6" w:rsidRDefault="003C1A9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C1A9E" w:rsidRPr="00DD7BF6" w:rsidRDefault="006516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r>
      <w:r w:rsidR="003C1A9E" w:rsidRPr="00DD7BF6">
        <w:rPr>
          <w:rFonts w:asciiTheme="minorHAnsi" w:hAnsiTheme="minorHAnsi" w:cstheme="minorHAnsi"/>
          <w:b w:val="0"/>
          <w:bCs w:val="0"/>
          <w:iCs/>
          <w:sz w:val="20"/>
          <w:szCs w:val="20"/>
        </w:rPr>
        <w:t xml:space="preserve">in notequaya, noteya, </w:t>
      </w:r>
    </w:p>
    <w:p w:rsidR="003C1A9E" w:rsidRPr="00DD7BF6" w:rsidRDefault="006516F5"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r>
      <w:r w:rsidR="003C1A9E" w:rsidRPr="00DD7BF6">
        <w:rPr>
          <w:rFonts w:asciiTheme="minorHAnsi" w:hAnsiTheme="minorHAnsi" w:cstheme="minorHAnsi"/>
          <w:b w:val="0"/>
          <w:bCs w:val="0"/>
          <w:iCs/>
          <w:sz w:val="20"/>
          <w:szCs w:val="20"/>
        </w:rPr>
        <w:t>the means by which I eat people, the means by which I drink people</w:t>
      </w:r>
    </w:p>
    <w:p w:rsidR="006516F5" w:rsidRPr="00DD7BF6" w:rsidRDefault="006516F5"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6516F5" w:rsidRPr="00DD7BF6" w:rsidRDefault="006516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t>in nozlac, in notenqualac,</w:t>
      </w:r>
    </w:p>
    <w:p w:rsidR="006516F5" w:rsidRPr="00DD7BF6" w:rsidRDefault="006516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b/>
      </w:r>
      <w:r w:rsidRPr="00DD7BF6">
        <w:rPr>
          <w:rFonts w:asciiTheme="minorHAnsi" w:hAnsiTheme="minorHAnsi" w:cstheme="minorHAnsi"/>
          <w:b w:val="0"/>
          <w:bCs w:val="0"/>
          <w:iCs/>
          <w:sz w:val="20"/>
          <w:szCs w:val="20"/>
        </w:rPr>
        <w:tab/>
        <w:t>my drool, my spittle</w:t>
      </w:r>
    </w:p>
    <w:p w:rsidR="006516F5" w:rsidRPr="00DD7BF6" w:rsidRDefault="006516F5"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D0E1F" w:rsidRPr="00DD7BF6" w:rsidRDefault="002623F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bCs/>
          <w:iCs/>
          <w:sz w:val="20"/>
          <w:szCs w:val="20"/>
        </w:rPr>
        <w:t xml:space="preserve">As can be seen from our analysis, we interpret the expression </w:t>
      </w:r>
      <w:r w:rsidRPr="00DD7BF6">
        <w:rPr>
          <w:rFonts w:asciiTheme="minorHAnsi" w:hAnsiTheme="minorHAnsi" w:cstheme="minorHAnsi"/>
          <w:bCs/>
          <w:i/>
          <w:iCs/>
          <w:sz w:val="20"/>
          <w:szCs w:val="20"/>
        </w:rPr>
        <w:t>noteya</w:t>
      </w:r>
      <w:r w:rsidRPr="00DD7BF6">
        <w:rPr>
          <w:rFonts w:asciiTheme="minorHAnsi" w:hAnsiTheme="minorHAnsi" w:cstheme="minorHAnsi"/>
          <w:bCs/>
          <w:iCs/>
          <w:sz w:val="20"/>
          <w:szCs w:val="20"/>
        </w:rPr>
        <w:t xml:space="preserve"> as </w:t>
      </w:r>
      <w:r w:rsidR="00991D17" w:rsidRPr="00DD7BF6">
        <w:rPr>
          <w:rFonts w:asciiTheme="minorHAnsi" w:hAnsiTheme="minorHAnsi" w:cstheme="minorHAnsi"/>
          <w:bCs/>
          <w:i/>
          <w:iCs/>
          <w:sz w:val="20"/>
          <w:szCs w:val="20"/>
        </w:rPr>
        <w:t>nó-tē-í-yá</w:t>
      </w:r>
      <w:r w:rsidR="005F4E6D" w:rsidRPr="00DD7BF6">
        <w:rPr>
          <w:rFonts w:asciiTheme="minorHAnsi" w:hAnsiTheme="minorHAnsi" w:cstheme="minorHAnsi"/>
          <w:bCs/>
          <w:i/>
          <w:iCs/>
          <w:sz w:val="20"/>
          <w:szCs w:val="20"/>
        </w:rPr>
        <w:t>-</w:t>
      </w:r>
      <w:r w:rsidR="00AD4AC6" w:rsidRPr="00DD7BF6">
        <w:rPr>
          <w:rFonts w:asciiTheme="minorHAnsi" w:hAnsiTheme="minorHAnsi" w:cstheme="minorHAnsi"/>
          <w:bCs/>
          <w:i/>
          <w:iCs/>
          <w:sz w:val="20"/>
          <w:szCs w:val="20"/>
        </w:rPr>
        <w:t>ø</w:t>
      </w:r>
      <w:r w:rsidR="005F4E6D" w:rsidRPr="00DD7BF6">
        <w:rPr>
          <w:rFonts w:asciiTheme="minorHAnsi" w:hAnsiTheme="minorHAnsi" w:cstheme="minorHAnsi"/>
          <w:bCs/>
          <w:iCs/>
          <w:sz w:val="20"/>
          <w:szCs w:val="20"/>
        </w:rPr>
        <w:t xml:space="preserve">, </w:t>
      </w:r>
      <w:r w:rsidRPr="00DD7BF6">
        <w:rPr>
          <w:rFonts w:asciiTheme="minorHAnsi" w:hAnsiTheme="minorHAnsi" w:cstheme="minorHAnsi"/>
          <w:bCs/>
          <w:iCs/>
          <w:sz w:val="20"/>
          <w:szCs w:val="20"/>
        </w:rPr>
        <w:t xml:space="preserve">meaning literally ‘the means by which I drink people’; metaphorically, it seems to be part of the diphrastic expression </w:t>
      </w:r>
      <w:r w:rsidRPr="00DD7BF6">
        <w:rPr>
          <w:rFonts w:asciiTheme="minorHAnsi" w:hAnsiTheme="minorHAnsi" w:cstheme="minorHAnsi"/>
          <w:bCs/>
          <w:i/>
          <w:iCs/>
          <w:sz w:val="20"/>
          <w:szCs w:val="20"/>
        </w:rPr>
        <w:t>notequaya noteya</w:t>
      </w:r>
      <w:r w:rsidRPr="00DD7BF6">
        <w:rPr>
          <w:rFonts w:asciiTheme="minorHAnsi" w:hAnsiTheme="minorHAnsi" w:cstheme="minorHAnsi"/>
          <w:bCs/>
          <w:iCs/>
          <w:sz w:val="20"/>
          <w:szCs w:val="20"/>
        </w:rPr>
        <w:t xml:space="preserve"> </w:t>
      </w:r>
      <w:r w:rsidR="001E431E" w:rsidRPr="00DD7BF6">
        <w:rPr>
          <w:rFonts w:asciiTheme="minorHAnsi" w:hAnsiTheme="minorHAnsi" w:cstheme="minorHAnsi"/>
          <w:bCs/>
          <w:iCs/>
          <w:sz w:val="20"/>
          <w:szCs w:val="20"/>
        </w:rPr>
        <w:t xml:space="preserve">which </w:t>
      </w:r>
      <w:r w:rsidRPr="00DD7BF6">
        <w:rPr>
          <w:rFonts w:asciiTheme="minorHAnsi" w:hAnsiTheme="minorHAnsi" w:cstheme="minorHAnsi"/>
          <w:bCs/>
          <w:iCs/>
          <w:sz w:val="20"/>
          <w:szCs w:val="20"/>
        </w:rPr>
        <w:t>refer</w:t>
      </w:r>
      <w:r w:rsidR="001E431E" w:rsidRPr="00DD7BF6">
        <w:rPr>
          <w:rFonts w:asciiTheme="minorHAnsi" w:hAnsiTheme="minorHAnsi" w:cstheme="minorHAnsi"/>
          <w:bCs/>
          <w:iCs/>
          <w:sz w:val="20"/>
          <w:szCs w:val="20"/>
        </w:rPr>
        <w:t>s</w:t>
      </w:r>
      <w:r w:rsidRPr="00DD7BF6">
        <w:rPr>
          <w:rFonts w:asciiTheme="minorHAnsi" w:hAnsiTheme="minorHAnsi" w:cstheme="minorHAnsi"/>
          <w:bCs/>
          <w:iCs/>
          <w:sz w:val="20"/>
          <w:szCs w:val="20"/>
        </w:rPr>
        <w:t xml:space="preserve"> to the means by which I deceive people</w:t>
      </w:r>
      <w:r w:rsidR="001E431E" w:rsidRPr="00DD7BF6">
        <w:rPr>
          <w:rFonts w:asciiTheme="minorHAnsi" w:hAnsiTheme="minorHAnsi" w:cstheme="minorHAnsi"/>
          <w:bCs/>
          <w:iCs/>
          <w:sz w:val="20"/>
          <w:szCs w:val="20"/>
        </w:rPr>
        <w:t xml:space="preserve"> or cause them ill</w:t>
      </w:r>
      <w:r w:rsidRPr="00DD7BF6">
        <w:rPr>
          <w:rFonts w:asciiTheme="minorHAnsi" w:hAnsiTheme="minorHAnsi" w:cstheme="minorHAnsi"/>
          <w:bCs/>
          <w:iCs/>
          <w:sz w:val="20"/>
          <w:szCs w:val="20"/>
        </w:rPr>
        <w:t xml:space="preserve">, parallel to the following diphrastic expression, </w:t>
      </w:r>
      <w:r w:rsidRPr="00DD7BF6">
        <w:rPr>
          <w:rFonts w:asciiTheme="minorHAnsi" w:hAnsiTheme="minorHAnsi" w:cstheme="minorHAnsi"/>
          <w:bCs/>
          <w:i/>
          <w:iCs/>
          <w:sz w:val="20"/>
          <w:szCs w:val="20"/>
        </w:rPr>
        <w:t>nozlac notenquala</w:t>
      </w:r>
      <w:r w:rsidRPr="00DD7BF6">
        <w:rPr>
          <w:rFonts w:asciiTheme="minorHAnsi" w:hAnsiTheme="minorHAnsi" w:cstheme="minorHAnsi"/>
          <w:bCs/>
          <w:iCs/>
          <w:sz w:val="20"/>
          <w:szCs w:val="20"/>
        </w:rPr>
        <w:t xml:space="preserve"> ‘my drool, m</w:t>
      </w:r>
      <w:r w:rsidR="00C6378F" w:rsidRPr="00DD7BF6">
        <w:rPr>
          <w:rFonts w:asciiTheme="minorHAnsi" w:hAnsiTheme="minorHAnsi" w:cstheme="minorHAnsi"/>
          <w:bCs/>
          <w:iCs/>
          <w:sz w:val="20"/>
          <w:szCs w:val="20"/>
        </w:rPr>
        <w:t>y spittle’, which diphrastically</w:t>
      </w:r>
      <w:r w:rsidRPr="00DD7BF6">
        <w:rPr>
          <w:rFonts w:asciiTheme="minorHAnsi" w:hAnsiTheme="minorHAnsi" w:cstheme="minorHAnsi"/>
          <w:bCs/>
          <w:iCs/>
          <w:sz w:val="20"/>
          <w:szCs w:val="20"/>
        </w:rPr>
        <w:t xml:space="preserve"> refers to ‘my lies’.</w:t>
      </w:r>
      <w:r w:rsidR="00991D17" w:rsidRPr="00DD7BF6">
        <w:rPr>
          <w:rFonts w:asciiTheme="minorHAnsi" w:hAnsiTheme="minorHAnsi" w:cstheme="minorHAnsi"/>
          <w:bCs/>
          <w:iCs/>
          <w:sz w:val="20"/>
          <w:szCs w:val="20"/>
        </w:rPr>
        <w:t xml:space="preserve">  As illustrated by these two</w:t>
      </w:r>
      <w:r w:rsidR="005F4E6D" w:rsidRPr="00DD7BF6">
        <w:rPr>
          <w:rFonts w:asciiTheme="minorHAnsi" w:hAnsiTheme="minorHAnsi" w:cstheme="minorHAnsi"/>
          <w:bCs/>
          <w:iCs/>
          <w:sz w:val="20"/>
          <w:szCs w:val="20"/>
        </w:rPr>
        <w:t xml:space="preserve"> example, Siméon mined the metaphors for vocabulary and used his interpretation of the texts to provide glosses, even when the meaning of a particular word might not have been clear to him.  As a consequence of this practice, </w:t>
      </w:r>
      <w:r w:rsidR="00C6378F" w:rsidRPr="00DD7BF6">
        <w:rPr>
          <w:rFonts w:asciiTheme="minorHAnsi" w:hAnsiTheme="minorHAnsi" w:cstheme="minorHAnsi"/>
          <w:bCs/>
          <w:iCs/>
          <w:sz w:val="20"/>
          <w:szCs w:val="20"/>
        </w:rPr>
        <w:t xml:space="preserve">most </w:t>
      </w:r>
      <w:r w:rsidR="005F4E6D" w:rsidRPr="00DD7BF6">
        <w:rPr>
          <w:rFonts w:asciiTheme="minorHAnsi" w:hAnsiTheme="minorHAnsi" w:cstheme="minorHAnsi"/>
          <w:bCs/>
          <w:iCs/>
          <w:sz w:val="20"/>
          <w:szCs w:val="20"/>
        </w:rPr>
        <w:t xml:space="preserve">of the expressions used in the metaphors can be found in Siméon’s dictionary, </w:t>
      </w:r>
      <w:r w:rsidR="00EB4295" w:rsidRPr="00DD7BF6">
        <w:rPr>
          <w:rFonts w:asciiTheme="minorHAnsi" w:hAnsiTheme="minorHAnsi" w:cstheme="minorHAnsi"/>
          <w:bCs/>
          <w:iCs/>
          <w:sz w:val="20"/>
          <w:szCs w:val="20"/>
        </w:rPr>
        <w:t xml:space="preserve">but his </w:t>
      </w:r>
      <w:r w:rsidR="00C6378F" w:rsidRPr="00DD7BF6">
        <w:rPr>
          <w:rFonts w:asciiTheme="minorHAnsi" w:hAnsiTheme="minorHAnsi" w:cstheme="minorHAnsi"/>
          <w:bCs/>
          <w:iCs/>
          <w:sz w:val="20"/>
          <w:szCs w:val="20"/>
        </w:rPr>
        <w:t xml:space="preserve">definitions </w:t>
      </w:r>
      <w:r w:rsidR="00EB4295" w:rsidRPr="00DD7BF6">
        <w:rPr>
          <w:rFonts w:asciiTheme="minorHAnsi" w:hAnsiTheme="minorHAnsi" w:cstheme="minorHAnsi"/>
          <w:bCs/>
          <w:iCs/>
          <w:sz w:val="20"/>
          <w:szCs w:val="20"/>
        </w:rPr>
        <w:t>cannot be taken as independent evidence for their interpretation</w:t>
      </w:r>
      <w:r w:rsidR="00C6378F" w:rsidRPr="00DD7BF6">
        <w:rPr>
          <w:rFonts w:asciiTheme="minorHAnsi" w:hAnsiTheme="minorHAnsi" w:cstheme="minorHAnsi"/>
          <w:bCs/>
          <w:iCs/>
          <w:sz w:val="20"/>
          <w:szCs w:val="20"/>
        </w:rPr>
        <w:t xml:space="preserve"> when Olmos is the only source cited</w:t>
      </w:r>
      <w:r w:rsidR="00EB4295" w:rsidRPr="00DD7BF6">
        <w:rPr>
          <w:rFonts w:asciiTheme="minorHAnsi" w:hAnsiTheme="minorHAnsi" w:cstheme="minorHAnsi"/>
          <w:bCs/>
          <w:iCs/>
          <w:sz w:val="20"/>
          <w:szCs w:val="20"/>
        </w:rPr>
        <w:t>.</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EF65C8"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3</w:t>
      </w:r>
      <w:r w:rsidR="009D0E1F" w:rsidRPr="00DD7BF6">
        <w:rPr>
          <w:rFonts w:asciiTheme="minorHAnsi" w:hAnsiTheme="minorHAnsi" w:cstheme="minorHAnsi"/>
          <w:sz w:val="20"/>
          <w:szCs w:val="20"/>
        </w:rPr>
        <w:t xml:space="preserve">.3.  </w:t>
      </w:r>
      <w:r w:rsidR="009D0E1F" w:rsidRPr="00DD7BF6">
        <w:rPr>
          <w:rFonts w:asciiTheme="minorHAnsi" w:hAnsiTheme="minorHAnsi" w:cstheme="minorHAnsi"/>
          <w:i/>
          <w:iCs/>
          <w:sz w:val="20"/>
          <w:szCs w:val="20"/>
        </w:rPr>
        <w:t>Patrick Johansson</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EB4295" w:rsidRPr="00DD7BF6" w:rsidRDefault="00EB4295"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 xml:space="preserve">Recently, Patrick Johansson (2004) published a book which contains sayings and refrains taken from Sahagún and Olmos.  It is a book for presenting </w:t>
      </w:r>
      <w:r w:rsidR="003E4D95" w:rsidRPr="00DD7BF6">
        <w:rPr>
          <w:rFonts w:asciiTheme="minorHAnsi" w:hAnsiTheme="minorHAnsi" w:cstheme="minorHAnsi"/>
          <w:sz w:val="20"/>
          <w:szCs w:val="20"/>
        </w:rPr>
        <w:t xml:space="preserve">ancient </w:t>
      </w:r>
      <w:r w:rsidRPr="00DD7BF6">
        <w:rPr>
          <w:rFonts w:asciiTheme="minorHAnsi" w:hAnsiTheme="minorHAnsi" w:cstheme="minorHAnsi"/>
          <w:sz w:val="20"/>
          <w:szCs w:val="20"/>
        </w:rPr>
        <w:t>Nahuatl culture to a non-specialist audience, not an academic study of the texts.  As a result, it does not contain notes which justify the interpretation of the texts, which indicate difficulties, or which</w:t>
      </w:r>
      <w:r w:rsidR="003030BE" w:rsidRPr="00DD7BF6">
        <w:rPr>
          <w:rFonts w:asciiTheme="minorHAnsi" w:hAnsiTheme="minorHAnsi" w:cstheme="minorHAnsi"/>
          <w:sz w:val="20"/>
          <w:szCs w:val="20"/>
        </w:rPr>
        <w:t xml:space="preserve"> compare his translations with those of others.  In the case of Olmos, the texts which are presented are taken from the metaphors, but do not represent all the </w:t>
      </w:r>
      <w:r w:rsidR="003030BE" w:rsidRPr="00DD7BF6">
        <w:rPr>
          <w:rFonts w:asciiTheme="minorHAnsi" w:hAnsiTheme="minorHAnsi" w:cstheme="minorHAnsi"/>
          <w:sz w:val="20"/>
          <w:szCs w:val="20"/>
        </w:rPr>
        <w:lastRenderedPageBreak/>
        <w:t>metaphors</w:t>
      </w:r>
      <w:r w:rsidR="007742BC" w:rsidRPr="00DD7BF6">
        <w:rPr>
          <w:rFonts w:asciiTheme="minorHAnsi" w:hAnsiTheme="minorHAnsi" w:cstheme="minorHAnsi"/>
          <w:sz w:val="20"/>
          <w:szCs w:val="20"/>
        </w:rPr>
        <w:t>; furthermore,</w:t>
      </w:r>
      <w:r w:rsidR="00D636C7" w:rsidRPr="00DD7BF6">
        <w:rPr>
          <w:rFonts w:asciiTheme="minorHAnsi" w:hAnsiTheme="minorHAnsi" w:cstheme="minorHAnsi"/>
          <w:sz w:val="20"/>
          <w:szCs w:val="20"/>
        </w:rPr>
        <w:t xml:space="preserve"> only isolated fragments</w:t>
      </w:r>
      <w:r w:rsidR="00C359A7" w:rsidRPr="00DD7BF6">
        <w:rPr>
          <w:rStyle w:val="FootnoteReference"/>
          <w:rFonts w:asciiTheme="minorHAnsi" w:hAnsiTheme="minorHAnsi" w:cstheme="minorHAnsi"/>
          <w:sz w:val="20"/>
          <w:szCs w:val="20"/>
        </w:rPr>
        <w:footnoteReference w:id="16"/>
      </w:r>
      <w:r w:rsidR="00D636C7" w:rsidRPr="00DD7BF6">
        <w:rPr>
          <w:rFonts w:asciiTheme="minorHAnsi" w:hAnsiTheme="minorHAnsi" w:cstheme="minorHAnsi"/>
          <w:sz w:val="20"/>
          <w:szCs w:val="20"/>
        </w:rPr>
        <w:t xml:space="preserve"> of the metaphors</w:t>
      </w:r>
      <w:r w:rsidR="003E4D95" w:rsidRPr="00DD7BF6">
        <w:rPr>
          <w:rFonts w:asciiTheme="minorHAnsi" w:hAnsiTheme="minorHAnsi" w:cstheme="minorHAnsi"/>
          <w:sz w:val="20"/>
          <w:szCs w:val="20"/>
        </w:rPr>
        <w:t xml:space="preserve"> are given</w:t>
      </w:r>
      <w:r w:rsidR="003030BE" w:rsidRPr="00DD7BF6">
        <w:rPr>
          <w:rFonts w:asciiTheme="minorHAnsi" w:hAnsiTheme="minorHAnsi" w:cstheme="minorHAnsi"/>
          <w:sz w:val="20"/>
          <w:szCs w:val="20"/>
        </w:rPr>
        <w:t xml:space="preserve">. </w:t>
      </w:r>
      <w:r w:rsidR="005D7803" w:rsidRPr="00DD7BF6">
        <w:rPr>
          <w:rFonts w:asciiTheme="minorHAnsi" w:hAnsiTheme="minorHAnsi" w:cstheme="minorHAnsi"/>
          <w:sz w:val="20"/>
          <w:szCs w:val="20"/>
        </w:rPr>
        <w:t>C</w:t>
      </w:r>
      <w:r w:rsidR="003030BE" w:rsidRPr="00DD7BF6">
        <w:rPr>
          <w:rFonts w:asciiTheme="minorHAnsi" w:hAnsiTheme="minorHAnsi" w:cstheme="minorHAnsi"/>
          <w:sz w:val="20"/>
          <w:szCs w:val="20"/>
        </w:rPr>
        <w:t>onsider, for example, Olmos’ second metaphor, one of the longest.  Our translation is as follows:</w:t>
      </w:r>
    </w:p>
    <w:p w:rsidR="003030BE" w:rsidRPr="00DD7BF6" w:rsidRDefault="003030BE"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i/>
          <w:iCs/>
          <w:sz w:val="20"/>
          <w:szCs w:val="20"/>
        </w:rPr>
        <w:tab/>
        <w:t>Father, mother, lord, captain, governor, who are like a tree which gives shelter.</w:t>
      </w:r>
    </w:p>
    <w:p w:rsidR="0088048F" w:rsidRPr="00DD7BF6" w:rsidRDefault="0088048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3030BE"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a</w:t>
      </w:r>
      <w:r w:rsidR="003030BE" w:rsidRPr="00DD7BF6">
        <w:rPr>
          <w:rFonts w:asciiTheme="minorHAnsi" w:hAnsiTheme="minorHAnsi" w:cstheme="minorHAnsi"/>
          <w:sz w:val="20"/>
          <w:szCs w:val="20"/>
        </w:rPr>
        <w:t xml:space="preserve"> mother, a father</w:t>
      </w:r>
      <w:r w:rsidRPr="00DD7BF6">
        <w:rPr>
          <w:rFonts w:asciiTheme="minorHAnsi" w:hAnsiTheme="minorHAnsi" w:cstheme="minorHAnsi"/>
          <w:sz w:val="20"/>
          <w:szCs w:val="20"/>
        </w:rPr>
        <w:t>,</w:t>
      </w:r>
    </w:p>
    <w:p w:rsidR="003030BE"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a</w:t>
      </w:r>
      <w:r w:rsidR="003030BE" w:rsidRPr="00DD7BF6">
        <w:rPr>
          <w:rFonts w:asciiTheme="minorHAnsi" w:hAnsiTheme="minorHAnsi" w:cstheme="minorHAnsi"/>
          <w:sz w:val="20"/>
          <w:szCs w:val="20"/>
        </w:rPr>
        <w:t xml:space="preserve"> foundation, a canopy</w:t>
      </w:r>
      <w:r w:rsidRPr="00DD7BF6">
        <w:rPr>
          <w:rFonts w:asciiTheme="minorHAnsi" w:hAnsiTheme="minorHAnsi" w:cstheme="minorHAnsi"/>
          <w:sz w:val="20"/>
          <w:szCs w:val="20"/>
        </w:rPr>
        <w:t>,</w:t>
      </w:r>
    </w:p>
    <w:p w:rsidR="003030BE"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a</w:t>
      </w:r>
      <w:r w:rsidR="003030BE" w:rsidRPr="00DD7BF6">
        <w:rPr>
          <w:rFonts w:asciiTheme="minorHAnsi" w:hAnsiTheme="minorHAnsi" w:cstheme="minorHAnsi"/>
          <w:sz w:val="20"/>
          <w:szCs w:val="20"/>
        </w:rPr>
        <w:t xml:space="preserve"> silk-cotton tree, a cypress</w:t>
      </w:r>
      <w:r w:rsidRPr="00DD7BF6">
        <w:rPr>
          <w:rFonts w:asciiTheme="minorHAnsi" w:hAnsiTheme="minorHAnsi" w:cstheme="minorHAnsi"/>
          <w:sz w:val="20"/>
          <w:szCs w:val="20"/>
        </w:rPr>
        <w:t>,</w:t>
      </w:r>
    </w:p>
    <w:p w:rsidR="003030BE"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a</w:t>
      </w:r>
      <w:r w:rsidR="003030BE" w:rsidRPr="00DD7BF6">
        <w:rPr>
          <w:rFonts w:asciiTheme="minorHAnsi" w:hAnsiTheme="minorHAnsi" w:cstheme="minorHAnsi"/>
          <w:sz w:val="20"/>
          <w:szCs w:val="20"/>
        </w:rPr>
        <w:t xml:space="preserve"> shaded place, a protected place, a sheltered place</w:t>
      </w:r>
      <w:r w:rsidRPr="00DD7BF6">
        <w:rPr>
          <w:rFonts w:asciiTheme="minorHAnsi" w:hAnsiTheme="minorHAnsi" w:cstheme="minorHAnsi"/>
          <w:sz w:val="20"/>
          <w:szCs w:val="20"/>
        </w:rPr>
        <w:t>,</w:t>
      </w:r>
    </w:p>
    <w:p w:rsidR="003030BE"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t</w:t>
      </w:r>
      <w:r w:rsidR="003030BE" w:rsidRPr="00DD7BF6">
        <w:rPr>
          <w:rFonts w:asciiTheme="minorHAnsi" w:hAnsiTheme="minorHAnsi" w:cstheme="minorHAnsi"/>
          <w:sz w:val="20"/>
          <w:szCs w:val="20"/>
        </w:rPr>
        <w:t>hat which stands with many branches, a tree which stands fully crowned</w:t>
      </w:r>
      <w:r w:rsidRPr="00DD7BF6">
        <w:rPr>
          <w:rFonts w:asciiTheme="minorHAnsi" w:hAnsiTheme="minorHAnsi" w:cstheme="minorHAnsi"/>
          <w:sz w:val="20"/>
          <w:szCs w:val="20"/>
        </w:rPr>
        <w:t>.</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88048F" w:rsidRPr="00DD7BF6" w:rsidRDefault="0088048F"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highlight w:val="yellow"/>
        </w:rPr>
        <w:t>He is one who has a skirt gathered up for carrying, he is one who has a packing frame.</w:t>
      </w:r>
    </w:p>
    <w:p w:rsidR="0088048F" w:rsidRPr="00DD7BF6" w:rsidRDefault="0088048F"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lays things out flat, he puts things in order.</w:t>
      </w:r>
    </w:p>
    <w:p w:rsidR="0088048F" w:rsidRPr="00DD7BF6" w:rsidRDefault="0088048F"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a wise person (rev.), he is a prudent person (rev.).</w:t>
      </w:r>
    </w:p>
    <w:p w:rsidR="0088048F" w:rsidRPr="00DD7BF6" w:rsidRDefault="0088048F" w:rsidP="00C51AD6">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He carries things in his hands, he carries things on his back, he carries things in his arms,</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because indeed he has shoulders, he has a back.</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Indeed he accompanies people, he sets them on their way.</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governs, he leads.</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turquoise, a divine blue-green stone, he is a precious stone, a quetzal feather.</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water and hill, he is straw mat and seat.</w:t>
      </w:r>
    </w:p>
    <w:p w:rsidR="00D636C7"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highlight w:val="yellow"/>
        </w:rPr>
        <w:t>He is a light and mirror; he is pitch pine and torch.</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highlight w:val="yellow"/>
        </w:rPr>
        <w:t xml:space="preserve">He is a model, a yardstick; he is a sign, </w:t>
      </w:r>
      <w:r w:rsidRPr="00DD7BF6">
        <w:rPr>
          <w:rFonts w:asciiTheme="minorHAnsi" w:hAnsiTheme="minorHAnsi" w:cstheme="minorHAnsi"/>
          <w:sz w:val="20"/>
          <w:szCs w:val="20"/>
        </w:rPr>
        <w:t>an arm length.</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that which is arched, that which is spherical, that which has grown a stalk.</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that which is very green, that which glitters.</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is that which is black, that which is red.</w:t>
      </w:r>
    </w:p>
    <w:p w:rsidR="0088048F" w:rsidRPr="00DD7BF6" w:rsidRDefault="0088048F"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There they place him.</w:t>
      </w:r>
    </w:p>
    <w:p w:rsidR="0088048F" w:rsidRPr="00DD7BF6" w:rsidRDefault="0088048F"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He becomes many branched, he becomes fully crowned,</w:t>
      </w:r>
    </w:p>
    <w:p w:rsidR="0088048F" w:rsidRPr="00DD7BF6" w:rsidRDefault="0088048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in this way he rules.</w:t>
      </w:r>
    </w:p>
    <w:p w:rsidR="00A66AC2" w:rsidRPr="00DD7BF6" w:rsidRDefault="00A66AC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A66AC2" w:rsidRPr="00DD7BF6" w:rsidRDefault="00A66AC2"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From this metaphor, Johansson chose three fragments, each one presented on page 73 of his book. The first fragment comes from the second paragraph of the original.  It has a translation quite different from ours, which is “He is one who has a skirt gathered up for carrying, he is one who has a packing frame”.</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es-ES"/>
        </w:rPr>
      </w:pPr>
      <w:r w:rsidRPr="00DD7BF6">
        <w:rPr>
          <w:rFonts w:asciiTheme="minorHAnsi" w:hAnsiTheme="minorHAnsi" w:cstheme="minorHAnsi"/>
          <w:sz w:val="20"/>
          <w:szCs w:val="20"/>
        </w:rPr>
        <w:tab/>
      </w:r>
      <w:r w:rsidR="009D0E1F" w:rsidRPr="00DD7BF6">
        <w:rPr>
          <w:rFonts w:asciiTheme="minorHAnsi" w:hAnsiTheme="minorHAnsi" w:cstheme="minorHAnsi"/>
          <w:sz w:val="20"/>
          <w:szCs w:val="20"/>
          <w:lang w:val="es-ES"/>
        </w:rPr>
        <w:t>Cuexane, mamalhuace</w:t>
      </w:r>
    </w:p>
    <w:p w:rsidR="009D0E1F"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es-ES"/>
        </w:rPr>
      </w:pPr>
      <w:r w:rsidRPr="00DD7BF6">
        <w:rPr>
          <w:rFonts w:asciiTheme="minorHAnsi" w:hAnsiTheme="minorHAnsi" w:cstheme="minorHAnsi"/>
          <w:sz w:val="20"/>
          <w:szCs w:val="20"/>
          <w:lang w:val="es-ES"/>
        </w:rPr>
        <w:tab/>
      </w:r>
      <w:r w:rsidR="009D0E1F" w:rsidRPr="00DD7BF6">
        <w:rPr>
          <w:rFonts w:asciiTheme="minorHAnsi" w:hAnsiTheme="minorHAnsi" w:cstheme="minorHAnsi"/>
          <w:sz w:val="20"/>
          <w:szCs w:val="20"/>
          <w:lang w:val="es-ES"/>
        </w:rPr>
        <w:t>Dueño de flanco, dueño de bastones de fuego</w:t>
      </w:r>
    </w:p>
    <w:p w:rsidR="00A66AC2"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r>
      <w:r w:rsidRPr="00DD7BF6">
        <w:rPr>
          <w:rFonts w:asciiTheme="minorHAnsi" w:hAnsiTheme="minorHAnsi" w:cstheme="minorHAnsi"/>
          <w:sz w:val="20"/>
          <w:szCs w:val="20"/>
        </w:rPr>
        <w:t>[Owner of the flank, owner of the</w:t>
      </w:r>
      <w:r w:rsidR="000A0F40" w:rsidRPr="00DD7BF6">
        <w:rPr>
          <w:rFonts w:asciiTheme="minorHAnsi" w:hAnsiTheme="minorHAnsi" w:cstheme="minorHAnsi"/>
          <w:sz w:val="20"/>
          <w:szCs w:val="20"/>
        </w:rPr>
        <w:t xml:space="preserve"> fire canes</w:t>
      </w:r>
      <w:r w:rsidRPr="00DD7BF6">
        <w:rPr>
          <w:rFonts w:asciiTheme="minorHAnsi" w:hAnsiTheme="minorHAnsi" w:cstheme="minorHAnsi"/>
          <w:sz w:val="20"/>
          <w:szCs w:val="20"/>
        </w:rPr>
        <w:t>]</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In this case, M&amp;H’s translation is closer to ours:</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left="1166" w:right="49" w:hanging="1138"/>
        <w:rPr>
          <w:rFonts w:asciiTheme="minorHAnsi" w:hAnsiTheme="minorHAnsi" w:cstheme="minorHAnsi"/>
          <w:sz w:val="20"/>
          <w:szCs w:val="20"/>
        </w:rPr>
      </w:pPr>
      <w:r w:rsidRPr="00DD7BF6">
        <w:rPr>
          <w:rFonts w:asciiTheme="minorHAnsi" w:hAnsiTheme="minorHAnsi" w:cstheme="minorHAnsi"/>
          <w:sz w:val="20"/>
          <w:szCs w:val="20"/>
        </w:rPr>
        <w:tab/>
      </w:r>
      <w:r w:rsidR="009D0E1F" w:rsidRPr="00DD7BF6">
        <w:rPr>
          <w:rFonts w:asciiTheme="minorHAnsi" w:hAnsiTheme="minorHAnsi" w:cstheme="minorHAnsi"/>
          <w:sz w:val="20"/>
          <w:szCs w:val="20"/>
        </w:rPr>
        <w:t>M&amp;H:</w:t>
      </w:r>
      <w:r w:rsidR="009D0E1F" w:rsidRPr="00DD7BF6">
        <w:rPr>
          <w:rFonts w:asciiTheme="minorHAnsi" w:hAnsiTheme="minorHAnsi" w:cstheme="minorHAnsi"/>
          <w:sz w:val="20"/>
          <w:szCs w:val="20"/>
        </w:rPr>
        <w:tab/>
        <w:t>Carrying cloth, carrying frame</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A66AC2" w:rsidRPr="00DD7BF6" w:rsidRDefault="00A66AC2"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The other two fragments</w:t>
      </w:r>
      <w:r w:rsidR="00181938" w:rsidRPr="00DD7BF6">
        <w:rPr>
          <w:rFonts w:asciiTheme="minorHAnsi" w:hAnsiTheme="minorHAnsi" w:cstheme="minorHAnsi"/>
          <w:sz w:val="20"/>
          <w:szCs w:val="20"/>
        </w:rPr>
        <w:t xml:space="preserve"> which Johansson includes from this metaphor</w:t>
      </w:r>
      <w:r w:rsidRPr="00DD7BF6">
        <w:rPr>
          <w:rFonts w:asciiTheme="minorHAnsi" w:hAnsiTheme="minorHAnsi" w:cstheme="minorHAnsi"/>
          <w:sz w:val="20"/>
          <w:szCs w:val="20"/>
        </w:rPr>
        <w:t xml:space="preserve"> are taken from the third paragraph.  They do not offer much difficulty for translation, although it is </w:t>
      </w:r>
      <w:r w:rsidR="008C3F7B" w:rsidRPr="00DD7BF6">
        <w:rPr>
          <w:rFonts w:asciiTheme="minorHAnsi" w:hAnsiTheme="minorHAnsi" w:cstheme="minorHAnsi"/>
          <w:sz w:val="20"/>
          <w:szCs w:val="20"/>
        </w:rPr>
        <w:t>worth noting that the last example is given with only three term</w:t>
      </w:r>
      <w:r w:rsidR="000A0F40" w:rsidRPr="00DD7BF6">
        <w:rPr>
          <w:rFonts w:asciiTheme="minorHAnsi" w:hAnsiTheme="minorHAnsi" w:cstheme="minorHAnsi"/>
          <w:sz w:val="20"/>
          <w:szCs w:val="20"/>
        </w:rPr>
        <w:t>s rather than the four which we consider to form a unit</w:t>
      </w:r>
      <w:r w:rsidR="008C3F7B" w:rsidRPr="00DD7BF6">
        <w:rPr>
          <w:rFonts w:asciiTheme="minorHAnsi" w:hAnsiTheme="minorHAnsi" w:cstheme="minorHAnsi"/>
          <w:sz w:val="20"/>
          <w:szCs w:val="20"/>
        </w:rPr>
        <w:t xml:space="preserve"> and translate as “He is a model, a yardstick; he is a sign, an arm length”.</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8C3F7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lastRenderedPageBreak/>
        <w:tab/>
      </w:r>
      <w:r w:rsidR="009D0E1F" w:rsidRPr="00DD7BF6">
        <w:rPr>
          <w:rFonts w:asciiTheme="minorHAnsi" w:hAnsiTheme="minorHAnsi" w:cstheme="minorHAnsi"/>
          <w:sz w:val="20"/>
          <w:szCs w:val="20"/>
        </w:rPr>
        <w:t>Tlahuilli, tézcatl, ócotl, tlepilli.</w:t>
      </w:r>
    </w:p>
    <w:p w:rsidR="009D0E1F" w:rsidRPr="00DD7BF6" w:rsidRDefault="008C3F7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rPr>
      </w:pPr>
      <w:r w:rsidRPr="00DD7BF6">
        <w:rPr>
          <w:rFonts w:asciiTheme="minorHAnsi" w:hAnsiTheme="minorHAnsi" w:cstheme="minorHAnsi"/>
          <w:sz w:val="20"/>
          <w:szCs w:val="20"/>
        </w:rPr>
        <w:tab/>
      </w:r>
      <w:r w:rsidR="009D0E1F" w:rsidRPr="00DD7BF6">
        <w:rPr>
          <w:rFonts w:asciiTheme="minorHAnsi" w:hAnsiTheme="minorHAnsi" w:cstheme="minorHAnsi"/>
          <w:sz w:val="20"/>
          <w:szCs w:val="20"/>
        </w:rPr>
        <w:t>Luz, espejo, tea, antorcha</w:t>
      </w:r>
    </w:p>
    <w:p w:rsidR="008C3F7B" w:rsidRPr="00DD7BF6" w:rsidRDefault="008C3F7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r w:rsidRPr="00DD7BF6">
        <w:rPr>
          <w:rFonts w:asciiTheme="minorHAnsi" w:hAnsiTheme="minorHAnsi" w:cstheme="minorHAnsi"/>
          <w:sz w:val="20"/>
          <w:szCs w:val="20"/>
        </w:rPr>
        <w:tab/>
      </w:r>
      <w:r w:rsidRPr="00DD7BF6">
        <w:rPr>
          <w:rFonts w:asciiTheme="minorHAnsi" w:hAnsiTheme="minorHAnsi" w:cstheme="minorHAnsi"/>
          <w:sz w:val="20"/>
          <w:szCs w:val="20"/>
        </w:rPr>
        <w:tab/>
        <w:t>[light, mirror, brand, torch]</w:t>
      </w:r>
    </w:p>
    <w:p w:rsidR="000218CB" w:rsidRPr="00DD7BF6" w:rsidRDefault="000218CB"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
        <w:t>A&amp;SS:  He is a light and mirror; he is pitch pine and torch.</w:t>
      </w:r>
    </w:p>
    <w:p w:rsidR="009D0E1F" w:rsidRPr="00DD7BF6" w:rsidRDefault="009D0E1F"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sz w:val="20"/>
          <w:szCs w:val="20"/>
        </w:rPr>
      </w:pPr>
    </w:p>
    <w:p w:rsidR="009D0E1F" w:rsidRPr="00DD7BF6" w:rsidRDefault="008C3F7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es-ES"/>
        </w:rPr>
      </w:pPr>
      <w:r w:rsidRPr="00DD7BF6">
        <w:rPr>
          <w:rFonts w:asciiTheme="minorHAnsi" w:hAnsiTheme="minorHAnsi" w:cstheme="minorHAnsi"/>
          <w:sz w:val="20"/>
          <w:szCs w:val="20"/>
        </w:rPr>
        <w:tab/>
      </w:r>
      <w:r w:rsidR="009D0E1F" w:rsidRPr="00DD7BF6">
        <w:rPr>
          <w:rFonts w:asciiTheme="minorHAnsi" w:hAnsiTheme="minorHAnsi" w:cstheme="minorHAnsi"/>
          <w:sz w:val="20"/>
          <w:szCs w:val="20"/>
          <w:lang w:val="es-ES"/>
        </w:rPr>
        <w:t>Machíotl, octácatl, nezcáyotl</w:t>
      </w:r>
    </w:p>
    <w:p w:rsidR="009D0E1F" w:rsidRPr="00DD7BF6" w:rsidRDefault="008C3F7B" w:rsidP="00C51AD6">
      <w:pPr>
        <w:tabs>
          <w:tab w:val="left" w:pos="28"/>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firstLine="28"/>
        <w:rPr>
          <w:rFonts w:asciiTheme="minorHAnsi" w:hAnsiTheme="minorHAnsi" w:cstheme="minorHAnsi"/>
          <w:sz w:val="20"/>
          <w:szCs w:val="20"/>
          <w:lang w:val="es-ES"/>
        </w:rPr>
      </w:pPr>
      <w:r w:rsidRPr="00DD7BF6">
        <w:rPr>
          <w:rFonts w:asciiTheme="minorHAnsi" w:hAnsiTheme="minorHAnsi" w:cstheme="minorHAnsi"/>
          <w:sz w:val="20"/>
          <w:szCs w:val="20"/>
          <w:lang w:val="es-ES"/>
        </w:rPr>
        <w:tab/>
      </w:r>
      <w:r w:rsidR="009D0E1F" w:rsidRPr="00DD7BF6">
        <w:rPr>
          <w:rFonts w:asciiTheme="minorHAnsi" w:hAnsiTheme="minorHAnsi" w:cstheme="minorHAnsi"/>
          <w:sz w:val="20"/>
          <w:szCs w:val="20"/>
          <w:lang w:val="es-ES"/>
        </w:rPr>
        <w:t>El ejemplo, la vara de medir, el modelo</w:t>
      </w:r>
    </w:p>
    <w:p w:rsidR="00C42BAB" w:rsidRPr="00DD7BF6" w:rsidRDefault="008C3F7B"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lang w:val="es-ES"/>
        </w:rPr>
        <w:tab/>
      </w:r>
      <w:r w:rsidRPr="00DD7BF6">
        <w:rPr>
          <w:rFonts w:asciiTheme="minorHAnsi" w:hAnsiTheme="minorHAnsi" w:cstheme="minorHAnsi"/>
          <w:noProof/>
          <w:sz w:val="20"/>
          <w:szCs w:val="20"/>
          <w:lang w:val="es-ES"/>
        </w:rPr>
        <w:tab/>
      </w:r>
      <w:r w:rsidRPr="00DD7BF6">
        <w:rPr>
          <w:rFonts w:asciiTheme="minorHAnsi" w:hAnsiTheme="minorHAnsi" w:cstheme="minorHAnsi"/>
          <w:noProof/>
          <w:sz w:val="20"/>
          <w:szCs w:val="20"/>
        </w:rPr>
        <w:t>[the example, the measuring stick, the model]</w:t>
      </w:r>
    </w:p>
    <w:p w:rsidR="000218CB" w:rsidRPr="00DD7BF6" w:rsidRDefault="000218CB"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0218CB" w:rsidRPr="00DD7BF6" w:rsidRDefault="00EF65C8"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4</w:t>
      </w:r>
      <w:r w:rsidR="000218CB" w:rsidRPr="00DD7BF6">
        <w:rPr>
          <w:rFonts w:asciiTheme="minorHAnsi" w:hAnsiTheme="minorHAnsi" w:cstheme="minorHAnsi"/>
          <w:noProof/>
          <w:sz w:val="20"/>
          <w:szCs w:val="20"/>
        </w:rPr>
        <w:t xml:space="preserve">.  </w:t>
      </w:r>
      <w:r w:rsidR="000218CB" w:rsidRPr="00DD7BF6">
        <w:rPr>
          <w:rFonts w:asciiTheme="minorHAnsi" w:hAnsiTheme="minorHAnsi" w:cstheme="minorHAnsi"/>
          <w:i/>
          <w:noProof/>
          <w:sz w:val="20"/>
          <w:szCs w:val="20"/>
        </w:rPr>
        <w:t xml:space="preserve">Related </w:t>
      </w:r>
      <w:r w:rsidR="000A0F40" w:rsidRPr="00DD7BF6">
        <w:rPr>
          <w:rFonts w:asciiTheme="minorHAnsi" w:hAnsiTheme="minorHAnsi" w:cstheme="minorHAnsi"/>
          <w:i/>
          <w:noProof/>
          <w:sz w:val="20"/>
          <w:szCs w:val="20"/>
        </w:rPr>
        <w:t>collections of metaphors</w:t>
      </w:r>
    </w:p>
    <w:p w:rsidR="000218CB" w:rsidRPr="00DD7BF6" w:rsidRDefault="000218CB"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B72D6D" w:rsidRPr="00DD7BF6" w:rsidRDefault="00B72D6D"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b/>
      </w:r>
      <w:r w:rsidR="0060503B" w:rsidRPr="00DD7BF6">
        <w:rPr>
          <w:rFonts w:asciiTheme="minorHAnsi" w:hAnsiTheme="minorHAnsi" w:cstheme="minorHAnsi"/>
          <w:noProof/>
          <w:sz w:val="20"/>
          <w:szCs w:val="20"/>
        </w:rPr>
        <w:t xml:space="preserve">In addition to the collection of metaphors which Olmos </w:t>
      </w:r>
      <w:r w:rsidR="00171251" w:rsidRPr="00DD7BF6">
        <w:rPr>
          <w:rFonts w:asciiTheme="minorHAnsi" w:hAnsiTheme="minorHAnsi" w:cstheme="minorHAnsi"/>
          <w:noProof/>
          <w:sz w:val="20"/>
          <w:szCs w:val="20"/>
        </w:rPr>
        <w:t xml:space="preserve">compiled, </w:t>
      </w:r>
      <w:r w:rsidR="0060503B" w:rsidRPr="00DD7BF6">
        <w:rPr>
          <w:rFonts w:asciiTheme="minorHAnsi" w:hAnsiTheme="minorHAnsi" w:cstheme="minorHAnsi"/>
          <w:noProof/>
          <w:sz w:val="20"/>
          <w:szCs w:val="20"/>
        </w:rPr>
        <w:t xml:space="preserve">Sahagún (1547) and Molina (1571) </w:t>
      </w:r>
      <w:r w:rsidR="00F97E51" w:rsidRPr="00DD7BF6">
        <w:rPr>
          <w:rFonts w:asciiTheme="minorHAnsi" w:hAnsiTheme="minorHAnsi" w:cstheme="minorHAnsi"/>
          <w:noProof/>
          <w:sz w:val="20"/>
          <w:szCs w:val="20"/>
        </w:rPr>
        <w:t xml:space="preserve">have </w:t>
      </w:r>
      <w:r w:rsidR="0060503B" w:rsidRPr="00DD7BF6">
        <w:rPr>
          <w:rFonts w:asciiTheme="minorHAnsi" w:hAnsiTheme="minorHAnsi" w:cstheme="minorHAnsi"/>
          <w:noProof/>
          <w:sz w:val="20"/>
          <w:szCs w:val="20"/>
        </w:rPr>
        <w:t xml:space="preserve">also left us an </w:t>
      </w:r>
      <w:r w:rsidR="00171251" w:rsidRPr="00DD7BF6">
        <w:rPr>
          <w:rFonts w:asciiTheme="minorHAnsi" w:hAnsiTheme="minorHAnsi" w:cstheme="minorHAnsi"/>
          <w:noProof/>
          <w:sz w:val="20"/>
          <w:szCs w:val="20"/>
        </w:rPr>
        <w:t>invaluable</w:t>
      </w:r>
      <w:r w:rsidR="0060503B" w:rsidRPr="00DD7BF6">
        <w:rPr>
          <w:rFonts w:asciiTheme="minorHAnsi" w:hAnsiTheme="minorHAnsi" w:cstheme="minorHAnsi"/>
          <w:noProof/>
          <w:sz w:val="20"/>
          <w:szCs w:val="20"/>
        </w:rPr>
        <w:t xml:space="preserve"> corpus of metaphors.</w:t>
      </w:r>
      <w:r w:rsidR="00F97E51" w:rsidRPr="00DD7BF6">
        <w:rPr>
          <w:rFonts w:asciiTheme="minorHAnsi" w:hAnsiTheme="minorHAnsi" w:cstheme="minorHAnsi"/>
          <w:noProof/>
          <w:sz w:val="20"/>
          <w:szCs w:val="20"/>
        </w:rPr>
        <w:t xml:space="preserve">  In both cases they include Spanish translations or interpretations which make them invaluable for the interpretation of Olmos’ metaphors.</w:t>
      </w:r>
    </w:p>
    <w:p w:rsidR="006874B7" w:rsidRPr="00DD7BF6" w:rsidRDefault="006874B7"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6874B7" w:rsidRPr="00DD7BF6" w:rsidRDefault="00EF65C8"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4</w:t>
      </w:r>
      <w:r w:rsidR="002B7F19" w:rsidRPr="00DD7BF6">
        <w:rPr>
          <w:rFonts w:asciiTheme="minorHAnsi" w:hAnsiTheme="minorHAnsi" w:cstheme="minorHAnsi"/>
          <w:sz w:val="20"/>
          <w:szCs w:val="20"/>
          <w:lang w:val="es-ES"/>
        </w:rPr>
        <w:t>.1.</w:t>
      </w:r>
      <w:r w:rsidR="006874B7" w:rsidRPr="00DD7BF6">
        <w:rPr>
          <w:rFonts w:asciiTheme="minorHAnsi" w:hAnsiTheme="minorHAnsi" w:cstheme="minorHAnsi"/>
          <w:sz w:val="20"/>
          <w:szCs w:val="20"/>
          <w:lang w:val="es-ES"/>
        </w:rPr>
        <w:t xml:space="preserve">  </w:t>
      </w:r>
      <w:r w:rsidR="006874B7" w:rsidRPr="00DD7BF6">
        <w:rPr>
          <w:rFonts w:asciiTheme="minorHAnsi" w:hAnsiTheme="minorHAnsi" w:cstheme="minorHAnsi"/>
          <w:i/>
          <w:iCs/>
          <w:sz w:val="20"/>
          <w:szCs w:val="20"/>
          <w:lang w:val="es-ES"/>
        </w:rPr>
        <w:t>Sahagún</w:t>
      </w:r>
    </w:p>
    <w:p w:rsidR="006874B7" w:rsidRPr="00DD7BF6" w:rsidRDefault="006874B7" w:rsidP="00C51AD6">
      <w:pPr>
        <w:tabs>
          <w:tab w:val="left" w:pos="360"/>
        </w:tabs>
        <w:ind w:right="49"/>
        <w:rPr>
          <w:rFonts w:asciiTheme="minorHAnsi" w:hAnsiTheme="minorHAnsi" w:cstheme="minorHAnsi"/>
          <w:sz w:val="20"/>
          <w:szCs w:val="20"/>
          <w:lang w:val="es-MX"/>
        </w:rPr>
      </w:pPr>
    </w:p>
    <w:p w:rsidR="002B7F19" w:rsidRPr="00DD7BF6" w:rsidRDefault="002B7F19"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lang w:val="es-MX"/>
        </w:rPr>
        <w:tab/>
      </w:r>
      <w:r w:rsidR="007022F8" w:rsidRPr="00DD7BF6">
        <w:rPr>
          <w:rFonts w:asciiTheme="minorHAnsi" w:hAnsiTheme="minorHAnsi" w:cstheme="minorHAnsi"/>
          <w:sz w:val="20"/>
          <w:szCs w:val="20"/>
          <w:lang w:val="es-MX"/>
        </w:rPr>
        <w:t xml:space="preserve">After Olmos, the most important collection of information about metaphors in Nahuatl is that which Sahagún (1547) included in book 6 of his </w:t>
      </w:r>
      <w:r w:rsidR="007022F8" w:rsidRPr="00DD7BF6">
        <w:rPr>
          <w:rFonts w:asciiTheme="minorHAnsi" w:hAnsiTheme="minorHAnsi" w:cstheme="minorHAnsi"/>
          <w:i/>
          <w:iCs/>
          <w:sz w:val="20"/>
          <w:szCs w:val="20"/>
          <w:lang w:val="es-MX"/>
        </w:rPr>
        <w:t>Historia general de las cosas de Nueva Espa</w:t>
      </w:r>
      <w:r w:rsidR="00DD7BF6" w:rsidRPr="00DD7BF6">
        <w:rPr>
          <w:rFonts w:asciiTheme="minorHAnsi" w:hAnsiTheme="minorHAnsi" w:cstheme="minorHAnsi"/>
          <w:i/>
          <w:iCs/>
          <w:sz w:val="20"/>
          <w:szCs w:val="20"/>
          <w:lang w:val="es-MX"/>
        </w:rPr>
        <w:t>ñ</w:t>
      </w:r>
      <w:r w:rsidR="007022F8" w:rsidRPr="00DD7BF6">
        <w:rPr>
          <w:rFonts w:asciiTheme="minorHAnsi" w:hAnsiTheme="minorHAnsi" w:cstheme="minorHAnsi"/>
          <w:i/>
          <w:iCs/>
          <w:sz w:val="20"/>
          <w:szCs w:val="20"/>
          <w:lang w:val="es-MX"/>
        </w:rPr>
        <w:t>a</w:t>
      </w:r>
      <w:r w:rsidR="007022F8" w:rsidRPr="00DD7BF6">
        <w:rPr>
          <w:rFonts w:asciiTheme="minorHAnsi" w:hAnsiTheme="minorHAnsi" w:cstheme="minorHAnsi"/>
          <w:sz w:val="20"/>
          <w:szCs w:val="20"/>
          <w:lang w:val="es-MX"/>
        </w:rPr>
        <w:t xml:space="preserve">, titled </w:t>
      </w:r>
      <w:r w:rsidR="007022F8" w:rsidRPr="00DD7BF6">
        <w:rPr>
          <w:rFonts w:asciiTheme="minorHAnsi" w:hAnsiTheme="minorHAnsi" w:cstheme="minorHAnsi"/>
          <w:i/>
          <w:iCs/>
          <w:sz w:val="20"/>
          <w:szCs w:val="20"/>
          <w:lang w:val="es-ES"/>
        </w:rPr>
        <w:t>De la retórica y filosofía moral y teología de la gente mexicana, donde hay cosas muy curiosas tocantes a los primores de su lengua y cosas muy delicadas tocantes a las virtudes morales</w:t>
      </w:r>
      <w:r w:rsidR="007022F8" w:rsidRPr="00DD7BF6">
        <w:rPr>
          <w:rFonts w:asciiTheme="minorHAnsi" w:hAnsiTheme="minorHAnsi" w:cstheme="minorHAnsi"/>
          <w:sz w:val="20"/>
          <w:szCs w:val="20"/>
          <w:lang w:val="es-ES"/>
        </w:rPr>
        <w:t xml:space="preserve">.  </w:t>
      </w:r>
      <w:r w:rsidR="007022F8" w:rsidRPr="00DD7BF6">
        <w:rPr>
          <w:rFonts w:asciiTheme="minorHAnsi" w:hAnsiTheme="minorHAnsi" w:cstheme="minorHAnsi"/>
          <w:sz w:val="20"/>
          <w:szCs w:val="20"/>
        </w:rPr>
        <w:t>Chapter 43 of this book is described as follows:</w:t>
      </w:r>
    </w:p>
    <w:p w:rsidR="007022F8" w:rsidRPr="00DD7BF6" w:rsidRDefault="007022F8" w:rsidP="00C51AD6">
      <w:pPr>
        <w:tabs>
          <w:tab w:val="left" w:pos="360"/>
        </w:tabs>
        <w:ind w:right="49"/>
        <w:rPr>
          <w:rFonts w:asciiTheme="minorHAnsi" w:hAnsiTheme="minorHAnsi" w:cstheme="minorHAnsi"/>
          <w:sz w:val="20"/>
          <w:szCs w:val="20"/>
        </w:rPr>
      </w:pPr>
    </w:p>
    <w:p w:rsidR="006874B7" w:rsidRPr="00DD7BF6" w:rsidRDefault="007022F8" w:rsidP="00C51AD6">
      <w:pPr>
        <w:tabs>
          <w:tab w:val="left" w:pos="360"/>
        </w:tabs>
        <w:ind w:left="283" w:right="49"/>
        <w:rPr>
          <w:rFonts w:asciiTheme="minorHAnsi" w:hAnsiTheme="minorHAnsi" w:cstheme="minorHAnsi"/>
          <w:sz w:val="20"/>
          <w:szCs w:val="20"/>
          <w:lang w:val="es-MX"/>
        </w:rPr>
      </w:pPr>
      <w:r w:rsidRPr="00DD7BF6">
        <w:rPr>
          <w:rFonts w:asciiTheme="minorHAnsi" w:hAnsiTheme="minorHAnsi" w:cstheme="minorHAnsi"/>
          <w:sz w:val="20"/>
          <w:szCs w:val="20"/>
        </w:rPr>
        <w:t xml:space="preserve"> </w:t>
      </w:r>
      <w:r w:rsidR="006874B7" w:rsidRPr="00DD7BF6">
        <w:rPr>
          <w:rFonts w:asciiTheme="minorHAnsi" w:hAnsiTheme="minorHAnsi" w:cstheme="minorHAnsi"/>
          <w:sz w:val="20"/>
          <w:szCs w:val="20"/>
          <w:lang w:val="es-MX"/>
        </w:rPr>
        <w:t>“Capitulo 43.  de algunas methaphoras delicadas con sus declarationes.”</w:t>
      </w:r>
    </w:p>
    <w:p w:rsidR="006874B7" w:rsidRPr="00DD7BF6" w:rsidRDefault="007022F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rPr>
        <w:t>[Chapter 43.  on some refined metaphors with their explanations]</w:t>
      </w:r>
    </w:p>
    <w:p w:rsidR="007022F8" w:rsidRPr="00DD7BF6" w:rsidRDefault="007022F8" w:rsidP="00C51AD6">
      <w:pPr>
        <w:tabs>
          <w:tab w:val="left" w:pos="360"/>
        </w:tabs>
        <w:ind w:right="49"/>
        <w:rPr>
          <w:rFonts w:asciiTheme="minorHAnsi" w:hAnsiTheme="minorHAnsi" w:cstheme="minorHAnsi"/>
          <w:sz w:val="20"/>
          <w:szCs w:val="20"/>
        </w:rPr>
      </w:pPr>
    </w:p>
    <w:p w:rsidR="006874B7" w:rsidRPr="00DD7BF6" w:rsidRDefault="007022F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 description of the content of this chapter which is given in</w:t>
      </w:r>
      <w:r w:rsidR="00F97E51" w:rsidRPr="00DD7BF6">
        <w:rPr>
          <w:rFonts w:asciiTheme="minorHAnsi" w:hAnsiTheme="minorHAnsi" w:cstheme="minorHAnsi"/>
          <w:sz w:val="20"/>
          <w:szCs w:val="20"/>
        </w:rPr>
        <w:t xml:space="preserve"> Nahuatl is as follows, together with</w:t>
      </w:r>
      <w:r w:rsidRPr="00DD7BF6">
        <w:rPr>
          <w:rFonts w:asciiTheme="minorHAnsi" w:hAnsiTheme="minorHAnsi" w:cstheme="minorHAnsi"/>
          <w:sz w:val="20"/>
          <w:szCs w:val="20"/>
        </w:rPr>
        <w:t xml:space="preserve"> Dibble and Anderson’s translation.</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sz w:val="20"/>
          <w:szCs w:val="20"/>
        </w:rPr>
        <w:t>Ic vmpoalli omei capitulo, vncan mjtoa:  cequj machiotlatolli, in jtoca methaphoras, in ohouj tlatolli:  ioan in imelaoaca, in jcaqujztica.</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sz w:val="20"/>
          <w:szCs w:val="20"/>
        </w:rPr>
        <w:t>Forty-third Chapter.  Here are told some of the figures of speech called metaphors, which are subtle expressions; and their interpretations, their explanations.</w:t>
      </w:r>
    </w:p>
    <w:p w:rsidR="006874B7" w:rsidRPr="00DD7BF6" w:rsidRDefault="006874B7" w:rsidP="00C51AD6">
      <w:pPr>
        <w:tabs>
          <w:tab w:val="left" w:pos="360"/>
        </w:tabs>
        <w:ind w:right="49"/>
        <w:rPr>
          <w:rFonts w:asciiTheme="minorHAnsi" w:hAnsiTheme="minorHAnsi" w:cstheme="minorHAnsi"/>
          <w:sz w:val="20"/>
          <w:szCs w:val="20"/>
        </w:rPr>
      </w:pPr>
    </w:p>
    <w:p w:rsidR="00D358BC" w:rsidRPr="00DD7BF6" w:rsidRDefault="00D358B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As can be seen in this text, the metaphors are called </w:t>
      </w:r>
      <w:r w:rsidRPr="00DD7BF6">
        <w:rPr>
          <w:rFonts w:asciiTheme="minorHAnsi" w:hAnsiTheme="minorHAnsi" w:cstheme="minorHAnsi"/>
          <w:i/>
          <w:sz w:val="20"/>
          <w:szCs w:val="20"/>
        </w:rPr>
        <w:t>machiotlatolli</w:t>
      </w:r>
      <w:r w:rsidRPr="00DD7BF6">
        <w:rPr>
          <w:rFonts w:asciiTheme="minorHAnsi" w:hAnsiTheme="minorHAnsi" w:cstheme="minorHAnsi"/>
          <w:sz w:val="20"/>
          <w:szCs w:val="20"/>
        </w:rPr>
        <w:t xml:space="preserve"> in Nahuatl.  Molina ([1571]1977) translates this term as ‘parabola o semejanza’ (parable or similarity).  It is composed of </w:t>
      </w:r>
      <w:r w:rsidRPr="00DD7BF6">
        <w:rPr>
          <w:rFonts w:asciiTheme="minorHAnsi" w:hAnsiTheme="minorHAnsi" w:cstheme="minorHAnsi"/>
          <w:i/>
          <w:sz w:val="20"/>
          <w:szCs w:val="20"/>
        </w:rPr>
        <w:t>machiotl</w:t>
      </w:r>
      <w:r w:rsidRPr="00DD7BF6">
        <w:rPr>
          <w:rFonts w:asciiTheme="minorHAnsi" w:hAnsiTheme="minorHAnsi" w:cstheme="minorHAnsi"/>
          <w:sz w:val="20"/>
          <w:szCs w:val="20"/>
        </w:rPr>
        <w:t xml:space="preserve">, translated by Molina as ‘señal, comparación, ejemplo o dechado’ (sign, comparison, example, model), and </w:t>
      </w:r>
      <w:r w:rsidRPr="00DD7BF6">
        <w:rPr>
          <w:rFonts w:asciiTheme="minorHAnsi" w:hAnsiTheme="minorHAnsi" w:cstheme="minorHAnsi"/>
          <w:i/>
          <w:sz w:val="20"/>
          <w:szCs w:val="20"/>
        </w:rPr>
        <w:t>tlatolli</w:t>
      </w:r>
      <w:r w:rsidRPr="00DD7BF6">
        <w:rPr>
          <w:rFonts w:asciiTheme="minorHAnsi" w:hAnsiTheme="minorHAnsi" w:cstheme="minorHAnsi"/>
          <w:sz w:val="20"/>
          <w:szCs w:val="20"/>
        </w:rPr>
        <w:t>, ‘palabra, platica, o habla’ (word, conversation, or speech).</w:t>
      </w:r>
    </w:p>
    <w:p w:rsidR="006874B7" w:rsidRPr="00DD7BF6" w:rsidRDefault="00D358B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Sahagún registers 90 metaphorical expressions.  </w:t>
      </w:r>
      <w:r w:rsidR="009E06E8" w:rsidRPr="00DD7BF6">
        <w:rPr>
          <w:rFonts w:asciiTheme="minorHAnsi" w:hAnsiTheme="minorHAnsi" w:cstheme="minorHAnsi"/>
          <w:sz w:val="20"/>
          <w:szCs w:val="20"/>
        </w:rPr>
        <w:t>His method of presentation is the inverse of that used by Olmos.  Each metaphor</w:t>
      </w:r>
      <w:r w:rsidRPr="00DD7BF6">
        <w:rPr>
          <w:rFonts w:asciiTheme="minorHAnsi" w:hAnsiTheme="minorHAnsi" w:cstheme="minorHAnsi"/>
          <w:sz w:val="20"/>
          <w:szCs w:val="20"/>
        </w:rPr>
        <w:t xml:space="preserve"> </w:t>
      </w:r>
      <w:r w:rsidR="009E06E8" w:rsidRPr="00DD7BF6">
        <w:rPr>
          <w:rFonts w:asciiTheme="minorHAnsi" w:hAnsiTheme="minorHAnsi" w:cstheme="minorHAnsi"/>
          <w:sz w:val="20"/>
          <w:szCs w:val="20"/>
        </w:rPr>
        <w:t xml:space="preserve">is </w:t>
      </w:r>
      <w:r w:rsidRPr="00DD7BF6">
        <w:rPr>
          <w:rFonts w:asciiTheme="minorHAnsi" w:hAnsiTheme="minorHAnsi" w:cstheme="minorHAnsi"/>
          <w:sz w:val="20"/>
          <w:szCs w:val="20"/>
        </w:rPr>
        <w:t>relatively simple,</w:t>
      </w:r>
      <w:r w:rsidR="00D34C8A" w:rsidRPr="00DD7BF6">
        <w:rPr>
          <w:rFonts w:asciiTheme="minorHAnsi" w:hAnsiTheme="minorHAnsi" w:cstheme="minorHAnsi"/>
          <w:sz w:val="20"/>
          <w:szCs w:val="20"/>
        </w:rPr>
        <w:t xml:space="preserve"> often a two-word couplet,</w:t>
      </w:r>
      <w:r w:rsidRPr="00DD7BF6">
        <w:rPr>
          <w:rFonts w:asciiTheme="minorHAnsi" w:hAnsiTheme="minorHAnsi" w:cstheme="minorHAnsi"/>
          <w:sz w:val="20"/>
          <w:szCs w:val="20"/>
        </w:rPr>
        <w:t xml:space="preserve"> </w:t>
      </w:r>
      <w:r w:rsidR="009E06E8" w:rsidRPr="00DD7BF6">
        <w:rPr>
          <w:rFonts w:asciiTheme="minorHAnsi" w:hAnsiTheme="minorHAnsi" w:cstheme="minorHAnsi"/>
          <w:sz w:val="20"/>
          <w:szCs w:val="20"/>
        </w:rPr>
        <w:t xml:space="preserve">but is </w:t>
      </w:r>
      <w:r w:rsidRPr="00DD7BF6">
        <w:rPr>
          <w:rFonts w:asciiTheme="minorHAnsi" w:hAnsiTheme="minorHAnsi" w:cstheme="minorHAnsi"/>
          <w:sz w:val="20"/>
          <w:szCs w:val="20"/>
        </w:rPr>
        <w:t>accompanied by an explanatory text.</w:t>
      </w:r>
      <w:r w:rsidR="009E06E8" w:rsidRPr="00DD7BF6">
        <w:rPr>
          <w:rFonts w:asciiTheme="minorHAnsi" w:hAnsiTheme="minorHAnsi" w:cstheme="minorHAnsi"/>
          <w:sz w:val="20"/>
          <w:szCs w:val="20"/>
        </w:rPr>
        <w:t xml:space="preserve">  Many are </w:t>
      </w:r>
      <w:r w:rsidR="001A4A55" w:rsidRPr="00DD7BF6">
        <w:rPr>
          <w:rFonts w:asciiTheme="minorHAnsi" w:hAnsiTheme="minorHAnsi" w:cstheme="minorHAnsi"/>
          <w:sz w:val="20"/>
          <w:szCs w:val="20"/>
        </w:rPr>
        <w:t xml:space="preserve">used </w:t>
      </w:r>
      <w:r w:rsidR="009E06E8" w:rsidRPr="00DD7BF6">
        <w:rPr>
          <w:rFonts w:asciiTheme="minorHAnsi" w:hAnsiTheme="minorHAnsi" w:cstheme="minorHAnsi"/>
          <w:sz w:val="20"/>
          <w:szCs w:val="20"/>
        </w:rPr>
        <w:t>in the metaphorical ways of speaking given by Olmos.  Consider, for example, Sahagún’s metaphor 14 (p. 243), in which</w:t>
      </w:r>
      <w:r w:rsidR="001A4A55" w:rsidRPr="00DD7BF6">
        <w:rPr>
          <w:rFonts w:asciiTheme="minorHAnsi" w:hAnsiTheme="minorHAnsi" w:cstheme="minorHAnsi"/>
          <w:sz w:val="20"/>
          <w:szCs w:val="20"/>
        </w:rPr>
        <w:t xml:space="preserve"> is found</w:t>
      </w:r>
      <w:r w:rsidR="009E06E8" w:rsidRPr="00DD7BF6">
        <w:rPr>
          <w:rFonts w:asciiTheme="minorHAnsi" w:hAnsiTheme="minorHAnsi" w:cstheme="minorHAnsi"/>
          <w:sz w:val="20"/>
          <w:szCs w:val="20"/>
        </w:rPr>
        <w:t xml:space="preserve"> a variant of the diphrastic expression </w:t>
      </w:r>
      <w:r w:rsidR="009E06E8" w:rsidRPr="00DD7BF6">
        <w:rPr>
          <w:rFonts w:asciiTheme="minorHAnsi" w:hAnsiTheme="minorHAnsi" w:cstheme="minorHAnsi"/>
          <w:i/>
          <w:sz w:val="20"/>
          <w:szCs w:val="20"/>
        </w:rPr>
        <w:t>colotl, tzitzicaztli</w:t>
      </w:r>
      <w:r w:rsidR="009E06E8" w:rsidRPr="00DD7BF6">
        <w:rPr>
          <w:rFonts w:asciiTheme="minorHAnsi" w:hAnsiTheme="minorHAnsi" w:cstheme="minorHAnsi"/>
          <w:sz w:val="20"/>
          <w:szCs w:val="20"/>
        </w:rPr>
        <w:t xml:space="preserve"> ‘scorpion, stinging nettle’ used to refer to punishment in Olmos’ metaphor XI presented earlier.</w:t>
      </w:r>
      <w:r w:rsidR="006874B7" w:rsidRPr="00DD7BF6">
        <w:rPr>
          <w:rFonts w:asciiTheme="minorHAnsi" w:hAnsiTheme="minorHAnsi" w:cstheme="minorHAnsi"/>
          <w:sz w:val="20"/>
          <w:szCs w:val="20"/>
          <w:vertAlign w:val="superscript"/>
        </w:rPr>
        <w:footnoteReference w:customMarkFollows="1" w:id="17"/>
        <w:t>4</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lastRenderedPageBreak/>
        <w:t>Coloiotoc, tzitzicazçotoc:  ilviloia in aqujn moteilviaia ixpan tlatoanj, anoço itlan nemj:  ilviloia.  Ximjmati:  ca tetlatzacujltianj, ioan tetlaocolianj.</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lang w:val="es-MX"/>
        </w:rPr>
      </w:pPr>
      <w:r w:rsidRPr="00DD7BF6">
        <w:rPr>
          <w:rFonts w:asciiTheme="minorHAnsi" w:hAnsiTheme="minorHAnsi" w:cstheme="minorHAnsi"/>
          <w:sz w:val="20"/>
          <w:szCs w:val="20"/>
        </w:rPr>
        <w:t xml:space="preserve">Dize esta letra.  Esta lleno este lugar de alacranes y de hortigas o espinas o abrosos.  </w:t>
      </w:r>
      <w:r w:rsidRPr="00DD7BF6">
        <w:rPr>
          <w:rFonts w:asciiTheme="minorHAnsi" w:hAnsiTheme="minorHAnsi" w:cstheme="minorHAnsi"/>
          <w:sz w:val="20"/>
          <w:szCs w:val="20"/>
          <w:lang w:val="es-MX"/>
        </w:rPr>
        <w:t>Por methaphora dize.  Andas em pleyto con el se</w:t>
      </w:r>
      <w:r w:rsidR="00DD7BF6">
        <w:rPr>
          <w:rFonts w:asciiTheme="minorHAnsi" w:hAnsiTheme="minorHAnsi" w:cstheme="minorHAnsi"/>
          <w:sz w:val="20"/>
          <w:szCs w:val="20"/>
          <w:lang w:val="es-MX"/>
        </w:rPr>
        <w:t>ñ</w:t>
      </w:r>
      <w:r w:rsidRPr="00DD7BF6">
        <w:rPr>
          <w:rFonts w:asciiTheme="minorHAnsi" w:hAnsiTheme="minorHAnsi" w:cstheme="minorHAnsi"/>
          <w:sz w:val="20"/>
          <w:szCs w:val="20"/>
          <w:lang w:val="es-MX"/>
        </w:rPr>
        <w:t>or o delante del se</w:t>
      </w:r>
      <w:r w:rsidR="00DD7BF6">
        <w:rPr>
          <w:rFonts w:asciiTheme="minorHAnsi" w:hAnsiTheme="minorHAnsi" w:cstheme="minorHAnsi"/>
          <w:sz w:val="20"/>
          <w:szCs w:val="20"/>
          <w:lang w:val="es-MX"/>
        </w:rPr>
        <w:t>ñ</w:t>
      </w:r>
      <w:r w:rsidRPr="00DD7BF6">
        <w:rPr>
          <w:rFonts w:asciiTheme="minorHAnsi" w:hAnsiTheme="minorHAnsi" w:cstheme="minorHAnsi"/>
          <w:sz w:val="20"/>
          <w:szCs w:val="20"/>
          <w:lang w:val="es-MX"/>
        </w:rPr>
        <w:t>or o juez mjra que andas en peligro porque andas entre alacranes y hortigas y abroios.</w:t>
      </w:r>
    </w:p>
    <w:p w:rsidR="006874B7" w:rsidRPr="00DD7BF6" w:rsidRDefault="006874B7" w:rsidP="00C51AD6">
      <w:pPr>
        <w:tabs>
          <w:tab w:val="left" w:pos="360"/>
        </w:tabs>
        <w:ind w:right="49"/>
        <w:rPr>
          <w:rFonts w:asciiTheme="minorHAnsi" w:hAnsiTheme="minorHAnsi" w:cstheme="minorHAnsi"/>
          <w:sz w:val="20"/>
          <w:szCs w:val="20"/>
          <w:lang w:val="es-MX"/>
        </w:rPr>
      </w:pPr>
    </w:p>
    <w:p w:rsidR="006874B7" w:rsidRPr="00DD7BF6" w:rsidRDefault="006874B7" w:rsidP="00C51AD6">
      <w:pPr>
        <w:tabs>
          <w:tab w:val="left" w:pos="360"/>
          <w:tab w:val="left" w:pos="851"/>
        </w:tabs>
        <w:ind w:left="566" w:right="49" w:hanging="566"/>
        <w:rPr>
          <w:rFonts w:asciiTheme="minorHAnsi" w:hAnsiTheme="minorHAnsi" w:cstheme="minorHAnsi"/>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rPr>
        <w:t>Strewn with scorpions, strewn with nettles.  This is said to him who accused one before, or who lived with, the ruler.  He was told:  “Take care, for the ruler is a castigator, as well as merciful.” (Anderson &amp; Dibble, libro 6, p. 243)</w:t>
      </w:r>
    </w:p>
    <w:p w:rsidR="006874B7" w:rsidRPr="00DD7BF6" w:rsidRDefault="006874B7" w:rsidP="00C51AD6">
      <w:pPr>
        <w:tabs>
          <w:tab w:val="left" w:pos="360"/>
        </w:tabs>
        <w:ind w:right="49"/>
        <w:rPr>
          <w:rFonts w:asciiTheme="minorHAnsi" w:hAnsiTheme="minorHAnsi" w:cstheme="minorHAnsi"/>
          <w:sz w:val="20"/>
          <w:szCs w:val="20"/>
        </w:rPr>
      </w:pPr>
    </w:p>
    <w:p w:rsidR="001A4A55" w:rsidRPr="00DD7BF6" w:rsidRDefault="001A4A5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As can be seen in this example, Sahagún’s metaphors are generally brief expressions</w:t>
      </w:r>
      <w:r w:rsidR="00AB3776" w:rsidRPr="00DD7BF6">
        <w:rPr>
          <w:rFonts w:asciiTheme="minorHAnsi" w:hAnsiTheme="minorHAnsi" w:cstheme="minorHAnsi"/>
          <w:sz w:val="20"/>
          <w:szCs w:val="20"/>
        </w:rPr>
        <w:t xml:space="preserve"> in Nahuatl</w:t>
      </w:r>
      <w:r w:rsidRPr="00DD7BF6">
        <w:rPr>
          <w:rFonts w:asciiTheme="minorHAnsi" w:hAnsiTheme="minorHAnsi" w:cstheme="minorHAnsi"/>
          <w:sz w:val="20"/>
          <w:szCs w:val="20"/>
        </w:rPr>
        <w:t xml:space="preserve"> with accompanying, more elaborate explanations in Nahuatl</w:t>
      </w:r>
      <w:r w:rsidR="00AB3776" w:rsidRPr="00DD7BF6">
        <w:rPr>
          <w:rFonts w:asciiTheme="minorHAnsi" w:hAnsiTheme="minorHAnsi" w:cstheme="minorHAnsi"/>
          <w:sz w:val="20"/>
          <w:szCs w:val="20"/>
        </w:rPr>
        <w:t xml:space="preserve"> and also in Spanish</w:t>
      </w:r>
      <w:r w:rsidRPr="00DD7BF6">
        <w:rPr>
          <w:rFonts w:asciiTheme="minorHAnsi" w:hAnsiTheme="minorHAnsi" w:cstheme="minorHAnsi"/>
          <w:sz w:val="20"/>
          <w:szCs w:val="20"/>
        </w:rPr>
        <w:t>, whereas Olmos’ me</w:t>
      </w:r>
      <w:r w:rsidR="00AB3776" w:rsidRPr="00DD7BF6">
        <w:rPr>
          <w:rFonts w:asciiTheme="minorHAnsi" w:hAnsiTheme="minorHAnsi" w:cstheme="minorHAnsi"/>
          <w:sz w:val="20"/>
          <w:szCs w:val="20"/>
        </w:rPr>
        <w:t>taphors have</w:t>
      </w:r>
      <w:r w:rsidRPr="00DD7BF6">
        <w:rPr>
          <w:rFonts w:asciiTheme="minorHAnsi" w:hAnsiTheme="minorHAnsi" w:cstheme="minorHAnsi"/>
          <w:sz w:val="20"/>
          <w:szCs w:val="20"/>
        </w:rPr>
        <w:t xml:space="preserve"> </w:t>
      </w:r>
      <w:r w:rsidR="00DC52FF" w:rsidRPr="00DD7BF6">
        <w:rPr>
          <w:rFonts w:asciiTheme="minorHAnsi" w:hAnsiTheme="minorHAnsi" w:cstheme="minorHAnsi"/>
          <w:sz w:val="20"/>
          <w:szCs w:val="20"/>
        </w:rPr>
        <w:t xml:space="preserve">a brief </w:t>
      </w:r>
      <w:r w:rsidRPr="00DD7BF6">
        <w:rPr>
          <w:rFonts w:asciiTheme="minorHAnsi" w:hAnsiTheme="minorHAnsi" w:cstheme="minorHAnsi"/>
          <w:sz w:val="20"/>
          <w:szCs w:val="20"/>
        </w:rPr>
        <w:t>title in Spanish</w:t>
      </w:r>
      <w:r w:rsidR="00AB3776" w:rsidRPr="00DD7BF6">
        <w:rPr>
          <w:rFonts w:asciiTheme="minorHAnsi" w:hAnsiTheme="minorHAnsi" w:cstheme="minorHAnsi"/>
          <w:sz w:val="20"/>
          <w:szCs w:val="20"/>
        </w:rPr>
        <w:t>,</w:t>
      </w:r>
      <w:r w:rsidRPr="00DD7BF6">
        <w:rPr>
          <w:rFonts w:asciiTheme="minorHAnsi" w:hAnsiTheme="minorHAnsi" w:cstheme="minorHAnsi"/>
          <w:sz w:val="20"/>
          <w:szCs w:val="20"/>
        </w:rPr>
        <w:t xml:space="preserve"> which presents a synthesis of what the metaphorical text refers to</w:t>
      </w:r>
      <w:r w:rsidR="00DC52FF" w:rsidRPr="00DD7BF6">
        <w:rPr>
          <w:rFonts w:asciiTheme="minorHAnsi" w:hAnsiTheme="minorHAnsi" w:cstheme="minorHAnsi"/>
          <w:sz w:val="20"/>
          <w:szCs w:val="20"/>
        </w:rPr>
        <w:t>, followed by a more elaborate text in Nahuatl</w:t>
      </w:r>
      <w:r w:rsidR="00AB3776" w:rsidRPr="00DD7BF6">
        <w:rPr>
          <w:rFonts w:asciiTheme="minorHAnsi" w:hAnsiTheme="minorHAnsi" w:cstheme="minorHAnsi"/>
          <w:sz w:val="20"/>
          <w:szCs w:val="20"/>
        </w:rPr>
        <w:t>, which is the metaphor proper</w:t>
      </w:r>
      <w:r w:rsidR="00DC52FF" w:rsidRPr="00DD7BF6">
        <w:rPr>
          <w:rFonts w:asciiTheme="minorHAnsi" w:hAnsiTheme="minorHAnsi" w:cstheme="minorHAnsi"/>
          <w:sz w:val="20"/>
          <w:szCs w:val="20"/>
        </w:rPr>
        <w:t>.</w:t>
      </w:r>
    </w:p>
    <w:p w:rsidR="002B7F19" w:rsidRPr="00DD7BF6" w:rsidRDefault="002B7F19" w:rsidP="00C51AD6">
      <w:pPr>
        <w:tabs>
          <w:tab w:val="left" w:pos="360"/>
        </w:tabs>
        <w:ind w:right="49"/>
        <w:rPr>
          <w:rFonts w:asciiTheme="minorHAnsi" w:hAnsiTheme="minorHAnsi" w:cstheme="minorHAnsi"/>
          <w:sz w:val="20"/>
          <w:szCs w:val="20"/>
        </w:rPr>
      </w:pPr>
    </w:p>
    <w:p w:rsidR="002B7F19" w:rsidRPr="00DD7BF6" w:rsidRDefault="00EF65C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4</w:t>
      </w:r>
      <w:r w:rsidR="002B7F19" w:rsidRPr="00DD7BF6">
        <w:rPr>
          <w:rFonts w:asciiTheme="minorHAnsi" w:hAnsiTheme="minorHAnsi" w:cstheme="minorHAnsi"/>
          <w:sz w:val="20"/>
          <w:szCs w:val="20"/>
        </w:rPr>
        <w:t xml:space="preserve">.2.  </w:t>
      </w:r>
      <w:r w:rsidR="002B7F19" w:rsidRPr="00DD7BF6">
        <w:rPr>
          <w:rFonts w:asciiTheme="minorHAnsi" w:hAnsiTheme="minorHAnsi" w:cstheme="minorHAnsi"/>
          <w:i/>
          <w:sz w:val="20"/>
          <w:szCs w:val="20"/>
        </w:rPr>
        <w:t>Molina 1571</w:t>
      </w:r>
    </w:p>
    <w:p w:rsidR="002B7F19" w:rsidRPr="00DD7BF6" w:rsidRDefault="002B7F19" w:rsidP="00C51AD6">
      <w:pPr>
        <w:tabs>
          <w:tab w:val="left" w:pos="360"/>
        </w:tabs>
        <w:ind w:right="49"/>
        <w:rPr>
          <w:rFonts w:asciiTheme="minorHAnsi" w:hAnsiTheme="minorHAnsi" w:cstheme="minorHAnsi"/>
          <w:sz w:val="20"/>
          <w:szCs w:val="20"/>
        </w:rPr>
      </w:pPr>
    </w:p>
    <w:p w:rsidR="002B7F19" w:rsidRPr="00DD7BF6" w:rsidRDefault="00DC52F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Another important, though generally unrecognized source on Nahuatl metaphors is Molina’s dictionary, first published as a Spanish-Nahuatl dictionary in 1555 and later revised and published as a two way </w:t>
      </w:r>
      <w:r w:rsidR="00BC43F6" w:rsidRPr="00DD7BF6">
        <w:rPr>
          <w:rFonts w:asciiTheme="minorHAnsi" w:hAnsiTheme="minorHAnsi" w:cstheme="minorHAnsi"/>
          <w:sz w:val="20"/>
          <w:szCs w:val="20"/>
        </w:rPr>
        <w:t xml:space="preserve">Spanish-Nahuatl, Nahuatl-Spanish </w:t>
      </w:r>
      <w:r w:rsidRPr="00DD7BF6">
        <w:rPr>
          <w:rFonts w:asciiTheme="minorHAnsi" w:hAnsiTheme="minorHAnsi" w:cstheme="minorHAnsi"/>
          <w:sz w:val="20"/>
          <w:szCs w:val="20"/>
        </w:rPr>
        <w:t xml:space="preserve">dictionary in 1571.  This dictionary contains many entries which </w:t>
      </w:r>
      <w:r w:rsidR="00BC43F6" w:rsidRPr="00DD7BF6">
        <w:rPr>
          <w:rFonts w:asciiTheme="minorHAnsi" w:hAnsiTheme="minorHAnsi" w:cstheme="minorHAnsi"/>
          <w:sz w:val="20"/>
          <w:szCs w:val="20"/>
        </w:rPr>
        <w:t xml:space="preserve">are explicitly identified as metaphorical.  </w:t>
      </w:r>
      <w:r w:rsidRPr="00DD7BF6">
        <w:rPr>
          <w:rFonts w:asciiTheme="minorHAnsi" w:hAnsiTheme="minorHAnsi" w:cstheme="minorHAnsi"/>
          <w:sz w:val="20"/>
          <w:szCs w:val="20"/>
        </w:rPr>
        <w:t xml:space="preserve">For example, </w:t>
      </w:r>
      <w:r w:rsidR="003912D7" w:rsidRPr="00DD7BF6">
        <w:rPr>
          <w:rFonts w:asciiTheme="minorHAnsi" w:hAnsiTheme="minorHAnsi" w:cstheme="minorHAnsi"/>
          <w:sz w:val="20"/>
          <w:szCs w:val="20"/>
        </w:rPr>
        <w:t xml:space="preserve">under </w:t>
      </w:r>
      <w:r w:rsidR="003912D7" w:rsidRPr="00DD7BF6">
        <w:rPr>
          <w:rFonts w:asciiTheme="minorHAnsi" w:hAnsiTheme="minorHAnsi" w:cstheme="minorHAnsi"/>
          <w:i/>
          <w:sz w:val="20"/>
          <w:szCs w:val="20"/>
        </w:rPr>
        <w:t>Enfermedad</w:t>
      </w:r>
      <w:r w:rsidR="003912D7" w:rsidRPr="00DD7BF6">
        <w:rPr>
          <w:rFonts w:asciiTheme="minorHAnsi" w:hAnsiTheme="minorHAnsi" w:cstheme="minorHAnsi"/>
          <w:sz w:val="20"/>
          <w:szCs w:val="20"/>
        </w:rPr>
        <w:t xml:space="preserve"> in the Spanish-Nahuatl half of the 1571 edition, one finds “cocoliztli.  Et permetaphora[m]. temoxtli, eecatl. tetl. quauitl.”  Two diphrastic expressions are presented as metaphors</w:t>
      </w:r>
      <w:r w:rsidR="00BC43F6" w:rsidRPr="00DD7BF6">
        <w:rPr>
          <w:rFonts w:asciiTheme="minorHAnsi" w:hAnsiTheme="minorHAnsi" w:cstheme="minorHAnsi"/>
          <w:sz w:val="20"/>
          <w:szCs w:val="20"/>
        </w:rPr>
        <w:t xml:space="preserve"> for sickness</w:t>
      </w:r>
      <w:r w:rsidR="003912D7" w:rsidRPr="00DD7BF6">
        <w:rPr>
          <w:rFonts w:asciiTheme="minorHAnsi" w:hAnsiTheme="minorHAnsi" w:cstheme="minorHAnsi"/>
          <w:sz w:val="20"/>
          <w:szCs w:val="20"/>
        </w:rPr>
        <w:t xml:space="preserve">:  </w:t>
      </w:r>
      <w:r w:rsidR="003912D7" w:rsidRPr="00DD7BF6">
        <w:rPr>
          <w:rFonts w:asciiTheme="minorHAnsi" w:hAnsiTheme="minorHAnsi" w:cstheme="minorHAnsi"/>
          <w:i/>
          <w:sz w:val="20"/>
          <w:szCs w:val="20"/>
        </w:rPr>
        <w:t>temoxtli, eecatl</w:t>
      </w:r>
      <w:r w:rsidR="003912D7" w:rsidRPr="00DD7BF6">
        <w:rPr>
          <w:rFonts w:asciiTheme="minorHAnsi" w:hAnsiTheme="minorHAnsi" w:cstheme="minorHAnsi"/>
          <w:sz w:val="20"/>
          <w:szCs w:val="20"/>
        </w:rPr>
        <w:t>, which literally we have translated as ‘gust, wind’,</w:t>
      </w:r>
      <w:r w:rsidR="00E3380F" w:rsidRPr="00DD7BF6">
        <w:rPr>
          <w:rStyle w:val="FootnoteReference"/>
          <w:rFonts w:asciiTheme="minorHAnsi" w:hAnsiTheme="minorHAnsi" w:cstheme="minorHAnsi"/>
          <w:sz w:val="20"/>
          <w:szCs w:val="20"/>
          <w:lang w:val="es-ES"/>
        </w:rPr>
        <w:footnoteReference w:id="18"/>
      </w:r>
      <w:r w:rsidR="003912D7" w:rsidRPr="00DD7BF6">
        <w:rPr>
          <w:rFonts w:asciiTheme="minorHAnsi" w:hAnsiTheme="minorHAnsi" w:cstheme="minorHAnsi"/>
          <w:sz w:val="20"/>
          <w:szCs w:val="20"/>
        </w:rPr>
        <w:t xml:space="preserve"> and </w:t>
      </w:r>
      <w:r w:rsidR="00503CFB" w:rsidRPr="00DD7BF6">
        <w:rPr>
          <w:rFonts w:asciiTheme="minorHAnsi" w:hAnsiTheme="minorHAnsi" w:cstheme="minorHAnsi"/>
          <w:i/>
          <w:sz w:val="20"/>
          <w:szCs w:val="20"/>
        </w:rPr>
        <w:t>tetl,</w:t>
      </w:r>
      <w:r w:rsidR="003912D7" w:rsidRPr="00DD7BF6">
        <w:rPr>
          <w:rFonts w:asciiTheme="minorHAnsi" w:hAnsiTheme="minorHAnsi" w:cstheme="minorHAnsi"/>
          <w:i/>
          <w:sz w:val="20"/>
          <w:szCs w:val="20"/>
        </w:rPr>
        <w:t xml:space="preserve"> quauitl</w:t>
      </w:r>
      <w:r w:rsidR="003912D7" w:rsidRPr="00DD7BF6">
        <w:rPr>
          <w:rFonts w:asciiTheme="minorHAnsi" w:hAnsiTheme="minorHAnsi" w:cstheme="minorHAnsi"/>
          <w:sz w:val="20"/>
          <w:szCs w:val="20"/>
        </w:rPr>
        <w:t>, literally ‘stone, wood’.  Likewise</w:t>
      </w:r>
      <w:r w:rsidR="00BC43F6" w:rsidRPr="00DD7BF6">
        <w:rPr>
          <w:rFonts w:asciiTheme="minorHAnsi" w:hAnsiTheme="minorHAnsi" w:cstheme="minorHAnsi"/>
          <w:sz w:val="20"/>
          <w:szCs w:val="20"/>
        </w:rPr>
        <w:t xml:space="preserve">, in the Nahuatl-Spanish half of the dictionary, one finds entries like </w:t>
      </w:r>
      <w:r w:rsidR="00503CFB" w:rsidRPr="00DD7BF6">
        <w:rPr>
          <w:rFonts w:asciiTheme="minorHAnsi" w:hAnsiTheme="minorHAnsi" w:cstheme="minorHAnsi"/>
          <w:sz w:val="20"/>
          <w:szCs w:val="20"/>
        </w:rPr>
        <w:t>“</w:t>
      </w:r>
      <w:r w:rsidR="00BC43F6" w:rsidRPr="00DD7BF6">
        <w:rPr>
          <w:rFonts w:asciiTheme="minorHAnsi" w:hAnsiTheme="minorHAnsi" w:cstheme="minorHAnsi"/>
          <w:sz w:val="20"/>
          <w:szCs w:val="20"/>
        </w:rPr>
        <w:t>Tlilli tlapalli nictlalia.  dar buen exemplo. pre. tlilli tlapalli onictlali. Metapho.</w:t>
      </w:r>
      <w:r w:rsidR="00503CFB" w:rsidRPr="00DD7BF6">
        <w:rPr>
          <w:rFonts w:asciiTheme="minorHAnsi" w:hAnsiTheme="minorHAnsi" w:cstheme="minorHAnsi"/>
          <w:sz w:val="20"/>
          <w:szCs w:val="20"/>
        </w:rPr>
        <w:t>”</w:t>
      </w:r>
      <w:r w:rsidR="00BC43F6" w:rsidRPr="00DD7BF6">
        <w:rPr>
          <w:rFonts w:asciiTheme="minorHAnsi" w:hAnsiTheme="minorHAnsi" w:cstheme="minorHAnsi"/>
          <w:sz w:val="20"/>
          <w:szCs w:val="20"/>
        </w:rPr>
        <w:t xml:space="preserve"> which identifies the phrase </w:t>
      </w:r>
      <w:r w:rsidR="00BC43F6" w:rsidRPr="00DD7BF6">
        <w:rPr>
          <w:rFonts w:asciiTheme="minorHAnsi" w:hAnsiTheme="minorHAnsi" w:cstheme="minorHAnsi"/>
          <w:i/>
          <w:sz w:val="20"/>
          <w:szCs w:val="20"/>
        </w:rPr>
        <w:t>tlilli tlapalli nictlalia</w:t>
      </w:r>
      <w:r w:rsidR="00BC43F6" w:rsidRPr="00DD7BF6">
        <w:rPr>
          <w:rFonts w:asciiTheme="minorHAnsi" w:hAnsiTheme="minorHAnsi" w:cstheme="minorHAnsi"/>
          <w:sz w:val="20"/>
          <w:szCs w:val="20"/>
        </w:rPr>
        <w:t>, ‘I place the black, the red’, as a metaphoric expression meaning ‘to set a good example’.</w:t>
      </w:r>
    </w:p>
    <w:p w:rsidR="0002242D" w:rsidRPr="00DD7BF6" w:rsidRDefault="0002242D" w:rsidP="00C51AD6">
      <w:pPr>
        <w:tabs>
          <w:tab w:val="left" w:pos="360"/>
        </w:tabs>
        <w:ind w:right="49"/>
        <w:rPr>
          <w:rFonts w:asciiTheme="minorHAnsi" w:hAnsiTheme="minorHAnsi" w:cstheme="minorHAnsi"/>
          <w:sz w:val="20"/>
          <w:szCs w:val="20"/>
        </w:rPr>
      </w:pPr>
    </w:p>
    <w:p w:rsidR="0002242D" w:rsidRPr="00DD7BF6" w:rsidRDefault="0002242D"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might be worthwhile compiling a list of all such metaphors identified by Molina</w:t>
      </w:r>
      <w:r w:rsidR="00503CFB" w:rsidRPr="00DD7BF6">
        <w:rPr>
          <w:rFonts w:asciiTheme="minorHAnsi" w:hAnsiTheme="minorHAnsi" w:cstheme="minorHAnsi"/>
          <w:sz w:val="20"/>
          <w:szCs w:val="20"/>
        </w:rPr>
        <w:t>, either here or as a separate paper</w:t>
      </w:r>
      <w:r w:rsidRPr="00DD7BF6">
        <w:rPr>
          <w:rFonts w:asciiTheme="minorHAnsi" w:hAnsiTheme="minorHAnsi" w:cstheme="minorHAnsi"/>
          <w:sz w:val="20"/>
          <w:szCs w:val="20"/>
        </w:rPr>
        <w:t>.]</w:t>
      </w:r>
    </w:p>
    <w:p w:rsidR="00DC52FF" w:rsidRPr="00DD7BF6" w:rsidRDefault="00DC52FF" w:rsidP="00C51AD6">
      <w:pPr>
        <w:tabs>
          <w:tab w:val="left" w:pos="360"/>
        </w:tabs>
        <w:ind w:right="49"/>
        <w:rPr>
          <w:rFonts w:asciiTheme="minorHAnsi" w:hAnsiTheme="minorHAnsi" w:cstheme="minorHAnsi"/>
          <w:sz w:val="20"/>
          <w:szCs w:val="20"/>
        </w:rPr>
      </w:pPr>
    </w:p>
    <w:p w:rsidR="006874B7" w:rsidRPr="00DD7BF6" w:rsidRDefault="000A0F4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5</w:t>
      </w:r>
      <w:r w:rsidR="0002242D" w:rsidRPr="00DD7BF6">
        <w:rPr>
          <w:rFonts w:asciiTheme="minorHAnsi" w:hAnsiTheme="minorHAnsi" w:cstheme="minorHAnsi"/>
          <w:sz w:val="20"/>
          <w:szCs w:val="20"/>
        </w:rPr>
        <w:t>.</w:t>
      </w:r>
      <w:r w:rsidR="006874B7" w:rsidRPr="00DD7BF6">
        <w:rPr>
          <w:rFonts w:asciiTheme="minorHAnsi" w:hAnsiTheme="minorHAnsi" w:cstheme="minorHAnsi"/>
          <w:sz w:val="20"/>
          <w:szCs w:val="20"/>
        </w:rPr>
        <w:t xml:space="preserve">  </w:t>
      </w:r>
      <w:r w:rsidR="0002242D" w:rsidRPr="00DD7BF6">
        <w:rPr>
          <w:rFonts w:asciiTheme="minorHAnsi" w:hAnsiTheme="minorHAnsi" w:cstheme="minorHAnsi"/>
          <w:i/>
          <w:sz w:val="20"/>
          <w:szCs w:val="20"/>
        </w:rPr>
        <w:t xml:space="preserve">The relation between the metaphors and the </w:t>
      </w:r>
      <w:r w:rsidR="00AD0A7C" w:rsidRPr="00DD7BF6">
        <w:rPr>
          <w:rFonts w:asciiTheme="minorHAnsi" w:hAnsiTheme="minorHAnsi" w:cstheme="minorHAnsi"/>
          <w:i/>
          <w:iCs/>
          <w:sz w:val="20"/>
          <w:szCs w:val="20"/>
        </w:rPr>
        <w:t>huēhuètlàtōllí</w:t>
      </w:r>
    </w:p>
    <w:p w:rsidR="00E3380F" w:rsidRPr="00DD7BF6" w:rsidRDefault="00E3380F"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EC1605" w:rsidRPr="00DD7BF6" w:rsidRDefault="00503CF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We do not know when Olmos wrote the first draft of his grammar, but it seems possible that it could have been during the period from 1533 to 1539 when he was at the Franciscan convent of Santiago Tlatelolco.</w:t>
      </w:r>
      <w:r w:rsidR="00EC1605" w:rsidRPr="00DD7BF6">
        <w:rPr>
          <w:rFonts w:asciiTheme="minorHAnsi" w:hAnsiTheme="minorHAnsi" w:cstheme="minorHAnsi"/>
          <w:sz w:val="20"/>
          <w:szCs w:val="20"/>
          <w:vertAlign w:val="superscript"/>
        </w:rPr>
        <w:footnoteReference w:customMarkFollows="1" w:id="19"/>
        <w:t>5</w:t>
      </w:r>
      <w:r w:rsidRPr="00DD7BF6">
        <w:rPr>
          <w:rFonts w:asciiTheme="minorHAnsi" w:hAnsiTheme="minorHAnsi" w:cstheme="minorHAnsi"/>
          <w:sz w:val="20"/>
          <w:szCs w:val="20"/>
        </w:rPr>
        <w:t xml:space="preserve">  There he participated in the founding of the Imperial College of the Holy Cross of Tlatelolco and taught Latin.</w:t>
      </w:r>
      <w:r w:rsidR="00EC1605" w:rsidRPr="00DD7BF6">
        <w:rPr>
          <w:rFonts w:asciiTheme="minorHAnsi" w:hAnsiTheme="minorHAnsi" w:cstheme="minorHAnsi"/>
          <w:sz w:val="20"/>
          <w:szCs w:val="20"/>
        </w:rPr>
        <w:t xml:space="preserve">  During this same period, Sebastián Ramírez de Fuenleal, president of the Second Royal Audiencia of Mexico, and Martín de Valencia, custodian of the Franciscans in New Spain, charged Olmos with the following task:</w:t>
      </w:r>
    </w:p>
    <w:p w:rsidR="00EC1605" w:rsidRPr="00DD7BF6" w:rsidRDefault="00EC1605"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sz w:val="20"/>
          <w:szCs w:val="20"/>
          <w:lang w:val="es-ES"/>
        </w:rPr>
        <w:t xml:space="preserve">“que sacase en un libro las antigüedades de estos naturales indios, en especial de México, y Tezcuco, y Tlaxcala, para que de ello hubiese alguna memoria, y lo malo y fuera de tino se pudiese mejor refutar, y si algo bueno se hallase, se pudiese notar, como se notan y tienen en memoria muchas cosas de otros gentiles.” </w:t>
      </w:r>
      <w:r w:rsidRPr="00DD7BF6">
        <w:rPr>
          <w:rFonts w:asciiTheme="minorHAnsi" w:hAnsiTheme="minorHAnsi" w:cstheme="minorHAnsi"/>
          <w:sz w:val="20"/>
          <w:szCs w:val="20"/>
        </w:rPr>
        <w:t>(Mendieta [1596]1945, vol. 1, p. 81)</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sz w:val="20"/>
          <w:szCs w:val="20"/>
        </w:rPr>
        <w:t>[</w:t>
      </w:r>
      <w:r w:rsidR="00EC1605" w:rsidRPr="00DD7BF6">
        <w:rPr>
          <w:rFonts w:asciiTheme="minorHAnsi" w:hAnsiTheme="minorHAnsi" w:cstheme="minorHAnsi"/>
          <w:sz w:val="20"/>
          <w:szCs w:val="20"/>
        </w:rPr>
        <w:t xml:space="preserve">that he </w:t>
      </w:r>
      <w:r w:rsidRPr="00DD7BF6">
        <w:rPr>
          <w:rFonts w:asciiTheme="minorHAnsi" w:hAnsiTheme="minorHAnsi" w:cstheme="minorHAnsi"/>
          <w:sz w:val="20"/>
          <w:szCs w:val="20"/>
        </w:rPr>
        <w:t>set down in a book the ancient ways of these Indians, especially those of Mexico, and Tezcuco, and Tlaxcala, so that there might be some record of them, and so that that which is bad and off the mark might be refuted, and if something good should be found, it might be noted, as many things of other gentiles are noted and recorded]</w:t>
      </w:r>
    </w:p>
    <w:p w:rsidR="00EC1605" w:rsidRPr="00DD7BF6" w:rsidRDefault="00EC1605" w:rsidP="00C51AD6">
      <w:pPr>
        <w:tabs>
          <w:tab w:val="left" w:pos="360"/>
        </w:tabs>
        <w:ind w:right="49"/>
        <w:rPr>
          <w:rFonts w:asciiTheme="minorHAnsi" w:hAnsiTheme="minorHAnsi" w:cstheme="minorHAnsi"/>
          <w:sz w:val="20"/>
          <w:szCs w:val="20"/>
        </w:rPr>
      </w:pPr>
    </w:p>
    <w:p w:rsidR="00EC1605" w:rsidRPr="00DD7BF6" w:rsidRDefault="00EC160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Among the diverse materials which he gathered on Nahuatl culture</w:t>
      </w:r>
      <w:r w:rsidR="000A1120" w:rsidRPr="00DD7BF6">
        <w:rPr>
          <w:rFonts w:asciiTheme="minorHAnsi" w:hAnsiTheme="minorHAnsi" w:cstheme="minorHAnsi"/>
          <w:sz w:val="20"/>
          <w:szCs w:val="20"/>
        </w:rPr>
        <w:t xml:space="preserve"> --probably as a response to the preceding request and during the same period-- was a collection of </w:t>
      </w:r>
      <w:r w:rsidR="000A1120" w:rsidRPr="00DD7BF6">
        <w:rPr>
          <w:rFonts w:asciiTheme="minorHAnsi" w:hAnsiTheme="minorHAnsi" w:cstheme="minorHAnsi"/>
          <w:i/>
          <w:noProof/>
          <w:sz w:val="20"/>
          <w:szCs w:val="20"/>
        </w:rPr>
        <w:t>huēhuètlàtōll</w:t>
      </w:r>
      <w:r w:rsidR="003B05A5" w:rsidRPr="00DD7BF6">
        <w:rPr>
          <w:rFonts w:asciiTheme="minorHAnsi" w:hAnsiTheme="minorHAnsi" w:cstheme="minorHAnsi"/>
          <w:i/>
          <w:noProof/>
          <w:sz w:val="20"/>
          <w:szCs w:val="20"/>
        </w:rPr>
        <w:t>í</w:t>
      </w:r>
      <w:r w:rsidR="000A1120" w:rsidRPr="00DD7BF6">
        <w:rPr>
          <w:rFonts w:asciiTheme="minorHAnsi" w:hAnsiTheme="minorHAnsi" w:cstheme="minorHAnsi"/>
          <w:noProof/>
          <w:sz w:val="20"/>
          <w:szCs w:val="20"/>
        </w:rPr>
        <w:t>, words of the elders.</w:t>
      </w:r>
      <w:r w:rsidR="000A1120" w:rsidRPr="00DD7BF6">
        <w:rPr>
          <w:rFonts w:asciiTheme="minorHAnsi" w:hAnsiTheme="minorHAnsi" w:cstheme="minorHAnsi"/>
          <w:sz w:val="20"/>
          <w:szCs w:val="20"/>
        </w:rPr>
        <w:t xml:space="preserve">  These are formal </w:t>
      </w:r>
      <w:r w:rsidR="002451D2" w:rsidRPr="00DD7BF6">
        <w:rPr>
          <w:rFonts w:asciiTheme="minorHAnsi" w:hAnsiTheme="minorHAnsi" w:cstheme="minorHAnsi"/>
          <w:sz w:val="20"/>
          <w:szCs w:val="20"/>
        </w:rPr>
        <w:t>declamations in an elevated style and used in a wide range of communicative circumstances:  when speaking to the gods, when giving advice to one’s children, when a noble greeted a lord, when a woman visited another, when a ruler addressed his people, when counseling rulers about how they should govern or doctors about how they should treat their pacients,</w:t>
      </w:r>
      <w:r w:rsidR="00F72B02" w:rsidRPr="00DD7BF6">
        <w:rPr>
          <w:rFonts w:asciiTheme="minorHAnsi" w:hAnsiTheme="minorHAnsi" w:cstheme="minorHAnsi"/>
          <w:sz w:val="20"/>
          <w:szCs w:val="20"/>
        </w:rPr>
        <w:t xml:space="preserve"> entreaties related to pregnancy, birth and the care of children,</w:t>
      </w:r>
      <w:r w:rsidR="002451D2" w:rsidRPr="00DD7BF6">
        <w:rPr>
          <w:rFonts w:asciiTheme="minorHAnsi" w:hAnsiTheme="minorHAnsi" w:cstheme="minorHAnsi"/>
          <w:sz w:val="20"/>
          <w:szCs w:val="20"/>
        </w:rPr>
        <w:t xml:space="preserve"> etc.</w:t>
      </w:r>
    </w:p>
    <w:p w:rsidR="002451D2" w:rsidRPr="00DD7BF6" w:rsidRDefault="0084535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The beauty of the language of</w:t>
      </w:r>
      <w:r w:rsidR="002451D2" w:rsidRPr="00DD7BF6">
        <w:rPr>
          <w:rFonts w:asciiTheme="minorHAnsi" w:hAnsiTheme="minorHAnsi" w:cstheme="minorHAnsi"/>
          <w:sz w:val="20"/>
          <w:szCs w:val="20"/>
        </w:rPr>
        <w:t xml:space="preserve"> the </w:t>
      </w:r>
      <w:r w:rsidR="00AD0A7C" w:rsidRPr="00DD7BF6">
        <w:rPr>
          <w:rFonts w:asciiTheme="minorHAnsi" w:hAnsiTheme="minorHAnsi" w:cstheme="minorHAnsi"/>
          <w:i/>
          <w:noProof/>
          <w:sz w:val="20"/>
          <w:szCs w:val="20"/>
        </w:rPr>
        <w:t>huēhuètlàtōllí</w:t>
      </w:r>
      <w:r w:rsidR="002451D2" w:rsidRPr="00DD7BF6">
        <w:rPr>
          <w:rFonts w:asciiTheme="minorHAnsi" w:hAnsiTheme="minorHAnsi" w:cstheme="minorHAnsi"/>
          <w:noProof/>
          <w:sz w:val="20"/>
          <w:szCs w:val="20"/>
        </w:rPr>
        <w:t xml:space="preserve"> and the wisdom and l</w:t>
      </w:r>
      <w:r w:rsidR="00601079" w:rsidRPr="00DD7BF6">
        <w:rPr>
          <w:rFonts w:asciiTheme="minorHAnsi" w:hAnsiTheme="minorHAnsi" w:cstheme="minorHAnsi"/>
          <w:noProof/>
          <w:sz w:val="20"/>
          <w:szCs w:val="20"/>
        </w:rPr>
        <w:t>ofty moral values they express</w:t>
      </w:r>
      <w:r w:rsidR="002451D2" w:rsidRPr="00DD7BF6">
        <w:rPr>
          <w:rFonts w:asciiTheme="minorHAnsi" w:hAnsiTheme="minorHAnsi" w:cstheme="minorHAnsi"/>
          <w:noProof/>
          <w:sz w:val="20"/>
          <w:szCs w:val="20"/>
        </w:rPr>
        <w:t xml:space="preserve"> were widely admired by the friars.  For example, the Dominican Bartolomé de las Casas</w:t>
      </w:r>
      <w:r w:rsidRPr="00DD7BF6">
        <w:rPr>
          <w:rFonts w:asciiTheme="minorHAnsi" w:hAnsiTheme="minorHAnsi" w:cstheme="minorHAnsi"/>
          <w:noProof/>
          <w:sz w:val="20"/>
          <w:szCs w:val="20"/>
        </w:rPr>
        <w:t xml:space="preserve"> </w:t>
      </w:r>
      <w:r w:rsidR="00601079" w:rsidRPr="00DD7BF6">
        <w:rPr>
          <w:rFonts w:asciiTheme="minorHAnsi" w:hAnsiTheme="minorHAnsi" w:cstheme="minorHAnsi"/>
          <w:noProof/>
          <w:sz w:val="20"/>
          <w:szCs w:val="20"/>
        </w:rPr>
        <w:t xml:space="preserve">voiced </w:t>
      </w:r>
      <w:r w:rsidRPr="00DD7BF6">
        <w:rPr>
          <w:rFonts w:asciiTheme="minorHAnsi" w:hAnsiTheme="minorHAnsi" w:cstheme="minorHAnsi"/>
          <w:noProof/>
          <w:sz w:val="20"/>
          <w:szCs w:val="20"/>
        </w:rPr>
        <w:t>the following opinion about this type of discourse.</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lang w:val="es-MX"/>
        </w:rPr>
      </w:pPr>
      <w:r w:rsidRPr="00DD7BF6">
        <w:rPr>
          <w:rFonts w:asciiTheme="minorHAnsi" w:hAnsiTheme="minorHAnsi" w:cstheme="minorHAnsi"/>
          <w:sz w:val="20"/>
          <w:szCs w:val="20"/>
          <w:lang w:val="es-MX"/>
        </w:rPr>
        <w:t>“es cierto [...] que cuasi universalmente todas las gentes destas Indias tienen natural elocuencia, y así les es fácil orar y representar sus bienes y sus males como si todas las reglas y colores de la Retórica hobiesen aprendido y embebido en sí toda su vida [...]  ¿quien podrá decir con verdad que alguno de los preceptos de la ley natural que se contienen en nuestro divino Decálogo, ni en los que conciernen a las virtudes de la prudencia y justicia y fortaleza y temperancia, que son las que llaman morales, y todo lo demás tocante a la modestia y honestidad, en especial, que son partes de la temperancia, en las dichas exhortaciones o avisos y consejos paternales falta?</w:t>
      </w: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i/>
          <w:iCs/>
          <w:sz w:val="20"/>
          <w:szCs w:val="20"/>
          <w:lang w:val="es-MX"/>
        </w:rPr>
        <w:t>Item</w:t>
      </w:r>
      <w:r w:rsidRPr="00DD7BF6">
        <w:rPr>
          <w:rFonts w:asciiTheme="minorHAnsi" w:hAnsiTheme="minorHAnsi" w:cstheme="minorHAnsi"/>
          <w:sz w:val="20"/>
          <w:szCs w:val="20"/>
          <w:lang w:val="es-MX"/>
        </w:rPr>
        <w:t xml:space="preserve">, ¿qué mejores o qué más naturales amonestaciones y más necesarias para componer en virtuosas costumbres la vida humana pudo poner y declarar a los hombres Platón, ni Sócrates, ni Pitágoras, ni después dellos Aristóteles, que las que acostumbraban y tenían en frecuentísimo uso dar a sus hijos y unos a otros estos bárbaros?” </w:t>
      </w:r>
      <w:r w:rsidRPr="00DD7BF6">
        <w:rPr>
          <w:rFonts w:asciiTheme="minorHAnsi" w:hAnsiTheme="minorHAnsi" w:cstheme="minorHAnsi"/>
          <w:sz w:val="20"/>
          <w:szCs w:val="20"/>
        </w:rPr>
        <w:t>(Las Casas 1967, vol. 2, pp. 447-448)</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sz w:val="20"/>
          <w:szCs w:val="20"/>
        </w:rPr>
        <w:t>[it is true [...] that almost universally all the people of these Indies have a natural eloquence, and so it is easy for them to pray and relate their good and bad deeds as if they had learned and absorbed all the rules and colors of rhetoric during their whole lives [...] who might truly say that one of the precepts of the natural law contained in our divine Decalogue, nor in those that concern the virtues of prudence, justice and strength and temperance which are those that are called morals, and everything else dealing with modesty and honesty, in particular, which are parts of temperance, is lacking in said exhortations or warnings and paternal councils?</w:t>
      </w:r>
    </w:p>
    <w:p w:rsidR="006874B7" w:rsidRPr="00DD7BF6" w:rsidRDefault="006874B7" w:rsidP="00C51AD6">
      <w:pPr>
        <w:tabs>
          <w:tab w:val="left" w:pos="360"/>
        </w:tabs>
        <w:ind w:left="283" w:right="49"/>
        <w:rPr>
          <w:rFonts w:asciiTheme="minorHAnsi" w:hAnsiTheme="minorHAnsi" w:cstheme="minorHAnsi"/>
          <w:sz w:val="20"/>
          <w:szCs w:val="20"/>
        </w:rPr>
      </w:pPr>
      <w:r w:rsidRPr="00DD7BF6">
        <w:rPr>
          <w:rFonts w:asciiTheme="minorHAnsi" w:hAnsiTheme="minorHAnsi" w:cstheme="minorHAnsi"/>
          <w:i/>
          <w:iCs/>
          <w:sz w:val="20"/>
          <w:szCs w:val="20"/>
        </w:rPr>
        <w:t>Item</w:t>
      </w:r>
      <w:r w:rsidRPr="00DD7BF6">
        <w:rPr>
          <w:rFonts w:asciiTheme="minorHAnsi" w:hAnsiTheme="minorHAnsi" w:cstheme="minorHAnsi"/>
          <w:sz w:val="20"/>
          <w:szCs w:val="20"/>
        </w:rPr>
        <w:t>, what better and more natural or necessary admonitions might Plato, or Socrates, or Pythagoras or, after them, Aristotles, have imposed or declared in order to convert into virtuous customs human life, than those that these barbarians were accustomed and frequently used to give to their children and to one another?]</w:t>
      </w:r>
    </w:p>
    <w:p w:rsidR="006874B7" w:rsidRPr="00DD7BF6" w:rsidRDefault="006874B7" w:rsidP="00C51AD6">
      <w:pPr>
        <w:tabs>
          <w:tab w:val="left" w:pos="360"/>
        </w:tabs>
        <w:ind w:right="49"/>
        <w:rPr>
          <w:rFonts w:asciiTheme="minorHAnsi" w:hAnsiTheme="minorHAnsi" w:cstheme="minorHAnsi"/>
          <w:sz w:val="20"/>
          <w:szCs w:val="20"/>
        </w:rPr>
      </w:pPr>
    </w:p>
    <w:p w:rsidR="0085442B" w:rsidRPr="00DD7BF6" w:rsidRDefault="0084535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Eleven of these texts, all in Nahuatl, and six of which include accompany</w:t>
      </w:r>
      <w:r w:rsidR="0085442B" w:rsidRPr="00DD7BF6">
        <w:rPr>
          <w:rFonts w:asciiTheme="minorHAnsi" w:hAnsiTheme="minorHAnsi" w:cstheme="minorHAnsi"/>
          <w:sz w:val="20"/>
          <w:szCs w:val="20"/>
        </w:rPr>
        <w:t>ing responses, are preserved as part of the manuscript copy of Olmos’ grammar which is in the Library of Congress</w:t>
      </w:r>
      <w:r w:rsidR="002A516B" w:rsidRPr="00DD7BF6">
        <w:rPr>
          <w:rFonts w:asciiTheme="minorHAnsi" w:hAnsiTheme="minorHAnsi" w:cstheme="minorHAnsi"/>
          <w:sz w:val="20"/>
          <w:szCs w:val="20"/>
        </w:rPr>
        <w:t>.</w:t>
      </w:r>
      <w:r w:rsidR="0085442B" w:rsidRPr="00DD7BF6">
        <w:rPr>
          <w:rFonts w:asciiTheme="minorHAnsi" w:hAnsiTheme="minorHAnsi" w:cstheme="minorHAnsi"/>
          <w:sz w:val="20"/>
          <w:szCs w:val="20"/>
          <w:vertAlign w:val="superscript"/>
        </w:rPr>
        <w:footnoteReference w:customMarkFollows="1" w:id="20"/>
        <w:t>7</w:t>
      </w:r>
      <w:r w:rsidR="0085442B" w:rsidRPr="00DD7BF6">
        <w:rPr>
          <w:rFonts w:asciiTheme="minorHAnsi" w:hAnsiTheme="minorHAnsi" w:cstheme="minorHAnsi"/>
          <w:sz w:val="20"/>
          <w:szCs w:val="20"/>
        </w:rPr>
        <w:t xml:space="preserve"> </w:t>
      </w:r>
      <w:r w:rsidR="002A516B" w:rsidRPr="00DD7BF6">
        <w:rPr>
          <w:rFonts w:asciiTheme="minorHAnsi" w:hAnsiTheme="minorHAnsi" w:cstheme="minorHAnsi"/>
          <w:sz w:val="20"/>
          <w:szCs w:val="20"/>
        </w:rPr>
        <w:t>T</w:t>
      </w:r>
      <w:r w:rsidR="0085442B" w:rsidRPr="00DD7BF6">
        <w:rPr>
          <w:rFonts w:asciiTheme="minorHAnsi" w:hAnsiTheme="minorHAnsi" w:cstheme="minorHAnsi"/>
          <w:sz w:val="20"/>
          <w:szCs w:val="20"/>
        </w:rPr>
        <w:t xml:space="preserve">here are </w:t>
      </w:r>
      <w:r w:rsidR="00601079" w:rsidRPr="00DD7BF6">
        <w:rPr>
          <w:rFonts w:asciiTheme="minorHAnsi" w:hAnsiTheme="minorHAnsi" w:cstheme="minorHAnsi"/>
          <w:sz w:val="20"/>
          <w:szCs w:val="20"/>
        </w:rPr>
        <w:t xml:space="preserve">also </w:t>
      </w:r>
      <w:r w:rsidR="0085442B" w:rsidRPr="00DD7BF6">
        <w:rPr>
          <w:rFonts w:asciiTheme="minorHAnsi" w:hAnsiTheme="minorHAnsi" w:cstheme="minorHAnsi"/>
          <w:sz w:val="20"/>
          <w:szCs w:val="20"/>
        </w:rPr>
        <w:t xml:space="preserve">two </w:t>
      </w:r>
      <w:r w:rsidR="0085442B" w:rsidRPr="00DD7BF6">
        <w:rPr>
          <w:rFonts w:asciiTheme="minorHAnsi" w:hAnsiTheme="minorHAnsi" w:cstheme="minorHAnsi"/>
          <w:sz w:val="20"/>
          <w:szCs w:val="20"/>
        </w:rPr>
        <w:lastRenderedPageBreak/>
        <w:t>other manuscripts which only include the first two speeches (Garibay [1953-1954]1992, pp. 53, 404-405).  What may be the complete</w:t>
      </w:r>
      <w:r w:rsidR="00375519" w:rsidRPr="00DD7BF6">
        <w:rPr>
          <w:rFonts w:asciiTheme="minorHAnsi" w:hAnsiTheme="minorHAnsi" w:cstheme="minorHAnsi"/>
          <w:sz w:val="20"/>
          <w:szCs w:val="20"/>
        </w:rPr>
        <w:t>, or nearly complete,</w:t>
      </w:r>
      <w:r w:rsidR="0085442B" w:rsidRPr="00DD7BF6">
        <w:rPr>
          <w:rFonts w:asciiTheme="minorHAnsi" w:hAnsiTheme="minorHAnsi" w:cstheme="minorHAnsi"/>
          <w:sz w:val="20"/>
          <w:szCs w:val="20"/>
        </w:rPr>
        <w:t xml:space="preserve"> collection was published</w:t>
      </w:r>
      <w:r w:rsidR="00F41576" w:rsidRPr="00DD7BF6">
        <w:rPr>
          <w:rFonts w:asciiTheme="minorHAnsi" w:hAnsiTheme="minorHAnsi" w:cstheme="minorHAnsi"/>
          <w:sz w:val="20"/>
          <w:szCs w:val="20"/>
        </w:rPr>
        <w:t>, with some modification,</w:t>
      </w:r>
      <w:r w:rsidR="0085442B" w:rsidRPr="00DD7BF6">
        <w:rPr>
          <w:rFonts w:asciiTheme="minorHAnsi" w:hAnsiTheme="minorHAnsi" w:cstheme="minorHAnsi"/>
          <w:sz w:val="20"/>
          <w:szCs w:val="20"/>
        </w:rPr>
        <w:t xml:space="preserve"> in 1600 by Juan Bautista Viseo</w:t>
      </w:r>
      <w:r w:rsidR="00F41576" w:rsidRPr="00DD7BF6">
        <w:rPr>
          <w:rFonts w:asciiTheme="minorHAnsi" w:hAnsiTheme="minorHAnsi" w:cstheme="minorHAnsi"/>
          <w:sz w:val="20"/>
          <w:szCs w:val="20"/>
        </w:rPr>
        <w:t>; this book contains all the speeches in the Library of Congress manuscript plus eleven more, one with an accompanying response.  Syntheses of several of these texts in Spanish, undoubtedly provided by Olmos himself, were also published by Las Casas, Zorita, and Torquemada.</w:t>
      </w:r>
      <w:r w:rsidR="00F41576" w:rsidRPr="00DD7BF6">
        <w:rPr>
          <w:rFonts w:asciiTheme="minorHAnsi" w:hAnsiTheme="minorHAnsi" w:cstheme="minorHAnsi"/>
          <w:sz w:val="20"/>
          <w:szCs w:val="20"/>
          <w:vertAlign w:val="superscript"/>
        </w:rPr>
        <w:footnoteReference w:customMarkFollows="1" w:id="21"/>
        <w:t>8</w:t>
      </w:r>
      <w:r w:rsidR="00F41576" w:rsidRPr="00DD7BF6">
        <w:rPr>
          <w:rFonts w:asciiTheme="minorHAnsi" w:hAnsiTheme="minorHAnsi" w:cstheme="minorHAnsi"/>
          <w:sz w:val="20"/>
          <w:szCs w:val="20"/>
        </w:rPr>
        <w:t xml:space="preserve">  Juan Bautista (1600, ff. 77r-93r) reedited</w:t>
      </w:r>
      <w:r w:rsidR="00375519" w:rsidRPr="00DD7BF6">
        <w:rPr>
          <w:rFonts w:asciiTheme="minorHAnsi" w:hAnsiTheme="minorHAnsi" w:cstheme="minorHAnsi"/>
          <w:sz w:val="20"/>
          <w:szCs w:val="20"/>
        </w:rPr>
        <w:t xml:space="preserve"> the Spanish versions of the </w:t>
      </w:r>
      <w:r w:rsidR="00B2270F" w:rsidRPr="00DD7BF6">
        <w:rPr>
          <w:rFonts w:asciiTheme="minorHAnsi" w:hAnsiTheme="minorHAnsi" w:cstheme="minorHAnsi"/>
          <w:sz w:val="20"/>
          <w:szCs w:val="20"/>
        </w:rPr>
        <w:t>four speeches that Las Casas had published, together with their respective responses.  In 1901, Peñafiel published a new edition of Viseo,</w:t>
      </w:r>
      <w:r w:rsidR="002A516B" w:rsidRPr="00DD7BF6">
        <w:rPr>
          <w:rStyle w:val="FootnoteReference"/>
          <w:rFonts w:asciiTheme="minorHAnsi" w:hAnsiTheme="minorHAnsi" w:cstheme="minorHAnsi"/>
          <w:sz w:val="20"/>
          <w:szCs w:val="20"/>
          <w:lang w:val="es-MX"/>
        </w:rPr>
        <w:footnoteReference w:id="22"/>
      </w:r>
      <w:r w:rsidR="00B2270F" w:rsidRPr="00DD7BF6">
        <w:rPr>
          <w:rFonts w:asciiTheme="minorHAnsi" w:hAnsiTheme="minorHAnsi" w:cstheme="minorHAnsi"/>
          <w:sz w:val="20"/>
          <w:szCs w:val="20"/>
        </w:rPr>
        <w:t xml:space="preserve"> very deficient in Garibay’s opinion (</w:t>
      </w:r>
      <w:r w:rsidR="00B2270F" w:rsidRPr="00DD7BF6">
        <w:rPr>
          <w:rFonts w:asciiTheme="minorHAnsi" w:hAnsiTheme="minorHAnsi" w:cstheme="minorHAnsi"/>
          <w:i/>
          <w:sz w:val="20"/>
          <w:szCs w:val="20"/>
        </w:rPr>
        <w:t>op. cit.</w:t>
      </w:r>
      <w:r w:rsidR="00B2270F" w:rsidRPr="00DD7BF6">
        <w:rPr>
          <w:rFonts w:asciiTheme="minorHAnsi" w:hAnsiTheme="minorHAnsi" w:cstheme="minorHAnsi"/>
          <w:sz w:val="20"/>
          <w:szCs w:val="20"/>
        </w:rPr>
        <w:t>, p. 404), and recently, Silva Galeana (1988), with the participation of León-Portilla, published a facsimile of the original together with a transcription and translation of the entire collection into Spanish.</w:t>
      </w:r>
    </w:p>
    <w:p w:rsidR="00A348DE" w:rsidRPr="00DD7BF6" w:rsidRDefault="00A348DE"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The first and most extensive of these speeches, both in the Library of Congress manuscript and in Juan Bautista’s book, is the “Plática que hace el padre al hijo avisándole, o amonestándole que sea bueno”, which is the one that also occurs at the end of Olmos’ grammar, immediately afte</w:t>
      </w:r>
      <w:r w:rsidR="007418D0" w:rsidRPr="00DD7BF6">
        <w:rPr>
          <w:rFonts w:asciiTheme="minorHAnsi" w:hAnsiTheme="minorHAnsi" w:cstheme="minorHAnsi"/>
          <w:sz w:val="20"/>
          <w:szCs w:val="20"/>
        </w:rPr>
        <w:t>r the metaphors.  T</w:t>
      </w:r>
      <w:r w:rsidRPr="00DD7BF6">
        <w:rPr>
          <w:rFonts w:asciiTheme="minorHAnsi" w:hAnsiTheme="minorHAnsi" w:cstheme="minorHAnsi"/>
          <w:sz w:val="20"/>
          <w:szCs w:val="20"/>
        </w:rPr>
        <w:t>he index of the third part of the grammar</w:t>
      </w:r>
      <w:r w:rsidR="007418D0" w:rsidRPr="00DD7BF6">
        <w:rPr>
          <w:rFonts w:asciiTheme="minorHAnsi" w:hAnsiTheme="minorHAnsi" w:cstheme="minorHAnsi"/>
          <w:sz w:val="20"/>
          <w:szCs w:val="20"/>
        </w:rPr>
        <w:t xml:space="preserve"> gives a list of the contents of the eight chapters of that part and then adds</w:t>
      </w:r>
      <w:r w:rsidRPr="00DD7BF6">
        <w:rPr>
          <w:rFonts w:asciiTheme="minorHAnsi" w:hAnsiTheme="minorHAnsi" w:cstheme="minorHAnsi"/>
          <w:sz w:val="20"/>
          <w:szCs w:val="20"/>
        </w:rPr>
        <w:t>:</w:t>
      </w:r>
    </w:p>
    <w:p w:rsidR="0085442B" w:rsidRPr="00DD7BF6" w:rsidRDefault="0085442B"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283" w:right="49"/>
        <w:rPr>
          <w:rFonts w:asciiTheme="minorHAnsi" w:hAnsiTheme="minorHAnsi" w:cstheme="minorHAnsi"/>
          <w:sz w:val="20"/>
          <w:szCs w:val="20"/>
          <w:lang w:val="es-MX"/>
        </w:rPr>
      </w:pPr>
      <w:r w:rsidRPr="00DD7BF6">
        <w:rPr>
          <w:rFonts w:asciiTheme="minorHAnsi" w:hAnsiTheme="minorHAnsi" w:cstheme="minorHAnsi"/>
          <w:sz w:val="20"/>
          <w:szCs w:val="20"/>
          <w:lang w:val="es-MX"/>
        </w:rPr>
        <w:t>¶ Y despues sepondra vnaplatica delas q[ue]solia hazer | antiguam[en]te vn padre a su hijo, en q[ue] se descubre mucho | dela propriedad delalengua.  y enesto se incluye y | con cluye la tercera parte</w:t>
      </w:r>
      <w:r w:rsidR="007418D0" w:rsidRPr="00DD7BF6">
        <w:rPr>
          <w:rFonts w:asciiTheme="minorHAnsi" w:hAnsiTheme="minorHAnsi" w:cstheme="minorHAnsi"/>
          <w:sz w:val="20"/>
          <w:szCs w:val="20"/>
          <w:lang w:val="es-MX"/>
        </w:rPr>
        <w:t xml:space="preserve"> (f. 59v)</w:t>
      </w:r>
    </w:p>
    <w:p w:rsidR="00A348DE" w:rsidRPr="00DD7BF6" w:rsidRDefault="00A348DE" w:rsidP="00C51AD6">
      <w:pPr>
        <w:tabs>
          <w:tab w:val="left" w:pos="360"/>
        </w:tabs>
        <w:ind w:right="49"/>
        <w:rPr>
          <w:rFonts w:asciiTheme="minorHAnsi" w:hAnsiTheme="minorHAnsi" w:cstheme="minorHAnsi"/>
          <w:sz w:val="20"/>
          <w:szCs w:val="20"/>
          <w:lang w:val="es-MX"/>
        </w:rPr>
      </w:pPr>
    </w:p>
    <w:p w:rsidR="00A348DE" w:rsidRPr="00DD7BF6" w:rsidRDefault="003C0312" w:rsidP="00C51AD6">
      <w:pPr>
        <w:tabs>
          <w:tab w:val="left" w:pos="360"/>
        </w:tabs>
        <w:ind w:left="284" w:right="49"/>
        <w:rPr>
          <w:rFonts w:asciiTheme="minorHAnsi" w:hAnsiTheme="minorHAnsi" w:cstheme="minorHAnsi"/>
          <w:sz w:val="20"/>
          <w:szCs w:val="20"/>
        </w:rPr>
      </w:pPr>
      <w:r w:rsidRPr="00DD7BF6">
        <w:rPr>
          <w:rFonts w:asciiTheme="minorHAnsi" w:hAnsiTheme="minorHAnsi" w:cstheme="minorHAnsi"/>
          <w:sz w:val="20"/>
          <w:szCs w:val="20"/>
        </w:rPr>
        <w:t>[</w:t>
      </w:r>
      <w:r w:rsidR="00A348DE" w:rsidRPr="00DD7BF6">
        <w:rPr>
          <w:rFonts w:asciiTheme="minorHAnsi" w:hAnsiTheme="minorHAnsi" w:cstheme="minorHAnsi"/>
          <w:sz w:val="20"/>
          <w:szCs w:val="20"/>
        </w:rPr>
        <w:t xml:space="preserve">And afterwards will be placed a speech like </w:t>
      </w:r>
      <w:r w:rsidR="007418D0" w:rsidRPr="00DD7BF6">
        <w:rPr>
          <w:rFonts w:asciiTheme="minorHAnsi" w:hAnsiTheme="minorHAnsi" w:cstheme="minorHAnsi"/>
          <w:sz w:val="20"/>
          <w:szCs w:val="20"/>
        </w:rPr>
        <w:t>those which a father in ancient</w:t>
      </w:r>
      <w:r w:rsidR="00A348DE" w:rsidRPr="00DD7BF6">
        <w:rPr>
          <w:rFonts w:asciiTheme="minorHAnsi" w:hAnsiTheme="minorHAnsi" w:cstheme="minorHAnsi"/>
          <w:sz w:val="20"/>
          <w:szCs w:val="20"/>
        </w:rPr>
        <w:t xml:space="preserve"> times used to deliver to his son, in which</w:t>
      </w:r>
      <w:r w:rsidR="0026449D" w:rsidRPr="00DD7BF6">
        <w:rPr>
          <w:rFonts w:asciiTheme="minorHAnsi" w:hAnsiTheme="minorHAnsi" w:cstheme="minorHAnsi"/>
          <w:sz w:val="20"/>
          <w:szCs w:val="20"/>
        </w:rPr>
        <w:t xml:space="preserve"> much of the propriety of the language is uncovered and with this the third part is included and concluded</w:t>
      </w:r>
      <w:r w:rsidR="00A348DE" w:rsidRPr="00DD7BF6">
        <w:rPr>
          <w:rFonts w:asciiTheme="minorHAnsi" w:hAnsiTheme="minorHAnsi" w:cstheme="minorHAnsi"/>
          <w:sz w:val="20"/>
          <w:szCs w:val="20"/>
        </w:rPr>
        <w:t>]</w:t>
      </w:r>
    </w:p>
    <w:p w:rsidR="0026449D" w:rsidRPr="00DD7BF6" w:rsidRDefault="0026449D" w:rsidP="00C51AD6">
      <w:pPr>
        <w:tabs>
          <w:tab w:val="left" w:pos="360"/>
        </w:tabs>
        <w:ind w:right="49"/>
        <w:rPr>
          <w:rFonts w:asciiTheme="minorHAnsi" w:hAnsiTheme="minorHAnsi" w:cstheme="minorHAnsi"/>
          <w:sz w:val="20"/>
          <w:szCs w:val="20"/>
        </w:rPr>
      </w:pPr>
    </w:p>
    <w:p w:rsidR="0026449D" w:rsidRPr="00DD7BF6" w:rsidRDefault="0026449D"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From a modern perspective, the presence of this text in a grammar might seem strange to us.  However, it is a manifestation of the Alexandrine tradition of grammatical description which emphasized not only grammatical description </w:t>
      </w:r>
      <w:r w:rsidRPr="00DD7BF6">
        <w:rPr>
          <w:rFonts w:asciiTheme="minorHAnsi" w:hAnsiTheme="minorHAnsi" w:cstheme="minorHAnsi"/>
          <w:i/>
          <w:sz w:val="20"/>
          <w:szCs w:val="20"/>
        </w:rPr>
        <w:t>per se</w:t>
      </w:r>
      <w:r w:rsidRPr="00DD7BF6">
        <w:rPr>
          <w:rFonts w:asciiTheme="minorHAnsi" w:hAnsiTheme="minorHAnsi" w:cstheme="minorHAnsi"/>
          <w:sz w:val="20"/>
          <w:szCs w:val="20"/>
        </w:rPr>
        <w:t xml:space="preserve">, called </w:t>
      </w:r>
      <w:r w:rsidRPr="00DD7BF6">
        <w:rPr>
          <w:rFonts w:asciiTheme="minorHAnsi" w:hAnsiTheme="minorHAnsi" w:cstheme="minorHAnsi"/>
          <w:i/>
          <w:sz w:val="20"/>
          <w:szCs w:val="20"/>
        </w:rPr>
        <w:t>methodics</w:t>
      </w:r>
      <w:r w:rsidRPr="00DD7BF6">
        <w:rPr>
          <w:rFonts w:asciiTheme="minorHAnsi" w:hAnsiTheme="minorHAnsi" w:cstheme="minorHAnsi"/>
          <w:sz w:val="20"/>
          <w:szCs w:val="20"/>
        </w:rPr>
        <w:t xml:space="preserve"> by Quintilian, but also the importance of usage, prescriptive norms and the models </w:t>
      </w:r>
      <w:r w:rsidR="001C3BCF" w:rsidRPr="00DD7BF6">
        <w:rPr>
          <w:rFonts w:asciiTheme="minorHAnsi" w:hAnsiTheme="minorHAnsi" w:cstheme="minorHAnsi"/>
          <w:sz w:val="20"/>
          <w:szCs w:val="20"/>
        </w:rPr>
        <w:t>provided by good authors</w:t>
      </w:r>
      <w:r w:rsidRPr="00DD7BF6">
        <w:rPr>
          <w:rFonts w:asciiTheme="minorHAnsi" w:hAnsiTheme="minorHAnsi" w:cstheme="minorHAnsi"/>
          <w:sz w:val="20"/>
          <w:szCs w:val="20"/>
        </w:rPr>
        <w:t xml:space="preserve">, what Quintilian called </w:t>
      </w:r>
      <w:r w:rsidRPr="00DD7BF6">
        <w:rPr>
          <w:rFonts w:asciiTheme="minorHAnsi" w:hAnsiTheme="minorHAnsi" w:cstheme="minorHAnsi"/>
          <w:i/>
          <w:sz w:val="20"/>
          <w:szCs w:val="20"/>
        </w:rPr>
        <w:t>historics</w:t>
      </w:r>
      <w:r w:rsidR="00C72913" w:rsidRPr="00DD7BF6">
        <w:rPr>
          <w:rFonts w:asciiTheme="minorHAnsi" w:hAnsiTheme="minorHAnsi" w:cstheme="minorHAnsi"/>
          <w:sz w:val="20"/>
          <w:szCs w:val="20"/>
        </w:rPr>
        <w:t xml:space="preserve"> (Lucas 2003, </w:t>
      </w:r>
      <w:r w:rsidR="00C72913" w:rsidRPr="00DD7BF6">
        <w:rPr>
          <w:rFonts w:asciiTheme="minorHAnsi" w:hAnsiTheme="minorHAnsi" w:cstheme="minorHAnsi"/>
          <w:sz w:val="20"/>
          <w:szCs w:val="20"/>
        </w:rPr>
        <w:lastRenderedPageBreak/>
        <w:t>p. 43; cf. Nebrija [1492]1984, p. 105).</w:t>
      </w:r>
      <w:r w:rsidR="00BE26CA" w:rsidRPr="00DD7BF6">
        <w:rPr>
          <w:rStyle w:val="FootnoteReference"/>
          <w:rFonts w:asciiTheme="minorHAnsi" w:hAnsiTheme="minorHAnsi" w:cstheme="minorHAnsi"/>
          <w:sz w:val="20"/>
          <w:szCs w:val="20"/>
          <w:lang w:val="es-MX"/>
        </w:rPr>
        <w:footnoteReference w:id="23"/>
      </w:r>
      <w:r w:rsidRPr="00DD7BF6">
        <w:rPr>
          <w:rFonts w:asciiTheme="minorHAnsi" w:hAnsiTheme="minorHAnsi" w:cstheme="minorHAnsi"/>
          <w:sz w:val="20"/>
          <w:szCs w:val="20"/>
        </w:rPr>
        <w:t xml:space="preserve">  </w:t>
      </w:r>
      <w:r w:rsidR="00C72913" w:rsidRPr="00DD7BF6">
        <w:rPr>
          <w:rFonts w:asciiTheme="minorHAnsi" w:hAnsiTheme="minorHAnsi" w:cstheme="minorHAnsi"/>
          <w:sz w:val="20"/>
          <w:szCs w:val="20"/>
        </w:rPr>
        <w:t xml:space="preserve">This conception of grammar and the cult of good authors </w:t>
      </w:r>
      <w:r w:rsidR="00BE26CA" w:rsidRPr="00DD7BF6">
        <w:rPr>
          <w:rFonts w:asciiTheme="minorHAnsi" w:hAnsiTheme="minorHAnsi" w:cstheme="minorHAnsi"/>
          <w:sz w:val="20"/>
          <w:szCs w:val="20"/>
        </w:rPr>
        <w:t xml:space="preserve">declined </w:t>
      </w:r>
      <w:r w:rsidR="00C72913" w:rsidRPr="00DD7BF6">
        <w:rPr>
          <w:rFonts w:asciiTheme="minorHAnsi" w:hAnsiTheme="minorHAnsi" w:cstheme="minorHAnsi"/>
          <w:sz w:val="20"/>
          <w:szCs w:val="20"/>
        </w:rPr>
        <w:t>during the Middle Ages but was revitalized by the Humanist grammarians of the Renaissance.  According to Padley (1976, p. 30),</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 w:val="left" w:pos="851"/>
        </w:tabs>
        <w:ind w:left="566" w:right="49" w:hanging="566"/>
        <w:rPr>
          <w:rFonts w:asciiTheme="minorHAnsi" w:hAnsiTheme="minorHAnsi" w:cstheme="minorHAnsi"/>
          <w:sz w:val="20"/>
          <w:szCs w:val="20"/>
        </w:rPr>
      </w:pPr>
      <w:r w:rsidRPr="00DD7BF6">
        <w:rPr>
          <w:rFonts w:asciiTheme="minorHAnsi" w:hAnsiTheme="minorHAnsi" w:cstheme="minorHAnsi"/>
          <w:sz w:val="20"/>
          <w:szCs w:val="20"/>
        </w:rPr>
        <w:tab/>
        <w:t xml:space="preserve">“It was customary for an </w:t>
      </w:r>
      <w:r w:rsidRPr="00DD7BF6">
        <w:rPr>
          <w:rFonts w:asciiTheme="minorHAnsi" w:hAnsiTheme="minorHAnsi" w:cstheme="minorHAnsi"/>
          <w:i/>
          <w:iCs/>
          <w:sz w:val="20"/>
          <w:szCs w:val="20"/>
        </w:rPr>
        <w:t>ars dictaminis</w:t>
      </w:r>
      <w:r w:rsidRPr="00DD7BF6">
        <w:rPr>
          <w:rFonts w:asciiTheme="minorHAnsi" w:hAnsiTheme="minorHAnsi" w:cstheme="minorHAnsi"/>
          <w:sz w:val="20"/>
          <w:szCs w:val="20"/>
        </w:rPr>
        <w:t xml:space="preserve"> or </w:t>
      </w:r>
      <w:r w:rsidRPr="00DD7BF6">
        <w:rPr>
          <w:rFonts w:asciiTheme="minorHAnsi" w:hAnsiTheme="minorHAnsi" w:cstheme="minorHAnsi"/>
          <w:i/>
          <w:iCs/>
          <w:sz w:val="20"/>
          <w:szCs w:val="20"/>
        </w:rPr>
        <w:t>ars dictandi</w:t>
      </w:r>
      <w:r w:rsidRPr="00DD7BF6">
        <w:rPr>
          <w:rFonts w:asciiTheme="minorHAnsi" w:hAnsiTheme="minorHAnsi" w:cstheme="minorHAnsi"/>
          <w:sz w:val="20"/>
          <w:szCs w:val="20"/>
        </w:rPr>
        <w:t xml:space="preserve"> to be appended to grammatical works, and the whole grammatical output of the Italian Renaissance is colored by rhetorical preocupations and questions of usage. ... Perottus adds a treatise </w:t>
      </w:r>
      <w:r w:rsidRPr="00DD7BF6">
        <w:rPr>
          <w:rFonts w:asciiTheme="minorHAnsi" w:hAnsiTheme="minorHAnsi" w:cstheme="minorHAnsi"/>
          <w:i/>
          <w:iCs/>
          <w:sz w:val="20"/>
          <w:szCs w:val="20"/>
        </w:rPr>
        <w:t>de modo epistolandi</w:t>
      </w:r>
      <w:r w:rsidRPr="00DD7BF6">
        <w:rPr>
          <w:rFonts w:asciiTheme="minorHAnsi" w:hAnsiTheme="minorHAnsi" w:cstheme="minorHAnsi"/>
          <w:sz w:val="20"/>
          <w:szCs w:val="20"/>
        </w:rPr>
        <w:t>.” (Padley 1976, p. 30)</w:t>
      </w:r>
      <w:r w:rsidRPr="00DD7BF6">
        <w:rPr>
          <w:rFonts w:asciiTheme="minorHAnsi" w:hAnsiTheme="minorHAnsi" w:cstheme="minorHAnsi"/>
          <w:sz w:val="20"/>
          <w:szCs w:val="20"/>
          <w:vertAlign w:val="superscript"/>
        </w:rPr>
        <w:footnoteReference w:customMarkFollows="1" w:id="24"/>
        <w:t>9</w:t>
      </w:r>
    </w:p>
    <w:p w:rsidR="004F70B4" w:rsidRPr="00DD7BF6" w:rsidRDefault="00D93983"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rPr>
        <w:tab/>
      </w:r>
      <w:r w:rsidR="004F70B4" w:rsidRPr="00DD7BF6">
        <w:rPr>
          <w:rFonts w:asciiTheme="minorHAnsi" w:hAnsiTheme="minorHAnsi" w:cstheme="minorHAnsi"/>
          <w:sz w:val="20"/>
          <w:szCs w:val="20"/>
        </w:rPr>
        <w:t xml:space="preserve">In order to illustrate the good usage of the Indian languages, the friars would have liked to </w:t>
      </w:r>
      <w:r w:rsidRPr="00DD7BF6">
        <w:rPr>
          <w:rFonts w:asciiTheme="minorHAnsi" w:hAnsiTheme="minorHAnsi" w:cstheme="minorHAnsi"/>
          <w:sz w:val="20"/>
          <w:szCs w:val="20"/>
        </w:rPr>
        <w:t xml:space="preserve">have been able to </w:t>
      </w:r>
      <w:r w:rsidR="004F70B4" w:rsidRPr="00DD7BF6">
        <w:rPr>
          <w:rFonts w:asciiTheme="minorHAnsi" w:hAnsiTheme="minorHAnsi" w:cstheme="minorHAnsi"/>
          <w:sz w:val="20"/>
          <w:szCs w:val="20"/>
        </w:rPr>
        <w:t xml:space="preserve">cite renowned authors, but they did not find texts of this type among the Americans.  </w:t>
      </w:r>
      <w:r w:rsidR="004F70B4" w:rsidRPr="00DD7BF6">
        <w:rPr>
          <w:rFonts w:asciiTheme="minorHAnsi" w:hAnsiTheme="minorHAnsi" w:cstheme="minorHAnsi"/>
          <w:sz w:val="20"/>
          <w:szCs w:val="20"/>
          <w:lang w:val="es-ES"/>
        </w:rPr>
        <w:t>In Olmos’ words:</w:t>
      </w:r>
    </w:p>
    <w:p w:rsidR="004F70B4" w:rsidRPr="00DD7BF6" w:rsidRDefault="004F70B4" w:rsidP="00C51AD6">
      <w:pPr>
        <w:tabs>
          <w:tab w:val="left" w:pos="360"/>
        </w:tabs>
        <w:ind w:right="49"/>
        <w:rPr>
          <w:rFonts w:asciiTheme="minorHAnsi" w:hAnsiTheme="minorHAnsi" w:cstheme="minorHAnsi"/>
          <w:sz w:val="20"/>
          <w:szCs w:val="20"/>
          <w:lang w:val="es-ES"/>
        </w:rPr>
      </w:pPr>
    </w:p>
    <w:p w:rsidR="006874B7" w:rsidRPr="00DD7BF6" w:rsidRDefault="006874B7" w:rsidP="00C51AD6">
      <w:pPr>
        <w:tabs>
          <w:tab w:val="left" w:pos="360"/>
        </w:tabs>
        <w:ind w:left="566" w:right="49" w:hanging="566"/>
        <w:rPr>
          <w:rFonts w:asciiTheme="minorHAnsi" w:hAnsiTheme="minorHAnsi" w:cstheme="minorHAnsi"/>
          <w:sz w:val="20"/>
          <w:szCs w:val="20"/>
          <w:lang w:val="es-MX"/>
        </w:rPr>
      </w:pPr>
      <w:r w:rsidRPr="00DD7BF6">
        <w:rPr>
          <w:rFonts w:asciiTheme="minorHAnsi" w:hAnsiTheme="minorHAnsi" w:cstheme="minorHAnsi"/>
          <w:sz w:val="20"/>
          <w:szCs w:val="20"/>
          <w:lang w:val="es-MX"/>
        </w:rPr>
        <w:tab/>
        <w:t>“La Orthographia y la manera de escreuir y pronu[n]çiar suele setomar delas escrituras de los sabios y antiguos donde las ay, p[er]o enesta lengua q[ue] no tenian escriptura falta esta lumbre y ansi enella hemos de andar adeuinando” (Olmos 1547, f. 70v / pp. 196-197)</w:t>
      </w:r>
    </w:p>
    <w:p w:rsidR="006874B7" w:rsidRPr="00DD7BF6" w:rsidRDefault="006874B7" w:rsidP="00C51AD6">
      <w:pPr>
        <w:tabs>
          <w:tab w:val="left" w:pos="360"/>
        </w:tabs>
        <w:ind w:right="49"/>
        <w:rPr>
          <w:rFonts w:asciiTheme="minorHAnsi" w:hAnsiTheme="minorHAnsi" w:cstheme="minorHAnsi"/>
          <w:sz w:val="20"/>
          <w:szCs w:val="20"/>
          <w:lang w:val="es-MX"/>
        </w:rPr>
      </w:pPr>
    </w:p>
    <w:p w:rsidR="006874B7" w:rsidRPr="00DD7BF6" w:rsidRDefault="008F00E5"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w:t>
      </w:r>
      <w:r w:rsidR="006874B7" w:rsidRPr="00DD7BF6">
        <w:rPr>
          <w:rFonts w:asciiTheme="minorHAnsi" w:hAnsiTheme="minorHAnsi" w:cstheme="minorHAnsi"/>
          <w:sz w:val="20"/>
          <w:szCs w:val="20"/>
        </w:rPr>
        <w:t>The orthography and manner of writing and pronouncing are usually taken from the writings of the wise and the ancients where they exist, but in this language, which does not have writing, this guiding light is missing and so, we must proceed</w:t>
      </w:r>
      <w:r w:rsidRPr="00DD7BF6">
        <w:rPr>
          <w:rFonts w:asciiTheme="minorHAnsi" w:hAnsiTheme="minorHAnsi" w:cstheme="minorHAnsi"/>
          <w:sz w:val="20"/>
          <w:szCs w:val="20"/>
        </w:rPr>
        <w:t xml:space="preserve"> by guesswork in these matters.]</w:t>
      </w:r>
    </w:p>
    <w:p w:rsidR="006874B7" w:rsidRPr="00DD7BF6" w:rsidRDefault="006874B7" w:rsidP="00C51AD6">
      <w:pPr>
        <w:tabs>
          <w:tab w:val="left" w:pos="360"/>
        </w:tabs>
        <w:ind w:right="49"/>
        <w:rPr>
          <w:rFonts w:asciiTheme="minorHAnsi" w:hAnsiTheme="minorHAnsi" w:cstheme="minorHAnsi"/>
          <w:sz w:val="20"/>
          <w:szCs w:val="20"/>
        </w:rPr>
      </w:pPr>
    </w:p>
    <w:p w:rsidR="008F00E5" w:rsidRPr="00DD7BF6" w:rsidRDefault="008F00E5"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rPr>
        <w:t xml:space="preserve">In order to remedy this absence, the Franciscan friar Bernardino de Sahagún attempted to construct a corpus of texts which could serve as the equivalent of the </w:t>
      </w:r>
      <w:r w:rsidR="00ED5C1C" w:rsidRPr="00DD7BF6">
        <w:rPr>
          <w:rFonts w:asciiTheme="minorHAnsi" w:hAnsiTheme="minorHAnsi" w:cstheme="minorHAnsi"/>
          <w:sz w:val="20"/>
          <w:szCs w:val="20"/>
        </w:rPr>
        <w:t xml:space="preserve">writings of </w:t>
      </w:r>
      <w:r w:rsidRPr="00DD7BF6">
        <w:rPr>
          <w:rFonts w:asciiTheme="minorHAnsi" w:hAnsiTheme="minorHAnsi" w:cstheme="minorHAnsi"/>
          <w:sz w:val="20"/>
          <w:szCs w:val="20"/>
        </w:rPr>
        <w:t>classic</w:t>
      </w:r>
      <w:r w:rsidR="00ED5C1C" w:rsidRPr="00DD7BF6">
        <w:rPr>
          <w:rFonts w:asciiTheme="minorHAnsi" w:hAnsiTheme="minorHAnsi" w:cstheme="minorHAnsi"/>
          <w:sz w:val="20"/>
          <w:szCs w:val="20"/>
        </w:rPr>
        <w:t>al</w:t>
      </w:r>
      <w:r w:rsidRPr="00DD7BF6">
        <w:rPr>
          <w:rFonts w:asciiTheme="minorHAnsi" w:hAnsiTheme="minorHAnsi" w:cstheme="minorHAnsi"/>
          <w:sz w:val="20"/>
          <w:szCs w:val="20"/>
        </w:rPr>
        <w:t xml:space="preserve"> European authors and with which he could compile a dictionary founded upon the best and most prestigious usage </w:t>
      </w:r>
      <w:r w:rsidR="003A6817" w:rsidRPr="00DD7BF6">
        <w:rPr>
          <w:rFonts w:asciiTheme="minorHAnsi" w:hAnsiTheme="minorHAnsi" w:cstheme="minorHAnsi"/>
          <w:sz w:val="20"/>
          <w:szCs w:val="20"/>
        </w:rPr>
        <w:t xml:space="preserve">of the language, </w:t>
      </w:r>
      <w:r w:rsidRPr="00DD7BF6">
        <w:rPr>
          <w:rFonts w:asciiTheme="minorHAnsi" w:hAnsiTheme="minorHAnsi" w:cstheme="minorHAnsi"/>
          <w:sz w:val="20"/>
          <w:szCs w:val="20"/>
        </w:rPr>
        <w:t>similar to that compiled by the renowned Italian lexicographer, Ambrosio Calepino</w:t>
      </w:r>
      <w:r w:rsidR="00ED5C1C" w:rsidRPr="00DD7BF6">
        <w:rPr>
          <w:rFonts w:asciiTheme="minorHAnsi" w:hAnsiTheme="minorHAnsi" w:cstheme="minorHAnsi"/>
          <w:sz w:val="20"/>
          <w:szCs w:val="20"/>
        </w:rPr>
        <w:t>, for Latin</w:t>
      </w:r>
      <w:r w:rsidR="003A6817" w:rsidRPr="00DD7BF6">
        <w:rPr>
          <w:rFonts w:asciiTheme="minorHAnsi" w:hAnsiTheme="minorHAnsi" w:cstheme="minorHAnsi"/>
          <w:sz w:val="20"/>
          <w:szCs w:val="20"/>
        </w:rPr>
        <w:t>.  At the same time, such a corpus</w:t>
      </w:r>
      <w:r w:rsidR="00817E2B" w:rsidRPr="00DD7BF6">
        <w:rPr>
          <w:rFonts w:asciiTheme="minorHAnsi" w:hAnsiTheme="minorHAnsi" w:cstheme="minorHAnsi"/>
          <w:sz w:val="20"/>
          <w:szCs w:val="20"/>
        </w:rPr>
        <w:t xml:space="preserve">, which we now know as the </w:t>
      </w:r>
      <w:r w:rsidR="00817E2B" w:rsidRPr="00DD7BF6">
        <w:rPr>
          <w:rFonts w:asciiTheme="minorHAnsi" w:hAnsiTheme="minorHAnsi" w:cstheme="minorHAnsi"/>
          <w:i/>
          <w:sz w:val="20"/>
          <w:szCs w:val="20"/>
        </w:rPr>
        <w:t>Florentine codex</w:t>
      </w:r>
      <w:r w:rsidR="00817E2B" w:rsidRPr="00DD7BF6">
        <w:rPr>
          <w:rFonts w:asciiTheme="minorHAnsi" w:hAnsiTheme="minorHAnsi" w:cstheme="minorHAnsi"/>
          <w:sz w:val="20"/>
          <w:szCs w:val="20"/>
        </w:rPr>
        <w:t>,</w:t>
      </w:r>
      <w:r w:rsidR="003A6817" w:rsidRPr="00DD7BF6">
        <w:rPr>
          <w:rFonts w:asciiTheme="minorHAnsi" w:hAnsiTheme="minorHAnsi" w:cstheme="minorHAnsi"/>
          <w:sz w:val="20"/>
          <w:szCs w:val="20"/>
        </w:rPr>
        <w:t xml:space="preserve"> </w:t>
      </w:r>
      <w:r w:rsidRPr="00DD7BF6">
        <w:rPr>
          <w:rFonts w:asciiTheme="minorHAnsi" w:hAnsiTheme="minorHAnsi" w:cstheme="minorHAnsi"/>
          <w:sz w:val="20"/>
          <w:szCs w:val="20"/>
        </w:rPr>
        <w:t>could serve as a basis for a grammati</w:t>
      </w:r>
      <w:r w:rsidR="003A6817" w:rsidRPr="00DD7BF6">
        <w:rPr>
          <w:rFonts w:asciiTheme="minorHAnsi" w:hAnsiTheme="minorHAnsi" w:cstheme="minorHAnsi"/>
          <w:sz w:val="20"/>
          <w:szCs w:val="20"/>
        </w:rPr>
        <w:t xml:space="preserve">cal description of the language.  </w:t>
      </w:r>
      <w:r w:rsidR="003A6817" w:rsidRPr="00DD7BF6">
        <w:rPr>
          <w:rFonts w:asciiTheme="minorHAnsi" w:hAnsiTheme="minorHAnsi" w:cstheme="minorHAnsi"/>
          <w:sz w:val="20"/>
          <w:szCs w:val="20"/>
          <w:lang w:val="es-ES"/>
        </w:rPr>
        <w:t>As Sahagún himself explained:</w:t>
      </w:r>
    </w:p>
    <w:p w:rsidR="003A6817" w:rsidRPr="00DD7BF6" w:rsidRDefault="003A6817" w:rsidP="00C51AD6">
      <w:pPr>
        <w:tabs>
          <w:tab w:val="left" w:pos="360"/>
        </w:tabs>
        <w:ind w:right="49"/>
        <w:rPr>
          <w:rFonts w:asciiTheme="minorHAnsi" w:hAnsiTheme="minorHAnsi" w:cstheme="minorHAnsi"/>
          <w:sz w:val="20"/>
          <w:szCs w:val="20"/>
          <w:lang w:val="es-ES"/>
        </w:rPr>
      </w:pPr>
    </w:p>
    <w:p w:rsidR="006874B7" w:rsidRPr="00DD7BF6" w:rsidRDefault="006874B7" w:rsidP="00C51AD6">
      <w:pPr>
        <w:tabs>
          <w:tab w:val="left" w:pos="360"/>
        </w:tabs>
        <w:ind w:left="566" w:right="49" w:hanging="566"/>
        <w:rPr>
          <w:rFonts w:asciiTheme="minorHAnsi" w:hAnsiTheme="minorHAnsi" w:cstheme="minorHAnsi"/>
          <w:sz w:val="20"/>
          <w:szCs w:val="20"/>
        </w:rPr>
      </w:pPr>
      <w:r w:rsidRPr="00DD7BF6">
        <w:rPr>
          <w:rFonts w:asciiTheme="minorHAnsi" w:hAnsiTheme="minorHAnsi" w:cstheme="minorHAnsi"/>
          <w:sz w:val="20"/>
          <w:szCs w:val="20"/>
          <w:lang w:val="es-MX"/>
        </w:rPr>
        <w:t>(75)</w:t>
      </w:r>
      <w:r w:rsidRPr="00DD7BF6">
        <w:rPr>
          <w:rFonts w:asciiTheme="minorHAnsi" w:hAnsiTheme="minorHAnsi" w:cstheme="minorHAnsi"/>
          <w:sz w:val="20"/>
          <w:szCs w:val="20"/>
          <w:lang w:val="es-MX"/>
        </w:rPr>
        <w:tab/>
        <w:t xml:space="preserve">“Calepino saco los vocablos, y las significationes dellos, y sus equjuocationes, y methaphoras, de la lection, de los poetas, y oradores, y de los otros authores, de la lengua latina:  autorisando todo lo que dize, con los dichos de los authores:  el qual fundamento, me a faltado a mj:  por no auer letras, nj escriptura entre esta gente:  y ansi me fue impossible hazer calepino.  Pero eche los fundame[n]tos, para qujen qujsiere, con facilidad le pueda hazer:  porque por mj industria, se an escripto doze libros:  de lenguaje propio y natural, desta lengua mexicana:  donde allende de ser muy gustosa, y prouechosa escriptura:  hallarse han tambien en ella, todas las </w:t>
      </w:r>
      <w:r w:rsidRPr="00DD7BF6">
        <w:rPr>
          <w:rFonts w:asciiTheme="minorHAnsi" w:hAnsiTheme="minorHAnsi" w:cstheme="minorHAnsi"/>
          <w:bCs/>
          <w:sz w:val="20"/>
          <w:szCs w:val="20"/>
          <w:lang w:val="es-MX"/>
        </w:rPr>
        <w:t>maneras de hablar</w:t>
      </w:r>
      <w:r w:rsidRPr="00DD7BF6">
        <w:rPr>
          <w:rFonts w:asciiTheme="minorHAnsi" w:hAnsiTheme="minorHAnsi" w:cstheme="minorHAnsi"/>
          <w:sz w:val="20"/>
          <w:szCs w:val="20"/>
          <w:lang w:val="es-MX"/>
        </w:rPr>
        <w:t xml:space="preserve">, y todos los vocablos, que esta lengua vsa:  tambien authorizados, y ciertos:  como lo que escriujo Vergilio, y Ciceron, y los demas authores, de la lengua latina.” </w:t>
      </w:r>
      <w:r w:rsidRPr="00DD7BF6">
        <w:rPr>
          <w:rFonts w:asciiTheme="minorHAnsi" w:hAnsiTheme="minorHAnsi" w:cstheme="minorHAnsi"/>
          <w:sz w:val="20"/>
          <w:szCs w:val="20"/>
        </w:rPr>
        <w:t>(Sahagún [1569]1982, p. 50).</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 xml:space="preserve">[Calepino took the words and their meanings and ambiguities and metaphors from the reading of poets and orators and other Latin authors, justifying everything that he said with that said by the authors, which basis has been lacking in my case, since there was no literature nor writing among these people.  And so it was impossible for me to make a Calepino.  But I laid the foundation so that anyone who likes might easily compile one, because, by my industry, 12 books have been written in the proper and natural Mexican language, wherein, in addition to being very enjoyable and informative writing, will be found also all the ways of speaking and all the </w:t>
      </w:r>
      <w:r w:rsidR="00817E2B" w:rsidRPr="00DD7BF6">
        <w:rPr>
          <w:rFonts w:asciiTheme="minorHAnsi" w:hAnsiTheme="minorHAnsi" w:cstheme="minorHAnsi"/>
          <w:sz w:val="20"/>
          <w:szCs w:val="20"/>
        </w:rPr>
        <w:t xml:space="preserve">words that the language </w:t>
      </w:r>
      <w:r w:rsidR="00817E2B" w:rsidRPr="00DD7BF6">
        <w:rPr>
          <w:rFonts w:asciiTheme="minorHAnsi" w:hAnsiTheme="minorHAnsi" w:cstheme="minorHAnsi"/>
          <w:sz w:val="20"/>
          <w:szCs w:val="20"/>
        </w:rPr>
        <w:lastRenderedPageBreak/>
        <w:t>uses, as</w:t>
      </w:r>
      <w:r w:rsidRPr="00DD7BF6">
        <w:rPr>
          <w:rFonts w:asciiTheme="minorHAnsi" w:hAnsiTheme="minorHAnsi" w:cstheme="minorHAnsi"/>
          <w:sz w:val="20"/>
          <w:szCs w:val="20"/>
        </w:rPr>
        <w:t xml:space="preserve"> well documented and true, as that which Virgil or Cicero wrote or the other authors of the Latin tongue.]</w:t>
      </w:r>
    </w:p>
    <w:p w:rsidR="006874B7" w:rsidRPr="00DD7BF6" w:rsidRDefault="006874B7" w:rsidP="00C51AD6">
      <w:pPr>
        <w:tabs>
          <w:tab w:val="left" w:pos="360"/>
        </w:tabs>
        <w:ind w:right="49"/>
        <w:rPr>
          <w:rFonts w:asciiTheme="minorHAnsi" w:hAnsiTheme="minorHAnsi" w:cstheme="minorHAnsi"/>
          <w:sz w:val="20"/>
          <w:szCs w:val="20"/>
        </w:rPr>
      </w:pPr>
    </w:p>
    <w:p w:rsidR="00635F63" w:rsidRPr="00DD7BF6" w:rsidRDefault="002B226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r>
      <w:r w:rsidR="00E00D36" w:rsidRPr="00DD7BF6">
        <w:rPr>
          <w:rFonts w:asciiTheme="minorHAnsi" w:hAnsiTheme="minorHAnsi" w:cstheme="minorHAnsi"/>
          <w:sz w:val="20"/>
          <w:szCs w:val="20"/>
        </w:rPr>
        <w:t xml:space="preserve">The inclusion of the </w:t>
      </w:r>
      <w:r w:rsidR="00AD0A7C" w:rsidRPr="00DD7BF6">
        <w:rPr>
          <w:rFonts w:asciiTheme="minorHAnsi" w:hAnsiTheme="minorHAnsi" w:cstheme="minorHAnsi"/>
          <w:i/>
          <w:sz w:val="20"/>
          <w:szCs w:val="20"/>
        </w:rPr>
        <w:t>huēhuètlàtōllí</w:t>
      </w:r>
      <w:r w:rsidR="00E00D36" w:rsidRPr="00DD7BF6">
        <w:rPr>
          <w:rFonts w:asciiTheme="minorHAnsi" w:hAnsiTheme="minorHAnsi" w:cstheme="minorHAnsi"/>
          <w:sz w:val="20"/>
          <w:szCs w:val="20"/>
        </w:rPr>
        <w:t xml:space="preserve"> in Olmos’ grammar </w:t>
      </w:r>
      <w:r w:rsidRPr="00DD7BF6">
        <w:rPr>
          <w:rFonts w:asciiTheme="minorHAnsi" w:hAnsiTheme="minorHAnsi" w:cstheme="minorHAnsi"/>
          <w:sz w:val="20"/>
          <w:szCs w:val="20"/>
        </w:rPr>
        <w:t xml:space="preserve">undoubtedly </w:t>
      </w:r>
      <w:r w:rsidR="00E00D36" w:rsidRPr="00DD7BF6">
        <w:rPr>
          <w:rFonts w:asciiTheme="minorHAnsi" w:hAnsiTheme="minorHAnsi" w:cstheme="minorHAnsi"/>
          <w:sz w:val="20"/>
          <w:szCs w:val="20"/>
        </w:rPr>
        <w:t xml:space="preserve">had a similar motivation, that of documenting good and proper usage in Nahuatl.  </w:t>
      </w:r>
      <w:r w:rsidRPr="00DD7BF6">
        <w:rPr>
          <w:rFonts w:asciiTheme="minorHAnsi" w:hAnsiTheme="minorHAnsi" w:cstheme="minorHAnsi"/>
          <w:sz w:val="20"/>
          <w:szCs w:val="20"/>
        </w:rPr>
        <w:t xml:space="preserve">In addition, </w:t>
      </w:r>
      <w:r w:rsidR="00635F63" w:rsidRPr="00DD7BF6">
        <w:rPr>
          <w:rFonts w:asciiTheme="minorHAnsi" w:hAnsiTheme="minorHAnsi" w:cstheme="minorHAnsi"/>
          <w:sz w:val="20"/>
          <w:szCs w:val="20"/>
        </w:rPr>
        <w:t xml:space="preserve">as Olmos himself notes at the beginning of chapter 8 of the third part of his grammar, the metaphors which he presents are “maneras de hablar que tenían los viejos en sus pláticas antiguas” (ways of speaking which the elders had in their conversations of old).  That is, Olmos recognizes a special relationship between the metaphors he presents and the </w:t>
      </w:r>
      <w:r w:rsidR="00635F63" w:rsidRPr="00DD7BF6">
        <w:rPr>
          <w:rFonts w:asciiTheme="minorHAnsi" w:hAnsiTheme="minorHAnsi" w:cstheme="minorHAnsi"/>
          <w:i/>
          <w:sz w:val="20"/>
          <w:szCs w:val="20"/>
        </w:rPr>
        <w:t>huēhuètlàtōll</w:t>
      </w:r>
      <w:r w:rsidRPr="00DD7BF6">
        <w:rPr>
          <w:rFonts w:asciiTheme="minorHAnsi" w:hAnsiTheme="minorHAnsi" w:cstheme="minorHAnsi"/>
          <w:i/>
          <w:sz w:val="20"/>
          <w:szCs w:val="20"/>
        </w:rPr>
        <w:t>í</w:t>
      </w:r>
      <w:r w:rsidR="00635F63" w:rsidRPr="00DD7BF6">
        <w:rPr>
          <w:rFonts w:asciiTheme="minorHAnsi" w:hAnsiTheme="minorHAnsi" w:cstheme="minorHAnsi"/>
          <w:sz w:val="20"/>
          <w:szCs w:val="20"/>
        </w:rPr>
        <w:t xml:space="preserve">, </w:t>
      </w:r>
      <w:r w:rsidR="00817E2B" w:rsidRPr="00DD7BF6">
        <w:rPr>
          <w:rFonts w:asciiTheme="minorHAnsi" w:hAnsiTheme="minorHAnsi" w:cstheme="minorHAnsi"/>
          <w:sz w:val="20"/>
          <w:szCs w:val="20"/>
        </w:rPr>
        <w:t xml:space="preserve">a fact </w:t>
      </w:r>
      <w:r w:rsidR="00635F63" w:rsidRPr="00DD7BF6">
        <w:rPr>
          <w:rFonts w:asciiTheme="minorHAnsi" w:hAnsiTheme="minorHAnsi" w:cstheme="minorHAnsi"/>
          <w:sz w:val="20"/>
          <w:szCs w:val="20"/>
        </w:rPr>
        <w:t>which explains why they occur together at the end of his grammar.</w:t>
      </w:r>
      <w:r w:rsidR="002C5CAA" w:rsidRPr="00DD7BF6">
        <w:rPr>
          <w:rFonts w:asciiTheme="minorHAnsi" w:hAnsiTheme="minorHAnsi" w:cstheme="minorHAnsi"/>
          <w:sz w:val="20"/>
          <w:szCs w:val="20"/>
        </w:rPr>
        <w:t xml:space="preserve">  He includes the </w:t>
      </w:r>
      <w:r w:rsidR="002C5CAA" w:rsidRPr="00DD7BF6">
        <w:rPr>
          <w:rFonts w:asciiTheme="minorHAnsi" w:hAnsiTheme="minorHAnsi" w:cstheme="minorHAnsi"/>
          <w:i/>
          <w:sz w:val="20"/>
          <w:szCs w:val="20"/>
        </w:rPr>
        <w:t>huēhuètlàtōll</w:t>
      </w:r>
      <w:r w:rsidRPr="00DD7BF6">
        <w:rPr>
          <w:rFonts w:asciiTheme="minorHAnsi" w:hAnsiTheme="minorHAnsi" w:cstheme="minorHAnsi"/>
          <w:i/>
          <w:sz w:val="20"/>
          <w:szCs w:val="20"/>
        </w:rPr>
        <w:t>í</w:t>
      </w:r>
      <w:r w:rsidR="002C5CAA" w:rsidRPr="00DD7BF6">
        <w:rPr>
          <w:rFonts w:asciiTheme="minorHAnsi" w:hAnsiTheme="minorHAnsi" w:cstheme="minorHAnsi"/>
          <w:sz w:val="20"/>
          <w:szCs w:val="20"/>
        </w:rPr>
        <w:t xml:space="preserve"> </w:t>
      </w:r>
      <w:r w:rsidR="00817E2B" w:rsidRPr="00DD7BF6">
        <w:rPr>
          <w:rFonts w:asciiTheme="minorHAnsi" w:hAnsiTheme="minorHAnsi" w:cstheme="minorHAnsi"/>
          <w:sz w:val="20"/>
          <w:szCs w:val="20"/>
        </w:rPr>
        <w:t xml:space="preserve">not only to document good usage but also </w:t>
      </w:r>
      <w:r w:rsidR="002C5CAA" w:rsidRPr="00DD7BF6">
        <w:rPr>
          <w:rFonts w:asciiTheme="minorHAnsi" w:hAnsiTheme="minorHAnsi" w:cstheme="minorHAnsi"/>
          <w:sz w:val="20"/>
          <w:szCs w:val="20"/>
        </w:rPr>
        <w:t>in order to illustrate how the metaphors are employed in actual discourse.</w:t>
      </w:r>
    </w:p>
    <w:p w:rsidR="00635F63" w:rsidRPr="00DD7BF6" w:rsidRDefault="002C5CA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To </w:t>
      </w:r>
      <w:r w:rsidR="004972EC" w:rsidRPr="00DD7BF6">
        <w:rPr>
          <w:rFonts w:asciiTheme="minorHAnsi" w:hAnsiTheme="minorHAnsi" w:cstheme="minorHAnsi"/>
          <w:sz w:val="20"/>
          <w:szCs w:val="20"/>
        </w:rPr>
        <w:t xml:space="preserve">illustrate this point, consider, the previously mentioned </w:t>
      </w:r>
      <w:r w:rsidRPr="00DD7BF6">
        <w:rPr>
          <w:rFonts w:asciiTheme="minorHAnsi" w:hAnsiTheme="minorHAnsi" w:cstheme="minorHAnsi"/>
          <w:sz w:val="20"/>
          <w:szCs w:val="20"/>
        </w:rPr>
        <w:t>metaphor XI about punishment</w:t>
      </w:r>
      <w:r w:rsidR="00817E2B" w:rsidRPr="00DD7BF6">
        <w:rPr>
          <w:rFonts w:asciiTheme="minorHAnsi" w:hAnsiTheme="minorHAnsi" w:cstheme="minorHAnsi"/>
          <w:sz w:val="20"/>
          <w:szCs w:val="20"/>
        </w:rPr>
        <w:t xml:space="preserve"> and correction</w:t>
      </w:r>
      <w:r w:rsidRPr="00DD7BF6">
        <w:rPr>
          <w:rFonts w:asciiTheme="minorHAnsi" w:hAnsiTheme="minorHAnsi" w:cstheme="minorHAnsi"/>
          <w:sz w:val="20"/>
          <w:szCs w:val="20"/>
        </w:rPr>
        <w:t>.  In the speech at the end of the grammar (and also in Silva Galeana 1988, §§1-41, from where I cite the examples), one finds the following phrase (cf. §25 in Viseo 1600, §36 in Silva Galeana’s translation, and §27 in the form which appears at the end of the grammar), where a father explains to his son that he should not be surprised if things go poorly for him during his life in the event that he does not accept the punishments and corrections that he receives.  According to the text as it appears in Silva Galeana’s edition, things can go poorly because</w:t>
      </w:r>
    </w:p>
    <w:p w:rsidR="002C5CAA" w:rsidRPr="00DD7BF6" w:rsidRDefault="002C5CAA" w:rsidP="00C51AD6">
      <w:pPr>
        <w:tabs>
          <w:tab w:val="left" w:pos="360"/>
        </w:tabs>
        <w:ind w:right="49"/>
        <w:rPr>
          <w:rFonts w:asciiTheme="minorHAnsi" w:hAnsiTheme="minorHAnsi" w:cstheme="minorHAnsi"/>
          <w:sz w:val="20"/>
          <w:szCs w:val="20"/>
          <w:u w:val="single"/>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auh ca nel ahmo motech oticpacho in colotl, in tzitzicaztli, otiquaqualtiloya</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lang w:val="es-ES"/>
        </w:rPr>
      </w:pPr>
      <w:r w:rsidRPr="00DD7BF6">
        <w:rPr>
          <w:rFonts w:asciiTheme="minorHAnsi" w:hAnsiTheme="minorHAnsi" w:cstheme="minorHAnsi"/>
          <w:sz w:val="20"/>
          <w:szCs w:val="20"/>
          <w:lang w:val="es-ES"/>
        </w:rPr>
        <w:t>“no arrimaste junto a ti al alacrán, a la ortiga, cuando como comida te era dado” (Silva Galeana, p. 307),</w:t>
      </w:r>
    </w:p>
    <w:p w:rsidR="006874B7" w:rsidRPr="00DD7BF6" w:rsidRDefault="006874B7" w:rsidP="00C51AD6">
      <w:pPr>
        <w:tabs>
          <w:tab w:val="left" w:pos="360"/>
        </w:tabs>
        <w:ind w:right="49"/>
        <w:rPr>
          <w:rFonts w:asciiTheme="minorHAnsi" w:hAnsiTheme="minorHAnsi" w:cstheme="minorHAnsi"/>
          <w:sz w:val="20"/>
          <w:szCs w:val="20"/>
          <w:lang w:val="es-ES"/>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lang w:val="es-ES"/>
        </w:rPr>
        <w:t xml:space="preserve"> </w:t>
      </w:r>
      <w:r w:rsidRPr="00DD7BF6">
        <w:rPr>
          <w:rFonts w:asciiTheme="minorHAnsi" w:hAnsiTheme="minorHAnsi" w:cstheme="minorHAnsi"/>
          <w:sz w:val="20"/>
          <w:szCs w:val="20"/>
        </w:rPr>
        <w:t>[you did not gather the scorpion, the nettle, to your side, when it was given to you like food]</w:t>
      </w:r>
    </w:p>
    <w:p w:rsidR="002C5CAA" w:rsidRPr="00DD7BF6" w:rsidRDefault="002C5CAA" w:rsidP="00C51AD6">
      <w:pPr>
        <w:tabs>
          <w:tab w:val="left" w:pos="360"/>
        </w:tabs>
        <w:ind w:right="49"/>
        <w:rPr>
          <w:rFonts w:asciiTheme="minorHAnsi" w:hAnsiTheme="minorHAnsi" w:cstheme="minorHAnsi"/>
          <w:sz w:val="20"/>
          <w:szCs w:val="20"/>
        </w:rPr>
      </w:pPr>
    </w:p>
    <w:p w:rsidR="002C5CAA" w:rsidRPr="00DD7BF6" w:rsidRDefault="002C5CA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That is to say, things might go poorly because a son does not a</w:t>
      </w:r>
      <w:r w:rsidR="0070596C" w:rsidRPr="00DD7BF6">
        <w:rPr>
          <w:rFonts w:asciiTheme="minorHAnsi" w:hAnsiTheme="minorHAnsi" w:cstheme="minorHAnsi"/>
          <w:sz w:val="20"/>
          <w:szCs w:val="20"/>
        </w:rPr>
        <w:t>ccept the punishment he deserves</w:t>
      </w:r>
      <w:r w:rsidRPr="00DD7BF6">
        <w:rPr>
          <w:rFonts w:asciiTheme="minorHAnsi" w:hAnsiTheme="minorHAnsi" w:cstheme="minorHAnsi"/>
          <w:sz w:val="20"/>
          <w:szCs w:val="20"/>
        </w:rPr>
        <w:t>.  As c</w:t>
      </w:r>
      <w:r w:rsidR="003263E9" w:rsidRPr="00DD7BF6">
        <w:rPr>
          <w:rFonts w:asciiTheme="minorHAnsi" w:hAnsiTheme="minorHAnsi" w:cstheme="minorHAnsi"/>
          <w:sz w:val="20"/>
          <w:szCs w:val="20"/>
        </w:rPr>
        <w:t>an be seen in this example, the</w:t>
      </w:r>
      <w:r w:rsidRPr="00DD7BF6">
        <w:rPr>
          <w:rFonts w:asciiTheme="minorHAnsi" w:hAnsiTheme="minorHAnsi" w:cstheme="minorHAnsi"/>
          <w:sz w:val="20"/>
          <w:szCs w:val="20"/>
        </w:rPr>
        <w:t xml:space="preserve"> reference to punishment includes a </w:t>
      </w:r>
      <w:r w:rsidR="0070596C" w:rsidRPr="00DD7BF6">
        <w:rPr>
          <w:rFonts w:asciiTheme="minorHAnsi" w:hAnsiTheme="minorHAnsi" w:cstheme="minorHAnsi"/>
          <w:sz w:val="20"/>
          <w:szCs w:val="20"/>
        </w:rPr>
        <w:t>part of the text of metaphor XI, where punishment is also described in terms of scorpions and nettles which are given to someone to eat and which the person being punished should bring close to himself.</w:t>
      </w:r>
    </w:p>
    <w:p w:rsidR="0070596C" w:rsidRPr="00DD7BF6" w:rsidRDefault="0070596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In Olmos’ colection of </w:t>
      </w:r>
      <w:r w:rsidR="00AD0A7C" w:rsidRPr="00DD7BF6">
        <w:rPr>
          <w:rFonts w:asciiTheme="minorHAnsi" w:hAnsiTheme="minorHAnsi" w:cstheme="minorHAnsi"/>
          <w:i/>
          <w:sz w:val="20"/>
          <w:szCs w:val="20"/>
        </w:rPr>
        <w:t>huēhuètlàtōllí</w:t>
      </w:r>
      <w:r w:rsidR="003263E9" w:rsidRPr="00DD7BF6">
        <w:rPr>
          <w:rFonts w:asciiTheme="minorHAnsi" w:hAnsiTheme="minorHAnsi" w:cstheme="minorHAnsi"/>
          <w:sz w:val="20"/>
          <w:szCs w:val="20"/>
        </w:rPr>
        <w:t xml:space="preserve">, edited </w:t>
      </w:r>
      <w:r w:rsidRPr="00DD7BF6">
        <w:rPr>
          <w:rFonts w:asciiTheme="minorHAnsi" w:hAnsiTheme="minorHAnsi" w:cstheme="minorHAnsi"/>
          <w:sz w:val="20"/>
          <w:szCs w:val="20"/>
        </w:rPr>
        <w:t>by Juan Bautista</w:t>
      </w:r>
      <w:r w:rsidR="003263E9" w:rsidRPr="00DD7BF6">
        <w:rPr>
          <w:rFonts w:asciiTheme="minorHAnsi" w:hAnsiTheme="minorHAnsi" w:cstheme="minorHAnsi"/>
          <w:sz w:val="20"/>
          <w:szCs w:val="20"/>
        </w:rPr>
        <w:t xml:space="preserve"> in 1600</w:t>
      </w:r>
      <w:r w:rsidRPr="00DD7BF6">
        <w:rPr>
          <w:rFonts w:asciiTheme="minorHAnsi" w:hAnsiTheme="minorHAnsi" w:cstheme="minorHAnsi"/>
          <w:sz w:val="20"/>
          <w:szCs w:val="20"/>
        </w:rPr>
        <w:t>, we find another two instances of this</w:t>
      </w:r>
      <w:r w:rsidR="004972EC" w:rsidRPr="00DD7BF6">
        <w:rPr>
          <w:rFonts w:asciiTheme="minorHAnsi" w:hAnsiTheme="minorHAnsi" w:cstheme="minorHAnsi"/>
          <w:sz w:val="20"/>
          <w:szCs w:val="20"/>
        </w:rPr>
        <w:t xml:space="preserve"> same</w:t>
      </w:r>
      <w:r w:rsidRPr="00DD7BF6">
        <w:rPr>
          <w:rFonts w:asciiTheme="minorHAnsi" w:hAnsiTheme="minorHAnsi" w:cstheme="minorHAnsi"/>
          <w:sz w:val="20"/>
          <w:szCs w:val="20"/>
        </w:rPr>
        <w:t xml:space="preserve"> family of metaphors.  In paragraph 101 (Silva Galeana, 1998, pp. 384, 385) on</w:t>
      </w:r>
      <w:r w:rsidR="003263E9" w:rsidRPr="00DD7BF6">
        <w:rPr>
          <w:rFonts w:asciiTheme="minorHAnsi" w:hAnsiTheme="minorHAnsi" w:cstheme="minorHAnsi"/>
          <w:sz w:val="20"/>
          <w:szCs w:val="20"/>
        </w:rPr>
        <w:t>e</w:t>
      </w:r>
      <w:r w:rsidRPr="00DD7BF6">
        <w:rPr>
          <w:rFonts w:asciiTheme="minorHAnsi" w:hAnsiTheme="minorHAnsi" w:cstheme="minorHAnsi"/>
          <w:sz w:val="20"/>
          <w:szCs w:val="20"/>
        </w:rPr>
        <w:t xml:space="preserve"> finds the following passage:</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Yhuan ca momac onoc in colotl, in tzitizcaztli, in cecec atl, in pitzahuac tlacotl, in tictequaqualtia, inic titlacazcaltia, titlacahuapahua.</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lang w:val="es-ES"/>
        </w:rPr>
      </w:pPr>
      <w:r w:rsidRPr="00DD7BF6">
        <w:rPr>
          <w:rFonts w:asciiTheme="minorHAnsi" w:hAnsiTheme="minorHAnsi" w:cstheme="minorHAnsi"/>
          <w:sz w:val="20"/>
          <w:szCs w:val="20"/>
          <w:lang w:val="es-ES"/>
        </w:rPr>
        <w:t>Y en tus manos yace el alacrán, la ortiga, el agua fría; la vara delgada se la haces morder a la gente; así educas a los hombres, los instruyes.</w:t>
      </w:r>
    </w:p>
    <w:p w:rsidR="006874B7" w:rsidRPr="00DD7BF6" w:rsidRDefault="006874B7" w:rsidP="00C51AD6">
      <w:pPr>
        <w:tabs>
          <w:tab w:val="left" w:pos="360"/>
        </w:tabs>
        <w:ind w:right="49"/>
        <w:rPr>
          <w:rFonts w:asciiTheme="minorHAnsi" w:hAnsiTheme="minorHAnsi" w:cstheme="minorHAnsi"/>
          <w:sz w:val="20"/>
          <w:szCs w:val="20"/>
          <w:lang w:val="es-ES"/>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[And in your hands lies the scorpion, the nettle, the cold water; you make people bite the thin rod; thus you educate men, you instruct them]</w:t>
      </w:r>
    </w:p>
    <w:p w:rsidR="006874B7" w:rsidRPr="00DD7BF6" w:rsidRDefault="006874B7" w:rsidP="00C51AD6">
      <w:pPr>
        <w:tabs>
          <w:tab w:val="left" w:pos="360"/>
        </w:tabs>
        <w:ind w:right="49"/>
        <w:rPr>
          <w:rFonts w:asciiTheme="minorHAnsi" w:hAnsiTheme="minorHAnsi" w:cstheme="minorHAnsi"/>
          <w:sz w:val="20"/>
          <w:szCs w:val="20"/>
        </w:rPr>
      </w:pPr>
    </w:p>
    <w:p w:rsidR="0014126C" w:rsidRPr="00DD7BF6" w:rsidRDefault="0014126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this example there appears a</w:t>
      </w:r>
      <w:r w:rsidR="00F802E0" w:rsidRPr="00DD7BF6">
        <w:rPr>
          <w:rFonts w:asciiTheme="minorHAnsi" w:hAnsiTheme="minorHAnsi" w:cstheme="minorHAnsi"/>
          <w:sz w:val="20"/>
          <w:szCs w:val="20"/>
        </w:rPr>
        <w:t xml:space="preserve"> third</w:t>
      </w:r>
      <w:r w:rsidRPr="00DD7BF6">
        <w:rPr>
          <w:rFonts w:asciiTheme="minorHAnsi" w:hAnsiTheme="minorHAnsi" w:cstheme="minorHAnsi"/>
          <w:sz w:val="20"/>
          <w:szCs w:val="20"/>
        </w:rPr>
        <w:t xml:space="preserve"> metaphor for punishment, </w:t>
      </w:r>
      <w:r w:rsidRPr="00DD7BF6">
        <w:rPr>
          <w:rFonts w:asciiTheme="minorHAnsi" w:hAnsiTheme="minorHAnsi" w:cstheme="minorHAnsi"/>
          <w:i/>
          <w:sz w:val="20"/>
          <w:szCs w:val="20"/>
        </w:rPr>
        <w:t>in cecec atl</w:t>
      </w:r>
      <w:r w:rsidRPr="00DD7BF6">
        <w:rPr>
          <w:rFonts w:asciiTheme="minorHAnsi" w:hAnsiTheme="minorHAnsi" w:cstheme="minorHAnsi"/>
          <w:sz w:val="20"/>
          <w:szCs w:val="20"/>
        </w:rPr>
        <w:t xml:space="preserve"> ‘cold water’, which </w:t>
      </w:r>
      <w:r w:rsidR="00F802E0" w:rsidRPr="00DD7BF6">
        <w:rPr>
          <w:rFonts w:asciiTheme="minorHAnsi" w:hAnsiTheme="minorHAnsi" w:cstheme="minorHAnsi"/>
          <w:sz w:val="20"/>
          <w:szCs w:val="20"/>
        </w:rPr>
        <w:t xml:space="preserve">is </w:t>
      </w:r>
      <w:r w:rsidRPr="00DD7BF6">
        <w:rPr>
          <w:rFonts w:asciiTheme="minorHAnsi" w:hAnsiTheme="minorHAnsi" w:cstheme="minorHAnsi"/>
          <w:sz w:val="20"/>
          <w:szCs w:val="20"/>
        </w:rPr>
        <w:t>also found in metaphor XI</w:t>
      </w:r>
      <w:r w:rsidR="009F0307" w:rsidRPr="00DD7BF6">
        <w:rPr>
          <w:rFonts w:asciiTheme="minorHAnsi" w:hAnsiTheme="minorHAnsi" w:cstheme="minorHAnsi"/>
          <w:sz w:val="20"/>
          <w:szCs w:val="20"/>
        </w:rPr>
        <w:t xml:space="preserve">, and </w:t>
      </w:r>
      <w:r w:rsidR="00F802E0" w:rsidRPr="00DD7BF6">
        <w:rPr>
          <w:rFonts w:asciiTheme="minorHAnsi" w:hAnsiTheme="minorHAnsi" w:cstheme="minorHAnsi"/>
          <w:sz w:val="20"/>
          <w:szCs w:val="20"/>
        </w:rPr>
        <w:t xml:space="preserve">another </w:t>
      </w:r>
      <w:r w:rsidR="009F0307" w:rsidRPr="00DD7BF6">
        <w:rPr>
          <w:rFonts w:asciiTheme="minorHAnsi" w:hAnsiTheme="minorHAnsi" w:cstheme="minorHAnsi"/>
          <w:sz w:val="20"/>
          <w:szCs w:val="20"/>
        </w:rPr>
        <w:t xml:space="preserve">which is not, </w:t>
      </w:r>
      <w:r w:rsidR="009F0307" w:rsidRPr="00DD7BF6">
        <w:rPr>
          <w:rFonts w:asciiTheme="minorHAnsi" w:hAnsiTheme="minorHAnsi" w:cstheme="minorHAnsi"/>
          <w:i/>
          <w:sz w:val="20"/>
          <w:szCs w:val="20"/>
        </w:rPr>
        <w:t>in pitzahuac tlacotl</w:t>
      </w:r>
      <w:r w:rsidR="009F0307" w:rsidRPr="00DD7BF6">
        <w:rPr>
          <w:rFonts w:asciiTheme="minorHAnsi" w:hAnsiTheme="minorHAnsi" w:cstheme="minorHAnsi"/>
          <w:sz w:val="20"/>
          <w:szCs w:val="20"/>
        </w:rPr>
        <w:t xml:space="preserve"> ‘thin rod’. That is, the metaphors are manipulated creatively, not according to fixed forms which have been memorized.  The preceeding example also contains the image of giving the people being punished the punishments to eat:  </w:t>
      </w:r>
      <w:r w:rsidR="009F0307" w:rsidRPr="00DD7BF6">
        <w:rPr>
          <w:rFonts w:asciiTheme="minorHAnsi" w:hAnsiTheme="minorHAnsi" w:cstheme="minorHAnsi"/>
          <w:i/>
          <w:sz w:val="20"/>
          <w:szCs w:val="20"/>
        </w:rPr>
        <w:t>tictequaqualtia</w:t>
      </w:r>
      <w:r w:rsidR="009F0307" w:rsidRPr="00DD7BF6">
        <w:rPr>
          <w:rFonts w:asciiTheme="minorHAnsi" w:hAnsiTheme="minorHAnsi" w:cstheme="minorHAnsi"/>
          <w:sz w:val="20"/>
          <w:szCs w:val="20"/>
        </w:rPr>
        <w:t xml:space="preserve"> ‘you give it to the people to eat’.</w:t>
      </w:r>
    </w:p>
    <w:p w:rsidR="009F0307" w:rsidRPr="00DD7BF6" w:rsidRDefault="009F030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In §147 of Silva Galeana’s edition (pp. 436-437), a third example of the use of this metaphor for punishment is found.</w:t>
      </w:r>
    </w:p>
    <w:p w:rsidR="009F0307" w:rsidRPr="00DD7BF6" w:rsidRDefault="009F030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rPr>
      </w:pPr>
      <w:r w:rsidRPr="00DD7BF6">
        <w:rPr>
          <w:rFonts w:asciiTheme="minorHAnsi" w:hAnsiTheme="minorHAnsi" w:cstheme="minorHAnsi"/>
          <w:sz w:val="20"/>
          <w:szCs w:val="20"/>
        </w:rPr>
        <w:t>inic oc motech quipachozque, motech caxitizque in colotl, in tzitzicaztli</w:t>
      </w:r>
    </w:p>
    <w:p w:rsidR="006874B7" w:rsidRPr="00DD7BF6" w:rsidRDefault="006874B7" w:rsidP="00C51AD6">
      <w:pPr>
        <w:tabs>
          <w:tab w:val="left" w:pos="360"/>
        </w:tabs>
        <w:ind w:right="49"/>
        <w:rPr>
          <w:rFonts w:asciiTheme="minorHAnsi" w:hAnsiTheme="minorHAnsi" w:cstheme="minorHAnsi"/>
          <w:sz w:val="20"/>
          <w:szCs w:val="20"/>
        </w:rPr>
      </w:pPr>
    </w:p>
    <w:p w:rsidR="006874B7" w:rsidRPr="00DD7BF6" w:rsidRDefault="006874B7" w:rsidP="00C51AD6">
      <w:pPr>
        <w:tabs>
          <w:tab w:val="left" w:pos="360"/>
        </w:tabs>
        <w:ind w:left="566" w:right="49"/>
        <w:rPr>
          <w:rFonts w:asciiTheme="minorHAnsi" w:hAnsiTheme="minorHAnsi" w:cstheme="minorHAnsi"/>
          <w:sz w:val="20"/>
          <w:szCs w:val="20"/>
          <w:lang w:val="es-ES"/>
        </w:rPr>
      </w:pPr>
      <w:r w:rsidRPr="00DD7BF6">
        <w:rPr>
          <w:rFonts w:asciiTheme="minorHAnsi" w:hAnsiTheme="minorHAnsi" w:cstheme="minorHAnsi"/>
          <w:sz w:val="20"/>
          <w:szCs w:val="20"/>
          <w:lang w:val="es-ES"/>
        </w:rPr>
        <w:t>porque aún junto a ti acercarán, a ti harán llegar el alacrán, la ortiga</w:t>
      </w:r>
    </w:p>
    <w:p w:rsidR="009F0307" w:rsidRPr="00DD7BF6" w:rsidRDefault="009F0307" w:rsidP="00C51AD6">
      <w:pPr>
        <w:tabs>
          <w:tab w:val="left" w:pos="360"/>
        </w:tabs>
        <w:ind w:right="49"/>
        <w:rPr>
          <w:rFonts w:asciiTheme="minorHAnsi" w:hAnsiTheme="minorHAnsi" w:cstheme="minorHAnsi"/>
          <w:sz w:val="20"/>
          <w:szCs w:val="20"/>
          <w:lang w:val="es-ES"/>
        </w:rPr>
      </w:pPr>
    </w:p>
    <w:p w:rsidR="009F0307" w:rsidRPr="00DD7BF6" w:rsidRDefault="00AF30CC" w:rsidP="00C51AD6">
      <w:pPr>
        <w:tabs>
          <w:tab w:val="left" w:pos="360"/>
        </w:tabs>
        <w:ind w:left="567" w:right="49"/>
        <w:rPr>
          <w:rFonts w:asciiTheme="minorHAnsi" w:hAnsiTheme="minorHAnsi" w:cstheme="minorHAnsi"/>
          <w:sz w:val="20"/>
          <w:szCs w:val="20"/>
        </w:rPr>
      </w:pPr>
      <w:r w:rsidRPr="00DD7BF6">
        <w:rPr>
          <w:rFonts w:asciiTheme="minorHAnsi" w:hAnsiTheme="minorHAnsi" w:cstheme="minorHAnsi"/>
          <w:sz w:val="20"/>
          <w:szCs w:val="20"/>
        </w:rPr>
        <w:t>[</w:t>
      </w:r>
      <w:r w:rsidR="009F0307" w:rsidRPr="00DD7BF6">
        <w:rPr>
          <w:rFonts w:asciiTheme="minorHAnsi" w:hAnsiTheme="minorHAnsi" w:cstheme="minorHAnsi"/>
          <w:sz w:val="20"/>
          <w:szCs w:val="20"/>
        </w:rPr>
        <w:t xml:space="preserve">because even next to you they will move </w:t>
      </w:r>
      <w:r w:rsidRPr="00DD7BF6">
        <w:rPr>
          <w:rFonts w:asciiTheme="minorHAnsi" w:hAnsiTheme="minorHAnsi" w:cstheme="minorHAnsi"/>
          <w:sz w:val="20"/>
          <w:szCs w:val="20"/>
        </w:rPr>
        <w:t xml:space="preserve">it </w:t>
      </w:r>
      <w:r w:rsidR="009F0307" w:rsidRPr="00DD7BF6">
        <w:rPr>
          <w:rFonts w:asciiTheme="minorHAnsi" w:hAnsiTheme="minorHAnsi" w:cstheme="minorHAnsi"/>
          <w:sz w:val="20"/>
          <w:szCs w:val="20"/>
        </w:rPr>
        <w:t>close</w:t>
      </w:r>
      <w:r w:rsidRPr="00DD7BF6">
        <w:rPr>
          <w:rFonts w:asciiTheme="minorHAnsi" w:hAnsiTheme="minorHAnsi" w:cstheme="minorHAnsi"/>
          <w:sz w:val="20"/>
          <w:szCs w:val="20"/>
        </w:rPr>
        <w:t xml:space="preserve">, next to you they will make </w:t>
      </w:r>
      <w:r w:rsidR="00F802E0" w:rsidRPr="00DD7BF6">
        <w:rPr>
          <w:rFonts w:asciiTheme="minorHAnsi" w:hAnsiTheme="minorHAnsi" w:cstheme="minorHAnsi"/>
          <w:sz w:val="20"/>
          <w:szCs w:val="20"/>
        </w:rPr>
        <w:t xml:space="preserve">it </w:t>
      </w:r>
      <w:r w:rsidRPr="00DD7BF6">
        <w:rPr>
          <w:rFonts w:asciiTheme="minorHAnsi" w:hAnsiTheme="minorHAnsi" w:cstheme="minorHAnsi"/>
          <w:sz w:val="20"/>
          <w:szCs w:val="20"/>
        </w:rPr>
        <w:t>arrive, the scorpion, the stinging nettle]</w:t>
      </w:r>
    </w:p>
    <w:p w:rsidR="006874B7" w:rsidRPr="00DD7BF6" w:rsidRDefault="006874B7" w:rsidP="00C51AD6">
      <w:pPr>
        <w:tabs>
          <w:tab w:val="left" w:pos="360"/>
        </w:tabs>
        <w:ind w:right="49"/>
        <w:rPr>
          <w:rFonts w:asciiTheme="minorHAnsi" w:hAnsiTheme="minorHAnsi" w:cstheme="minorHAnsi"/>
          <w:sz w:val="20"/>
          <w:szCs w:val="20"/>
        </w:rPr>
      </w:pPr>
    </w:p>
    <w:p w:rsidR="00AF30CC" w:rsidRPr="00DD7BF6" w:rsidRDefault="00AF30C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In this case, the expression for moving something close to someone is expressed with a </w:t>
      </w:r>
      <w:r w:rsidRPr="00DD7BF6">
        <w:rPr>
          <w:rFonts w:asciiTheme="minorHAnsi" w:hAnsiTheme="minorHAnsi" w:cstheme="minorHAnsi"/>
          <w:i/>
          <w:sz w:val="20"/>
          <w:szCs w:val="20"/>
        </w:rPr>
        <w:t>difrasismo</w:t>
      </w:r>
      <w:r w:rsidRPr="00DD7BF6">
        <w:rPr>
          <w:rFonts w:asciiTheme="minorHAnsi" w:hAnsiTheme="minorHAnsi" w:cstheme="minorHAnsi"/>
          <w:sz w:val="20"/>
          <w:szCs w:val="20"/>
        </w:rPr>
        <w:t xml:space="preserve">, </w:t>
      </w:r>
      <w:r w:rsidRPr="00DD7BF6">
        <w:rPr>
          <w:rFonts w:asciiTheme="minorHAnsi" w:hAnsiTheme="minorHAnsi" w:cstheme="minorHAnsi"/>
          <w:i/>
          <w:sz w:val="20"/>
          <w:szCs w:val="20"/>
        </w:rPr>
        <w:t>motech quipachozque, motech caxitizque</w:t>
      </w:r>
      <w:r w:rsidRPr="00DD7BF6">
        <w:rPr>
          <w:rFonts w:asciiTheme="minorHAnsi" w:hAnsiTheme="minorHAnsi" w:cstheme="minorHAnsi"/>
          <w:sz w:val="20"/>
          <w:szCs w:val="20"/>
        </w:rPr>
        <w:t xml:space="preserve">, unlike the examples from metaphor XI and from the </w:t>
      </w:r>
      <w:r w:rsidR="00AD0A7C" w:rsidRPr="00DD7BF6">
        <w:rPr>
          <w:rFonts w:asciiTheme="minorHAnsi" w:hAnsiTheme="minorHAnsi" w:cstheme="minorHAnsi"/>
          <w:i/>
          <w:sz w:val="20"/>
          <w:szCs w:val="20"/>
        </w:rPr>
        <w:t>huēhuètlàtōllí</w:t>
      </w:r>
      <w:r w:rsidRPr="00DD7BF6">
        <w:rPr>
          <w:rFonts w:asciiTheme="minorHAnsi" w:hAnsiTheme="minorHAnsi" w:cstheme="minorHAnsi"/>
          <w:sz w:val="20"/>
          <w:szCs w:val="20"/>
        </w:rPr>
        <w:t xml:space="preserve"> in the grammar, where only the first member of this couplet is used.</w:t>
      </w:r>
    </w:p>
    <w:p w:rsidR="00707F52" w:rsidRPr="00DD7BF6" w:rsidRDefault="002C0C9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In each one of these examples, bits and pieces of metaphor XI are used as metaphors for punishment, but the combinations vary, the grammatical structures change.  In this way, the speeches of the elders are sprinkled with fragments of many of the metaphors which Olmos presents.  For this reason we believe that the study of Olmos’ metaphors</w:t>
      </w:r>
      <w:r w:rsidR="002F7C8B" w:rsidRPr="00DD7BF6">
        <w:rPr>
          <w:rFonts w:asciiTheme="minorHAnsi" w:hAnsiTheme="minorHAnsi" w:cstheme="minorHAnsi"/>
          <w:sz w:val="20"/>
          <w:szCs w:val="20"/>
        </w:rPr>
        <w:t xml:space="preserve"> should take into account the language of the </w:t>
      </w:r>
      <w:r w:rsidR="00AD0A7C" w:rsidRPr="00DD7BF6">
        <w:rPr>
          <w:rFonts w:asciiTheme="minorHAnsi" w:hAnsiTheme="minorHAnsi" w:cstheme="minorHAnsi"/>
          <w:i/>
          <w:sz w:val="20"/>
          <w:szCs w:val="20"/>
        </w:rPr>
        <w:t>huēhuètlàtōllí</w:t>
      </w:r>
      <w:r w:rsidR="00707F52" w:rsidRPr="00DD7BF6">
        <w:rPr>
          <w:rFonts w:asciiTheme="minorHAnsi" w:hAnsiTheme="minorHAnsi" w:cstheme="minorHAnsi"/>
          <w:sz w:val="20"/>
          <w:szCs w:val="20"/>
        </w:rPr>
        <w:t xml:space="preserve">.  </w:t>
      </w:r>
    </w:p>
    <w:p w:rsidR="004B5CD3" w:rsidRPr="00DD7BF6" w:rsidRDefault="00707F5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Another important collection of similar texts are those included in book 6 of Sahagún’s </w:t>
      </w:r>
      <w:r w:rsidRPr="00DD7BF6">
        <w:rPr>
          <w:rFonts w:asciiTheme="minorHAnsi" w:hAnsiTheme="minorHAnsi" w:cstheme="minorHAnsi"/>
          <w:i/>
          <w:sz w:val="20"/>
          <w:szCs w:val="20"/>
        </w:rPr>
        <w:t>Florentine codex</w:t>
      </w:r>
      <w:r w:rsidRPr="00DD7BF6">
        <w:rPr>
          <w:rFonts w:asciiTheme="minorHAnsi" w:hAnsiTheme="minorHAnsi" w:cstheme="minorHAnsi"/>
          <w:sz w:val="20"/>
          <w:szCs w:val="20"/>
        </w:rPr>
        <w:t xml:space="preserve">.  In addition to including a list of metaphors in chapter 43, this book also contains many prayers and speeches in the style of the </w:t>
      </w:r>
      <w:r w:rsidR="00AD0A7C" w:rsidRPr="00DD7BF6">
        <w:rPr>
          <w:rFonts w:asciiTheme="minorHAnsi" w:hAnsiTheme="minorHAnsi" w:cstheme="minorHAnsi"/>
          <w:i/>
          <w:sz w:val="20"/>
          <w:szCs w:val="20"/>
        </w:rPr>
        <w:t>huēhuètlàtōllí</w:t>
      </w:r>
      <w:r w:rsidRPr="00DD7BF6">
        <w:rPr>
          <w:rFonts w:asciiTheme="minorHAnsi" w:hAnsiTheme="minorHAnsi" w:cstheme="minorHAnsi"/>
          <w:sz w:val="20"/>
          <w:szCs w:val="20"/>
        </w:rPr>
        <w:t>.</w:t>
      </w:r>
      <w:r w:rsidR="004B5CD3" w:rsidRPr="00DD7BF6">
        <w:rPr>
          <w:rFonts w:asciiTheme="minorHAnsi" w:hAnsiTheme="minorHAnsi" w:cstheme="minorHAnsi"/>
          <w:sz w:val="20"/>
          <w:szCs w:val="20"/>
        </w:rPr>
        <w:t xml:space="preserve">  The importance of metaphors in these texts is explicitly acknowledged.  For example the very first text, a prayer to Tezcatlipoca asking for relief from a plague, includes these words in the introduction:  “cenca </w:t>
      </w:r>
      <w:r w:rsidR="00FE3A5B" w:rsidRPr="00DD7BF6">
        <w:rPr>
          <w:rFonts w:asciiTheme="minorHAnsi" w:hAnsiTheme="minorHAnsi" w:cstheme="minorHAnsi"/>
          <w:sz w:val="20"/>
          <w:szCs w:val="20"/>
        </w:rPr>
        <w:t>maviçauhquj in machiotlatolli |</w:t>
      </w:r>
      <w:r w:rsidR="004B5CD3" w:rsidRPr="00DD7BF6">
        <w:rPr>
          <w:rFonts w:asciiTheme="minorHAnsi" w:hAnsiTheme="minorHAnsi" w:cstheme="minorHAnsi"/>
          <w:sz w:val="20"/>
          <w:szCs w:val="20"/>
        </w:rPr>
        <w:t>in metaphoras”, which Dibble and Anderson translate as “Highly admirable are the figures of speech, the metaphors” (p. 1).</w:t>
      </w:r>
    </w:p>
    <w:p w:rsidR="00D773F9" w:rsidRPr="00DD7BF6" w:rsidRDefault="00D773F9"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A third collection of </w:t>
      </w:r>
      <w:r w:rsidR="00AD0A7C" w:rsidRPr="00DD7BF6">
        <w:rPr>
          <w:rFonts w:asciiTheme="minorHAnsi" w:hAnsiTheme="minorHAnsi" w:cstheme="minorHAnsi"/>
          <w:i/>
          <w:sz w:val="20"/>
          <w:szCs w:val="20"/>
        </w:rPr>
        <w:t>huēhuètlàtōllí</w:t>
      </w:r>
      <w:r w:rsidRPr="00DD7BF6">
        <w:rPr>
          <w:rFonts w:asciiTheme="minorHAnsi" w:hAnsiTheme="minorHAnsi" w:cstheme="minorHAnsi"/>
          <w:sz w:val="20"/>
          <w:szCs w:val="20"/>
        </w:rPr>
        <w:t xml:space="preserve"> </w:t>
      </w:r>
      <w:r w:rsidR="00707BD5" w:rsidRPr="00DD7BF6">
        <w:rPr>
          <w:rFonts w:asciiTheme="minorHAnsi" w:hAnsiTheme="minorHAnsi" w:cstheme="minorHAnsi"/>
          <w:sz w:val="20"/>
          <w:szCs w:val="20"/>
        </w:rPr>
        <w:t xml:space="preserve">like texts was </w:t>
      </w:r>
      <w:r w:rsidRPr="00DD7BF6">
        <w:rPr>
          <w:rFonts w:asciiTheme="minorHAnsi" w:hAnsiTheme="minorHAnsi" w:cstheme="minorHAnsi"/>
          <w:sz w:val="20"/>
          <w:szCs w:val="20"/>
        </w:rPr>
        <w:t xml:space="preserve">transcribed and translated by Karttunen and Lockhart </w:t>
      </w:r>
      <w:r w:rsidR="00707BD5" w:rsidRPr="00DD7BF6">
        <w:rPr>
          <w:rFonts w:asciiTheme="minorHAnsi" w:hAnsiTheme="minorHAnsi" w:cstheme="minorHAnsi"/>
          <w:sz w:val="20"/>
          <w:szCs w:val="20"/>
        </w:rPr>
        <w:t xml:space="preserve">(1987) </w:t>
      </w:r>
      <w:r w:rsidRPr="00DD7BF6">
        <w:rPr>
          <w:rFonts w:asciiTheme="minorHAnsi" w:hAnsiTheme="minorHAnsi" w:cstheme="minorHAnsi"/>
          <w:sz w:val="20"/>
          <w:szCs w:val="20"/>
        </w:rPr>
        <w:t>from a manuscript which they call the Bancroft dialogues.</w:t>
      </w:r>
    </w:p>
    <w:p w:rsidR="00AF30CC" w:rsidRPr="00DD7BF6" w:rsidRDefault="00AF30CC" w:rsidP="00C51AD6">
      <w:pPr>
        <w:tabs>
          <w:tab w:val="left" w:pos="360"/>
        </w:tabs>
        <w:ind w:right="49"/>
        <w:rPr>
          <w:rFonts w:asciiTheme="minorHAnsi" w:hAnsiTheme="minorHAnsi" w:cstheme="minorHAnsi"/>
          <w:sz w:val="20"/>
          <w:szCs w:val="20"/>
        </w:rPr>
      </w:pPr>
    </w:p>
    <w:p w:rsidR="00F802E0" w:rsidRPr="00DD7BF6" w:rsidRDefault="00FE3A5B" w:rsidP="00C51AD6">
      <w:pPr>
        <w:tabs>
          <w:tab w:val="left" w:pos="360"/>
        </w:tabs>
        <w:ind w:right="49"/>
        <w:rPr>
          <w:rFonts w:asciiTheme="minorHAnsi" w:hAnsiTheme="minorHAnsi" w:cstheme="minorHAnsi"/>
          <w:i/>
          <w:sz w:val="20"/>
          <w:szCs w:val="20"/>
        </w:rPr>
      </w:pPr>
      <w:r w:rsidRPr="00DD7BF6">
        <w:rPr>
          <w:rFonts w:asciiTheme="minorHAnsi" w:hAnsiTheme="minorHAnsi" w:cstheme="minorHAnsi"/>
          <w:sz w:val="20"/>
          <w:szCs w:val="20"/>
        </w:rPr>
        <w:t>6</w:t>
      </w:r>
      <w:r w:rsidR="00F802E0" w:rsidRPr="00DD7BF6">
        <w:rPr>
          <w:rFonts w:asciiTheme="minorHAnsi" w:hAnsiTheme="minorHAnsi" w:cstheme="minorHAnsi"/>
          <w:sz w:val="20"/>
          <w:szCs w:val="20"/>
        </w:rPr>
        <w:t xml:space="preserve">.  </w:t>
      </w:r>
      <w:r w:rsidR="00F802E0" w:rsidRPr="00DD7BF6">
        <w:rPr>
          <w:rFonts w:asciiTheme="minorHAnsi" w:hAnsiTheme="minorHAnsi" w:cstheme="minorHAnsi"/>
          <w:i/>
          <w:sz w:val="20"/>
          <w:szCs w:val="20"/>
        </w:rPr>
        <w:t>Náhuatl poetry and song</w:t>
      </w:r>
    </w:p>
    <w:p w:rsidR="006874B7" w:rsidRPr="00DD7BF6" w:rsidRDefault="006874B7" w:rsidP="00C51AD6">
      <w:pPr>
        <w:tabs>
          <w:tab w:val="left" w:pos="284"/>
          <w:tab w:val="left" w:pos="312"/>
          <w:tab w:val="left" w:pos="360"/>
          <w:tab w:val="left" w:pos="596"/>
          <w:tab w:val="left" w:pos="880"/>
          <w:tab w:val="left" w:pos="1164"/>
          <w:tab w:val="left" w:pos="1448"/>
          <w:tab w:val="left" w:pos="1732"/>
          <w:tab w:val="left" w:pos="2016"/>
          <w:tab w:val="left" w:pos="2300"/>
          <w:tab w:val="left" w:pos="2584"/>
          <w:tab w:val="left" w:pos="2868"/>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p>
    <w:p w:rsidR="00B17893" w:rsidRPr="00DD7BF6" w:rsidRDefault="00707BD5" w:rsidP="00C51AD6">
      <w:pPr>
        <w:tabs>
          <w:tab w:val="left" w:pos="284"/>
          <w:tab w:val="left" w:pos="312"/>
          <w:tab w:val="left" w:pos="360"/>
          <w:tab w:val="left" w:pos="596"/>
          <w:tab w:val="left" w:pos="880"/>
          <w:tab w:val="left" w:pos="1164"/>
          <w:tab w:val="left" w:pos="1440"/>
          <w:tab w:val="left" w:pos="1732"/>
          <w:tab w:val="left" w:pos="2016"/>
          <w:tab w:val="left" w:pos="2300"/>
          <w:tab w:val="left" w:pos="2584"/>
          <w:tab w:val="left" w:pos="2880"/>
          <w:tab w:val="left" w:pos="3152"/>
          <w:tab w:val="left" w:pos="3436"/>
          <w:tab w:val="left" w:pos="3720"/>
          <w:tab w:val="left" w:pos="4004"/>
          <w:tab w:val="left" w:pos="4288"/>
          <w:tab w:val="left" w:pos="4572"/>
          <w:tab w:val="left" w:pos="4856"/>
          <w:tab w:val="left" w:pos="5140"/>
          <w:tab w:val="left" w:pos="5424"/>
          <w:tab w:val="left" w:pos="5708"/>
          <w:tab w:val="left" w:pos="5992"/>
          <w:tab w:val="left" w:pos="6276"/>
          <w:tab w:val="left" w:pos="6560"/>
          <w:tab w:val="left" w:pos="6844"/>
          <w:tab w:val="left" w:pos="7128"/>
          <w:tab w:val="left" w:pos="7412"/>
          <w:tab w:val="left" w:pos="7696"/>
          <w:tab w:val="left" w:pos="7980"/>
          <w:tab w:val="left" w:pos="8264"/>
          <w:tab w:val="left" w:pos="8548"/>
          <w:tab w:val="left" w:pos="8832"/>
        </w:tabs>
        <w:ind w:right="49"/>
        <w:rPr>
          <w:rFonts w:asciiTheme="minorHAnsi" w:hAnsiTheme="minorHAnsi" w:cstheme="minorHAnsi"/>
          <w:noProof/>
          <w:sz w:val="20"/>
          <w:szCs w:val="20"/>
        </w:rPr>
      </w:pPr>
      <w:r w:rsidRPr="00DD7BF6">
        <w:rPr>
          <w:rFonts w:asciiTheme="minorHAnsi" w:hAnsiTheme="minorHAnsi" w:cstheme="minorHAnsi"/>
          <w:noProof/>
          <w:sz w:val="20"/>
          <w:szCs w:val="20"/>
        </w:rPr>
        <w:tab/>
        <w:t>Cantares mexicanos</w:t>
      </w:r>
      <w:r w:rsidR="00FD12EF" w:rsidRPr="00DD7BF6">
        <w:rPr>
          <w:rFonts w:asciiTheme="minorHAnsi" w:hAnsiTheme="minorHAnsi" w:cstheme="minorHAnsi"/>
          <w:noProof/>
          <w:sz w:val="20"/>
          <w:szCs w:val="20"/>
        </w:rPr>
        <w:t>:  do we need this section?</w:t>
      </w:r>
    </w:p>
    <w:p w:rsidR="007F30E6" w:rsidRPr="00DD7BF6" w:rsidRDefault="007F30E6" w:rsidP="00C51AD6">
      <w:pPr>
        <w:pStyle w:val="Prrafodetexto"/>
        <w:tabs>
          <w:tab w:val="left" w:pos="360"/>
        </w:tabs>
        <w:ind w:right="49" w:firstLine="0"/>
        <w:rPr>
          <w:rFonts w:asciiTheme="minorHAnsi" w:hAnsiTheme="minorHAnsi" w:cstheme="minorHAnsi"/>
          <w:sz w:val="20"/>
          <w:szCs w:val="20"/>
        </w:rPr>
      </w:pPr>
    </w:p>
    <w:p w:rsidR="007F30E6" w:rsidRPr="00DD7BF6" w:rsidRDefault="00FE3A5B"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7</w:t>
      </w:r>
      <w:r w:rsidR="00EF65C8" w:rsidRPr="00DD7BF6">
        <w:rPr>
          <w:rFonts w:asciiTheme="minorHAnsi" w:hAnsiTheme="minorHAnsi" w:cstheme="minorHAnsi"/>
          <w:sz w:val="20"/>
          <w:szCs w:val="20"/>
        </w:rPr>
        <w:t xml:space="preserve">.  </w:t>
      </w:r>
      <w:r w:rsidR="007F30E6" w:rsidRPr="00DD7BF6">
        <w:rPr>
          <w:rFonts w:asciiTheme="minorHAnsi" w:hAnsiTheme="minorHAnsi" w:cstheme="minorHAnsi"/>
          <w:i/>
          <w:sz w:val="20"/>
          <w:szCs w:val="20"/>
        </w:rPr>
        <w:t>Our translation</w:t>
      </w:r>
    </w:p>
    <w:p w:rsidR="007F30E6" w:rsidRPr="00DD7BF6" w:rsidRDefault="007F30E6" w:rsidP="00C51AD6">
      <w:pPr>
        <w:pStyle w:val="Prrafodetexto"/>
        <w:tabs>
          <w:tab w:val="left" w:pos="360"/>
        </w:tabs>
        <w:ind w:right="49" w:firstLine="0"/>
        <w:rPr>
          <w:rFonts w:asciiTheme="minorHAnsi" w:hAnsiTheme="minorHAnsi" w:cstheme="minorHAnsi"/>
          <w:sz w:val="20"/>
          <w:szCs w:val="20"/>
        </w:rPr>
      </w:pPr>
    </w:p>
    <w:p w:rsidR="00AB76CC" w:rsidRPr="00DD7BF6" w:rsidRDefault="005363A6"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r>
      <w:r w:rsidR="002538DD" w:rsidRPr="00DD7BF6">
        <w:rPr>
          <w:rFonts w:asciiTheme="minorHAnsi" w:hAnsiTheme="minorHAnsi" w:cstheme="minorHAnsi"/>
          <w:sz w:val="20"/>
          <w:szCs w:val="20"/>
        </w:rPr>
        <w:t>We trust that our own efforts</w:t>
      </w:r>
      <w:r w:rsidR="008F06E4" w:rsidRPr="00DD7BF6">
        <w:rPr>
          <w:rFonts w:asciiTheme="minorHAnsi" w:hAnsiTheme="minorHAnsi" w:cstheme="minorHAnsi"/>
          <w:sz w:val="20"/>
          <w:szCs w:val="20"/>
        </w:rPr>
        <w:t xml:space="preserve"> to translate the metaphors compiled by Olmos </w:t>
      </w:r>
      <w:r w:rsidR="004136CA" w:rsidRPr="00DD7BF6">
        <w:rPr>
          <w:rFonts w:asciiTheme="minorHAnsi" w:hAnsiTheme="minorHAnsi" w:cstheme="minorHAnsi"/>
          <w:sz w:val="20"/>
          <w:szCs w:val="20"/>
        </w:rPr>
        <w:t>will be closer to the mark</w:t>
      </w:r>
      <w:r w:rsidR="00C76CA2" w:rsidRPr="00DD7BF6">
        <w:rPr>
          <w:rFonts w:asciiTheme="minorHAnsi" w:hAnsiTheme="minorHAnsi" w:cstheme="minorHAnsi"/>
          <w:sz w:val="20"/>
          <w:szCs w:val="20"/>
        </w:rPr>
        <w:t xml:space="preserve"> than that of our predecesors</w:t>
      </w:r>
      <w:r w:rsidR="004136CA" w:rsidRPr="00DD7BF6">
        <w:rPr>
          <w:rFonts w:asciiTheme="minorHAnsi" w:hAnsiTheme="minorHAnsi" w:cstheme="minorHAnsi"/>
          <w:sz w:val="20"/>
          <w:szCs w:val="20"/>
        </w:rPr>
        <w:t>, offering a more dependable exegesis. We have been particularly aided by Amith</w:t>
      </w:r>
      <w:r w:rsidR="004136CA" w:rsidRPr="00DD7BF6">
        <w:rPr>
          <w:rFonts w:asciiTheme="minorHAnsi" w:hAnsiTheme="minorHAnsi" w:cstheme="minorHAnsi"/>
          <w:sz w:val="20"/>
          <w:szCs w:val="20"/>
        </w:rPr>
        <w:sym w:font="WP TypographicSymbols" w:char="003D"/>
      </w:r>
      <w:r w:rsidR="004136CA" w:rsidRPr="00DD7BF6">
        <w:rPr>
          <w:rFonts w:asciiTheme="minorHAnsi" w:hAnsiTheme="minorHAnsi" w:cstheme="minorHAnsi"/>
          <w:sz w:val="20"/>
          <w:szCs w:val="20"/>
        </w:rPr>
        <w:t xml:space="preserve">s vast experience with the modern spoken Nahuatl of the central Balsas region of Guerrero and his work on the Nahuatl learning environment (www.ldc.upenn.edu/ nahuatl). We have also taken into account previous work on Nahuatl metaphors, in particular those found in Sahagún 1577, and on the </w:t>
      </w:r>
      <w:r w:rsidR="004136CA" w:rsidRPr="00DD7BF6">
        <w:rPr>
          <w:rFonts w:asciiTheme="minorHAnsi" w:hAnsiTheme="minorHAnsi" w:cstheme="minorHAnsi"/>
          <w:i/>
          <w:sz w:val="20"/>
          <w:szCs w:val="20"/>
        </w:rPr>
        <w:t>hu</w:t>
      </w:r>
      <w:r w:rsidR="00937F05" w:rsidRPr="00DD7BF6">
        <w:rPr>
          <w:rFonts w:asciiTheme="minorHAnsi" w:hAnsiTheme="minorHAnsi" w:cstheme="minorHAnsi"/>
          <w:i/>
          <w:sz w:val="20"/>
          <w:szCs w:val="20"/>
        </w:rPr>
        <w:t>ē</w:t>
      </w:r>
      <w:r w:rsidR="00AE6682" w:rsidRPr="00DD7BF6">
        <w:rPr>
          <w:rFonts w:asciiTheme="minorHAnsi" w:hAnsiTheme="minorHAnsi" w:cstheme="minorHAnsi"/>
          <w:i/>
          <w:sz w:val="20"/>
          <w:szCs w:val="20"/>
        </w:rPr>
        <w:t>huètlà</w:t>
      </w:r>
      <w:r w:rsidR="004136CA" w:rsidRPr="00DD7BF6">
        <w:rPr>
          <w:rFonts w:asciiTheme="minorHAnsi" w:hAnsiTheme="minorHAnsi" w:cstheme="minorHAnsi"/>
          <w:i/>
          <w:sz w:val="20"/>
          <w:szCs w:val="20"/>
        </w:rPr>
        <w:t>t</w:t>
      </w:r>
      <w:r w:rsidR="00937F05" w:rsidRPr="00DD7BF6">
        <w:rPr>
          <w:rFonts w:asciiTheme="minorHAnsi" w:hAnsiTheme="minorHAnsi" w:cstheme="minorHAnsi"/>
          <w:i/>
          <w:sz w:val="20"/>
          <w:szCs w:val="20"/>
        </w:rPr>
        <w:t>ō</w:t>
      </w:r>
      <w:r w:rsidR="004136CA" w:rsidRPr="00DD7BF6">
        <w:rPr>
          <w:rFonts w:asciiTheme="minorHAnsi" w:hAnsiTheme="minorHAnsi" w:cstheme="minorHAnsi"/>
          <w:i/>
          <w:sz w:val="20"/>
          <w:szCs w:val="20"/>
        </w:rPr>
        <w:t>ll</w:t>
      </w:r>
      <w:r w:rsidR="00C76CA2" w:rsidRPr="00DD7BF6">
        <w:rPr>
          <w:rFonts w:asciiTheme="minorHAnsi" w:hAnsiTheme="minorHAnsi" w:cstheme="minorHAnsi"/>
          <w:i/>
          <w:sz w:val="20"/>
          <w:szCs w:val="20"/>
        </w:rPr>
        <w:t>í</w:t>
      </w:r>
      <w:r w:rsidR="004136CA" w:rsidRPr="00DD7BF6">
        <w:rPr>
          <w:rFonts w:asciiTheme="minorHAnsi" w:hAnsiTheme="minorHAnsi" w:cstheme="minorHAnsi"/>
          <w:sz w:val="20"/>
          <w:szCs w:val="20"/>
        </w:rPr>
        <w:t xml:space="preserve"> (Olmos 1547, Sahagún 1577, Juan Bautista 1600, Garibay 1943, Sullivan 1974, Karttunen &amp; Lockhart 1987, Silva Galeana 1988).</w:t>
      </w:r>
      <w:r w:rsidR="009D47A0" w:rsidRPr="00DD7BF6">
        <w:rPr>
          <w:rFonts w:asciiTheme="minorHAnsi" w:hAnsiTheme="minorHAnsi" w:cstheme="minorHAnsi"/>
          <w:sz w:val="20"/>
          <w:szCs w:val="20"/>
        </w:rPr>
        <w:t xml:space="preserve">  In general, we have utilized standard reference works for Nahuatl grammar --Andrews (1975), Launey (19xx) and Carochi (1645)</w:t>
      </w:r>
      <w:r w:rsidR="006E1DE8" w:rsidRPr="00DD7BF6">
        <w:rPr>
          <w:rFonts w:asciiTheme="minorHAnsi" w:hAnsiTheme="minorHAnsi" w:cstheme="minorHAnsi"/>
          <w:sz w:val="20"/>
          <w:szCs w:val="20"/>
        </w:rPr>
        <w:t>—and vocabulary –Molina (1571), Siméon ([1885]1981), Karttunen (19xx)--.  We have also profited from the Cen project coordinated by Mar</w:t>
      </w:r>
      <w:r w:rsidR="00887E6D" w:rsidRPr="00DD7BF6">
        <w:rPr>
          <w:rFonts w:asciiTheme="minorHAnsi" w:hAnsiTheme="minorHAnsi" w:cstheme="minorHAnsi"/>
          <w:sz w:val="20"/>
          <w:szCs w:val="20"/>
        </w:rPr>
        <w:t>c Thouvenot and in particular the</w:t>
      </w:r>
      <w:r w:rsidR="006E1DE8" w:rsidRPr="00DD7BF6">
        <w:rPr>
          <w:rFonts w:asciiTheme="minorHAnsi" w:hAnsiTheme="minorHAnsi" w:cstheme="minorHAnsi"/>
          <w:sz w:val="20"/>
          <w:szCs w:val="20"/>
        </w:rPr>
        <w:t xml:space="preserve"> Wimmer dictionary contained therein.  These sources do not usually receive explicit mention, but are in the background of all </w:t>
      </w:r>
      <w:r w:rsidR="009B5B59" w:rsidRPr="00DD7BF6">
        <w:rPr>
          <w:rFonts w:asciiTheme="minorHAnsi" w:hAnsiTheme="minorHAnsi" w:cstheme="minorHAnsi"/>
          <w:sz w:val="20"/>
          <w:szCs w:val="20"/>
        </w:rPr>
        <w:t xml:space="preserve">that </w:t>
      </w:r>
      <w:r w:rsidR="006E1DE8" w:rsidRPr="00DD7BF6">
        <w:rPr>
          <w:rFonts w:asciiTheme="minorHAnsi" w:hAnsiTheme="minorHAnsi" w:cstheme="minorHAnsi"/>
          <w:sz w:val="20"/>
          <w:szCs w:val="20"/>
        </w:rPr>
        <w:t>we do.</w:t>
      </w:r>
    </w:p>
    <w:p w:rsidR="00FE3A5B" w:rsidRPr="00DD7BF6" w:rsidRDefault="00FE3A5B" w:rsidP="00C51AD6">
      <w:pPr>
        <w:pStyle w:val="Prrafodetexto"/>
        <w:tabs>
          <w:tab w:val="left" w:pos="360"/>
        </w:tabs>
        <w:ind w:right="49" w:firstLine="0"/>
        <w:rPr>
          <w:rFonts w:asciiTheme="minorHAnsi" w:hAnsiTheme="minorHAnsi" w:cstheme="minorHAnsi"/>
          <w:sz w:val="20"/>
          <w:szCs w:val="20"/>
        </w:rPr>
      </w:pPr>
    </w:p>
    <w:p w:rsidR="00FE3A5B" w:rsidRPr="00DD7BF6" w:rsidRDefault="00FE3A5B"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t>Discuss our approach to translation; a note on the identification of biological referents</w:t>
      </w:r>
      <w:r w:rsidR="007B7A82" w:rsidRPr="00DD7BF6">
        <w:rPr>
          <w:rFonts w:asciiTheme="minorHAnsi" w:hAnsiTheme="minorHAnsi" w:cstheme="minorHAnsi"/>
          <w:sz w:val="20"/>
          <w:szCs w:val="20"/>
        </w:rPr>
        <w:t>; formating into parallelistic lines; an elegant sounding translation</w:t>
      </w:r>
      <w:r w:rsidRPr="00DD7BF6">
        <w:rPr>
          <w:rFonts w:asciiTheme="minorHAnsi" w:hAnsiTheme="minorHAnsi" w:cstheme="minorHAnsi"/>
          <w:sz w:val="20"/>
          <w:szCs w:val="20"/>
        </w:rPr>
        <w:t>.</w:t>
      </w:r>
    </w:p>
    <w:p w:rsidR="00FE3A5B" w:rsidRPr="00DD7BF6" w:rsidRDefault="00FE3A5B" w:rsidP="00C51AD6">
      <w:pPr>
        <w:pStyle w:val="Prrafodetexto"/>
        <w:tabs>
          <w:tab w:val="left" w:pos="360"/>
        </w:tabs>
        <w:ind w:right="49" w:firstLine="0"/>
        <w:rPr>
          <w:rFonts w:asciiTheme="minorHAnsi" w:hAnsiTheme="minorHAnsi" w:cstheme="minorHAnsi"/>
          <w:sz w:val="20"/>
          <w:szCs w:val="20"/>
        </w:rPr>
      </w:pPr>
    </w:p>
    <w:p w:rsidR="00C76CA2" w:rsidRPr="00DD7BF6" w:rsidRDefault="005363A6"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ab/>
      </w:r>
      <w:r w:rsidR="004136CA" w:rsidRPr="00DD7BF6">
        <w:rPr>
          <w:rFonts w:asciiTheme="minorHAnsi" w:hAnsiTheme="minorHAnsi" w:cstheme="minorHAnsi"/>
          <w:sz w:val="20"/>
          <w:szCs w:val="20"/>
        </w:rPr>
        <w:t>In what follows, we offer our own transcriptions of the four surviving texts of each metaphor, first t</w:t>
      </w:r>
      <w:r w:rsidR="002538DD" w:rsidRPr="00DD7BF6">
        <w:rPr>
          <w:rFonts w:asciiTheme="minorHAnsi" w:hAnsiTheme="minorHAnsi" w:cstheme="minorHAnsi"/>
          <w:sz w:val="20"/>
          <w:szCs w:val="20"/>
        </w:rPr>
        <w:t xml:space="preserve">hat of the </w:t>
      </w:r>
      <w:r w:rsidR="00120488" w:rsidRPr="00DD7BF6">
        <w:rPr>
          <w:rFonts w:asciiTheme="minorHAnsi" w:hAnsiTheme="minorHAnsi" w:cstheme="minorHAnsi"/>
          <w:sz w:val="20"/>
          <w:szCs w:val="20"/>
        </w:rPr>
        <w:t xml:space="preserve">second generation </w:t>
      </w:r>
      <w:r w:rsidR="002538DD" w:rsidRPr="00DD7BF6">
        <w:rPr>
          <w:rFonts w:asciiTheme="minorHAnsi" w:hAnsiTheme="minorHAnsi" w:cstheme="minorHAnsi"/>
          <w:sz w:val="20"/>
          <w:szCs w:val="20"/>
        </w:rPr>
        <w:t>Colbert manuscript (</w:t>
      </w:r>
      <w:r w:rsidR="00083B21" w:rsidRPr="00DD7BF6">
        <w:rPr>
          <w:rFonts w:asciiTheme="minorHAnsi" w:hAnsiTheme="minorHAnsi" w:cstheme="minorHAnsi"/>
          <w:sz w:val="20"/>
          <w:szCs w:val="20"/>
        </w:rPr>
        <w:t>BNF-</w:t>
      </w:r>
      <w:r w:rsidR="002538DD" w:rsidRPr="00DD7BF6">
        <w:rPr>
          <w:rFonts w:asciiTheme="minorHAnsi" w:hAnsiTheme="minorHAnsi" w:cstheme="minorHAnsi"/>
          <w:sz w:val="20"/>
          <w:szCs w:val="20"/>
        </w:rPr>
        <w:t xml:space="preserve">C), </w:t>
      </w:r>
      <w:r w:rsidR="00120488" w:rsidRPr="00DD7BF6">
        <w:rPr>
          <w:rFonts w:asciiTheme="minorHAnsi" w:hAnsiTheme="minorHAnsi" w:cstheme="minorHAnsi"/>
          <w:sz w:val="20"/>
          <w:szCs w:val="20"/>
        </w:rPr>
        <w:t>then that of the third generation Aubin</w:t>
      </w:r>
      <w:r w:rsidR="007B7A82" w:rsidRPr="00DD7BF6">
        <w:rPr>
          <w:rFonts w:asciiTheme="minorHAnsi" w:hAnsiTheme="minorHAnsi" w:cstheme="minorHAnsi"/>
          <w:sz w:val="20"/>
          <w:szCs w:val="20"/>
        </w:rPr>
        <w:t xml:space="preserve"> m</w:t>
      </w:r>
      <w:r w:rsidR="00120488" w:rsidRPr="00DD7BF6">
        <w:rPr>
          <w:rFonts w:asciiTheme="minorHAnsi" w:hAnsiTheme="minorHAnsi" w:cstheme="minorHAnsi"/>
          <w:sz w:val="20"/>
          <w:szCs w:val="20"/>
        </w:rPr>
        <w:t xml:space="preserve">anuscript </w:t>
      </w:r>
      <w:r w:rsidR="00120488" w:rsidRPr="00DD7BF6">
        <w:rPr>
          <w:rFonts w:asciiTheme="minorHAnsi" w:hAnsiTheme="minorHAnsi" w:cstheme="minorHAnsi"/>
          <w:sz w:val="20"/>
          <w:szCs w:val="20"/>
        </w:rPr>
        <w:lastRenderedPageBreak/>
        <w:t>(</w:t>
      </w:r>
      <w:r w:rsidR="00083B21" w:rsidRPr="00DD7BF6">
        <w:rPr>
          <w:rFonts w:asciiTheme="minorHAnsi" w:hAnsiTheme="minorHAnsi" w:cstheme="minorHAnsi"/>
          <w:sz w:val="20"/>
          <w:szCs w:val="20"/>
        </w:rPr>
        <w:t>BNF-</w:t>
      </w:r>
      <w:r w:rsidR="00120488" w:rsidRPr="00DD7BF6">
        <w:rPr>
          <w:rFonts w:asciiTheme="minorHAnsi" w:hAnsiTheme="minorHAnsi" w:cstheme="minorHAnsi"/>
          <w:sz w:val="20"/>
          <w:szCs w:val="20"/>
        </w:rPr>
        <w:t>A),</w:t>
      </w:r>
      <w:r w:rsidR="00120488" w:rsidRPr="00DD7BF6">
        <w:rPr>
          <w:rStyle w:val="FootnoteReference"/>
          <w:rFonts w:asciiTheme="minorHAnsi" w:hAnsiTheme="minorHAnsi" w:cstheme="minorHAnsi"/>
          <w:sz w:val="20"/>
          <w:szCs w:val="20"/>
        </w:rPr>
        <w:footnoteReference w:id="25"/>
      </w:r>
      <w:r w:rsidR="00120488" w:rsidRPr="00DD7BF6">
        <w:rPr>
          <w:rFonts w:asciiTheme="minorHAnsi" w:hAnsiTheme="minorHAnsi" w:cstheme="minorHAnsi"/>
          <w:sz w:val="20"/>
          <w:szCs w:val="20"/>
        </w:rPr>
        <w:t xml:space="preserve"> and finally those of the fourth generation </w:t>
      </w:r>
      <w:r w:rsidR="00083B21" w:rsidRPr="00DD7BF6">
        <w:rPr>
          <w:rFonts w:asciiTheme="minorHAnsi" w:hAnsiTheme="minorHAnsi" w:cstheme="minorHAnsi"/>
          <w:sz w:val="20"/>
          <w:szCs w:val="20"/>
        </w:rPr>
        <w:t>Tul</w:t>
      </w:r>
      <w:r w:rsidR="002538DD" w:rsidRPr="00DD7BF6">
        <w:rPr>
          <w:rFonts w:asciiTheme="minorHAnsi" w:hAnsiTheme="minorHAnsi" w:cstheme="minorHAnsi"/>
          <w:sz w:val="20"/>
          <w:szCs w:val="20"/>
        </w:rPr>
        <w:t>ane manuscript (</w:t>
      </w:r>
      <w:r w:rsidR="00083B21" w:rsidRPr="00DD7BF6">
        <w:rPr>
          <w:rFonts w:asciiTheme="minorHAnsi" w:hAnsiTheme="minorHAnsi" w:cstheme="minorHAnsi"/>
          <w:sz w:val="20"/>
          <w:szCs w:val="20"/>
        </w:rPr>
        <w:t>TU</w:t>
      </w:r>
      <w:r w:rsidR="00C76CA2" w:rsidRPr="00DD7BF6">
        <w:rPr>
          <w:rFonts w:asciiTheme="minorHAnsi" w:hAnsiTheme="minorHAnsi" w:cstheme="minorHAnsi"/>
          <w:sz w:val="20"/>
          <w:szCs w:val="20"/>
        </w:rPr>
        <w:t>L</w:t>
      </w:r>
      <w:r w:rsidR="00083B21" w:rsidRPr="00DD7BF6">
        <w:rPr>
          <w:rFonts w:asciiTheme="minorHAnsi" w:hAnsiTheme="minorHAnsi" w:cstheme="minorHAnsi"/>
          <w:sz w:val="20"/>
          <w:szCs w:val="20"/>
        </w:rPr>
        <w:t>-</w:t>
      </w:r>
      <w:r w:rsidR="002538DD" w:rsidRPr="00DD7BF6">
        <w:rPr>
          <w:rFonts w:asciiTheme="minorHAnsi" w:hAnsiTheme="minorHAnsi" w:cstheme="minorHAnsi"/>
          <w:sz w:val="20"/>
          <w:szCs w:val="20"/>
        </w:rPr>
        <w:t>F</w:t>
      </w:r>
      <w:r w:rsidR="004136CA" w:rsidRPr="00DD7BF6">
        <w:rPr>
          <w:rFonts w:asciiTheme="minorHAnsi" w:hAnsiTheme="minorHAnsi" w:cstheme="minorHAnsi"/>
          <w:sz w:val="20"/>
          <w:szCs w:val="20"/>
        </w:rPr>
        <w:t>) and Li</w:t>
      </w:r>
      <w:r w:rsidR="002538DD" w:rsidRPr="00DD7BF6">
        <w:rPr>
          <w:rFonts w:asciiTheme="minorHAnsi" w:hAnsiTheme="minorHAnsi" w:cstheme="minorHAnsi"/>
          <w:sz w:val="20"/>
          <w:szCs w:val="20"/>
        </w:rPr>
        <w:t>brary of Congress manuscript (</w:t>
      </w:r>
      <w:r w:rsidR="00083B21" w:rsidRPr="00DD7BF6">
        <w:rPr>
          <w:rFonts w:asciiTheme="minorHAnsi" w:hAnsiTheme="minorHAnsi" w:cstheme="minorHAnsi"/>
          <w:sz w:val="20"/>
          <w:szCs w:val="20"/>
        </w:rPr>
        <w:t>LC-</w:t>
      </w:r>
      <w:r w:rsidR="002538DD" w:rsidRPr="00DD7BF6">
        <w:rPr>
          <w:rFonts w:asciiTheme="minorHAnsi" w:hAnsiTheme="minorHAnsi" w:cstheme="minorHAnsi"/>
          <w:sz w:val="20"/>
          <w:szCs w:val="20"/>
        </w:rPr>
        <w:t xml:space="preserve">M). [We will add the </w:t>
      </w:r>
      <w:r w:rsidR="004136CA" w:rsidRPr="00DD7BF6">
        <w:rPr>
          <w:rFonts w:asciiTheme="minorHAnsi" w:hAnsiTheme="minorHAnsi" w:cstheme="minorHAnsi"/>
          <w:sz w:val="20"/>
          <w:szCs w:val="20"/>
        </w:rPr>
        <w:t xml:space="preserve">C transcription once we obtain a copy.] </w:t>
      </w:r>
      <w:r w:rsidR="00120488" w:rsidRPr="00DD7BF6">
        <w:rPr>
          <w:rFonts w:asciiTheme="minorHAnsi" w:hAnsiTheme="minorHAnsi" w:cstheme="minorHAnsi"/>
          <w:sz w:val="20"/>
          <w:szCs w:val="20"/>
        </w:rPr>
        <w:t>W</w:t>
      </w:r>
      <w:r w:rsidR="004136CA" w:rsidRPr="00DD7BF6">
        <w:rPr>
          <w:rFonts w:asciiTheme="minorHAnsi" w:hAnsiTheme="minorHAnsi" w:cstheme="minorHAnsi"/>
          <w:sz w:val="20"/>
          <w:szCs w:val="20"/>
        </w:rPr>
        <w:t xml:space="preserve">e </w:t>
      </w:r>
      <w:r w:rsidR="00120488" w:rsidRPr="00DD7BF6">
        <w:rPr>
          <w:rFonts w:asciiTheme="minorHAnsi" w:hAnsiTheme="minorHAnsi" w:cstheme="minorHAnsi"/>
          <w:sz w:val="20"/>
          <w:szCs w:val="20"/>
        </w:rPr>
        <w:t xml:space="preserve">also </w:t>
      </w:r>
      <w:r w:rsidR="004136CA" w:rsidRPr="00DD7BF6">
        <w:rPr>
          <w:rFonts w:asciiTheme="minorHAnsi" w:hAnsiTheme="minorHAnsi" w:cstheme="minorHAnsi"/>
          <w:sz w:val="20"/>
          <w:szCs w:val="20"/>
        </w:rPr>
        <w:t>repro</w:t>
      </w:r>
      <w:r w:rsidR="00C76CA2" w:rsidRPr="00DD7BF6">
        <w:rPr>
          <w:rFonts w:asciiTheme="minorHAnsi" w:hAnsiTheme="minorHAnsi" w:cstheme="minorHAnsi"/>
          <w:sz w:val="20"/>
          <w:szCs w:val="20"/>
        </w:rPr>
        <w:t>duce the text as published by Ré</w:t>
      </w:r>
      <w:r w:rsidR="004136CA" w:rsidRPr="00DD7BF6">
        <w:rPr>
          <w:rFonts w:asciiTheme="minorHAnsi" w:hAnsiTheme="minorHAnsi" w:cstheme="minorHAnsi"/>
          <w:sz w:val="20"/>
          <w:szCs w:val="20"/>
        </w:rPr>
        <w:t>mi Siméon (RS). In each case we preserve as much detail of the original as possibl</w:t>
      </w:r>
      <w:r w:rsidR="008F06E4" w:rsidRPr="00DD7BF6">
        <w:rPr>
          <w:rFonts w:asciiTheme="minorHAnsi" w:hAnsiTheme="minorHAnsi" w:cstheme="minorHAnsi"/>
          <w:sz w:val="20"/>
          <w:szCs w:val="20"/>
        </w:rPr>
        <w:t xml:space="preserve">e: </w:t>
      </w:r>
      <w:r w:rsidR="004136CA" w:rsidRPr="00DD7BF6">
        <w:rPr>
          <w:rFonts w:asciiTheme="minorHAnsi" w:hAnsiTheme="minorHAnsi" w:cstheme="minorHAnsi"/>
          <w:sz w:val="20"/>
          <w:szCs w:val="20"/>
        </w:rPr>
        <w:t xml:space="preserve"> orthography, spacing, division into lines etc. </w:t>
      </w:r>
      <w:r w:rsidR="005152AA" w:rsidRPr="00DD7BF6">
        <w:rPr>
          <w:rFonts w:asciiTheme="minorHAnsi" w:hAnsiTheme="minorHAnsi" w:cstheme="minorHAnsi"/>
          <w:sz w:val="20"/>
          <w:szCs w:val="20"/>
        </w:rPr>
        <w:t xml:space="preserve"> Notes explain problems with the reading of the original texts.</w:t>
      </w:r>
      <w:r w:rsidR="007B7A82" w:rsidRPr="00DD7BF6">
        <w:rPr>
          <w:rFonts w:asciiTheme="minorHAnsi" w:hAnsiTheme="minorHAnsi" w:cstheme="minorHAnsi"/>
          <w:sz w:val="20"/>
          <w:szCs w:val="20"/>
        </w:rPr>
        <w:t xml:space="preserve">  These are presented in the section called </w:t>
      </w:r>
      <w:r w:rsidR="007B7A82" w:rsidRPr="00DD7BF6">
        <w:rPr>
          <w:rFonts w:asciiTheme="minorHAnsi" w:hAnsiTheme="minorHAnsi" w:cstheme="minorHAnsi"/>
          <w:i/>
          <w:sz w:val="20"/>
          <w:szCs w:val="20"/>
        </w:rPr>
        <w:t>Original orthography / Ortografía original</w:t>
      </w:r>
      <w:r w:rsidR="007B7A82" w:rsidRPr="00DD7BF6">
        <w:rPr>
          <w:rFonts w:asciiTheme="minorHAnsi" w:hAnsiTheme="minorHAnsi" w:cstheme="minorHAnsi"/>
          <w:sz w:val="20"/>
          <w:szCs w:val="20"/>
        </w:rPr>
        <w:t>.</w:t>
      </w:r>
      <w:r w:rsidR="00995C9D" w:rsidRPr="00DD7BF6">
        <w:rPr>
          <w:rFonts w:asciiTheme="minorHAnsi" w:hAnsiTheme="minorHAnsi" w:cstheme="minorHAnsi"/>
          <w:sz w:val="20"/>
          <w:szCs w:val="20"/>
        </w:rPr>
        <w:t xml:space="preserve">  Comment on peculiarities of each manuscript.</w:t>
      </w:r>
    </w:p>
    <w:p w:rsidR="00C76CA2" w:rsidRPr="00DD7BF6" w:rsidRDefault="00C76CA2" w:rsidP="00C51AD6">
      <w:pPr>
        <w:pStyle w:val="Prrafodetexto"/>
        <w:tabs>
          <w:tab w:val="left" w:pos="360"/>
        </w:tabs>
        <w:ind w:right="49" w:firstLine="0"/>
        <w:rPr>
          <w:rFonts w:asciiTheme="minorHAnsi" w:hAnsiTheme="minorHAnsi" w:cstheme="minorHAnsi"/>
          <w:sz w:val="20"/>
          <w:szCs w:val="20"/>
        </w:rPr>
      </w:pPr>
    </w:p>
    <w:p w:rsidR="00BD1EB3" w:rsidRPr="00DD7BF6" w:rsidRDefault="004136CA" w:rsidP="00C51AD6">
      <w:pPr>
        <w:pStyle w:val="Prrafodetexto"/>
        <w:tabs>
          <w:tab w:val="left" w:pos="360"/>
        </w:tabs>
        <w:ind w:right="49" w:firstLine="0"/>
        <w:rPr>
          <w:rFonts w:asciiTheme="minorHAnsi" w:hAnsiTheme="minorHAnsi" w:cstheme="minorHAnsi"/>
          <w:sz w:val="20"/>
          <w:szCs w:val="20"/>
          <w:lang w:val="es-ES"/>
        </w:rPr>
      </w:pPr>
      <w:r w:rsidRPr="00DD7BF6">
        <w:rPr>
          <w:rFonts w:asciiTheme="minorHAnsi" w:hAnsiTheme="minorHAnsi" w:cstheme="minorHAnsi"/>
          <w:sz w:val="20"/>
          <w:szCs w:val="20"/>
        </w:rPr>
        <w:t xml:space="preserve">These are followed by a </w:t>
      </w:r>
      <w:r w:rsidR="004B7290" w:rsidRPr="00DD7BF6">
        <w:rPr>
          <w:rFonts w:asciiTheme="minorHAnsi" w:hAnsiTheme="minorHAnsi" w:cstheme="minorHAnsi"/>
          <w:i/>
          <w:sz w:val="20"/>
          <w:szCs w:val="20"/>
        </w:rPr>
        <w:t>Reconstructed version</w:t>
      </w:r>
      <w:r w:rsidR="00BD1EB3" w:rsidRPr="00DD7BF6">
        <w:rPr>
          <w:rFonts w:asciiTheme="minorHAnsi" w:hAnsiTheme="minorHAnsi" w:cstheme="minorHAnsi"/>
          <w:i/>
          <w:sz w:val="20"/>
          <w:szCs w:val="20"/>
        </w:rPr>
        <w:t xml:space="preserve"> </w:t>
      </w:r>
      <w:r w:rsidR="007B7A82" w:rsidRPr="00DD7BF6">
        <w:rPr>
          <w:rFonts w:asciiTheme="minorHAnsi" w:hAnsiTheme="minorHAnsi" w:cstheme="minorHAnsi"/>
          <w:i/>
          <w:sz w:val="20"/>
          <w:szCs w:val="20"/>
        </w:rPr>
        <w:t>/ Versión reconstruida</w:t>
      </w:r>
      <w:r w:rsidR="00C76CA2" w:rsidRPr="00DD7BF6">
        <w:rPr>
          <w:rFonts w:asciiTheme="minorHAnsi" w:hAnsiTheme="minorHAnsi" w:cstheme="minorHAnsi"/>
          <w:sz w:val="20"/>
          <w:szCs w:val="20"/>
        </w:rPr>
        <w:t xml:space="preserve"> which attempts to reconstitute an idealized version of what Olmos might have originally produced.</w:t>
      </w:r>
      <w:r w:rsidR="005152AA" w:rsidRPr="00DD7BF6">
        <w:rPr>
          <w:rFonts w:asciiTheme="minorHAnsi" w:hAnsiTheme="minorHAnsi" w:cstheme="minorHAnsi"/>
          <w:sz w:val="20"/>
          <w:szCs w:val="20"/>
        </w:rPr>
        <w:t xml:space="preserve">  However, the text is presented according to its internal syntactic and literary structure as we understand it.  Notes are provided to explain our choices when there are divergent versions of the metaphor.</w:t>
      </w:r>
      <w:r w:rsidR="00A83ABC" w:rsidRPr="00DD7BF6">
        <w:rPr>
          <w:rStyle w:val="FootnoteReference"/>
          <w:rFonts w:asciiTheme="minorHAnsi" w:hAnsiTheme="minorHAnsi" w:cstheme="minorHAnsi"/>
          <w:sz w:val="20"/>
          <w:szCs w:val="20"/>
        </w:rPr>
        <w:footnoteReference w:id="26"/>
      </w:r>
      <w:r w:rsidR="008109D3" w:rsidRPr="00DD7BF6">
        <w:rPr>
          <w:rFonts w:asciiTheme="minorHAnsi" w:hAnsiTheme="minorHAnsi" w:cstheme="minorHAnsi"/>
          <w:sz w:val="20"/>
          <w:szCs w:val="20"/>
        </w:rPr>
        <w:t xml:space="preserve">  </w:t>
      </w:r>
      <w:r w:rsidR="008109D3" w:rsidRPr="00DD7BF6">
        <w:rPr>
          <w:rFonts w:asciiTheme="minorHAnsi" w:hAnsiTheme="minorHAnsi" w:cstheme="minorHAnsi"/>
          <w:sz w:val="20"/>
          <w:szCs w:val="20"/>
          <w:lang w:val="es-ES"/>
        </w:rPr>
        <w:t xml:space="preserve">Describe orthography:  l/lh = /l/, u/uh = /w/, tç = /ts/, </w:t>
      </w:r>
      <w:r w:rsidR="00995C9D" w:rsidRPr="00DD7BF6">
        <w:rPr>
          <w:rFonts w:asciiTheme="minorHAnsi" w:hAnsiTheme="minorHAnsi" w:cstheme="minorHAnsi"/>
          <w:sz w:val="20"/>
          <w:szCs w:val="20"/>
          <w:lang w:val="es-ES"/>
        </w:rPr>
        <w:t>etc.</w:t>
      </w:r>
    </w:p>
    <w:p w:rsidR="005A5CE1" w:rsidRPr="00DD7BF6" w:rsidRDefault="0055633D"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br/>
      </w:r>
      <w:r w:rsidR="00C76CA2" w:rsidRPr="00DD7BF6">
        <w:rPr>
          <w:rFonts w:asciiTheme="minorHAnsi" w:hAnsiTheme="minorHAnsi" w:cstheme="minorHAnsi"/>
          <w:sz w:val="20"/>
          <w:szCs w:val="20"/>
        </w:rPr>
        <w:t xml:space="preserve">We then give a </w:t>
      </w:r>
      <w:r w:rsidR="00710DF3" w:rsidRPr="00DD7BF6">
        <w:rPr>
          <w:rFonts w:asciiTheme="minorHAnsi" w:hAnsiTheme="minorHAnsi" w:cstheme="minorHAnsi"/>
          <w:i/>
          <w:sz w:val="20"/>
          <w:szCs w:val="20"/>
        </w:rPr>
        <w:t>Standardized version</w:t>
      </w:r>
      <w:r w:rsidR="007B7A82" w:rsidRPr="00DD7BF6">
        <w:rPr>
          <w:rFonts w:asciiTheme="minorHAnsi" w:hAnsiTheme="minorHAnsi" w:cstheme="minorHAnsi"/>
          <w:i/>
          <w:sz w:val="20"/>
          <w:szCs w:val="20"/>
        </w:rPr>
        <w:t xml:space="preserve"> / Versión normalizada</w:t>
      </w:r>
      <w:r w:rsidR="00BD1EB3" w:rsidRPr="00DD7BF6">
        <w:rPr>
          <w:rFonts w:asciiTheme="minorHAnsi" w:hAnsiTheme="minorHAnsi" w:cstheme="minorHAnsi"/>
          <w:sz w:val="20"/>
          <w:szCs w:val="20"/>
        </w:rPr>
        <w:t xml:space="preserve"> </w:t>
      </w:r>
      <w:r w:rsidR="008F06E4" w:rsidRPr="00DD7BF6">
        <w:rPr>
          <w:rFonts w:asciiTheme="minorHAnsi" w:hAnsiTheme="minorHAnsi" w:cstheme="minorHAnsi"/>
          <w:sz w:val="20"/>
          <w:szCs w:val="20"/>
        </w:rPr>
        <w:t xml:space="preserve">of </w:t>
      </w:r>
      <w:r w:rsidR="005A5CE1" w:rsidRPr="00DD7BF6">
        <w:rPr>
          <w:rFonts w:asciiTheme="minorHAnsi" w:hAnsiTheme="minorHAnsi" w:cstheme="minorHAnsi"/>
          <w:sz w:val="20"/>
          <w:szCs w:val="20"/>
        </w:rPr>
        <w:t>the metaphor which</w:t>
      </w:r>
      <w:r w:rsidR="004136CA" w:rsidRPr="00DD7BF6">
        <w:rPr>
          <w:rFonts w:asciiTheme="minorHAnsi" w:hAnsiTheme="minorHAnsi" w:cstheme="minorHAnsi"/>
          <w:sz w:val="20"/>
          <w:szCs w:val="20"/>
        </w:rPr>
        <w:t xml:space="preserve"> regularizes the Nahuatl, </w:t>
      </w:r>
      <w:r w:rsidR="005152AA" w:rsidRPr="00DD7BF6">
        <w:rPr>
          <w:rFonts w:asciiTheme="minorHAnsi" w:hAnsiTheme="minorHAnsi" w:cstheme="minorHAnsi"/>
          <w:sz w:val="20"/>
          <w:szCs w:val="20"/>
        </w:rPr>
        <w:t>providing all information available on vowel length and glottal stops</w:t>
      </w:r>
      <w:r w:rsidR="005A5CE1" w:rsidRPr="00DD7BF6">
        <w:rPr>
          <w:rFonts w:asciiTheme="minorHAnsi" w:hAnsiTheme="minorHAnsi" w:cstheme="minorHAnsi"/>
          <w:sz w:val="20"/>
          <w:szCs w:val="20"/>
        </w:rPr>
        <w:t>,</w:t>
      </w:r>
      <w:r w:rsidR="00343835" w:rsidRPr="00DD7BF6">
        <w:rPr>
          <w:rFonts w:asciiTheme="minorHAnsi" w:hAnsiTheme="minorHAnsi" w:cstheme="minorHAnsi"/>
          <w:sz w:val="20"/>
          <w:szCs w:val="20"/>
        </w:rPr>
        <w:t xml:space="preserve"> using Carochi’s system of diacritics over a segmental representation based on Olmos</w:t>
      </w:r>
      <w:r w:rsidR="005A5CE1" w:rsidRPr="00DD7BF6">
        <w:rPr>
          <w:rFonts w:asciiTheme="minorHAnsi" w:hAnsiTheme="minorHAnsi" w:cstheme="minorHAnsi"/>
          <w:sz w:val="20"/>
          <w:szCs w:val="20"/>
        </w:rPr>
        <w:t xml:space="preserve"> to give what we think is an accurate phonological representation of the text</w:t>
      </w:r>
      <w:r w:rsidR="00343835" w:rsidRPr="00DD7BF6">
        <w:rPr>
          <w:rFonts w:asciiTheme="minorHAnsi" w:hAnsiTheme="minorHAnsi" w:cstheme="minorHAnsi"/>
          <w:sz w:val="20"/>
          <w:szCs w:val="20"/>
        </w:rPr>
        <w:t xml:space="preserve">.  We organize </w:t>
      </w:r>
      <w:r w:rsidR="004136CA" w:rsidRPr="00DD7BF6">
        <w:rPr>
          <w:rFonts w:asciiTheme="minorHAnsi" w:hAnsiTheme="minorHAnsi" w:cstheme="minorHAnsi"/>
          <w:sz w:val="20"/>
          <w:szCs w:val="20"/>
        </w:rPr>
        <w:t xml:space="preserve">the text </w:t>
      </w:r>
      <w:r w:rsidR="005A5CE1" w:rsidRPr="00DD7BF6">
        <w:rPr>
          <w:rFonts w:asciiTheme="minorHAnsi" w:hAnsiTheme="minorHAnsi" w:cstheme="minorHAnsi"/>
          <w:sz w:val="20"/>
          <w:szCs w:val="20"/>
        </w:rPr>
        <w:t>in a fashion parallel to that used for the Reconstructed version.</w:t>
      </w:r>
      <w:r w:rsidR="008109D3" w:rsidRPr="00DD7BF6">
        <w:rPr>
          <w:rFonts w:asciiTheme="minorHAnsi" w:hAnsiTheme="minorHAnsi" w:cstheme="minorHAnsi"/>
          <w:sz w:val="20"/>
          <w:szCs w:val="20"/>
        </w:rPr>
        <w:t xml:space="preserve">  Describe the standardized orthography:  tç = /ts/, u = /w/, ç/z = /z/, </w:t>
      </w:r>
      <w:r w:rsidR="00995C9D" w:rsidRPr="00DD7BF6">
        <w:rPr>
          <w:rFonts w:asciiTheme="minorHAnsi" w:hAnsiTheme="minorHAnsi" w:cstheme="minorHAnsi"/>
          <w:sz w:val="20"/>
          <w:szCs w:val="20"/>
        </w:rPr>
        <w:t xml:space="preserve">o = /o/, </w:t>
      </w:r>
      <w:r w:rsidR="008109D3" w:rsidRPr="00DD7BF6">
        <w:rPr>
          <w:rFonts w:asciiTheme="minorHAnsi" w:hAnsiTheme="minorHAnsi" w:cstheme="minorHAnsi"/>
          <w:sz w:val="20"/>
          <w:szCs w:val="20"/>
        </w:rPr>
        <w:t>etc.</w:t>
      </w:r>
    </w:p>
    <w:p w:rsidR="00343835" w:rsidRPr="00DD7BF6" w:rsidRDefault="005A5CE1"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 xml:space="preserve"> </w:t>
      </w:r>
      <w:r w:rsidR="0055633D" w:rsidRPr="00DD7BF6">
        <w:rPr>
          <w:rFonts w:asciiTheme="minorHAnsi" w:hAnsiTheme="minorHAnsi" w:cstheme="minorHAnsi"/>
          <w:sz w:val="20"/>
          <w:szCs w:val="20"/>
        </w:rPr>
        <w:br/>
      </w:r>
      <w:r w:rsidR="005152AA" w:rsidRPr="00DD7BF6">
        <w:rPr>
          <w:rFonts w:asciiTheme="minorHAnsi" w:hAnsiTheme="minorHAnsi" w:cstheme="minorHAnsi"/>
          <w:sz w:val="20"/>
          <w:szCs w:val="20"/>
        </w:rPr>
        <w:t xml:space="preserve">Next we give our </w:t>
      </w:r>
      <w:r w:rsidR="0055633D" w:rsidRPr="00DD7BF6">
        <w:rPr>
          <w:rFonts w:asciiTheme="minorHAnsi" w:hAnsiTheme="minorHAnsi" w:cstheme="minorHAnsi"/>
          <w:i/>
          <w:sz w:val="20"/>
          <w:szCs w:val="20"/>
        </w:rPr>
        <w:t>Grammatical analysis / Análisis gramatical</w:t>
      </w:r>
      <w:r w:rsidR="004136CA" w:rsidRPr="00DD7BF6">
        <w:rPr>
          <w:rFonts w:asciiTheme="minorHAnsi" w:hAnsiTheme="minorHAnsi" w:cstheme="minorHAnsi"/>
          <w:sz w:val="20"/>
          <w:szCs w:val="20"/>
        </w:rPr>
        <w:t xml:space="preserve">, which is presented in </w:t>
      </w:r>
      <w:r w:rsidR="005152AA" w:rsidRPr="00DD7BF6">
        <w:rPr>
          <w:rFonts w:asciiTheme="minorHAnsi" w:hAnsiTheme="minorHAnsi" w:cstheme="minorHAnsi"/>
          <w:sz w:val="20"/>
          <w:szCs w:val="20"/>
        </w:rPr>
        <w:t xml:space="preserve">six </w:t>
      </w:r>
      <w:r w:rsidR="004136CA" w:rsidRPr="00DD7BF6">
        <w:rPr>
          <w:rFonts w:asciiTheme="minorHAnsi" w:hAnsiTheme="minorHAnsi" w:cstheme="minorHAnsi"/>
          <w:sz w:val="20"/>
          <w:szCs w:val="20"/>
        </w:rPr>
        <w:t>lines</w:t>
      </w:r>
      <w:r w:rsidR="00A83ABC" w:rsidRPr="00DD7BF6">
        <w:rPr>
          <w:rFonts w:asciiTheme="minorHAnsi" w:hAnsiTheme="minorHAnsi" w:cstheme="minorHAnsi"/>
          <w:sz w:val="20"/>
          <w:szCs w:val="20"/>
        </w:rPr>
        <w:t xml:space="preserve">.  The first line should be the </w:t>
      </w:r>
      <w:r w:rsidR="004B7290" w:rsidRPr="00DD7BF6">
        <w:rPr>
          <w:rFonts w:asciiTheme="minorHAnsi" w:hAnsiTheme="minorHAnsi" w:cstheme="minorHAnsi"/>
          <w:sz w:val="20"/>
          <w:szCs w:val="20"/>
        </w:rPr>
        <w:t>Reconstructed version</w:t>
      </w:r>
      <w:r w:rsidR="00041D5E" w:rsidRPr="00DD7BF6">
        <w:rPr>
          <w:rFonts w:asciiTheme="minorHAnsi" w:hAnsiTheme="minorHAnsi" w:cstheme="minorHAnsi"/>
          <w:sz w:val="20"/>
          <w:szCs w:val="20"/>
        </w:rPr>
        <w:t xml:space="preserve"> / Versión reconstruida</w:t>
      </w:r>
      <w:r w:rsidR="00A83ABC" w:rsidRPr="00DD7BF6">
        <w:rPr>
          <w:rFonts w:asciiTheme="minorHAnsi" w:hAnsiTheme="minorHAnsi" w:cstheme="minorHAnsi"/>
          <w:sz w:val="20"/>
          <w:szCs w:val="20"/>
        </w:rPr>
        <w:t xml:space="preserve"> </w:t>
      </w:r>
      <w:r w:rsidR="00FD12EF" w:rsidRPr="00DD7BF6">
        <w:rPr>
          <w:rFonts w:asciiTheme="minorHAnsi" w:hAnsiTheme="minorHAnsi" w:cstheme="minorHAnsi"/>
          <w:sz w:val="20"/>
          <w:szCs w:val="20"/>
        </w:rPr>
        <w:t xml:space="preserve">or </w:t>
      </w:r>
      <w:r w:rsidR="00A83ABC" w:rsidRPr="00DD7BF6">
        <w:rPr>
          <w:rFonts w:asciiTheme="minorHAnsi" w:hAnsiTheme="minorHAnsi" w:cstheme="minorHAnsi"/>
          <w:sz w:val="20"/>
          <w:szCs w:val="20"/>
        </w:rPr>
        <w:t>the standardized version</w:t>
      </w:r>
      <w:r w:rsidR="00FD12EF" w:rsidRPr="00DD7BF6">
        <w:rPr>
          <w:rFonts w:asciiTheme="minorHAnsi" w:hAnsiTheme="minorHAnsi" w:cstheme="minorHAnsi"/>
          <w:sz w:val="20"/>
          <w:szCs w:val="20"/>
        </w:rPr>
        <w:t xml:space="preserve"> (we should decide which we are going to use systematically</w:t>
      </w:r>
      <w:r w:rsidR="00A83ABC" w:rsidRPr="00DD7BF6">
        <w:rPr>
          <w:rFonts w:asciiTheme="minorHAnsi" w:hAnsiTheme="minorHAnsi" w:cstheme="minorHAnsi"/>
          <w:sz w:val="20"/>
          <w:szCs w:val="20"/>
        </w:rPr>
        <w:t>)</w:t>
      </w:r>
      <w:r w:rsidR="00FD12EF" w:rsidRPr="00DD7BF6">
        <w:rPr>
          <w:rFonts w:asciiTheme="minorHAnsi" w:hAnsiTheme="minorHAnsi" w:cstheme="minorHAnsi"/>
          <w:sz w:val="20"/>
          <w:szCs w:val="20"/>
        </w:rPr>
        <w:t>.  T</w:t>
      </w:r>
      <w:r w:rsidR="005152AA" w:rsidRPr="00DD7BF6">
        <w:rPr>
          <w:rFonts w:asciiTheme="minorHAnsi" w:hAnsiTheme="minorHAnsi" w:cstheme="minorHAnsi"/>
          <w:sz w:val="20"/>
          <w:szCs w:val="20"/>
        </w:rPr>
        <w:t>he</w:t>
      </w:r>
      <w:r w:rsidR="00A83ABC" w:rsidRPr="00DD7BF6">
        <w:rPr>
          <w:rFonts w:asciiTheme="minorHAnsi" w:hAnsiTheme="minorHAnsi" w:cstheme="minorHAnsi"/>
          <w:sz w:val="20"/>
          <w:szCs w:val="20"/>
        </w:rPr>
        <w:t xml:space="preserve"> second line gives a morphological division of the standardized version of the text</w:t>
      </w:r>
      <w:r w:rsidR="00343835" w:rsidRPr="00DD7BF6">
        <w:rPr>
          <w:rFonts w:asciiTheme="minorHAnsi" w:hAnsiTheme="minorHAnsi" w:cstheme="minorHAnsi"/>
          <w:sz w:val="20"/>
          <w:szCs w:val="20"/>
        </w:rPr>
        <w:t xml:space="preserve"> which restores what we think is the actual phonological form of the constituent morphemes</w:t>
      </w:r>
      <w:r w:rsidR="00343835" w:rsidRPr="00DD7BF6">
        <w:rPr>
          <w:rStyle w:val="FootnoteReference"/>
          <w:rFonts w:asciiTheme="minorHAnsi" w:hAnsiTheme="minorHAnsi" w:cstheme="minorHAnsi"/>
          <w:sz w:val="20"/>
          <w:szCs w:val="20"/>
        </w:rPr>
        <w:footnoteReference w:id="27"/>
      </w:r>
      <w:r w:rsidR="00A83ABC" w:rsidRPr="00DD7BF6">
        <w:rPr>
          <w:rFonts w:asciiTheme="minorHAnsi" w:hAnsiTheme="minorHAnsi" w:cstheme="minorHAnsi"/>
          <w:sz w:val="20"/>
          <w:szCs w:val="20"/>
        </w:rPr>
        <w:t>.  The third and fourth lines give a morpheme by morpheme translation into Spanish and into English, respectively.  The fifth and sixth lines give free Spanish and English translations</w:t>
      </w:r>
      <w:r w:rsidR="00FD12EF" w:rsidRPr="00DD7BF6">
        <w:rPr>
          <w:rFonts w:asciiTheme="minorHAnsi" w:hAnsiTheme="minorHAnsi" w:cstheme="minorHAnsi"/>
          <w:sz w:val="20"/>
          <w:szCs w:val="20"/>
        </w:rPr>
        <w:t xml:space="preserve"> of the line</w:t>
      </w:r>
      <w:r w:rsidR="00A83ABC" w:rsidRPr="00DD7BF6">
        <w:rPr>
          <w:rFonts w:asciiTheme="minorHAnsi" w:hAnsiTheme="minorHAnsi" w:cstheme="minorHAnsi"/>
          <w:sz w:val="20"/>
          <w:szCs w:val="20"/>
        </w:rPr>
        <w:t>, respectively.</w:t>
      </w:r>
      <w:r w:rsidR="001C206D" w:rsidRPr="00DD7BF6">
        <w:rPr>
          <w:rFonts w:asciiTheme="minorHAnsi" w:hAnsiTheme="minorHAnsi" w:cstheme="minorHAnsi"/>
          <w:sz w:val="20"/>
          <w:szCs w:val="20"/>
        </w:rPr>
        <w:t xml:space="preserve">  In this section we attempt to refer to other uses </w:t>
      </w:r>
      <w:r w:rsidR="00FE6211" w:rsidRPr="00DD7BF6">
        <w:rPr>
          <w:rFonts w:asciiTheme="minorHAnsi" w:hAnsiTheme="minorHAnsi" w:cstheme="minorHAnsi"/>
          <w:sz w:val="20"/>
          <w:szCs w:val="20"/>
        </w:rPr>
        <w:t xml:space="preserve">and translations </w:t>
      </w:r>
      <w:r w:rsidR="001C206D" w:rsidRPr="00DD7BF6">
        <w:rPr>
          <w:rFonts w:asciiTheme="minorHAnsi" w:hAnsiTheme="minorHAnsi" w:cstheme="minorHAnsi"/>
          <w:sz w:val="20"/>
          <w:szCs w:val="20"/>
        </w:rPr>
        <w:t xml:space="preserve">of the metaphors in Sahagún’s collection of metaphors, in Viseo’s </w:t>
      </w:r>
      <w:r w:rsidR="001C206D" w:rsidRPr="00DD7BF6">
        <w:rPr>
          <w:rFonts w:asciiTheme="minorHAnsi" w:hAnsiTheme="minorHAnsi" w:cstheme="minorHAnsi"/>
          <w:i/>
          <w:sz w:val="20"/>
          <w:szCs w:val="20"/>
        </w:rPr>
        <w:t>huēhuètlàtōlli</w:t>
      </w:r>
      <w:r w:rsidR="001C206D" w:rsidRPr="00DD7BF6">
        <w:rPr>
          <w:rFonts w:asciiTheme="minorHAnsi" w:hAnsiTheme="minorHAnsi" w:cstheme="minorHAnsi"/>
          <w:sz w:val="20"/>
          <w:szCs w:val="20"/>
        </w:rPr>
        <w:t xml:space="preserve">, in the </w:t>
      </w:r>
      <w:r w:rsidR="001C206D" w:rsidRPr="00DD7BF6">
        <w:rPr>
          <w:rFonts w:asciiTheme="minorHAnsi" w:hAnsiTheme="minorHAnsi" w:cstheme="minorHAnsi"/>
          <w:i/>
          <w:sz w:val="20"/>
          <w:szCs w:val="20"/>
        </w:rPr>
        <w:t>Florentine codex</w:t>
      </w:r>
      <w:r w:rsidR="001C206D" w:rsidRPr="00DD7BF6">
        <w:rPr>
          <w:rFonts w:asciiTheme="minorHAnsi" w:hAnsiTheme="minorHAnsi" w:cstheme="minorHAnsi"/>
          <w:sz w:val="20"/>
          <w:szCs w:val="20"/>
        </w:rPr>
        <w:t xml:space="preserve">, in </w:t>
      </w:r>
      <w:r w:rsidR="001C206D" w:rsidRPr="00DD7BF6">
        <w:rPr>
          <w:rFonts w:asciiTheme="minorHAnsi" w:hAnsiTheme="minorHAnsi" w:cstheme="minorHAnsi"/>
          <w:i/>
          <w:sz w:val="20"/>
          <w:szCs w:val="20"/>
        </w:rPr>
        <w:t>Karttunen &amp; Lockhart</w:t>
      </w:r>
      <w:r w:rsidR="001C206D" w:rsidRPr="00DD7BF6">
        <w:rPr>
          <w:rFonts w:asciiTheme="minorHAnsi" w:hAnsiTheme="minorHAnsi" w:cstheme="minorHAnsi"/>
          <w:sz w:val="20"/>
          <w:szCs w:val="20"/>
        </w:rPr>
        <w:t xml:space="preserve">, and in the </w:t>
      </w:r>
      <w:r w:rsidR="001C206D" w:rsidRPr="00DD7BF6">
        <w:rPr>
          <w:rFonts w:asciiTheme="minorHAnsi" w:hAnsiTheme="minorHAnsi" w:cstheme="minorHAnsi"/>
          <w:i/>
          <w:sz w:val="20"/>
          <w:szCs w:val="20"/>
        </w:rPr>
        <w:t>Cantares mexicanos</w:t>
      </w:r>
      <w:r w:rsidR="001C206D" w:rsidRPr="00DD7BF6">
        <w:rPr>
          <w:rFonts w:asciiTheme="minorHAnsi" w:hAnsiTheme="minorHAnsi" w:cstheme="minorHAnsi"/>
          <w:sz w:val="20"/>
          <w:szCs w:val="20"/>
        </w:rPr>
        <w:t>.</w:t>
      </w:r>
      <w:r w:rsidR="008109D3" w:rsidRPr="00DD7BF6">
        <w:rPr>
          <w:rFonts w:asciiTheme="minorHAnsi" w:hAnsiTheme="minorHAnsi" w:cstheme="minorHAnsi"/>
          <w:sz w:val="20"/>
          <w:szCs w:val="20"/>
        </w:rPr>
        <w:t xml:space="preserve">  When a vowel should be separated from a following glottal stop in the morphological analysis, we write V-h (¿or V-`?).</w:t>
      </w:r>
      <w:r w:rsidR="00995C9D" w:rsidRPr="00DD7BF6">
        <w:rPr>
          <w:rFonts w:asciiTheme="minorHAnsi" w:hAnsiTheme="minorHAnsi" w:cstheme="minorHAnsi"/>
          <w:sz w:val="20"/>
          <w:szCs w:val="20"/>
        </w:rPr>
        <w:t xml:space="preserve">  Use of </w:t>
      </w:r>
      <w:r w:rsidR="00AD4AC6" w:rsidRPr="00DD7BF6">
        <w:rPr>
          <w:rFonts w:asciiTheme="minorHAnsi" w:hAnsiTheme="minorHAnsi" w:cstheme="minorHAnsi"/>
          <w:sz w:val="20"/>
          <w:szCs w:val="20"/>
        </w:rPr>
        <w:t>ø</w:t>
      </w:r>
      <w:r w:rsidR="00995C9D" w:rsidRPr="00DD7BF6">
        <w:rPr>
          <w:rFonts w:asciiTheme="minorHAnsi" w:hAnsiTheme="minorHAnsi" w:cstheme="minorHAnsi"/>
          <w:sz w:val="20"/>
          <w:szCs w:val="20"/>
        </w:rPr>
        <w:t>.  How detailed an analysis?  We attempt to use abbreviations which can apply equally well in Spanish and in English, to facilitate the conversion from one language to the other.</w:t>
      </w:r>
    </w:p>
    <w:p w:rsidR="00343835" w:rsidRPr="00DD7BF6" w:rsidRDefault="00343835" w:rsidP="00C51AD6">
      <w:pPr>
        <w:pStyle w:val="Prrafodetexto"/>
        <w:tabs>
          <w:tab w:val="left" w:pos="360"/>
        </w:tabs>
        <w:ind w:right="49" w:firstLine="0"/>
        <w:rPr>
          <w:rFonts w:asciiTheme="minorHAnsi" w:hAnsiTheme="minorHAnsi" w:cstheme="minorHAnsi"/>
          <w:sz w:val="20"/>
          <w:szCs w:val="20"/>
        </w:rPr>
      </w:pPr>
    </w:p>
    <w:p w:rsidR="005A5CE1" w:rsidRPr="00DD7BF6" w:rsidRDefault="00343835"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 xml:space="preserve">A free running translation is then given of the whole metaphor, first into English </w:t>
      </w:r>
      <w:r w:rsidR="00672D36" w:rsidRPr="00DD7BF6">
        <w:rPr>
          <w:rFonts w:asciiTheme="minorHAnsi" w:hAnsiTheme="minorHAnsi" w:cstheme="minorHAnsi"/>
          <w:sz w:val="20"/>
          <w:szCs w:val="20"/>
        </w:rPr>
        <w:t>(</w:t>
      </w:r>
      <w:r w:rsidR="00672D36" w:rsidRPr="00DD7BF6">
        <w:rPr>
          <w:rFonts w:asciiTheme="minorHAnsi" w:hAnsiTheme="minorHAnsi" w:cstheme="minorHAnsi"/>
          <w:i/>
          <w:sz w:val="20"/>
          <w:szCs w:val="20"/>
        </w:rPr>
        <w:t>Free translation</w:t>
      </w:r>
      <w:r w:rsidR="00672D36" w:rsidRPr="00DD7BF6">
        <w:rPr>
          <w:rFonts w:asciiTheme="minorHAnsi" w:hAnsiTheme="minorHAnsi" w:cstheme="minorHAnsi"/>
          <w:sz w:val="20"/>
          <w:szCs w:val="20"/>
        </w:rPr>
        <w:t xml:space="preserve">) </w:t>
      </w:r>
      <w:r w:rsidRPr="00DD7BF6">
        <w:rPr>
          <w:rFonts w:asciiTheme="minorHAnsi" w:hAnsiTheme="minorHAnsi" w:cstheme="minorHAnsi"/>
          <w:sz w:val="20"/>
          <w:szCs w:val="20"/>
        </w:rPr>
        <w:t>and then into Spanish</w:t>
      </w:r>
      <w:r w:rsidR="00672D36" w:rsidRPr="00DD7BF6">
        <w:rPr>
          <w:rFonts w:asciiTheme="minorHAnsi" w:hAnsiTheme="minorHAnsi" w:cstheme="minorHAnsi"/>
          <w:sz w:val="20"/>
          <w:szCs w:val="20"/>
        </w:rPr>
        <w:t xml:space="preserve"> (</w:t>
      </w:r>
      <w:r w:rsidR="00672D36" w:rsidRPr="00DD7BF6">
        <w:rPr>
          <w:rFonts w:asciiTheme="minorHAnsi" w:hAnsiTheme="minorHAnsi" w:cstheme="minorHAnsi"/>
          <w:i/>
          <w:sz w:val="20"/>
          <w:szCs w:val="20"/>
        </w:rPr>
        <w:t>Traducción libre</w:t>
      </w:r>
      <w:r w:rsidR="00672D36" w:rsidRPr="00DD7BF6">
        <w:rPr>
          <w:rFonts w:asciiTheme="minorHAnsi" w:hAnsiTheme="minorHAnsi" w:cstheme="minorHAnsi"/>
          <w:sz w:val="20"/>
          <w:szCs w:val="20"/>
        </w:rPr>
        <w:t>)</w:t>
      </w:r>
      <w:r w:rsidRPr="00DD7BF6">
        <w:rPr>
          <w:rFonts w:asciiTheme="minorHAnsi" w:hAnsiTheme="minorHAnsi" w:cstheme="minorHAnsi"/>
          <w:sz w:val="20"/>
          <w:szCs w:val="20"/>
        </w:rPr>
        <w:t>.</w:t>
      </w:r>
      <w:r w:rsidR="00FE6211" w:rsidRPr="00DD7BF6">
        <w:rPr>
          <w:rFonts w:asciiTheme="minorHAnsi" w:hAnsiTheme="minorHAnsi" w:cstheme="minorHAnsi"/>
          <w:sz w:val="20"/>
          <w:szCs w:val="20"/>
        </w:rPr>
        <w:t xml:space="preserve">  To what extent (and how) should we indicate the metaphorical meanings as well as the literal meanings in our translations?</w:t>
      </w:r>
      <w:r w:rsidR="0055633D" w:rsidRPr="00DD7BF6">
        <w:rPr>
          <w:rFonts w:asciiTheme="minorHAnsi" w:hAnsiTheme="minorHAnsi" w:cstheme="minorHAnsi"/>
          <w:sz w:val="20"/>
          <w:szCs w:val="20"/>
        </w:rPr>
        <w:br/>
      </w:r>
    </w:p>
    <w:p w:rsidR="00D73C38" w:rsidRPr="00DD7BF6" w:rsidRDefault="004136CA"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 xml:space="preserve">The metaphors are numbered </w:t>
      </w:r>
      <w:r w:rsidR="001C59B7" w:rsidRPr="00DD7BF6">
        <w:rPr>
          <w:rFonts w:asciiTheme="minorHAnsi" w:hAnsiTheme="minorHAnsi" w:cstheme="minorHAnsi"/>
          <w:sz w:val="20"/>
          <w:szCs w:val="20"/>
        </w:rPr>
        <w:t xml:space="preserve">with Roman numerals </w:t>
      </w:r>
      <w:r w:rsidR="005A5CE1" w:rsidRPr="00DD7BF6">
        <w:rPr>
          <w:rFonts w:asciiTheme="minorHAnsi" w:hAnsiTheme="minorHAnsi" w:cstheme="minorHAnsi"/>
          <w:sz w:val="20"/>
          <w:szCs w:val="20"/>
        </w:rPr>
        <w:t xml:space="preserve">from I to CII </w:t>
      </w:r>
      <w:r w:rsidRPr="00DD7BF6">
        <w:rPr>
          <w:rFonts w:asciiTheme="minorHAnsi" w:hAnsiTheme="minorHAnsi" w:cstheme="minorHAnsi"/>
          <w:sz w:val="20"/>
          <w:szCs w:val="20"/>
        </w:rPr>
        <w:t>according to the presentation in the original manuscripts.</w:t>
      </w:r>
    </w:p>
    <w:p w:rsidR="001C206D" w:rsidRPr="00DD7BF6" w:rsidRDefault="001C206D" w:rsidP="00C51AD6">
      <w:pPr>
        <w:pStyle w:val="Prrafodetexto"/>
        <w:tabs>
          <w:tab w:val="left" w:pos="360"/>
        </w:tabs>
        <w:ind w:right="49" w:firstLine="0"/>
        <w:rPr>
          <w:rFonts w:asciiTheme="minorHAnsi" w:hAnsiTheme="minorHAnsi" w:cstheme="minorHAnsi"/>
          <w:sz w:val="20"/>
          <w:szCs w:val="20"/>
        </w:rPr>
      </w:pPr>
    </w:p>
    <w:p w:rsidR="001C206D" w:rsidRPr="00DD7BF6" w:rsidRDefault="001C206D"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8.  ¿Some sort of presentation of the metaphors contained in Olmos’s text?</w:t>
      </w:r>
      <w:r w:rsidR="00FE6211" w:rsidRPr="00DD7BF6">
        <w:rPr>
          <w:rFonts w:asciiTheme="minorHAnsi" w:hAnsiTheme="minorHAnsi" w:cstheme="minorHAnsi"/>
          <w:sz w:val="20"/>
          <w:szCs w:val="20"/>
        </w:rPr>
        <w:t xml:space="preserve">  Perhaps a list of couplets with </w:t>
      </w:r>
      <w:r w:rsidR="00FE6211" w:rsidRPr="00DD7BF6">
        <w:rPr>
          <w:rFonts w:asciiTheme="minorHAnsi" w:hAnsiTheme="minorHAnsi" w:cstheme="minorHAnsi"/>
          <w:sz w:val="20"/>
          <w:szCs w:val="20"/>
        </w:rPr>
        <w:lastRenderedPageBreak/>
        <w:t>commentary or an organization by concepts expressed:  rulership, punishment, etc.?</w:t>
      </w:r>
    </w:p>
    <w:p w:rsidR="00F31ADC" w:rsidRPr="00DD7BF6" w:rsidRDefault="00F31ADC" w:rsidP="00C51AD6">
      <w:pPr>
        <w:pStyle w:val="Prrafodetexto"/>
        <w:tabs>
          <w:tab w:val="left" w:pos="360"/>
        </w:tabs>
        <w:ind w:right="49" w:firstLine="0"/>
        <w:rPr>
          <w:rFonts w:asciiTheme="minorHAnsi" w:hAnsiTheme="minorHAnsi" w:cstheme="minorHAnsi"/>
          <w:sz w:val="20"/>
          <w:szCs w:val="20"/>
        </w:rPr>
      </w:pPr>
    </w:p>
    <w:p w:rsidR="00F31ADC" w:rsidRPr="00DD7BF6" w:rsidRDefault="00F31ADC" w:rsidP="00C51AD6">
      <w:pPr>
        <w:tabs>
          <w:tab w:val="left" w:pos="360"/>
        </w:tabs>
        <w:ind w:right="49"/>
        <w:rPr>
          <w:rFonts w:asciiTheme="minorHAnsi" w:hAnsiTheme="minorHAnsi" w:cstheme="minorHAnsi"/>
          <w:sz w:val="20"/>
          <w:szCs w:val="20"/>
        </w:rPr>
      </w:pPr>
    </w:p>
    <w:p w:rsidR="00F31ADC" w:rsidRPr="00DD7BF6" w:rsidRDefault="00F31ADC" w:rsidP="00C51AD6">
      <w:pPr>
        <w:pStyle w:val="Prrafodetexto"/>
        <w:tabs>
          <w:tab w:val="left" w:pos="360"/>
        </w:tabs>
        <w:ind w:right="49" w:firstLine="0"/>
        <w:rPr>
          <w:rFonts w:asciiTheme="minorHAnsi" w:hAnsiTheme="minorHAnsi" w:cstheme="minorHAnsi"/>
          <w:sz w:val="20"/>
          <w:szCs w:val="20"/>
        </w:rPr>
      </w:pPr>
    </w:p>
    <w:p w:rsidR="00B82980" w:rsidRPr="00DD7BF6" w:rsidRDefault="00B82980" w:rsidP="00C51AD6">
      <w:pPr>
        <w:pStyle w:val="Prrafodetexto"/>
        <w:tabs>
          <w:tab w:val="left" w:pos="360"/>
        </w:tabs>
        <w:ind w:right="49" w:firstLine="0"/>
        <w:rPr>
          <w:rFonts w:asciiTheme="minorHAnsi" w:hAnsiTheme="minorHAnsi" w:cstheme="minorHAnsi"/>
          <w:sz w:val="20"/>
          <w:szCs w:val="20"/>
        </w:rPr>
      </w:pPr>
    </w:p>
    <w:p w:rsidR="00B82980" w:rsidRPr="00DD7BF6" w:rsidRDefault="00BA1A60" w:rsidP="00C51AD6">
      <w:pPr>
        <w:pStyle w:val="Prrafodetexto"/>
        <w:tabs>
          <w:tab w:val="left" w:pos="360"/>
        </w:tabs>
        <w:ind w:right="49" w:firstLine="0"/>
        <w:jc w:val="center"/>
        <w:rPr>
          <w:rFonts w:asciiTheme="minorHAnsi" w:hAnsiTheme="minorHAnsi" w:cstheme="minorHAnsi"/>
          <w:sz w:val="20"/>
          <w:szCs w:val="20"/>
        </w:rPr>
      </w:pPr>
      <w:r w:rsidRPr="00DD7BF6">
        <w:rPr>
          <w:rFonts w:asciiTheme="minorHAnsi" w:hAnsiTheme="minorHAnsi" w:cstheme="minorHAnsi"/>
          <w:b/>
          <w:sz w:val="20"/>
          <w:szCs w:val="20"/>
        </w:rPr>
        <w:br w:type="page"/>
      </w:r>
      <w:r w:rsidR="00672D36" w:rsidRPr="00DD7BF6">
        <w:rPr>
          <w:rFonts w:asciiTheme="minorHAnsi" w:hAnsiTheme="minorHAnsi" w:cstheme="minorHAnsi"/>
          <w:b/>
          <w:sz w:val="20"/>
          <w:szCs w:val="20"/>
        </w:rPr>
        <w:lastRenderedPageBreak/>
        <w:t>Abbreviations</w:t>
      </w:r>
      <w:r w:rsidR="002A7546" w:rsidRPr="00DD7BF6">
        <w:rPr>
          <w:rFonts w:asciiTheme="minorHAnsi" w:hAnsiTheme="minorHAnsi" w:cstheme="minorHAnsi"/>
          <w:b/>
          <w:sz w:val="20"/>
          <w:szCs w:val="20"/>
        </w:rPr>
        <w:t xml:space="preserve"> for the grammatical analysis</w:t>
      </w:r>
      <w:r w:rsidR="00672D36" w:rsidRPr="00DD7BF6">
        <w:rPr>
          <w:rFonts w:asciiTheme="minorHAnsi" w:hAnsiTheme="minorHAnsi" w:cstheme="minorHAnsi"/>
          <w:b/>
          <w:sz w:val="20"/>
          <w:szCs w:val="20"/>
        </w:rPr>
        <w:t xml:space="preserve"> / </w:t>
      </w:r>
      <w:r w:rsidR="00B82980" w:rsidRPr="00DD7BF6">
        <w:rPr>
          <w:rFonts w:asciiTheme="minorHAnsi" w:hAnsiTheme="minorHAnsi" w:cstheme="minorHAnsi"/>
          <w:b/>
          <w:sz w:val="20"/>
          <w:szCs w:val="20"/>
        </w:rPr>
        <w:t>Abreviaturas</w:t>
      </w:r>
      <w:r w:rsidR="002A7546" w:rsidRPr="00DD7BF6">
        <w:rPr>
          <w:rFonts w:asciiTheme="minorHAnsi" w:hAnsiTheme="minorHAnsi" w:cstheme="minorHAnsi"/>
          <w:b/>
          <w:sz w:val="20"/>
          <w:szCs w:val="20"/>
        </w:rPr>
        <w:t xml:space="preserve"> para el análisis gramatical</w:t>
      </w:r>
    </w:p>
    <w:p w:rsidR="00B82980" w:rsidRPr="00DD7BF6" w:rsidRDefault="00B82980" w:rsidP="00C51AD6">
      <w:pPr>
        <w:pStyle w:val="Prrafodetexto"/>
        <w:tabs>
          <w:tab w:val="left" w:pos="360"/>
        </w:tabs>
        <w:ind w:right="49" w:firstLine="0"/>
        <w:jc w:val="center"/>
        <w:rPr>
          <w:rFonts w:asciiTheme="minorHAnsi" w:hAnsiTheme="minorHAnsi" w:cstheme="minorHAnsi"/>
          <w:sz w:val="20"/>
          <w:szCs w:val="20"/>
        </w:rPr>
      </w:pPr>
    </w:p>
    <w:p w:rsidR="00B82980" w:rsidRPr="00DD7BF6" w:rsidRDefault="00B82980"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1sgS</w:t>
      </w:r>
      <w:r w:rsidRPr="00DD7BF6">
        <w:rPr>
          <w:rFonts w:asciiTheme="minorHAnsi" w:hAnsiTheme="minorHAnsi" w:cstheme="minorHAnsi"/>
          <w:sz w:val="20"/>
          <w:szCs w:val="20"/>
        </w:rPr>
        <w:tab/>
      </w:r>
      <w:r w:rsidRPr="00DD7BF6">
        <w:rPr>
          <w:rFonts w:asciiTheme="minorHAnsi" w:hAnsiTheme="minorHAnsi" w:cstheme="minorHAnsi"/>
          <w:sz w:val="20"/>
          <w:szCs w:val="20"/>
        </w:rPr>
        <w:tab/>
        <w:t>1</w:t>
      </w:r>
      <w:r w:rsidRPr="00DD7BF6">
        <w:rPr>
          <w:rFonts w:asciiTheme="minorHAnsi" w:hAnsiTheme="minorHAnsi" w:cstheme="minorHAnsi"/>
          <w:sz w:val="20"/>
          <w:szCs w:val="20"/>
          <w:vertAlign w:val="superscript"/>
        </w:rPr>
        <w:t>st</w:t>
      </w:r>
      <w:r w:rsidRPr="00DD7BF6">
        <w:rPr>
          <w:rFonts w:asciiTheme="minorHAnsi" w:hAnsiTheme="minorHAnsi" w:cstheme="minorHAnsi"/>
          <w:sz w:val="20"/>
          <w:szCs w:val="20"/>
        </w:rPr>
        <w:t xml:space="preserve"> person singular subject / sujeto de primera persona singular</w:t>
      </w:r>
    </w:p>
    <w:p w:rsidR="00FD6C18" w:rsidRPr="00DD7BF6" w:rsidRDefault="00FD6C18"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2</w:t>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t>second person / segunda persona</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es-ES"/>
        </w:rPr>
      </w:pPr>
      <w:r w:rsidRPr="00DD7BF6">
        <w:rPr>
          <w:rFonts w:asciiTheme="minorHAnsi" w:hAnsiTheme="minorHAnsi" w:cstheme="minorHAnsi"/>
          <w:sz w:val="20"/>
          <w:szCs w:val="20"/>
          <w:lang w:val="es-ES"/>
        </w:rPr>
        <w:t>3sgO</w:t>
      </w: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t>3</w:t>
      </w:r>
      <w:r w:rsidRPr="00DD7BF6">
        <w:rPr>
          <w:rFonts w:asciiTheme="minorHAnsi" w:hAnsiTheme="minorHAnsi" w:cstheme="minorHAnsi"/>
          <w:sz w:val="20"/>
          <w:szCs w:val="20"/>
          <w:vertAlign w:val="superscript"/>
          <w:lang w:val="es-ES"/>
        </w:rPr>
        <w:t>rd</w:t>
      </w:r>
      <w:r w:rsidRPr="00DD7BF6">
        <w:rPr>
          <w:rFonts w:asciiTheme="minorHAnsi" w:hAnsiTheme="minorHAnsi" w:cstheme="minorHAnsi"/>
          <w:sz w:val="20"/>
          <w:szCs w:val="20"/>
          <w:lang w:val="es-ES"/>
        </w:rPr>
        <w:t xml:space="preserve"> person singular object</w:t>
      </w:r>
      <w:r w:rsidR="003476F5" w:rsidRPr="00DD7BF6">
        <w:rPr>
          <w:rFonts w:asciiTheme="minorHAnsi" w:hAnsiTheme="minorHAnsi" w:cstheme="minorHAnsi"/>
          <w:sz w:val="20"/>
          <w:szCs w:val="20"/>
          <w:lang w:val="es-ES"/>
        </w:rPr>
        <w:t xml:space="preserve"> / objeto de tercera persona singular</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es-ES"/>
        </w:rPr>
      </w:pPr>
      <w:r w:rsidRPr="00DD7BF6">
        <w:rPr>
          <w:rFonts w:asciiTheme="minorHAnsi" w:hAnsiTheme="minorHAnsi" w:cstheme="minorHAnsi"/>
          <w:sz w:val="20"/>
          <w:szCs w:val="20"/>
          <w:lang w:val="es-ES"/>
        </w:rPr>
        <w:t>3sgPos</w:t>
      </w: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t>third person singular possessor / poseedor de tercera persona singular</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abs</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absolutive</w:t>
      </w:r>
      <w:r w:rsidR="003476F5" w:rsidRPr="00DD7BF6">
        <w:rPr>
          <w:rFonts w:asciiTheme="minorHAnsi" w:hAnsiTheme="minorHAnsi" w:cstheme="minorHAnsi"/>
          <w:sz w:val="20"/>
          <w:szCs w:val="20"/>
          <w:lang w:val="pt-PT"/>
        </w:rPr>
        <w:t xml:space="preserve"> / absolutivo</w:t>
      </w:r>
    </w:p>
    <w:p w:rsidR="00F04CF6" w:rsidRPr="00DD7BF6" w:rsidRDefault="006815D5"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abstr</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abstract</w:t>
      </w:r>
      <w:r w:rsidR="003476F5" w:rsidRPr="00DD7BF6">
        <w:rPr>
          <w:rFonts w:asciiTheme="minorHAnsi" w:hAnsiTheme="minorHAnsi" w:cstheme="minorHAnsi"/>
          <w:sz w:val="20"/>
          <w:szCs w:val="20"/>
          <w:lang w:val="pt-PT"/>
        </w:rPr>
        <w:t xml:space="preserve"> / abstracto</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adjzr</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adjectivizer</w:t>
      </w:r>
      <w:r w:rsidR="003476F5" w:rsidRPr="00DD7BF6">
        <w:rPr>
          <w:rFonts w:asciiTheme="minorHAnsi" w:hAnsiTheme="minorHAnsi" w:cstheme="minorHAnsi"/>
          <w:sz w:val="20"/>
          <w:szCs w:val="20"/>
          <w:lang w:val="pt-PT"/>
        </w:rPr>
        <w:t xml:space="preserve"> / adjetivizador</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ag</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agentive</w:t>
      </w:r>
      <w:r w:rsidR="003476F5" w:rsidRPr="00DD7BF6">
        <w:rPr>
          <w:rFonts w:asciiTheme="minorHAnsi" w:hAnsiTheme="minorHAnsi" w:cstheme="minorHAnsi"/>
          <w:sz w:val="20"/>
          <w:szCs w:val="20"/>
          <w:lang w:val="it-IT"/>
        </w:rPr>
        <w:t xml:space="preserve"> / agentivo</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al</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alienable</w:t>
      </w:r>
      <w:r w:rsidR="003476F5" w:rsidRPr="00DD7BF6">
        <w:rPr>
          <w:rFonts w:asciiTheme="minorHAnsi" w:hAnsiTheme="minorHAnsi" w:cstheme="minorHAnsi"/>
          <w:sz w:val="20"/>
          <w:szCs w:val="20"/>
          <w:lang w:val="it-IT"/>
        </w:rPr>
        <w:t xml:space="preserve"> / alienable</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and</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andative / andativo</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and.m</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andative of manner / andativo de modo</w:t>
      </w:r>
    </w:p>
    <w:p w:rsidR="00904568" w:rsidRPr="00DD7BF6" w:rsidRDefault="0090456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ante</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antecessive</w:t>
      </w:r>
      <w:r w:rsidR="003476F5" w:rsidRPr="00DD7BF6">
        <w:rPr>
          <w:rFonts w:asciiTheme="minorHAnsi" w:hAnsiTheme="minorHAnsi" w:cstheme="minorHAnsi"/>
          <w:sz w:val="20"/>
          <w:szCs w:val="20"/>
          <w:lang w:val="it-IT"/>
        </w:rPr>
        <w:t xml:space="preserve"> / antecesivo</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apl</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applicative / aplicativo</w:t>
      </w:r>
    </w:p>
    <w:p w:rsidR="003476F5" w:rsidRPr="00DD7BF6" w:rsidRDefault="003476F5"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caus</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cause / causa</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det</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determiner</w:t>
      </w:r>
      <w:r w:rsidR="003476F5" w:rsidRPr="00DD7BF6">
        <w:rPr>
          <w:rFonts w:asciiTheme="minorHAnsi" w:hAnsiTheme="minorHAnsi" w:cstheme="minorHAnsi"/>
          <w:sz w:val="20"/>
          <w:szCs w:val="20"/>
          <w:lang w:val="it-IT"/>
        </w:rPr>
        <w:t xml:space="preserve"> / determinante</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dir</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direction</w:t>
      </w:r>
      <w:r w:rsidR="003476F5" w:rsidRPr="00DD7BF6">
        <w:rPr>
          <w:rFonts w:asciiTheme="minorHAnsi" w:hAnsiTheme="minorHAnsi" w:cstheme="minorHAnsi"/>
          <w:sz w:val="20"/>
          <w:szCs w:val="20"/>
          <w:lang w:val="it-IT"/>
        </w:rPr>
        <w:t xml:space="preserve"> / dirección</w:t>
      </w:r>
    </w:p>
    <w:p w:rsidR="00B82980"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extra</w:t>
      </w:r>
      <w:r w:rsidRPr="00DD7BF6">
        <w:rPr>
          <w:rFonts w:asciiTheme="minorHAnsi" w:hAnsiTheme="minorHAnsi" w:cstheme="minorHAnsi"/>
          <w:sz w:val="20"/>
          <w:szCs w:val="20"/>
          <w:lang w:val="it-IT"/>
        </w:rPr>
        <w:tab/>
      </w:r>
      <w:r w:rsidR="00B82980" w:rsidRPr="00DD7BF6">
        <w:rPr>
          <w:rFonts w:asciiTheme="minorHAnsi" w:hAnsiTheme="minorHAnsi" w:cstheme="minorHAnsi"/>
          <w:sz w:val="20"/>
          <w:szCs w:val="20"/>
          <w:lang w:val="it-IT"/>
        </w:rPr>
        <w:tab/>
        <w:t>extraversive</w:t>
      </w:r>
      <w:r w:rsidR="003476F5" w:rsidRPr="00DD7BF6">
        <w:rPr>
          <w:rFonts w:asciiTheme="minorHAnsi" w:hAnsiTheme="minorHAnsi" w:cstheme="minorHAnsi"/>
          <w:sz w:val="20"/>
          <w:szCs w:val="20"/>
          <w:lang w:val="it-IT"/>
        </w:rPr>
        <w:t xml:space="preserve"> / extraversivo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fut</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future</w:t>
      </w:r>
      <w:r w:rsidR="003476F5" w:rsidRPr="00DD7BF6">
        <w:rPr>
          <w:rFonts w:asciiTheme="minorHAnsi" w:hAnsiTheme="minorHAnsi" w:cstheme="minorHAnsi"/>
          <w:sz w:val="20"/>
          <w:szCs w:val="20"/>
          <w:lang w:val="it-IT"/>
        </w:rPr>
        <w:t xml:space="preserve"> / futuro</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Hum</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human</w:t>
      </w:r>
      <w:r w:rsidR="003476F5" w:rsidRPr="00DD7BF6">
        <w:rPr>
          <w:rFonts w:asciiTheme="minorHAnsi" w:hAnsiTheme="minorHAnsi" w:cstheme="minorHAnsi"/>
          <w:sz w:val="20"/>
          <w:szCs w:val="20"/>
          <w:lang w:val="it-IT"/>
        </w:rPr>
        <w:t xml:space="preserve"> / humano</w:t>
      </w:r>
    </w:p>
    <w:p w:rsidR="003476F5" w:rsidRPr="00DD7BF6" w:rsidRDefault="003476F5"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inal</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inalienable / inalienable</w:t>
      </w:r>
    </w:p>
    <w:p w:rsidR="006D0561" w:rsidRPr="00DD7BF6" w:rsidRDefault="006D0561"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intr</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intransitive / intransitivo</w:t>
      </w:r>
    </w:p>
    <w:p w:rsidR="00B82980"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intra</w:t>
      </w:r>
      <w:r w:rsidRPr="00DD7BF6">
        <w:rPr>
          <w:rFonts w:asciiTheme="minorHAnsi" w:hAnsiTheme="minorHAnsi" w:cstheme="minorHAnsi"/>
          <w:sz w:val="20"/>
          <w:szCs w:val="20"/>
          <w:lang w:val="it-IT"/>
        </w:rPr>
        <w:tab/>
      </w:r>
      <w:r w:rsidR="00B82980" w:rsidRPr="00DD7BF6">
        <w:rPr>
          <w:rFonts w:asciiTheme="minorHAnsi" w:hAnsiTheme="minorHAnsi" w:cstheme="minorHAnsi"/>
          <w:sz w:val="20"/>
          <w:szCs w:val="20"/>
          <w:lang w:val="it-IT"/>
        </w:rPr>
        <w:tab/>
        <w:t>intraversive</w:t>
      </w:r>
      <w:r w:rsidR="003476F5" w:rsidRPr="00DD7BF6">
        <w:rPr>
          <w:rFonts w:asciiTheme="minorHAnsi" w:hAnsiTheme="minorHAnsi" w:cstheme="minorHAnsi"/>
          <w:sz w:val="20"/>
          <w:szCs w:val="20"/>
          <w:lang w:val="it-IT"/>
        </w:rPr>
        <w:t xml:space="preserve"> / intraversivo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lig</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ligature</w:t>
      </w:r>
      <w:r w:rsidR="003476F5" w:rsidRPr="00DD7BF6">
        <w:rPr>
          <w:rFonts w:asciiTheme="minorHAnsi" w:hAnsiTheme="minorHAnsi" w:cstheme="minorHAnsi"/>
          <w:sz w:val="20"/>
          <w:szCs w:val="20"/>
          <w:lang w:val="it-IT"/>
        </w:rPr>
        <w:t xml:space="preserve"> / ligadura</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neg</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negation</w:t>
      </w:r>
      <w:r w:rsidR="003476F5" w:rsidRPr="00DD7BF6">
        <w:rPr>
          <w:rFonts w:asciiTheme="minorHAnsi" w:hAnsiTheme="minorHAnsi" w:cstheme="minorHAnsi"/>
          <w:sz w:val="20"/>
          <w:szCs w:val="20"/>
          <w:lang w:val="it-IT"/>
        </w:rPr>
        <w:t xml:space="preserve"> / negación</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Nhum</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non-human</w:t>
      </w:r>
      <w:r w:rsidR="003476F5" w:rsidRPr="00DD7BF6">
        <w:rPr>
          <w:rFonts w:asciiTheme="minorHAnsi" w:hAnsiTheme="minorHAnsi" w:cstheme="minorHAnsi"/>
          <w:sz w:val="20"/>
          <w:szCs w:val="20"/>
          <w:lang w:val="it-IT"/>
        </w:rPr>
        <w:t xml:space="preserve"> / no humano</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nomlzr</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nominalizer</w:t>
      </w:r>
      <w:r w:rsidR="003476F5" w:rsidRPr="00DD7BF6">
        <w:rPr>
          <w:rFonts w:asciiTheme="minorHAnsi" w:hAnsiTheme="minorHAnsi" w:cstheme="minorHAnsi"/>
          <w:sz w:val="20"/>
          <w:szCs w:val="20"/>
          <w:lang w:val="it-IT"/>
        </w:rPr>
        <w:t xml:space="preserve"> / nominalizador</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Ns</w:t>
      </w:r>
      <w:r w:rsidR="00FD6C18" w:rsidRPr="00DD7BF6">
        <w:rPr>
          <w:rFonts w:asciiTheme="minorHAnsi" w:hAnsiTheme="minorHAnsi" w:cstheme="minorHAnsi"/>
          <w:sz w:val="20"/>
          <w:szCs w:val="20"/>
          <w:lang w:val="it-IT"/>
        </w:rPr>
        <w:t>p</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non-specific</w:t>
      </w:r>
      <w:r w:rsidR="003476F5" w:rsidRPr="00DD7BF6">
        <w:rPr>
          <w:rFonts w:asciiTheme="minorHAnsi" w:hAnsiTheme="minorHAnsi" w:cstheme="minorHAnsi"/>
          <w:sz w:val="20"/>
          <w:szCs w:val="20"/>
          <w:lang w:val="it-IT"/>
        </w:rPr>
        <w:t xml:space="preserve"> / no específico</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O</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obje</w:t>
      </w:r>
      <w:r w:rsidR="00FD6C18" w:rsidRPr="00DD7BF6">
        <w:rPr>
          <w:rFonts w:asciiTheme="minorHAnsi" w:hAnsiTheme="minorHAnsi" w:cstheme="minorHAnsi"/>
          <w:sz w:val="20"/>
          <w:szCs w:val="20"/>
          <w:lang w:val="it-IT"/>
        </w:rPr>
        <w:t>c</w:t>
      </w:r>
      <w:r w:rsidRPr="00DD7BF6">
        <w:rPr>
          <w:rFonts w:asciiTheme="minorHAnsi" w:hAnsiTheme="minorHAnsi" w:cstheme="minorHAnsi"/>
          <w:sz w:val="20"/>
          <w:szCs w:val="20"/>
          <w:lang w:val="it-IT"/>
        </w:rPr>
        <w:t>t</w:t>
      </w:r>
      <w:r w:rsidR="003476F5" w:rsidRPr="00DD7BF6">
        <w:rPr>
          <w:rFonts w:asciiTheme="minorHAnsi" w:hAnsiTheme="minorHAnsi" w:cstheme="minorHAnsi"/>
          <w:sz w:val="20"/>
          <w:szCs w:val="20"/>
          <w:lang w:val="it-IT"/>
        </w:rPr>
        <w:t xml:space="preserve"> / objeto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pl</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plural</w:t>
      </w:r>
      <w:r w:rsidR="003476F5" w:rsidRPr="00DD7BF6">
        <w:rPr>
          <w:rFonts w:asciiTheme="minorHAnsi" w:hAnsiTheme="minorHAnsi" w:cstheme="minorHAnsi"/>
          <w:sz w:val="20"/>
          <w:szCs w:val="20"/>
          <w:lang w:val="fr-FR"/>
        </w:rPr>
        <w:t xml:space="preserve"> / plural</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ppl</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p>
    <w:p w:rsidR="006D0561" w:rsidRPr="00DD7BF6" w:rsidRDefault="006D0561"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Pos</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Possessor / poseedor</w:t>
      </w:r>
    </w:p>
    <w:p w:rsidR="00F04CF6" w:rsidRPr="00DD7BF6" w:rsidRDefault="00F04CF6"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pos</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possessor, possession</w:t>
      </w:r>
      <w:r w:rsidR="003476F5" w:rsidRPr="00DD7BF6">
        <w:rPr>
          <w:rFonts w:asciiTheme="minorHAnsi" w:hAnsiTheme="minorHAnsi" w:cstheme="minorHAnsi"/>
          <w:sz w:val="20"/>
          <w:szCs w:val="20"/>
          <w:lang w:val="fr-FR"/>
        </w:rPr>
        <w:t xml:space="preserve"> / poseedor, posesión</w:t>
      </w:r>
    </w:p>
    <w:p w:rsidR="00904568" w:rsidRPr="00DD7BF6" w:rsidRDefault="00904568"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posd</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possessed</w:t>
      </w:r>
      <w:r w:rsidR="003476F5" w:rsidRPr="00DD7BF6">
        <w:rPr>
          <w:rFonts w:asciiTheme="minorHAnsi" w:hAnsiTheme="minorHAnsi" w:cstheme="minorHAnsi"/>
          <w:sz w:val="20"/>
          <w:szCs w:val="20"/>
          <w:lang w:val="fr-FR"/>
        </w:rPr>
        <w:t xml:space="preserve"> / poseído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pres</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present</w:t>
      </w:r>
      <w:r w:rsidR="003476F5" w:rsidRPr="00DD7BF6">
        <w:rPr>
          <w:rFonts w:asciiTheme="minorHAnsi" w:hAnsiTheme="minorHAnsi" w:cstheme="minorHAnsi"/>
          <w:sz w:val="20"/>
          <w:szCs w:val="20"/>
          <w:lang w:val="fr-FR"/>
        </w:rPr>
        <w:t xml:space="preserve"> / presente</w:t>
      </w:r>
    </w:p>
    <w:p w:rsidR="00904568" w:rsidRPr="00DD7BF6" w:rsidRDefault="00904568"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prt</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preterite</w:t>
      </w:r>
      <w:r w:rsidR="003476F5" w:rsidRPr="00DD7BF6">
        <w:rPr>
          <w:rFonts w:asciiTheme="minorHAnsi" w:hAnsiTheme="minorHAnsi" w:cstheme="minorHAnsi"/>
          <w:sz w:val="20"/>
          <w:szCs w:val="20"/>
          <w:lang w:val="fr-FR"/>
        </w:rPr>
        <w:t xml:space="preserve"> / pretérito</w:t>
      </w:r>
    </w:p>
    <w:p w:rsidR="00904568" w:rsidRPr="00DD7BF6" w:rsidRDefault="00904568"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psv</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passive</w:t>
      </w:r>
      <w:r w:rsidR="003476F5" w:rsidRPr="00DD7BF6">
        <w:rPr>
          <w:rFonts w:asciiTheme="minorHAnsi" w:hAnsiTheme="minorHAnsi" w:cstheme="minorHAnsi"/>
          <w:sz w:val="20"/>
          <w:szCs w:val="20"/>
          <w:lang w:val="fr-FR"/>
        </w:rPr>
        <w:t xml:space="preserve"> / pasiva</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R</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reverential / reverencial</w:t>
      </w:r>
    </w:p>
    <w:p w:rsidR="006815D5" w:rsidRPr="00DD7BF6" w:rsidRDefault="003476F5" w:rsidP="00C51AD6">
      <w:pPr>
        <w:pStyle w:val="Prrafodetexto"/>
        <w:tabs>
          <w:tab w:val="left" w:pos="360"/>
        </w:tabs>
        <w:ind w:left="1418" w:right="49" w:hanging="1418"/>
        <w:rPr>
          <w:rFonts w:asciiTheme="minorHAnsi" w:hAnsiTheme="minorHAnsi" w:cstheme="minorHAnsi"/>
          <w:sz w:val="20"/>
          <w:szCs w:val="20"/>
          <w:lang w:val="fr-FR"/>
        </w:rPr>
      </w:pPr>
      <w:r w:rsidRPr="00DD7BF6">
        <w:rPr>
          <w:rFonts w:asciiTheme="minorHAnsi" w:hAnsiTheme="minorHAnsi" w:cstheme="minorHAnsi"/>
          <w:sz w:val="20"/>
          <w:szCs w:val="20"/>
          <w:lang w:val="fr-FR"/>
        </w:rPr>
        <w:t>rdp.s</w:t>
      </w:r>
      <w:r w:rsidRPr="00DD7BF6">
        <w:rPr>
          <w:rFonts w:asciiTheme="minorHAnsi" w:hAnsiTheme="minorHAnsi" w:cstheme="minorHAnsi"/>
          <w:sz w:val="20"/>
          <w:szCs w:val="20"/>
          <w:lang w:val="fr-FR"/>
        </w:rPr>
        <w:tab/>
      </w:r>
      <w:r w:rsidR="00BA1A60" w:rsidRPr="00DD7BF6">
        <w:rPr>
          <w:rFonts w:asciiTheme="minorHAnsi" w:hAnsiTheme="minorHAnsi" w:cstheme="minorHAnsi"/>
          <w:sz w:val="20"/>
          <w:szCs w:val="20"/>
          <w:lang w:val="fr-FR"/>
        </w:rPr>
        <w:tab/>
      </w:r>
      <w:r w:rsidR="006815D5" w:rsidRPr="00DD7BF6">
        <w:rPr>
          <w:rFonts w:asciiTheme="minorHAnsi" w:hAnsiTheme="minorHAnsi" w:cstheme="minorHAnsi"/>
          <w:sz w:val="20"/>
          <w:szCs w:val="20"/>
          <w:lang w:val="fr-FR"/>
        </w:rPr>
        <w:t>monomoraic reduplicant (short vowel) with no fixed coda segment</w:t>
      </w:r>
      <w:r w:rsidRPr="00DD7BF6">
        <w:rPr>
          <w:rFonts w:asciiTheme="minorHAnsi" w:hAnsiTheme="minorHAnsi" w:cstheme="minorHAnsi"/>
          <w:sz w:val="20"/>
          <w:szCs w:val="20"/>
          <w:lang w:val="fr-FR"/>
        </w:rPr>
        <w:t xml:space="preserve"> / reduplicación con vocal breve</w:t>
      </w:r>
    </w:p>
    <w:p w:rsidR="006815D5" w:rsidRPr="00DD7BF6" w:rsidRDefault="006815D5" w:rsidP="00C51AD6">
      <w:pPr>
        <w:pStyle w:val="Prrafodetexto"/>
        <w:tabs>
          <w:tab w:val="left" w:pos="360"/>
        </w:tabs>
        <w:ind w:right="49" w:firstLine="0"/>
        <w:rPr>
          <w:rFonts w:asciiTheme="minorHAnsi" w:hAnsiTheme="minorHAnsi" w:cstheme="minorHAnsi"/>
          <w:sz w:val="20"/>
          <w:szCs w:val="20"/>
          <w:lang w:val="fr-FR"/>
        </w:rPr>
      </w:pPr>
      <w:r w:rsidRPr="00DD7BF6">
        <w:rPr>
          <w:rFonts w:asciiTheme="minorHAnsi" w:hAnsiTheme="minorHAnsi" w:cstheme="minorHAnsi"/>
          <w:sz w:val="20"/>
          <w:szCs w:val="20"/>
          <w:lang w:val="fr-FR"/>
        </w:rPr>
        <w:t>rdp.l</w:t>
      </w:r>
      <w:r w:rsidRPr="00DD7BF6">
        <w:rPr>
          <w:rFonts w:asciiTheme="minorHAnsi" w:hAnsiTheme="minorHAnsi" w:cstheme="minorHAnsi"/>
          <w:sz w:val="20"/>
          <w:szCs w:val="20"/>
          <w:lang w:val="fr-FR"/>
        </w:rPr>
        <w:tab/>
      </w:r>
      <w:r w:rsidRPr="00DD7BF6">
        <w:rPr>
          <w:rFonts w:asciiTheme="minorHAnsi" w:hAnsiTheme="minorHAnsi" w:cstheme="minorHAnsi"/>
          <w:sz w:val="20"/>
          <w:szCs w:val="20"/>
          <w:lang w:val="fr-FR"/>
        </w:rPr>
        <w:tab/>
        <w:t>bimoraic reduplicant (long vowel)</w:t>
      </w:r>
      <w:r w:rsidR="00BA1A60" w:rsidRPr="00DD7BF6">
        <w:rPr>
          <w:rFonts w:asciiTheme="minorHAnsi" w:hAnsiTheme="minorHAnsi" w:cstheme="minorHAnsi"/>
          <w:sz w:val="20"/>
          <w:szCs w:val="20"/>
          <w:lang w:val="fr-FR"/>
        </w:rPr>
        <w:t xml:space="preserve"> / reduplicación con vocal larga</w:t>
      </w:r>
    </w:p>
    <w:p w:rsidR="006815D5" w:rsidRPr="00DD7BF6" w:rsidRDefault="006815D5" w:rsidP="00C51AD6">
      <w:pPr>
        <w:pStyle w:val="Prrafodetexto"/>
        <w:tabs>
          <w:tab w:val="left" w:pos="360"/>
        </w:tabs>
        <w:ind w:left="1418" w:right="49" w:hanging="1418"/>
        <w:rPr>
          <w:rFonts w:asciiTheme="minorHAnsi" w:hAnsiTheme="minorHAnsi" w:cstheme="minorHAnsi"/>
          <w:i/>
          <w:sz w:val="20"/>
          <w:szCs w:val="20"/>
        </w:rPr>
      </w:pPr>
      <w:r w:rsidRPr="00DD7BF6">
        <w:rPr>
          <w:rFonts w:asciiTheme="minorHAnsi" w:hAnsiTheme="minorHAnsi" w:cstheme="minorHAnsi"/>
          <w:sz w:val="20"/>
          <w:szCs w:val="20"/>
        </w:rPr>
        <w:t>rdp.h</w:t>
      </w:r>
      <w:r w:rsidRPr="00DD7BF6">
        <w:rPr>
          <w:rFonts w:asciiTheme="minorHAnsi" w:hAnsiTheme="minorHAnsi" w:cstheme="minorHAnsi"/>
          <w:sz w:val="20"/>
          <w:szCs w:val="20"/>
        </w:rPr>
        <w:tab/>
      </w:r>
      <w:r w:rsidRPr="00DD7BF6">
        <w:rPr>
          <w:rFonts w:asciiTheme="minorHAnsi" w:hAnsiTheme="minorHAnsi" w:cstheme="minorHAnsi"/>
          <w:sz w:val="20"/>
          <w:szCs w:val="20"/>
        </w:rPr>
        <w:tab/>
        <w:t>monomoraic reduplicant (short vowel) with fixed coda segment /h/</w:t>
      </w:r>
      <w:r w:rsidR="00FE6211" w:rsidRPr="00DD7BF6">
        <w:rPr>
          <w:rFonts w:asciiTheme="minorHAnsi" w:hAnsiTheme="minorHAnsi" w:cstheme="minorHAnsi"/>
          <w:sz w:val="20"/>
          <w:szCs w:val="20"/>
        </w:rPr>
        <w:t xml:space="preserve"> (or glottal stop)</w:t>
      </w:r>
      <w:r w:rsidR="00BA1A60" w:rsidRPr="00DD7BF6">
        <w:rPr>
          <w:rFonts w:asciiTheme="minorHAnsi" w:hAnsiTheme="minorHAnsi" w:cstheme="minorHAnsi"/>
          <w:sz w:val="20"/>
          <w:szCs w:val="20"/>
        </w:rPr>
        <w:t xml:space="preserve"> / reduplicación con</w:t>
      </w:r>
      <w:r w:rsidR="00FE6211" w:rsidRPr="00DD7BF6">
        <w:rPr>
          <w:rFonts w:asciiTheme="minorHAnsi" w:hAnsiTheme="minorHAnsi" w:cstheme="minorHAnsi"/>
          <w:sz w:val="20"/>
          <w:szCs w:val="20"/>
        </w:rPr>
        <w:t xml:space="preserve"> /h/ (o con saltillo)</w:t>
      </w:r>
    </w:p>
    <w:p w:rsidR="006815D5" w:rsidRPr="00DD7BF6" w:rsidRDefault="00F04CF6"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rev</w:t>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t>reverential</w:t>
      </w:r>
      <w:r w:rsidR="00BA1A60" w:rsidRPr="00DD7BF6">
        <w:rPr>
          <w:rFonts w:asciiTheme="minorHAnsi" w:hAnsiTheme="minorHAnsi" w:cstheme="minorHAnsi"/>
          <w:sz w:val="20"/>
          <w:szCs w:val="20"/>
        </w:rPr>
        <w:t xml:space="preserve"> / reverencial</w:t>
      </w:r>
    </w:p>
    <w:p w:rsidR="00F04CF6" w:rsidRPr="00DD7BF6" w:rsidRDefault="00F04CF6"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S</w:t>
      </w:r>
      <w:r w:rsidRPr="00DD7BF6">
        <w:rPr>
          <w:rFonts w:asciiTheme="minorHAnsi" w:hAnsiTheme="minorHAnsi" w:cstheme="minorHAnsi"/>
          <w:sz w:val="20"/>
          <w:szCs w:val="20"/>
        </w:rPr>
        <w:tab/>
      </w:r>
      <w:r w:rsidRPr="00DD7BF6">
        <w:rPr>
          <w:rFonts w:asciiTheme="minorHAnsi" w:hAnsiTheme="minorHAnsi" w:cstheme="minorHAnsi"/>
          <w:sz w:val="20"/>
          <w:szCs w:val="20"/>
        </w:rPr>
        <w:tab/>
      </w:r>
      <w:r w:rsidRPr="00DD7BF6">
        <w:rPr>
          <w:rFonts w:asciiTheme="minorHAnsi" w:hAnsiTheme="minorHAnsi" w:cstheme="minorHAnsi"/>
          <w:sz w:val="20"/>
          <w:szCs w:val="20"/>
        </w:rPr>
        <w:tab/>
        <w:t>subject</w:t>
      </w:r>
      <w:r w:rsidR="00BA1A60" w:rsidRPr="00DD7BF6">
        <w:rPr>
          <w:rFonts w:asciiTheme="minorHAnsi" w:hAnsiTheme="minorHAnsi" w:cstheme="minorHAnsi"/>
          <w:sz w:val="20"/>
          <w:szCs w:val="20"/>
        </w:rPr>
        <w:t xml:space="preserve"> / sujeto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sg</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singular</w:t>
      </w:r>
      <w:r w:rsidR="00BA1A60" w:rsidRPr="00DD7BF6">
        <w:rPr>
          <w:rFonts w:asciiTheme="minorHAnsi" w:hAnsiTheme="minorHAnsi" w:cstheme="minorHAnsi"/>
          <w:sz w:val="20"/>
          <w:szCs w:val="20"/>
          <w:lang w:val="pt-PT"/>
        </w:rPr>
        <w:t xml:space="preserve"> / singular</w:t>
      </w:r>
    </w:p>
    <w:p w:rsidR="006D0561" w:rsidRPr="00DD7BF6" w:rsidRDefault="006D0561"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trans</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transitive / transitivo</w:t>
      </w:r>
    </w:p>
    <w:p w:rsidR="00B82980" w:rsidRPr="00DD7BF6" w:rsidRDefault="00B82980"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vblz</w:t>
      </w:r>
      <w:r w:rsidR="00C9184F" w:rsidRPr="00DD7BF6">
        <w:rPr>
          <w:rFonts w:asciiTheme="minorHAnsi" w:hAnsiTheme="minorHAnsi" w:cstheme="minorHAnsi"/>
          <w:sz w:val="20"/>
          <w:szCs w:val="20"/>
          <w:lang w:val="pt-PT"/>
        </w:rPr>
        <w:t>r</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verbalizer</w:t>
      </w:r>
      <w:r w:rsidR="00BA1A60" w:rsidRPr="00DD7BF6">
        <w:rPr>
          <w:rFonts w:asciiTheme="minorHAnsi" w:hAnsiTheme="minorHAnsi" w:cstheme="minorHAnsi"/>
          <w:sz w:val="20"/>
          <w:szCs w:val="20"/>
          <w:lang w:val="pt-PT"/>
        </w:rPr>
        <w:t xml:space="preserve"> / verbalizador</w:t>
      </w:r>
    </w:p>
    <w:p w:rsidR="00FD6C18" w:rsidRPr="00DD7BF6" w:rsidRDefault="00FD6C1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t>ven</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venitive / venitivo</w:t>
      </w:r>
    </w:p>
    <w:p w:rsidR="00AE174C" w:rsidRPr="00DD7BF6" w:rsidRDefault="00FD6C18" w:rsidP="00C51AD6">
      <w:pPr>
        <w:pStyle w:val="Prrafodetexto"/>
        <w:tabs>
          <w:tab w:val="left" w:pos="360"/>
        </w:tabs>
        <w:ind w:right="49" w:firstLine="0"/>
        <w:rPr>
          <w:rFonts w:asciiTheme="minorHAnsi" w:hAnsiTheme="minorHAnsi" w:cstheme="minorHAnsi"/>
          <w:sz w:val="20"/>
          <w:szCs w:val="20"/>
          <w:lang w:val="it-IT"/>
        </w:rPr>
      </w:pPr>
      <w:r w:rsidRPr="00DD7BF6">
        <w:rPr>
          <w:rFonts w:asciiTheme="minorHAnsi" w:hAnsiTheme="minorHAnsi" w:cstheme="minorHAnsi"/>
          <w:sz w:val="20"/>
          <w:szCs w:val="20"/>
          <w:lang w:val="it-IT"/>
        </w:rPr>
        <w:lastRenderedPageBreak/>
        <w:t>ven.m</w:t>
      </w: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it-IT"/>
        </w:rPr>
        <w:tab/>
        <w:t>venitive of manner / venitivo de modo</w:t>
      </w:r>
    </w:p>
    <w:p w:rsidR="00AE174C" w:rsidRPr="00DD7BF6" w:rsidRDefault="003476F5"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vers</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versive</w:t>
      </w:r>
      <w:r w:rsidR="00BA1A60" w:rsidRPr="00DD7BF6">
        <w:rPr>
          <w:rFonts w:asciiTheme="minorHAnsi" w:hAnsiTheme="minorHAnsi" w:cstheme="minorHAnsi"/>
          <w:sz w:val="20"/>
          <w:szCs w:val="20"/>
          <w:lang w:val="pt-PT"/>
        </w:rPr>
        <w:t xml:space="preserve"> / versivo</w:t>
      </w:r>
    </w:p>
    <w:p w:rsidR="00AE174C" w:rsidRPr="00DD7BF6" w:rsidRDefault="006D0561"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br w:type="page"/>
      </w:r>
    </w:p>
    <w:p w:rsidR="002A7546" w:rsidRPr="00DD7BF6" w:rsidRDefault="002A7546" w:rsidP="00C51AD6">
      <w:pPr>
        <w:pStyle w:val="Prrafodetexto"/>
        <w:tabs>
          <w:tab w:val="left" w:pos="360"/>
        </w:tabs>
        <w:ind w:right="49" w:firstLine="0"/>
        <w:jc w:val="center"/>
        <w:rPr>
          <w:rFonts w:asciiTheme="minorHAnsi" w:hAnsiTheme="minorHAnsi" w:cstheme="minorHAnsi"/>
          <w:sz w:val="20"/>
          <w:szCs w:val="20"/>
          <w:lang w:val="pt-PT"/>
        </w:rPr>
      </w:pPr>
      <w:r w:rsidRPr="00DD7BF6">
        <w:rPr>
          <w:rFonts w:asciiTheme="minorHAnsi" w:hAnsiTheme="minorHAnsi" w:cstheme="minorHAnsi"/>
          <w:b/>
          <w:sz w:val="20"/>
          <w:szCs w:val="20"/>
          <w:lang w:val="pt-PT"/>
        </w:rPr>
        <w:lastRenderedPageBreak/>
        <w:t>Other abbreviations / Otras abreviaturas</w:t>
      </w:r>
    </w:p>
    <w:p w:rsidR="002A7546" w:rsidRPr="00DD7BF6" w:rsidRDefault="002A7546" w:rsidP="00C51AD6">
      <w:pPr>
        <w:pStyle w:val="Prrafodetexto"/>
        <w:tabs>
          <w:tab w:val="left" w:pos="360"/>
        </w:tabs>
        <w:ind w:right="49" w:firstLine="0"/>
        <w:jc w:val="center"/>
        <w:rPr>
          <w:rFonts w:asciiTheme="minorHAnsi" w:hAnsiTheme="minorHAnsi" w:cstheme="minorHAnsi"/>
          <w:sz w:val="20"/>
          <w:szCs w:val="20"/>
          <w:lang w:val="pt-PT"/>
        </w:rPr>
      </w:pP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A</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Aubin manuscript / manuscrito de Aubin</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BL</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Bancroft Library / Biblioteca Bancroft</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BNE</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National Library of Spain / Biblioteca Nacional de España</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BNF</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National Library of France / Biblioteca Nacional de Francia</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C</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Colbert manuscript / manuscrito de Colbert</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F</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Fischer manuscript / manuscrito de Fischer</w:t>
      </w:r>
    </w:p>
    <w:p w:rsidR="00AE174C"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f.</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folio / folio</w:t>
      </w:r>
    </w:p>
    <w:p w:rsidR="00AE174C"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ff.</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folios / folios</w:t>
      </w:r>
    </w:p>
    <w:p w:rsidR="002A7546"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LC</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 xml:space="preserve">Library of Congress </w:t>
      </w:r>
      <w:r w:rsidR="002A7546" w:rsidRPr="00DD7BF6">
        <w:rPr>
          <w:rFonts w:asciiTheme="minorHAnsi" w:hAnsiTheme="minorHAnsi" w:cstheme="minorHAnsi"/>
          <w:sz w:val="20"/>
          <w:szCs w:val="20"/>
          <w:lang w:val="pt-PT"/>
        </w:rPr>
        <w:t>/ Biblioteca del Congreso</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M</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Maisonneuve manuscript / manuscrito de Maisonneuve</w:t>
      </w:r>
    </w:p>
    <w:p w:rsidR="00AE174C"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ms.</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manuscript / manuscrito</w:t>
      </w:r>
    </w:p>
    <w:p w:rsidR="00AE174C"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p.</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page / página</w:t>
      </w:r>
    </w:p>
    <w:p w:rsidR="00AE174C" w:rsidRPr="00DD7BF6" w:rsidRDefault="00AE174C"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pp.</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pages / páginas</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pt-PT"/>
        </w:rPr>
      </w:pPr>
      <w:r w:rsidRPr="00DD7BF6">
        <w:rPr>
          <w:rFonts w:asciiTheme="minorHAnsi" w:hAnsiTheme="minorHAnsi" w:cstheme="minorHAnsi"/>
          <w:sz w:val="20"/>
          <w:szCs w:val="20"/>
          <w:lang w:val="pt-PT"/>
        </w:rPr>
        <w:t>R</w:t>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Ramírez manuscript / manuscrito de Ramírez</w:t>
      </w:r>
    </w:p>
    <w:p w:rsidR="002A7546" w:rsidRPr="00DD7BF6" w:rsidRDefault="002A7546" w:rsidP="00C51AD6">
      <w:pPr>
        <w:pStyle w:val="Prrafodetexto"/>
        <w:tabs>
          <w:tab w:val="left" w:pos="360"/>
        </w:tabs>
        <w:ind w:right="49" w:firstLine="0"/>
        <w:rPr>
          <w:rFonts w:asciiTheme="minorHAnsi" w:hAnsiTheme="minorHAnsi" w:cstheme="minorHAnsi"/>
          <w:sz w:val="20"/>
          <w:szCs w:val="20"/>
          <w:lang w:val="es-ES"/>
        </w:rPr>
      </w:pPr>
      <w:r w:rsidRPr="00DD7BF6">
        <w:rPr>
          <w:rFonts w:asciiTheme="minorHAnsi" w:hAnsiTheme="minorHAnsi" w:cstheme="minorHAnsi"/>
          <w:sz w:val="20"/>
          <w:szCs w:val="20"/>
          <w:lang w:val="es-ES"/>
        </w:rPr>
        <w:t>T</w:t>
      </w: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t>Toledo manuscript / manuscrito de Toledo</w:t>
      </w:r>
    </w:p>
    <w:p w:rsidR="002A7546" w:rsidRPr="00DD7BF6" w:rsidRDefault="00AE174C" w:rsidP="00C51AD6">
      <w:pPr>
        <w:pStyle w:val="Prrafodetexto"/>
        <w:tabs>
          <w:tab w:val="left" w:pos="360"/>
        </w:tabs>
        <w:ind w:right="49" w:firstLine="0"/>
        <w:rPr>
          <w:rFonts w:asciiTheme="minorHAnsi" w:hAnsiTheme="minorHAnsi" w:cstheme="minorHAnsi"/>
          <w:sz w:val="20"/>
          <w:szCs w:val="20"/>
          <w:lang w:val="es-ES"/>
        </w:rPr>
      </w:pPr>
      <w:r w:rsidRPr="00DD7BF6">
        <w:rPr>
          <w:rFonts w:asciiTheme="minorHAnsi" w:hAnsiTheme="minorHAnsi" w:cstheme="minorHAnsi"/>
          <w:sz w:val="20"/>
          <w:szCs w:val="20"/>
          <w:lang w:val="es-ES"/>
        </w:rPr>
        <w:t>TUL</w:t>
      </w: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ES"/>
        </w:rPr>
        <w:tab/>
        <w:t>Tulane University / Universidad de Tulane</w:t>
      </w:r>
    </w:p>
    <w:p w:rsidR="00120488" w:rsidRPr="00DD7BF6" w:rsidRDefault="0008292F" w:rsidP="00C51AD6">
      <w:pPr>
        <w:pStyle w:val="Prrafodetexto"/>
        <w:tabs>
          <w:tab w:val="left" w:pos="360"/>
        </w:tabs>
        <w:ind w:right="49" w:firstLine="0"/>
        <w:rPr>
          <w:rFonts w:asciiTheme="minorHAnsi" w:hAnsiTheme="minorHAnsi" w:cstheme="minorHAnsi"/>
          <w:b/>
          <w:i/>
          <w:sz w:val="20"/>
          <w:szCs w:val="20"/>
        </w:rPr>
      </w:pPr>
      <w:r w:rsidRPr="00DD7BF6">
        <w:rPr>
          <w:rFonts w:asciiTheme="minorHAnsi" w:hAnsiTheme="minorHAnsi" w:cstheme="minorHAnsi"/>
          <w:sz w:val="20"/>
          <w:szCs w:val="20"/>
        </w:rPr>
        <w:br w:type="page"/>
      </w:r>
      <w:r w:rsidR="001C206D" w:rsidRPr="00DD7BF6">
        <w:rPr>
          <w:rFonts w:asciiTheme="minorHAnsi" w:hAnsiTheme="minorHAnsi" w:cstheme="minorHAnsi"/>
          <w:b/>
          <w:sz w:val="20"/>
          <w:szCs w:val="20"/>
        </w:rPr>
        <w:lastRenderedPageBreak/>
        <w:t>9</w:t>
      </w:r>
      <w:r w:rsidR="00120488" w:rsidRPr="00DD7BF6">
        <w:rPr>
          <w:rFonts w:asciiTheme="minorHAnsi" w:hAnsiTheme="minorHAnsi" w:cstheme="minorHAnsi"/>
          <w:b/>
          <w:sz w:val="20"/>
          <w:szCs w:val="20"/>
        </w:rPr>
        <w:t xml:space="preserve">.  </w:t>
      </w:r>
      <w:r w:rsidR="00120488" w:rsidRPr="00DD7BF6">
        <w:rPr>
          <w:rFonts w:asciiTheme="minorHAnsi" w:hAnsiTheme="minorHAnsi" w:cstheme="minorHAnsi"/>
          <w:b/>
          <w:i/>
          <w:sz w:val="20"/>
          <w:szCs w:val="20"/>
        </w:rPr>
        <w:t>Presentation of the metaphors</w:t>
      </w:r>
    </w:p>
    <w:p w:rsidR="004136CA" w:rsidRPr="00DD7BF6" w:rsidRDefault="004136CA" w:rsidP="00C51AD6">
      <w:pPr>
        <w:pStyle w:val="Prrafodetexto"/>
        <w:tabs>
          <w:tab w:val="left" w:pos="360"/>
        </w:tabs>
        <w:ind w:right="49" w:firstLine="0"/>
        <w:rPr>
          <w:rFonts w:asciiTheme="minorHAnsi" w:hAnsiTheme="minorHAnsi" w:cstheme="minorHAnsi"/>
          <w:sz w:val="20"/>
          <w:szCs w:val="20"/>
        </w:rPr>
      </w:pPr>
    </w:p>
    <w:p w:rsidR="006C4F05"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I. </w:t>
      </w:r>
    </w:p>
    <w:p w:rsidR="004136CA" w:rsidRPr="00DD7BF6" w:rsidRDefault="0055633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i/>
          <w:iCs/>
          <w:sz w:val="20"/>
          <w:szCs w:val="20"/>
          <w:lang w:val="es-MX"/>
        </w:rPr>
      </w:pPr>
      <w:r w:rsidRPr="00DD7BF6">
        <w:rPr>
          <w:rFonts w:asciiTheme="minorHAnsi" w:hAnsiTheme="minorHAnsi" w:cstheme="minorHAnsi"/>
          <w:b/>
          <w:i/>
          <w:iCs/>
          <w:sz w:val="20"/>
          <w:szCs w:val="20"/>
          <w:lang w:val="es-MX"/>
        </w:rPr>
        <w:t>Standardized</w:t>
      </w:r>
      <w:r w:rsidR="004136CA" w:rsidRPr="00DD7BF6">
        <w:rPr>
          <w:rFonts w:asciiTheme="minorHAnsi" w:hAnsiTheme="minorHAnsi" w:cstheme="minorHAnsi"/>
          <w:b/>
          <w:i/>
          <w:iCs/>
          <w:sz w:val="20"/>
          <w:szCs w:val="20"/>
          <w:lang w:val="es-MX"/>
        </w:rPr>
        <w:t xml:space="preserve">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Cs/>
          <w:sz w:val="20"/>
          <w:szCs w:val="20"/>
          <w:lang w:val="es-MX"/>
        </w:rPr>
        <w:t>Aquí abro y descubro el corazón de parte de Diós.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lang w:val="es-MX"/>
        </w:rPr>
      </w:pPr>
      <w:r w:rsidRPr="00DD7BF6">
        <w:rPr>
          <w:rFonts w:asciiTheme="minorHAnsi" w:hAnsiTheme="minorHAnsi" w:cstheme="minorHAnsi"/>
          <w:sz w:val="20"/>
          <w:szCs w:val="20"/>
          <w:lang w:val="es-MX"/>
        </w:rPr>
        <w:t>Nĭcān nŏcŏntlăpŏuă ĭn tōptlĭ, ĭn pĕtlācăllĭ.</w:t>
      </w: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 xml:space="preserve">Uālcĕmmănĭ, uālchăyāuĭ </w:t>
      </w: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 xml:space="preserve">ĭn chălchĭuĭtl, ĭn tĕōxĭuĭtl, </w:t>
      </w: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ĭ</w:t>
      </w:r>
      <w:r w:rsidR="00AB78D4" w:rsidRPr="00DD7BF6">
        <w:rPr>
          <w:rFonts w:asciiTheme="minorHAnsi" w:hAnsiTheme="minorHAnsi" w:cstheme="minorHAnsi"/>
          <w:sz w:val="20"/>
          <w:szCs w:val="20"/>
        </w:rPr>
        <w:t>n pĕpĕtzcătĭuĕtzĭ, ĭn pŏpō</w:t>
      </w:r>
      <w:r w:rsidRPr="00DD7BF6">
        <w:rPr>
          <w:rFonts w:asciiTheme="minorHAnsi" w:hAnsiTheme="minorHAnsi" w:cstheme="minorHAnsi"/>
          <w:sz w:val="20"/>
          <w:szCs w:val="20"/>
        </w:rPr>
        <w:t xml:space="preserve">cătĭuĕtzĭ, </w:t>
      </w: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 xml:space="preserve">ĭn ànēnuĕtzĭ </w:t>
      </w:r>
    </w:p>
    <w:p w:rsidR="00AD4AC6" w:rsidRPr="00DD7BF6" w:rsidRDefault="00785FA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ça</w:t>
      </w:r>
      <w:r w:rsidR="00AD4AC6" w:rsidRPr="00DD7BF6">
        <w:rPr>
          <w:rFonts w:asciiTheme="minorHAnsi" w:hAnsiTheme="minorHAnsi" w:cstheme="minorHAnsi"/>
          <w:sz w:val="20"/>
          <w:szCs w:val="20"/>
        </w:rPr>
        <w:t xml:space="preserve"> uĕlnĕltĭz ĭn ītĕchpă uītz, </w:t>
      </w:r>
    </w:p>
    <w:p w:rsidR="00AD4AC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DD7BF6">
        <w:rPr>
          <w:rFonts w:asciiTheme="minorHAnsi" w:hAnsiTheme="minorHAnsi" w:cstheme="minorHAnsi"/>
          <w:sz w:val="20"/>
          <w:szCs w:val="20"/>
        </w:rPr>
        <w:t>ĭ</w:t>
      </w:r>
      <w:r w:rsidR="005E12AC" w:rsidRPr="00DD7BF6">
        <w:rPr>
          <w:rFonts w:asciiTheme="minorHAnsi" w:hAnsiTheme="minorHAnsi" w:cstheme="minorHAnsi"/>
          <w:sz w:val="20"/>
          <w:szCs w:val="20"/>
        </w:rPr>
        <w:t>n īcē</w:t>
      </w:r>
      <w:r w:rsidRPr="00DD7BF6">
        <w:rPr>
          <w:rFonts w:asciiTheme="minorHAnsi" w:hAnsiTheme="minorHAnsi" w:cstheme="minorHAnsi"/>
          <w:sz w:val="20"/>
          <w:szCs w:val="20"/>
        </w:rPr>
        <w:t>ltzĭn Dios.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55633D" w:rsidRPr="00DD7BF6" w:rsidRDefault="0055633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i/>
          <w:iCs/>
          <w:sz w:val="20"/>
          <w:szCs w:val="20"/>
          <w:lang w:val="it-IT"/>
        </w:rPr>
      </w:pPr>
      <w:r w:rsidRPr="00DD7BF6">
        <w:rPr>
          <w:rFonts w:asciiTheme="minorHAnsi" w:hAnsiTheme="minorHAnsi" w:cstheme="minorHAnsi"/>
          <w:b/>
          <w:i/>
          <w:iCs/>
          <w:sz w:val="20"/>
          <w:szCs w:val="20"/>
          <w:lang w:val="it-IT"/>
        </w:rPr>
        <w:t>Grammatica</w:t>
      </w:r>
      <w:r w:rsidR="00B3497D" w:rsidRPr="00DD7BF6">
        <w:rPr>
          <w:rFonts w:asciiTheme="minorHAnsi" w:hAnsiTheme="minorHAnsi" w:cstheme="minorHAnsi"/>
          <w:b/>
          <w:i/>
          <w:iCs/>
          <w:sz w:val="20"/>
          <w:szCs w:val="20"/>
          <w:lang w:val="it-IT"/>
        </w:rPr>
        <w:t>l analysis</w:t>
      </w:r>
    </w:p>
    <w:p w:rsidR="004136CA" w:rsidRPr="00DD7BF6" w:rsidRDefault="006C079E"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cā</w:t>
      </w:r>
      <w:r w:rsidR="004136CA" w:rsidRPr="00DD7BF6">
        <w:rPr>
          <w:rFonts w:asciiTheme="minorHAnsi" w:hAnsiTheme="minorHAnsi" w:cstheme="minorHAnsi"/>
          <w:sz w:val="20"/>
          <w:szCs w:val="20"/>
          <w:lang w:val="it-IT"/>
        </w:rPr>
        <w:t>n n</w:t>
      </w:r>
      <w:r w:rsidR="00AD4AC6" w:rsidRPr="00DD7BF6">
        <w:rPr>
          <w:rFonts w:asciiTheme="minorHAnsi" w:hAnsiTheme="minorHAnsi" w:cstheme="minorHAnsi"/>
          <w:sz w:val="20"/>
          <w:szCs w:val="20"/>
          <w:lang w:val="it-IT"/>
        </w:rPr>
        <w:t>ŏ</w:t>
      </w:r>
      <w:r w:rsidR="004136CA" w:rsidRPr="00DD7BF6">
        <w:rPr>
          <w:rFonts w:asciiTheme="minorHAnsi" w:hAnsiTheme="minorHAnsi" w:cstheme="minorHAnsi"/>
          <w:sz w:val="20"/>
          <w:szCs w:val="20"/>
          <w:lang w:val="it-IT"/>
        </w:rPr>
        <w:t>c</w:t>
      </w:r>
      <w:r w:rsidR="00AD4AC6" w:rsidRPr="00DD7BF6">
        <w:rPr>
          <w:rFonts w:asciiTheme="minorHAnsi" w:hAnsiTheme="minorHAnsi" w:cstheme="minorHAnsi"/>
          <w:sz w:val="20"/>
          <w:szCs w:val="20"/>
          <w:lang w:val="it-IT"/>
        </w:rPr>
        <w:t>ŏ</w:t>
      </w:r>
      <w:r w:rsidR="004136CA" w:rsidRPr="00DD7BF6">
        <w:rPr>
          <w:rFonts w:asciiTheme="minorHAnsi" w:hAnsiTheme="minorHAnsi" w:cstheme="minorHAnsi"/>
          <w:sz w:val="20"/>
          <w:szCs w:val="20"/>
          <w:lang w:val="it-IT"/>
        </w:rPr>
        <w:t>ntl</w:t>
      </w:r>
      <w:r w:rsidR="00AD4AC6"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p</w:t>
      </w:r>
      <w:r w:rsidR="00AD4AC6" w:rsidRPr="00DD7BF6">
        <w:rPr>
          <w:rFonts w:asciiTheme="minorHAnsi" w:hAnsiTheme="minorHAnsi" w:cstheme="minorHAnsi"/>
          <w:sz w:val="20"/>
          <w:szCs w:val="20"/>
          <w:lang w:val="it-IT"/>
        </w:rPr>
        <w:t>ŏ</w:t>
      </w:r>
      <w:r w:rsidR="004136CA" w:rsidRPr="00DD7BF6">
        <w:rPr>
          <w:rFonts w:asciiTheme="minorHAnsi" w:hAnsiTheme="minorHAnsi" w:cstheme="minorHAnsi"/>
          <w:sz w:val="20"/>
          <w:szCs w:val="20"/>
          <w:lang w:val="it-IT"/>
        </w:rPr>
        <w:t>u</w:t>
      </w:r>
      <w:r w:rsidR="00AD4AC6" w:rsidRPr="00DD7BF6">
        <w:rPr>
          <w:rFonts w:asciiTheme="minorHAnsi" w:hAnsiTheme="minorHAnsi" w:cstheme="minorHAnsi"/>
          <w:sz w:val="20"/>
          <w:szCs w:val="20"/>
          <w:lang w:val="it-IT"/>
        </w:rPr>
        <w:t>ă</w:t>
      </w:r>
      <w:r w:rsidR="00D61F7F" w:rsidRPr="00DD7BF6">
        <w:rPr>
          <w:rStyle w:val="FootnoteReference"/>
          <w:rFonts w:asciiTheme="minorHAnsi" w:hAnsiTheme="minorHAnsi" w:cstheme="minorHAnsi"/>
          <w:sz w:val="20"/>
          <w:szCs w:val="20"/>
          <w:lang w:val="it-IT"/>
        </w:rPr>
        <w:footnoteReference w:id="28"/>
      </w:r>
      <w:r w:rsidRPr="00DD7BF6">
        <w:rPr>
          <w:rFonts w:asciiTheme="minorHAnsi" w:hAnsiTheme="minorHAnsi" w:cstheme="minorHAnsi"/>
          <w:sz w:val="20"/>
          <w:szCs w:val="20"/>
          <w:lang w:val="it-IT"/>
        </w:rPr>
        <w:t xml:space="preserve"> </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n tō</w:t>
      </w:r>
      <w:r w:rsidR="004136CA" w:rsidRPr="00DD7BF6">
        <w:rPr>
          <w:rFonts w:asciiTheme="minorHAnsi" w:hAnsiTheme="minorHAnsi" w:cstheme="minorHAnsi"/>
          <w:sz w:val="20"/>
          <w:szCs w:val="20"/>
          <w:lang w:val="it-IT"/>
        </w:rPr>
        <w:t>ptl</w:t>
      </w:r>
      <w:r w:rsidR="00AD4AC6" w:rsidRPr="00DD7BF6">
        <w:rPr>
          <w:rFonts w:asciiTheme="minorHAnsi" w:hAnsiTheme="minorHAnsi" w:cstheme="minorHAnsi"/>
          <w:sz w:val="20"/>
          <w:szCs w:val="20"/>
          <w:lang w:val="it-IT"/>
        </w:rPr>
        <w:t>ĭ</w:t>
      </w:r>
      <w:r w:rsidR="00D61F7F" w:rsidRPr="00DD7BF6">
        <w:rPr>
          <w:rStyle w:val="FootnoteReference"/>
          <w:rFonts w:asciiTheme="minorHAnsi" w:hAnsiTheme="minorHAnsi" w:cstheme="minorHAnsi"/>
          <w:sz w:val="20"/>
          <w:szCs w:val="20"/>
          <w:lang w:val="it-IT"/>
        </w:rPr>
        <w:footnoteReference w:id="29"/>
      </w:r>
      <w:r w:rsidRPr="00DD7BF6">
        <w:rPr>
          <w:rFonts w:asciiTheme="minorHAnsi" w:hAnsiTheme="minorHAnsi" w:cstheme="minorHAnsi"/>
          <w:sz w:val="20"/>
          <w:szCs w:val="20"/>
          <w:lang w:val="it-IT"/>
        </w:rPr>
        <w:t xml:space="preserve"> </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n p</w:t>
      </w:r>
      <w:r w:rsidR="00AD4AC6" w:rsidRPr="00DD7BF6">
        <w:rPr>
          <w:rFonts w:asciiTheme="minorHAnsi" w:hAnsiTheme="minorHAnsi" w:cstheme="minorHAnsi"/>
          <w:sz w:val="20"/>
          <w:szCs w:val="20"/>
          <w:lang w:val="it-IT"/>
        </w:rPr>
        <w:t>ĕ</w:t>
      </w:r>
      <w:r w:rsidRPr="00DD7BF6">
        <w:rPr>
          <w:rFonts w:asciiTheme="minorHAnsi" w:hAnsiTheme="minorHAnsi" w:cstheme="minorHAnsi"/>
          <w:sz w:val="20"/>
          <w:szCs w:val="20"/>
          <w:lang w:val="it-IT"/>
        </w:rPr>
        <w:t>tlā</w:t>
      </w:r>
      <w:r w:rsidR="004136CA" w:rsidRPr="00DD7BF6">
        <w:rPr>
          <w:rFonts w:asciiTheme="minorHAnsi" w:hAnsiTheme="minorHAnsi" w:cstheme="minorHAnsi"/>
          <w:sz w:val="20"/>
          <w:szCs w:val="20"/>
          <w:lang w:val="it-IT"/>
        </w:rPr>
        <w:t>c</w:t>
      </w:r>
      <w:r w:rsidR="00AD4AC6"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ll</w:t>
      </w:r>
      <w:r w:rsidR="00AD4AC6"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w:t>
      </w:r>
      <w:r w:rsidR="00D61F7F" w:rsidRPr="00DD7BF6">
        <w:rPr>
          <w:rStyle w:val="FootnoteReference"/>
          <w:rFonts w:asciiTheme="minorHAnsi" w:hAnsiTheme="minorHAnsi" w:cstheme="minorHAnsi"/>
          <w:sz w:val="20"/>
          <w:szCs w:val="20"/>
          <w:lang w:val="it-IT"/>
        </w:rPr>
        <w:footnoteReference w:id="30"/>
      </w:r>
    </w:p>
    <w:p w:rsidR="004136CA" w:rsidRPr="00DD7BF6" w:rsidRDefault="006C079E"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cān n</w:t>
      </w:r>
      <w:r w:rsidR="00AD4AC6" w:rsidRPr="00DD7BF6">
        <w:rPr>
          <w:rFonts w:asciiTheme="minorHAnsi" w:hAnsiTheme="minorHAnsi" w:cstheme="minorHAnsi"/>
          <w:sz w:val="20"/>
          <w:szCs w:val="20"/>
          <w:lang w:val="it-IT"/>
        </w:rPr>
        <w:t>ŏ</w:t>
      </w:r>
      <w:r w:rsidRPr="00DD7BF6">
        <w:rPr>
          <w:rFonts w:asciiTheme="minorHAnsi" w:hAnsiTheme="minorHAnsi" w:cstheme="minorHAnsi"/>
          <w:sz w:val="20"/>
          <w:szCs w:val="20"/>
          <w:lang w:val="it-IT"/>
        </w:rPr>
        <w:t>-c-</w:t>
      </w:r>
      <w:r w:rsidR="00AD4AC6" w:rsidRPr="00DD7BF6">
        <w:rPr>
          <w:rFonts w:asciiTheme="minorHAnsi" w:hAnsiTheme="minorHAnsi" w:cstheme="minorHAnsi"/>
          <w:sz w:val="20"/>
          <w:szCs w:val="20"/>
          <w:lang w:val="it-IT"/>
        </w:rPr>
        <w:t>ŏ</w:t>
      </w:r>
      <w:r w:rsidRPr="00DD7BF6">
        <w:rPr>
          <w:rFonts w:asciiTheme="minorHAnsi" w:hAnsiTheme="minorHAnsi" w:cstheme="minorHAnsi"/>
          <w:sz w:val="20"/>
          <w:szCs w:val="20"/>
          <w:lang w:val="it-IT"/>
        </w:rPr>
        <w:t>n-tl</w:t>
      </w:r>
      <w:r w:rsidR="00AD4AC6" w:rsidRPr="00DD7BF6">
        <w:rPr>
          <w:rFonts w:asciiTheme="minorHAnsi" w:hAnsiTheme="minorHAnsi" w:cstheme="minorHAnsi"/>
          <w:sz w:val="20"/>
          <w:szCs w:val="20"/>
          <w:lang w:val="it-IT"/>
        </w:rPr>
        <w:t>ă</w:t>
      </w:r>
      <w:r w:rsidRPr="00DD7BF6">
        <w:rPr>
          <w:rFonts w:asciiTheme="minorHAnsi" w:hAnsiTheme="minorHAnsi" w:cstheme="minorHAnsi"/>
          <w:sz w:val="20"/>
          <w:szCs w:val="20"/>
          <w:lang w:val="it-IT"/>
        </w:rPr>
        <w:t>p</w:t>
      </w:r>
      <w:r w:rsidR="00AD4AC6" w:rsidRPr="00DD7BF6">
        <w:rPr>
          <w:rFonts w:asciiTheme="minorHAnsi" w:hAnsiTheme="minorHAnsi" w:cstheme="minorHAnsi"/>
          <w:sz w:val="20"/>
          <w:szCs w:val="20"/>
          <w:lang w:val="it-IT"/>
        </w:rPr>
        <w:t>ŏ</w:t>
      </w:r>
      <w:r w:rsidRPr="00DD7BF6">
        <w:rPr>
          <w:rFonts w:asciiTheme="minorHAnsi" w:hAnsiTheme="minorHAnsi" w:cstheme="minorHAnsi"/>
          <w:sz w:val="20"/>
          <w:szCs w:val="20"/>
          <w:lang w:val="it-IT"/>
        </w:rPr>
        <w:t>u</w:t>
      </w:r>
      <w:r w:rsidR="00AD4AC6" w:rsidRPr="00DD7BF6">
        <w:rPr>
          <w:rFonts w:asciiTheme="minorHAnsi" w:hAnsiTheme="minorHAnsi" w:cstheme="minorHAnsi"/>
          <w:sz w:val="20"/>
          <w:szCs w:val="20"/>
          <w:lang w:val="it-IT"/>
        </w:rPr>
        <w:t>ă-ø</w:t>
      </w:r>
      <w:r w:rsidRPr="00DD7BF6">
        <w:rPr>
          <w:rFonts w:asciiTheme="minorHAnsi" w:hAnsiTheme="minorHAnsi" w:cstheme="minorHAnsi"/>
          <w:sz w:val="20"/>
          <w:szCs w:val="20"/>
          <w:lang w:val="it-IT"/>
        </w:rPr>
        <w:t xml:space="preserve"> </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n tōp-tl</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 xml:space="preserve"> </w:t>
      </w:r>
      <w:r w:rsidR="00AD4AC6" w:rsidRPr="00DD7BF6">
        <w:rPr>
          <w:rFonts w:asciiTheme="minorHAnsi" w:hAnsiTheme="minorHAnsi" w:cstheme="minorHAnsi"/>
          <w:sz w:val="20"/>
          <w:szCs w:val="20"/>
          <w:lang w:val="it-IT"/>
        </w:rPr>
        <w:t>ĭ</w:t>
      </w:r>
      <w:r w:rsidRPr="00DD7BF6">
        <w:rPr>
          <w:rFonts w:asciiTheme="minorHAnsi" w:hAnsiTheme="minorHAnsi" w:cstheme="minorHAnsi"/>
          <w:sz w:val="20"/>
          <w:szCs w:val="20"/>
          <w:lang w:val="it-IT"/>
        </w:rPr>
        <w:t>n p</w:t>
      </w:r>
      <w:r w:rsidR="00AD4AC6" w:rsidRPr="00DD7BF6">
        <w:rPr>
          <w:rFonts w:asciiTheme="minorHAnsi" w:hAnsiTheme="minorHAnsi" w:cstheme="minorHAnsi"/>
          <w:sz w:val="20"/>
          <w:szCs w:val="20"/>
          <w:lang w:val="it-IT"/>
        </w:rPr>
        <w:t>ĕ</w:t>
      </w:r>
      <w:r w:rsidRPr="00DD7BF6">
        <w:rPr>
          <w:rFonts w:asciiTheme="minorHAnsi" w:hAnsiTheme="minorHAnsi" w:cstheme="minorHAnsi"/>
          <w:sz w:val="20"/>
          <w:szCs w:val="20"/>
          <w:lang w:val="it-IT"/>
        </w:rPr>
        <w:t>tlā</w:t>
      </w:r>
      <w:r w:rsidR="004136CA" w:rsidRPr="00DD7BF6">
        <w:rPr>
          <w:rFonts w:asciiTheme="minorHAnsi" w:hAnsiTheme="minorHAnsi" w:cstheme="minorHAnsi"/>
          <w:sz w:val="20"/>
          <w:szCs w:val="20"/>
          <w:lang w:val="it-IT"/>
        </w:rPr>
        <w:t>-c</w:t>
      </w:r>
      <w:r w:rsidR="00AD4AC6"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l-l</w:t>
      </w:r>
      <w:r w:rsidR="00AD4AC6" w:rsidRPr="00DD7BF6">
        <w:rPr>
          <w:rFonts w:asciiTheme="minorHAnsi" w:hAnsiTheme="minorHAnsi" w:cstheme="minorHAnsi"/>
          <w:sz w:val="20"/>
          <w:szCs w:val="20"/>
          <w:lang w:val="it-IT"/>
        </w:rPr>
        <w:t>ĭ</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here 1sgS-3sgO-extra.dir-to.open-pres.sg det chest-abs det straw.mat-house-abs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Here I reach out to open the coffer, the chest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Uā</w:t>
      </w:r>
      <w:r w:rsidR="004136CA" w:rsidRPr="00DD7BF6">
        <w:rPr>
          <w:rFonts w:asciiTheme="minorHAnsi" w:hAnsiTheme="minorHAnsi" w:cstheme="minorHAnsi"/>
          <w:sz w:val="20"/>
          <w:szCs w:val="20"/>
        </w:rPr>
        <w:t>lc</w:t>
      </w:r>
      <w:r w:rsidRPr="00DD7BF6">
        <w:rPr>
          <w:rFonts w:asciiTheme="minorHAnsi" w:hAnsiTheme="minorHAnsi" w:cstheme="minorHAnsi"/>
          <w:sz w:val="20"/>
          <w:szCs w:val="20"/>
        </w:rPr>
        <w:t>ĕ</w:t>
      </w:r>
      <w:r w:rsidR="004136CA" w:rsidRPr="00DD7BF6">
        <w:rPr>
          <w:rFonts w:asciiTheme="minorHAnsi" w:hAnsiTheme="minorHAnsi" w:cstheme="minorHAnsi"/>
          <w:sz w:val="20"/>
          <w:szCs w:val="20"/>
        </w:rPr>
        <w:t>mm</w:t>
      </w:r>
      <w:r w:rsidRPr="00DD7BF6">
        <w:rPr>
          <w:rFonts w:asciiTheme="minorHAnsi" w:hAnsiTheme="minorHAnsi" w:cstheme="minorHAnsi"/>
          <w:sz w:val="20"/>
          <w:szCs w:val="20"/>
        </w:rPr>
        <w:t>ă</w:t>
      </w:r>
      <w:r w:rsidR="004136CA" w:rsidRPr="00DD7BF6">
        <w:rPr>
          <w:rFonts w:asciiTheme="minorHAnsi" w:hAnsiTheme="minorHAnsi" w:cstheme="minorHAnsi"/>
          <w:sz w:val="20"/>
          <w:szCs w:val="20"/>
        </w:rPr>
        <w:t>n</w:t>
      </w:r>
      <w:r w:rsidRPr="00DD7BF6">
        <w:rPr>
          <w:rFonts w:asciiTheme="minorHAnsi" w:hAnsiTheme="minorHAnsi" w:cstheme="minorHAnsi"/>
          <w:sz w:val="20"/>
          <w:szCs w:val="20"/>
        </w:rPr>
        <w:t>ĭ, uālchăyā</w:t>
      </w:r>
      <w:r w:rsidR="004136CA" w:rsidRPr="00DD7BF6">
        <w:rPr>
          <w:rFonts w:asciiTheme="minorHAnsi" w:hAnsiTheme="minorHAnsi" w:cstheme="minorHAnsi"/>
          <w:sz w:val="20"/>
          <w:szCs w:val="20"/>
        </w:rPr>
        <w:t>u</w:t>
      </w:r>
      <w:r w:rsidRPr="00DD7BF6">
        <w:rPr>
          <w:rFonts w:asciiTheme="minorHAnsi" w:hAnsiTheme="minorHAnsi" w:cstheme="minorHAnsi"/>
          <w:sz w:val="20"/>
          <w:szCs w:val="20"/>
        </w:rPr>
        <w:t>ĭ</w:t>
      </w:r>
    </w:p>
    <w:p w:rsidR="004136CA" w:rsidRPr="00DD7BF6" w:rsidRDefault="00785FA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l-c</w:t>
      </w:r>
      <w:r w:rsidR="00AD4AC6" w:rsidRPr="00DD7BF6">
        <w:rPr>
          <w:rFonts w:asciiTheme="minorHAnsi" w:hAnsiTheme="minorHAnsi" w:cstheme="minorHAnsi"/>
          <w:sz w:val="20"/>
          <w:szCs w:val="20"/>
        </w:rPr>
        <w:t>ĕ</w:t>
      </w:r>
      <w:r w:rsidR="004136CA" w:rsidRPr="00DD7BF6">
        <w:rPr>
          <w:rFonts w:asciiTheme="minorHAnsi" w:hAnsiTheme="minorHAnsi" w:cstheme="minorHAnsi"/>
          <w:sz w:val="20"/>
          <w:szCs w:val="20"/>
        </w:rPr>
        <w:t>m-m</w:t>
      </w:r>
      <w:r w:rsidR="00AD4AC6" w:rsidRPr="00DD7BF6">
        <w:rPr>
          <w:rFonts w:asciiTheme="minorHAnsi" w:hAnsiTheme="minorHAnsi" w:cstheme="minorHAnsi"/>
          <w:sz w:val="20"/>
          <w:szCs w:val="20"/>
        </w:rPr>
        <w:t>ă</w:t>
      </w:r>
      <w:r w:rsidR="004136CA" w:rsidRPr="00DD7BF6">
        <w:rPr>
          <w:rFonts w:asciiTheme="minorHAnsi" w:hAnsiTheme="minorHAnsi" w:cstheme="minorHAnsi"/>
          <w:sz w:val="20"/>
          <w:szCs w:val="20"/>
        </w:rPr>
        <w:t>n</w:t>
      </w:r>
      <w:r w:rsidR="00AD4AC6" w:rsidRPr="00DD7BF6">
        <w:rPr>
          <w:rFonts w:asciiTheme="minorHAnsi" w:hAnsiTheme="minorHAnsi" w:cstheme="minorHAnsi"/>
          <w:sz w:val="20"/>
          <w:szCs w:val="20"/>
        </w:rPr>
        <w:t>ĭ</w:t>
      </w:r>
      <w:r w:rsidR="004136CA" w:rsidRPr="00DD7BF6">
        <w:rPr>
          <w:rFonts w:asciiTheme="minorHAnsi" w:hAnsiTheme="minorHAnsi" w:cstheme="minorHAnsi"/>
          <w:sz w:val="20"/>
          <w:szCs w:val="20"/>
        </w:rPr>
        <w:t>-</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l-ch</w:t>
      </w:r>
      <w:r w:rsidR="00AD4AC6" w:rsidRPr="00DD7BF6">
        <w:rPr>
          <w:rFonts w:asciiTheme="minorHAnsi" w:hAnsiTheme="minorHAnsi" w:cstheme="minorHAnsi"/>
          <w:sz w:val="20"/>
          <w:szCs w:val="20"/>
        </w:rPr>
        <w:t>ă</w:t>
      </w:r>
      <w:r w:rsidR="004136CA" w:rsidRPr="00DD7BF6">
        <w:rPr>
          <w:rFonts w:asciiTheme="minorHAnsi" w:hAnsiTheme="minorHAnsi" w:cstheme="minorHAnsi"/>
          <w:sz w:val="20"/>
          <w:szCs w:val="20"/>
        </w:rPr>
        <w:t>y</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u</w:t>
      </w:r>
      <w:r w:rsidR="00AD4AC6" w:rsidRPr="00DD7BF6">
        <w:rPr>
          <w:rFonts w:asciiTheme="minorHAnsi" w:hAnsiTheme="minorHAnsi" w:cstheme="minorHAnsi"/>
          <w:sz w:val="20"/>
          <w:szCs w:val="20"/>
        </w:rPr>
        <w:t>ĭ</w:t>
      </w:r>
      <w:r w:rsidR="004136CA" w:rsidRPr="00DD7BF6">
        <w:rPr>
          <w:rFonts w:asciiTheme="minorHAnsi" w:hAnsiTheme="minorHAnsi" w:cstheme="minorHAnsi"/>
          <w:sz w:val="20"/>
          <w:szCs w:val="20"/>
        </w:rPr>
        <w:t>-</w:t>
      </w:r>
      <w:r w:rsidRPr="00DD7BF6">
        <w:rPr>
          <w:rFonts w:asciiTheme="minorHAnsi" w:hAnsiTheme="minorHAnsi" w:cstheme="minorHAnsi"/>
          <w:sz w:val="20"/>
          <w:szCs w:val="20"/>
        </w:rPr>
        <w:t>ø</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3sgS-intra.dir-entirely-to.be.extended-pres.sg, 3sgS-intra.dir-to.</w:t>
      </w:r>
      <w:r w:rsidR="00785FA5" w:rsidRPr="00DD7BF6">
        <w:rPr>
          <w:rFonts w:asciiTheme="minorHAnsi" w:hAnsiTheme="minorHAnsi" w:cstheme="minorHAnsi"/>
          <w:sz w:val="20"/>
          <w:szCs w:val="20"/>
        </w:rPr>
        <w:t>become.</w:t>
      </w:r>
      <w:r w:rsidRPr="00DD7BF6">
        <w:rPr>
          <w:rFonts w:asciiTheme="minorHAnsi" w:hAnsiTheme="minorHAnsi" w:cstheme="minorHAnsi"/>
          <w:sz w:val="20"/>
          <w:szCs w:val="20"/>
        </w:rPr>
        <w:t>disperse</w:t>
      </w:r>
      <w:r w:rsidR="00785FA5" w:rsidRPr="00DD7BF6">
        <w:rPr>
          <w:rFonts w:asciiTheme="minorHAnsi" w:hAnsiTheme="minorHAnsi" w:cstheme="minorHAnsi"/>
          <w:sz w:val="20"/>
          <w:szCs w:val="20"/>
        </w:rPr>
        <w:t>d</w:t>
      </w:r>
      <w:r w:rsidRPr="00DD7BF6">
        <w:rPr>
          <w:rFonts w:asciiTheme="minorHAnsi" w:hAnsiTheme="minorHAnsi" w:cstheme="minorHAnsi"/>
          <w:sz w:val="20"/>
          <w:szCs w:val="20"/>
        </w:rPr>
        <w:t>-pres.sg</w:t>
      </w:r>
    </w:p>
    <w:p w:rsidR="004136CA" w:rsidRPr="00DD7BF6" w:rsidRDefault="00785FA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w:t>
      </w:r>
      <w:r w:rsidR="004136CA" w:rsidRPr="00DD7BF6">
        <w:rPr>
          <w:rFonts w:asciiTheme="minorHAnsi" w:hAnsiTheme="minorHAnsi" w:cstheme="minorHAnsi"/>
          <w:sz w:val="20"/>
          <w:szCs w:val="20"/>
        </w:rPr>
        <w:t xml:space="preserve"> come</w:t>
      </w:r>
      <w:r w:rsidRPr="00DD7BF6">
        <w:rPr>
          <w:rFonts w:asciiTheme="minorHAnsi" w:hAnsiTheme="minorHAnsi" w:cstheme="minorHAnsi"/>
          <w:sz w:val="20"/>
          <w:szCs w:val="20"/>
        </w:rPr>
        <w:t>s</w:t>
      </w:r>
      <w:r w:rsidR="004136CA" w:rsidRPr="00DD7BF6">
        <w:rPr>
          <w:rFonts w:asciiTheme="minorHAnsi" w:hAnsiTheme="minorHAnsi" w:cstheme="minorHAnsi"/>
          <w:sz w:val="20"/>
          <w:szCs w:val="20"/>
        </w:rPr>
        <w:t xml:space="preserve"> scattering out, spilling out all over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ch</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lch</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 xml:space="preserve">tl, </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t</w:t>
      </w:r>
      <w:r w:rsidRPr="00DD7BF6">
        <w:rPr>
          <w:rFonts w:asciiTheme="minorHAnsi" w:hAnsiTheme="minorHAnsi" w:cstheme="minorHAnsi"/>
          <w:sz w:val="20"/>
          <w:szCs w:val="20"/>
          <w:lang w:val="it-IT"/>
        </w:rPr>
        <w:t>ĕō</w:t>
      </w:r>
      <w:r w:rsidR="004136CA" w:rsidRPr="00DD7BF6">
        <w:rPr>
          <w:rFonts w:asciiTheme="minorHAnsi" w:hAnsiTheme="minorHAnsi" w:cstheme="minorHAnsi"/>
          <w:sz w:val="20"/>
          <w:szCs w:val="20"/>
          <w:lang w:val="it-IT"/>
        </w:rPr>
        <w:t>x</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tl</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ch</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lch</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 xml:space="preserve">-tl </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t</w:t>
      </w:r>
      <w:r w:rsidRPr="00DD7BF6">
        <w:rPr>
          <w:rFonts w:asciiTheme="minorHAnsi" w:hAnsiTheme="minorHAnsi" w:cstheme="minorHAnsi"/>
          <w:sz w:val="20"/>
          <w:szCs w:val="20"/>
          <w:lang w:val="it-IT"/>
        </w:rPr>
        <w:t>ĕ</w:t>
      </w:r>
      <w:r w:rsidR="00937F05"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-x</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precious.stone-abs det god-turquoise-abs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 turquoise, the divine blue-green stones,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p</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p</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tzc</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t</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w:t>
      </w:r>
      <w:r w:rsidR="004136CA" w:rsidRPr="00DD7BF6">
        <w:rPr>
          <w:rStyle w:val="FootnoteReference"/>
          <w:rFonts w:asciiTheme="minorHAnsi" w:hAnsiTheme="minorHAnsi" w:cstheme="minorHAnsi"/>
          <w:sz w:val="20"/>
          <w:szCs w:val="20"/>
        </w:rPr>
        <w:footnoteReference w:id="31"/>
      </w:r>
      <w:r w:rsidR="004136CA"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p</w:t>
      </w:r>
      <w:r w:rsidR="00BF164F" w:rsidRPr="00DD7BF6">
        <w:rPr>
          <w:rFonts w:asciiTheme="minorHAnsi" w:hAnsiTheme="minorHAnsi" w:cstheme="minorHAnsi"/>
          <w:sz w:val="20"/>
          <w:szCs w:val="20"/>
          <w:lang w:val="it-IT"/>
        </w:rPr>
        <w:t>ŏ</w:t>
      </w:r>
      <w:r w:rsidR="004136CA" w:rsidRPr="00DD7BF6">
        <w:rPr>
          <w:rFonts w:asciiTheme="minorHAnsi" w:hAnsiTheme="minorHAnsi" w:cstheme="minorHAnsi"/>
          <w:sz w:val="20"/>
          <w:szCs w:val="20"/>
          <w:lang w:val="it-IT"/>
        </w:rPr>
        <w:t>p</w:t>
      </w:r>
      <w:r w:rsidR="00AB78D4"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c</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t</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w:t>
      </w:r>
      <w:r w:rsidRPr="00DD7BF6">
        <w:rPr>
          <w:rFonts w:asciiTheme="minorHAnsi" w:hAnsiTheme="minorHAnsi" w:cstheme="minorHAnsi"/>
          <w:sz w:val="20"/>
          <w:szCs w:val="20"/>
          <w:lang w:val="it-IT"/>
        </w:rPr>
        <w:t>ĭ</w:t>
      </w:r>
      <w:r w:rsidR="004136CA" w:rsidRPr="00DD7BF6">
        <w:rPr>
          <w:rStyle w:val="FootnoteReference"/>
          <w:rFonts w:asciiTheme="minorHAnsi" w:hAnsiTheme="minorHAnsi" w:cstheme="minorHAnsi"/>
          <w:sz w:val="20"/>
          <w:szCs w:val="20"/>
        </w:rPr>
        <w:footnoteReference w:id="32"/>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lastRenderedPageBreak/>
        <w:t>ĭ</w:t>
      </w:r>
      <w:r w:rsidR="004136CA" w:rsidRPr="00DD7BF6">
        <w:rPr>
          <w:rFonts w:asciiTheme="minorHAnsi" w:hAnsiTheme="minorHAnsi" w:cstheme="minorHAnsi"/>
          <w:sz w:val="20"/>
          <w:szCs w:val="20"/>
          <w:lang w:val="it-IT"/>
        </w:rPr>
        <w:t>n p</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p</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tzc</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-t</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n p</w:t>
      </w:r>
      <w:r w:rsidR="00BF164F" w:rsidRPr="00DD7BF6">
        <w:rPr>
          <w:rFonts w:asciiTheme="minorHAnsi" w:hAnsiTheme="minorHAnsi" w:cstheme="minorHAnsi"/>
          <w:sz w:val="20"/>
          <w:szCs w:val="20"/>
          <w:lang w:val="it-IT"/>
        </w:rPr>
        <w:t>ŏ</w:t>
      </w:r>
      <w:r w:rsidR="004136CA" w:rsidRPr="00DD7BF6">
        <w:rPr>
          <w:rFonts w:asciiTheme="minorHAnsi" w:hAnsiTheme="minorHAnsi" w:cstheme="minorHAnsi"/>
          <w:sz w:val="20"/>
          <w:szCs w:val="20"/>
          <w:lang w:val="it-IT"/>
        </w:rPr>
        <w:t>p</w:t>
      </w:r>
      <w:r w:rsidR="00AB78D4"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c</w:t>
      </w:r>
      <w:r w:rsidRPr="00DD7BF6">
        <w:rPr>
          <w:rFonts w:asciiTheme="minorHAnsi" w:hAnsiTheme="minorHAnsi" w:cstheme="minorHAnsi"/>
          <w:sz w:val="20"/>
          <w:szCs w:val="20"/>
          <w:lang w:val="it-IT"/>
        </w:rPr>
        <w:t>ă</w:t>
      </w:r>
      <w:r w:rsidR="004136CA" w:rsidRPr="00DD7BF6">
        <w:rPr>
          <w:rFonts w:asciiTheme="minorHAnsi" w:hAnsiTheme="minorHAnsi" w:cstheme="minorHAnsi"/>
          <w:sz w:val="20"/>
          <w:szCs w:val="20"/>
          <w:lang w:val="it-IT"/>
        </w:rPr>
        <w:t>-t</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-u</w:t>
      </w:r>
      <w:r w:rsidRPr="00DD7BF6">
        <w:rPr>
          <w:rFonts w:asciiTheme="minorHAnsi" w:hAnsiTheme="minorHAnsi" w:cstheme="minorHAnsi"/>
          <w:sz w:val="20"/>
          <w:szCs w:val="20"/>
          <w:lang w:val="it-IT"/>
        </w:rPr>
        <w:t>ĕ</w:t>
      </w:r>
      <w:r w:rsidR="004136CA" w:rsidRPr="00DD7BF6">
        <w:rPr>
          <w:rFonts w:asciiTheme="minorHAnsi" w:hAnsiTheme="minorHAnsi" w:cstheme="minorHAnsi"/>
          <w:sz w:val="20"/>
          <w:szCs w:val="20"/>
          <w:lang w:val="it-IT"/>
        </w:rPr>
        <w:t>tz</w:t>
      </w:r>
      <w:r w:rsidRPr="00DD7BF6">
        <w:rPr>
          <w:rFonts w:asciiTheme="minorHAnsi" w:hAnsiTheme="minorHAnsi" w:cstheme="minorHAnsi"/>
          <w:sz w:val="20"/>
          <w:szCs w:val="20"/>
          <w:lang w:val="it-IT"/>
        </w:rPr>
        <w:t>ĭ</w:t>
      </w:r>
      <w:r w:rsidR="004136CA" w:rsidRPr="00DD7BF6">
        <w:rPr>
          <w:rFonts w:asciiTheme="minorHAnsi" w:hAnsiTheme="minorHAnsi" w:cstheme="minorHAnsi"/>
          <w:sz w:val="20"/>
          <w:szCs w:val="20"/>
          <w:lang w:val="it-IT"/>
        </w:rPr>
        <w:t>-</w:t>
      </w:r>
      <w:r w:rsidRPr="00DD7BF6">
        <w:rPr>
          <w:rFonts w:asciiTheme="minorHAnsi" w:hAnsiTheme="minorHAnsi" w:cstheme="minorHAnsi"/>
          <w:sz w:val="20"/>
          <w:szCs w:val="20"/>
          <w:lang w:val="it-IT"/>
        </w:rPr>
        <w:t>ø</w:t>
      </w:r>
    </w:p>
    <w:p w:rsidR="004136CA" w:rsidRPr="00DD7BF6" w:rsidRDefault="00785FA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to.glitter-lig-hurriedly-</w:t>
      </w:r>
      <w:r w:rsidR="004136CA" w:rsidRPr="00DD7BF6">
        <w:rPr>
          <w:rFonts w:asciiTheme="minorHAnsi" w:hAnsiTheme="minorHAnsi" w:cstheme="minorHAnsi"/>
          <w:sz w:val="20"/>
          <w:szCs w:val="20"/>
        </w:rPr>
        <w:t>pres.sg, det to.smoke-lig-</w:t>
      </w:r>
      <w:r w:rsidRPr="00DD7BF6">
        <w:rPr>
          <w:rFonts w:asciiTheme="minorHAnsi" w:hAnsiTheme="minorHAnsi" w:cstheme="minorHAnsi"/>
          <w:sz w:val="20"/>
          <w:szCs w:val="20"/>
        </w:rPr>
        <w:t>hurriedly</w:t>
      </w:r>
      <w:r w:rsidR="004136CA" w:rsidRPr="00DD7BF6">
        <w:rPr>
          <w:rFonts w:asciiTheme="minorHAnsi" w:hAnsiTheme="minorHAnsi" w:cstheme="minorHAnsi"/>
          <w:sz w:val="20"/>
          <w:szCs w:val="20"/>
        </w:rPr>
        <w:t>-pres.sg</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that which </w:t>
      </w:r>
      <w:r w:rsidR="00785FA5" w:rsidRPr="00DD7BF6">
        <w:rPr>
          <w:rFonts w:asciiTheme="minorHAnsi" w:hAnsiTheme="minorHAnsi" w:cstheme="minorHAnsi"/>
          <w:sz w:val="20"/>
          <w:szCs w:val="20"/>
        </w:rPr>
        <w:t xml:space="preserve">suddenly </w:t>
      </w:r>
      <w:r w:rsidRPr="00DD7BF6">
        <w:rPr>
          <w:rFonts w:asciiTheme="minorHAnsi" w:hAnsiTheme="minorHAnsi" w:cstheme="minorHAnsi"/>
          <w:sz w:val="20"/>
          <w:szCs w:val="20"/>
        </w:rPr>
        <w:t xml:space="preserve">glitters, that which </w:t>
      </w:r>
      <w:r w:rsidR="00785FA5" w:rsidRPr="00DD7BF6">
        <w:rPr>
          <w:rFonts w:asciiTheme="minorHAnsi" w:hAnsiTheme="minorHAnsi" w:cstheme="minorHAnsi"/>
          <w:sz w:val="20"/>
          <w:szCs w:val="20"/>
        </w:rPr>
        <w:t xml:space="preserve">suddenly </w:t>
      </w:r>
      <w:r w:rsidRPr="00DD7BF6">
        <w:rPr>
          <w:rFonts w:asciiTheme="minorHAnsi" w:hAnsiTheme="minorHAnsi" w:cstheme="minorHAnsi"/>
          <w:sz w:val="20"/>
          <w:szCs w:val="20"/>
        </w:rPr>
        <w:t>sparkles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BF164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ĭ</w:t>
      </w:r>
      <w:r w:rsidR="00AD4AC6" w:rsidRPr="00DD7BF6">
        <w:rPr>
          <w:rFonts w:asciiTheme="minorHAnsi" w:hAnsiTheme="minorHAnsi" w:cstheme="minorHAnsi"/>
          <w:sz w:val="20"/>
          <w:szCs w:val="20"/>
        </w:rPr>
        <w:t>n à</w:t>
      </w:r>
      <w:r w:rsidR="004136CA" w:rsidRPr="00DD7BF6">
        <w:rPr>
          <w:rFonts w:asciiTheme="minorHAnsi" w:hAnsiTheme="minorHAnsi" w:cstheme="minorHAnsi"/>
          <w:sz w:val="20"/>
          <w:szCs w:val="20"/>
        </w:rPr>
        <w:t>n</w:t>
      </w:r>
      <w:r w:rsidR="00AD4AC6" w:rsidRPr="00DD7BF6">
        <w:rPr>
          <w:rFonts w:asciiTheme="minorHAnsi" w:hAnsiTheme="minorHAnsi" w:cstheme="minorHAnsi"/>
          <w:sz w:val="20"/>
          <w:szCs w:val="20"/>
        </w:rPr>
        <w:t>ēn</w:t>
      </w:r>
      <w:r w:rsidR="004136CA" w:rsidRPr="00DD7BF6">
        <w:rPr>
          <w:rFonts w:asciiTheme="minorHAnsi" w:hAnsiTheme="minorHAnsi" w:cstheme="minorHAnsi"/>
          <w:sz w:val="20"/>
          <w:szCs w:val="20"/>
        </w:rPr>
        <w:t>u</w:t>
      </w:r>
      <w:r w:rsidR="00AD4AC6" w:rsidRPr="00DD7BF6">
        <w:rPr>
          <w:rFonts w:asciiTheme="minorHAnsi" w:hAnsiTheme="minorHAnsi" w:cstheme="minorHAnsi"/>
          <w:sz w:val="20"/>
          <w:szCs w:val="20"/>
        </w:rPr>
        <w:t>ĕ</w:t>
      </w:r>
      <w:r w:rsidR="004136CA" w:rsidRPr="00DD7BF6">
        <w:rPr>
          <w:rFonts w:asciiTheme="minorHAnsi" w:hAnsiTheme="minorHAnsi" w:cstheme="minorHAnsi"/>
          <w:sz w:val="20"/>
          <w:szCs w:val="20"/>
        </w:rPr>
        <w:t>tz</w:t>
      </w:r>
      <w:r w:rsidRPr="00DD7BF6">
        <w:rPr>
          <w:rFonts w:asciiTheme="minorHAnsi" w:hAnsiTheme="minorHAnsi" w:cstheme="minorHAnsi"/>
          <w:sz w:val="20"/>
          <w:szCs w:val="20"/>
        </w:rPr>
        <w:t>ĭ</w:t>
      </w:r>
      <w:r w:rsidR="004136CA" w:rsidRPr="00DD7BF6">
        <w:rPr>
          <w:rFonts w:asciiTheme="minorHAnsi" w:hAnsiTheme="minorHAnsi" w:cstheme="minorHAnsi"/>
          <w:sz w:val="20"/>
          <w:szCs w:val="20"/>
        </w:rPr>
        <w:t xml:space="preserve"> </w:t>
      </w:r>
    </w:p>
    <w:p w:rsidR="004136CA" w:rsidRPr="00DD7BF6" w:rsidRDefault="00BF164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ĭ</w:t>
      </w:r>
      <w:r w:rsidR="004136CA" w:rsidRPr="00DD7BF6">
        <w:rPr>
          <w:rFonts w:asciiTheme="minorHAnsi" w:hAnsiTheme="minorHAnsi" w:cstheme="minorHAnsi"/>
          <w:sz w:val="20"/>
          <w:szCs w:val="20"/>
        </w:rPr>
        <w:t xml:space="preserve">n </w:t>
      </w:r>
      <w:r w:rsidR="00AD4AC6" w:rsidRPr="00DD7BF6">
        <w:rPr>
          <w:rFonts w:asciiTheme="minorHAnsi" w:hAnsiTheme="minorHAnsi" w:cstheme="minorHAnsi"/>
          <w:sz w:val="20"/>
          <w:szCs w:val="20"/>
        </w:rPr>
        <w:t>ă</w:t>
      </w:r>
      <w:r w:rsidR="004136CA" w:rsidRPr="00DD7BF6">
        <w:rPr>
          <w:rFonts w:asciiTheme="minorHAnsi" w:hAnsiTheme="minorHAnsi" w:cstheme="minorHAnsi"/>
          <w:sz w:val="20"/>
          <w:szCs w:val="20"/>
        </w:rPr>
        <w:t>h-n</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n-u</w:t>
      </w:r>
      <w:r w:rsidR="00AD4AC6" w:rsidRPr="00DD7BF6">
        <w:rPr>
          <w:rFonts w:asciiTheme="minorHAnsi" w:hAnsiTheme="minorHAnsi" w:cstheme="minorHAnsi"/>
          <w:sz w:val="20"/>
          <w:szCs w:val="20"/>
        </w:rPr>
        <w:t>ĕ</w:t>
      </w:r>
      <w:r w:rsidR="004136CA" w:rsidRPr="00DD7BF6">
        <w:rPr>
          <w:rFonts w:asciiTheme="minorHAnsi" w:hAnsiTheme="minorHAnsi" w:cstheme="minorHAnsi"/>
          <w:sz w:val="20"/>
          <w:szCs w:val="20"/>
        </w:rPr>
        <w:t>tz</w:t>
      </w:r>
      <w:r w:rsidRPr="00DD7BF6">
        <w:rPr>
          <w:rFonts w:asciiTheme="minorHAnsi" w:hAnsiTheme="minorHAnsi" w:cstheme="minorHAnsi"/>
          <w:sz w:val="20"/>
          <w:szCs w:val="20"/>
        </w:rPr>
        <w:t>ĭ</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neg-in.vain-fall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is advantageous.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w:t>
      </w:r>
      <w:r w:rsidR="00785FA5" w:rsidRPr="00DD7BF6">
        <w:rPr>
          <w:rFonts w:asciiTheme="minorHAnsi" w:hAnsiTheme="minorHAnsi" w:cstheme="minorHAnsi"/>
          <w:sz w:val="20"/>
          <w:szCs w:val="20"/>
        </w:rPr>
        <w:t>ă</w:t>
      </w:r>
      <w:r w:rsidRPr="00DD7BF6">
        <w:rPr>
          <w:rFonts w:asciiTheme="minorHAnsi" w:hAnsiTheme="minorHAnsi" w:cstheme="minorHAnsi"/>
          <w:sz w:val="20"/>
          <w:szCs w:val="20"/>
        </w:rPr>
        <w:t xml:space="preserve"> u</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ln</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lt</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z,</w:t>
      </w:r>
      <w:r w:rsidRPr="00DD7BF6">
        <w:rPr>
          <w:rStyle w:val="FootnoteReference"/>
          <w:rFonts w:asciiTheme="minorHAnsi" w:hAnsiTheme="minorHAnsi" w:cstheme="minorHAnsi"/>
          <w:sz w:val="20"/>
          <w:szCs w:val="20"/>
        </w:rPr>
        <w:footnoteReference w:id="33"/>
      </w:r>
      <w:r w:rsidRPr="00DD7BF6">
        <w:rPr>
          <w:rFonts w:asciiTheme="minorHAnsi" w:hAnsiTheme="minorHAnsi" w:cstheme="minorHAnsi"/>
          <w:sz w:val="20"/>
          <w:szCs w:val="20"/>
        </w:rPr>
        <w:t xml:space="preserve"> yn </w:t>
      </w:r>
      <w:r w:rsidR="005E12AC" w:rsidRPr="00DD7BF6">
        <w:rPr>
          <w:rFonts w:asciiTheme="minorHAnsi" w:hAnsiTheme="minorHAnsi" w:cstheme="minorHAnsi"/>
          <w:sz w:val="20"/>
          <w:szCs w:val="20"/>
        </w:rPr>
        <w:t>ī</w:t>
      </w:r>
      <w:r w:rsidRPr="00DD7BF6">
        <w:rPr>
          <w:rFonts w:asciiTheme="minorHAnsi" w:hAnsiTheme="minorHAnsi" w:cstheme="minorHAnsi"/>
          <w:sz w:val="20"/>
          <w:szCs w:val="20"/>
        </w:rPr>
        <w:t>t</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chp</w:t>
      </w:r>
      <w:r w:rsidR="00AD4AC6" w:rsidRPr="00DD7BF6">
        <w:rPr>
          <w:rFonts w:asciiTheme="minorHAnsi" w:hAnsiTheme="minorHAnsi" w:cstheme="minorHAnsi"/>
          <w:sz w:val="20"/>
          <w:szCs w:val="20"/>
        </w:rPr>
        <w:t>ă</w:t>
      </w:r>
      <w:r w:rsidRPr="00DD7BF6">
        <w:rPr>
          <w:rFonts w:asciiTheme="minorHAnsi" w:hAnsiTheme="minorHAnsi" w:cstheme="minorHAnsi"/>
          <w:sz w:val="20"/>
          <w:szCs w:val="20"/>
        </w:rPr>
        <w:t xml:space="preserve"> u</w:t>
      </w:r>
      <w:r w:rsidR="005E12AC" w:rsidRPr="00DD7BF6">
        <w:rPr>
          <w:rFonts w:asciiTheme="minorHAnsi" w:hAnsiTheme="minorHAnsi" w:cstheme="minorHAnsi"/>
          <w:sz w:val="20"/>
          <w:szCs w:val="20"/>
        </w:rPr>
        <w:t>ī</w:t>
      </w:r>
      <w:r w:rsidRPr="00DD7BF6">
        <w:rPr>
          <w:rFonts w:asciiTheme="minorHAnsi" w:hAnsiTheme="minorHAnsi" w:cstheme="minorHAnsi"/>
          <w:sz w:val="20"/>
          <w:szCs w:val="20"/>
        </w:rPr>
        <w:t xml:space="preserve">tz, yn </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c</w:t>
      </w:r>
      <w:r w:rsidR="005E12AC" w:rsidRPr="00DD7BF6">
        <w:rPr>
          <w:rFonts w:asciiTheme="minorHAnsi" w:hAnsiTheme="minorHAnsi" w:cstheme="minorHAnsi"/>
          <w:sz w:val="20"/>
          <w:szCs w:val="20"/>
        </w:rPr>
        <w:t>ē</w:t>
      </w:r>
      <w:r w:rsidRPr="00DD7BF6">
        <w:rPr>
          <w:rFonts w:asciiTheme="minorHAnsi" w:hAnsiTheme="minorHAnsi" w:cstheme="minorHAnsi"/>
          <w:sz w:val="20"/>
          <w:szCs w:val="20"/>
        </w:rPr>
        <w:t>ltz</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n D</w:t>
      </w:r>
      <w:r w:rsidR="00BF164F" w:rsidRPr="00DD7BF6">
        <w:rPr>
          <w:rFonts w:asciiTheme="minorHAnsi" w:hAnsiTheme="minorHAnsi" w:cstheme="minorHAnsi"/>
          <w:sz w:val="20"/>
          <w:szCs w:val="20"/>
        </w:rPr>
        <w:t>i</w:t>
      </w:r>
      <w:r w:rsidRPr="00DD7BF6">
        <w:rPr>
          <w:rFonts w:asciiTheme="minorHAnsi" w:hAnsiTheme="minorHAnsi" w:cstheme="minorHAnsi"/>
          <w:sz w:val="20"/>
          <w:szCs w:val="20"/>
        </w:rPr>
        <w:t>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z</w:t>
      </w:r>
      <w:r w:rsidR="00AD4AC6" w:rsidRPr="00DD7BF6">
        <w:rPr>
          <w:rFonts w:asciiTheme="minorHAnsi" w:hAnsiTheme="minorHAnsi" w:cstheme="minorHAnsi"/>
          <w:sz w:val="20"/>
          <w:szCs w:val="20"/>
        </w:rPr>
        <w:t>ă</w:t>
      </w:r>
      <w:r w:rsidRPr="00DD7BF6">
        <w:rPr>
          <w:rFonts w:asciiTheme="minorHAnsi" w:hAnsiTheme="minorHAnsi" w:cstheme="minorHAnsi"/>
          <w:sz w:val="20"/>
          <w:szCs w:val="20"/>
        </w:rPr>
        <w:t>n</w:t>
      </w:r>
      <w:r w:rsidRPr="00DD7BF6">
        <w:rPr>
          <w:rStyle w:val="FootnoteReference"/>
          <w:rFonts w:asciiTheme="minorHAnsi" w:hAnsiTheme="minorHAnsi" w:cstheme="minorHAnsi"/>
          <w:sz w:val="20"/>
          <w:szCs w:val="20"/>
        </w:rPr>
        <w:footnoteReference w:id="34"/>
      </w:r>
      <w:r w:rsidRPr="00DD7BF6">
        <w:rPr>
          <w:rFonts w:asciiTheme="minorHAnsi" w:hAnsiTheme="minorHAnsi" w:cstheme="minorHAnsi"/>
          <w:sz w:val="20"/>
          <w:szCs w:val="20"/>
        </w:rPr>
        <w:t xml:space="preserve"> u</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l n</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l-t</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-z</w:t>
      </w:r>
      <w:r w:rsidRPr="00DD7BF6">
        <w:rPr>
          <w:rStyle w:val="FootnoteReference"/>
          <w:rFonts w:asciiTheme="minorHAnsi" w:hAnsiTheme="minorHAnsi" w:cstheme="minorHAnsi"/>
          <w:sz w:val="20"/>
          <w:szCs w:val="20"/>
        </w:rPr>
        <w:footnoteReference w:id="35"/>
      </w:r>
      <w:r w:rsidRPr="00DD7BF6">
        <w:rPr>
          <w:rFonts w:asciiTheme="minorHAnsi" w:hAnsiTheme="minorHAnsi" w:cstheme="minorHAnsi"/>
          <w:sz w:val="20"/>
          <w:szCs w:val="20"/>
        </w:rPr>
        <w:t xml:space="preserve"> </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 xml:space="preserve">n </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-t</w:t>
      </w:r>
      <w:r w:rsidR="00AD4AC6" w:rsidRPr="00DD7BF6">
        <w:rPr>
          <w:rFonts w:asciiTheme="minorHAnsi" w:hAnsiTheme="minorHAnsi" w:cstheme="minorHAnsi"/>
          <w:sz w:val="20"/>
          <w:szCs w:val="20"/>
        </w:rPr>
        <w:t>ĕ</w:t>
      </w:r>
      <w:r w:rsidRPr="00DD7BF6">
        <w:rPr>
          <w:rFonts w:asciiTheme="minorHAnsi" w:hAnsiTheme="minorHAnsi" w:cstheme="minorHAnsi"/>
          <w:sz w:val="20"/>
          <w:szCs w:val="20"/>
        </w:rPr>
        <w:t>ch-p</w:t>
      </w:r>
      <w:r w:rsidR="00AD4AC6" w:rsidRPr="00DD7BF6">
        <w:rPr>
          <w:rFonts w:asciiTheme="minorHAnsi" w:hAnsiTheme="minorHAnsi" w:cstheme="minorHAnsi"/>
          <w:sz w:val="20"/>
          <w:szCs w:val="20"/>
        </w:rPr>
        <w:t>ă</w:t>
      </w:r>
      <w:r w:rsidRPr="00DD7BF6">
        <w:rPr>
          <w:rFonts w:asciiTheme="minorHAnsi" w:hAnsiTheme="minorHAnsi" w:cstheme="minorHAnsi"/>
          <w:sz w:val="20"/>
          <w:szCs w:val="20"/>
        </w:rPr>
        <w:t xml:space="preserve"> </w:t>
      </w:r>
      <w:r w:rsidR="00785FA5" w:rsidRPr="00DD7BF6">
        <w:rPr>
          <w:rFonts w:asciiTheme="minorHAnsi" w:hAnsiTheme="minorHAnsi" w:cstheme="minorHAnsi"/>
          <w:sz w:val="20"/>
          <w:szCs w:val="20"/>
        </w:rPr>
        <w:t>ø</w:t>
      </w:r>
      <w:r w:rsidRPr="00DD7BF6">
        <w:rPr>
          <w:rFonts w:asciiTheme="minorHAnsi" w:hAnsiTheme="minorHAnsi" w:cstheme="minorHAnsi"/>
          <w:sz w:val="20"/>
          <w:szCs w:val="20"/>
        </w:rPr>
        <w:t>-u</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tz-</w:t>
      </w:r>
      <w:r w:rsidR="00785FA5" w:rsidRPr="00DD7BF6">
        <w:rPr>
          <w:rFonts w:asciiTheme="minorHAnsi" w:hAnsiTheme="minorHAnsi" w:cstheme="minorHAnsi"/>
          <w:sz w:val="20"/>
          <w:szCs w:val="20"/>
        </w:rPr>
        <w:t>ø</w:t>
      </w:r>
      <w:r w:rsidRPr="00DD7BF6">
        <w:rPr>
          <w:rFonts w:asciiTheme="minorHAnsi" w:hAnsiTheme="minorHAnsi" w:cstheme="minorHAnsi"/>
          <w:sz w:val="20"/>
          <w:szCs w:val="20"/>
        </w:rPr>
        <w:t xml:space="preserve">, </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 xml:space="preserve">n </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-c</w:t>
      </w:r>
      <w:r w:rsidR="00937F05" w:rsidRPr="00DD7BF6">
        <w:rPr>
          <w:rFonts w:asciiTheme="minorHAnsi" w:hAnsiTheme="minorHAnsi" w:cstheme="minorHAnsi"/>
          <w:sz w:val="20"/>
          <w:szCs w:val="20"/>
        </w:rPr>
        <w:t>ē</w:t>
      </w:r>
      <w:r w:rsidRPr="00DD7BF6">
        <w:rPr>
          <w:rFonts w:asciiTheme="minorHAnsi" w:hAnsiTheme="minorHAnsi" w:cstheme="minorHAnsi"/>
          <w:sz w:val="20"/>
          <w:szCs w:val="20"/>
        </w:rPr>
        <w:t>l-tz</w:t>
      </w:r>
      <w:r w:rsidR="00AD4AC6" w:rsidRPr="00DD7BF6">
        <w:rPr>
          <w:rFonts w:asciiTheme="minorHAnsi" w:hAnsiTheme="minorHAnsi" w:cstheme="minorHAnsi"/>
          <w:sz w:val="20"/>
          <w:szCs w:val="20"/>
        </w:rPr>
        <w:t>ĭ</w:t>
      </w:r>
      <w:r w:rsidRPr="00DD7BF6">
        <w:rPr>
          <w:rFonts w:asciiTheme="minorHAnsi" w:hAnsiTheme="minorHAnsi" w:cstheme="minorHAnsi"/>
          <w:sz w:val="20"/>
          <w:szCs w:val="20"/>
        </w:rPr>
        <w:t>n</w:t>
      </w:r>
      <w:r w:rsidRPr="00DD7BF6">
        <w:rPr>
          <w:rStyle w:val="FootnoteReference"/>
          <w:rFonts w:asciiTheme="minorHAnsi" w:hAnsiTheme="minorHAnsi" w:cstheme="minorHAnsi"/>
          <w:sz w:val="20"/>
          <w:szCs w:val="20"/>
        </w:rPr>
        <w:footnoteReference w:id="36"/>
      </w:r>
      <w:r w:rsidRPr="00DD7BF6">
        <w:rPr>
          <w:rFonts w:asciiTheme="minorHAnsi" w:hAnsiTheme="minorHAnsi" w:cstheme="minorHAnsi"/>
          <w:sz w:val="20"/>
          <w:szCs w:val="20"/>
        </w:rPr>
        <w:t xml:space="preserve"> D</w:t>
      </w:r>
      <w:r w:rsidR="00BF164F" w:rsidRPr="00DD7BF6">
        <w:rPr>
          <w:rFonts w:asciiTheme="minorHAnsi" w:hAnsiTheme="minorHAnsi" w:cstheme="minorHAnsi"/>
          <w:sz w:val="20"/>
          <w:szCs w:val="20"/>
        </w:rPr>
        <w:t>i</w:t>
      </w:r>
      <w:r w:rsidRPr="00DD7BF6">
        <w:rPr>
          <w:rFonts w:asciiTheme="minorHAnsi" w:hAnsiTheme="minorHAnsi" w:cstheme="minorHAnsi"/>
          <w:sz w:val="20"/>
          <w:szCs w:val="20"/>
        </w:rPr>
        <w:t>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only well truth-vblz-fut.sg det 3sgP</w:t>
      </w:r>
      <w:r w:rsidR="00AF4264" w:rsidRPr="00DD7BF6">
        <w:rPr>
          <w:rFonts w:asciiTheme="minorHAnsi" w:hAnsiTheme="minorHAnsi" w:cstheme="minorHAnsi"/>
          <w:sz w:val="20"/>
          <w:szCs w:val="20"/>
        </w:rPr>
        <w:t>ossr</w:t>
      </w:r>
      <w:r w:rsidRPr="00DD7BF6">
        <w:rPr>
          <w:rFonts w:asciiTheme="minorHAnsi" w:hAnsiTheme="minorHAnsi" w:cstheme="minorHAnsi"/>
          <w:sz w:val="20"/>
          <w:szCs w:val="20"/>
        </w:rPr>
        <w:t>-next.to-toward 3sgS-to.come-pres.sg, det 3sgP</w:t>
      </w:r>
      <w:r w:rsidR="00AF4264" w:rsidRPr="00DD7BF6">
        <w:rPr>
          <w:rFonts w:asciiTheme="minorHAnsi" w:hAnsiTheme="minorHAnsi" w:cstheme="minorHAnsi"/>
          <w:sz w:val="20"/>
          <w:szCs w:val="20"/>
        </w:rPr>
        <w:t>ossr</w:t>
      </w:r>
      <w:r w:rsidRPr="00DD7BF6">
        <w:rPr>
          <w:rFonts w:asciiTheme="minorHAnsi" w:hAnsiTheme="minorHAnsi" w:cstheme="minorHAnsi"/>
          <w:sz w:val="20"/>
          <w:szCs w:val="20"/>
        </w:rPr>
        <w:t>-alone-rev God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[but] only that which comes from he who alone is God will be true.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B05AA8" w:rsidRPr="00DD7BF6" w:rsidRDefault="00B05AA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rPr>
      </w:pPr>
      <w:r w:rsidRPr="00DD7BF6">
        <w:rPr>
          <w:rFonts w:asciiTheme="minorHAnsi" w:hAnsiTheme="minorHAnsi" w:cstheme="minorHAnsi"/>
          <w:b/>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Cs/>
          <w:sz w:val="20"/>
          <w:szCs w:val="20"/>
        </w:rPr>
        <w:t>Here I open up and reveal my heart on behalf of God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Here I reach out to open the coffer, the chest.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They come scattering out, spilling out all over,</w:t>
      </w:r>
      <w:r w:rsidRPr="00DD7BF6">
        <w:rPr>
          <w:rStyle w:val="FootnoteReference"/>
          <w:rFonts w:asciiTheme="minorHAnsi" w:hAnsiTheme="minorHAnsi" w:cstheme="minorHAnsi"/>
          <w:sz w:val="20"/>
          <w:szCs w:val="20"/>
        </w:rPr>
        <w:footnoteReference w:id="37"/>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 turquoise, the divine blue-green stones,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glitters, that which sparkles,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is advantageous.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[But] only that which comes from he who alone is God will be true.</w:t>
      </w:r>
      <w:r w:rsidRPr="00DD7BF6">
        <w:rPr>
          <w:rStyle w:val="FootnoteReference"/>
          <w:rFonts w:asciiTheme="minorHAnsi" w:hAnsiTheme="minorHAnsi" w:cstheme="minorHAnsi"/>
          <w:sz w:val="20"/>
          <w:szCs w:val="20"/>
        </w:rPr>
        <w:footnoteReference w:id="38"/>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B3497D" w:rsidRPr="00DD7BF6" w:rsidRDefault="00B3497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II. </w:t>
      </w:r>
      <w:r w:rsidRPr="00DD7BF6">
        <w:rPr>
          <w:rFonts w:asciiTheme="minorHAnsi" w:hAnsiTheme="minorHAnsi" w:cstheme="minorHAnsi"/>
          <w:sz w:val="20"/>
          <w:szCs w:val="20"/>
        </w:rPr>
        <w:t xml:space="preserve">This metaphor is presented in three paragraphs, which we distinguish as IIa, IIb and IIc. In M&amp;H, they are numbered as 2, 3 and 4, which is the source of the discrepancy of </w:t>
      </w:r>
      <w:r w:rsidR="00B3497D" w:rsidRPr="00DD7BF6">
        <w:rPr>
          <w:rFonts w:asciiTheme="minorHAnsi" w:hAnsiTheme="minorHAnsi" w:cstheme="minorHAnsi"/>
          <w:sz w:val="20"/>
          <w:szCs w:val="20"/>
        </w:rPr>
        <w:t xml:space="preserve">two </w:t>
      </w:r>
      <w:r w:rsidRPr="00DD7BF6">
        <w:rPr>
          <w:rFonts w:asciiTheme="minorHAnsi" w:hAnsiTheme="minorHAnsi" w:cstheme="minorHAnsi"/>
          <w:sz w:val="20"/>
          <w:szCs w:val="20"/>
        </w:rPr>
        <w:t>between our numbering and theirs. First we present the Spanish text and then each of the three sections separately.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rPr>
      </w:pPr>
      <w:r w:rsidRPr="00DD7BF6">
        <w:rPr>
          <w:rFonts w:asciiTheme="minorHAnsi" w:hAnsiTheme="minorHAnsi" w:cstheme="minorHAnsi"/>
          <w:b/>
          <w:i/>
          <w:iCs/>
          <w:sz w:val="20"/>
          <w:szCs w:val="20"/>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sym w:font="WP TypographicSymbols" w:char="0026"/>
      </w:r>
      <w:r w:rsidR="00B3497D" w:rsidRPr="00DD7BF6">
        <w:rPr>
          <w:rFonts w:asciiTheme="minorHAnsi" w:hAnsiTheme="minorHAnsi" w:cstheme="minorHAnsi"/>
          <w:sz w:val="20"/>
          <w:szCs w:val="20"/>
        </w:rPr>
        <w:t>Nāntlĭ, tǎhtlĭ</w:t>
      </w:r>
      <w:r w:rsidRPr="00DD7BF6">
        <w:rPr>
          <w:rFonts w:asciiTheme="minorHAnsi" w:hAnsiTheme="minorHAnsi" w:cstheme="minorHAnsi"/>
          <w:sz w:val="20"/>
          <w:szCs w:val="20"/>
        </w:rPr>
        <w:t xml:space="preserve">. </w:t>
      </w:r>
    </w:p>
    <w:p w:rsidR="004136CA" w:rsidRPr="00DD7BF6" w:rsidRDefault="00AB26A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Xŏpĕchtlĭ, mānāuǎllĭ</w:t>
      </w:r>
      <w:r w:rsidR="004136CA" w:rsidRPr="00DD7BF6">
        <w:rPr>
          <w:rFonts w:asciiTheme="minorHAnsi" w:hAnsiTheme="minorHAnsi" w:cstheme="minorHAnsi"/>
          <w:sz w:val="20"/>
          <w:szCs w:val="20"/>
        </w:rPr>
        <w:t xml:space="preserve">. </w:t>
      </w:r>
    </w:p>
    <w:p w:rsidR="004136CA" w:rsidRPr="00DD7BF6" w:rsidRDefault="00B3497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Pōchōtl, āuēuē</w:t>
      </w:r>
      <w:r w:rsidR="004136CA" w:rsidRPr="00DD7BF6">
        <w:rPr>
          <w:rFonts w:asciiTheme="minorHAnsi" w:hAnsiTheme="minorHAnsi" w:cstheme="minorHAnsi"/>
          <w:sz w:val="20"/>
          <w:szCs w:val="20"/>
        </w:rPr>
        <w:t xml:space="preserve">tl. </w:t>
      </w:r>
    </w:p>
    <w:p w:rsidR="004136CA" w:rsidRPr="00DD7BF6" w:rsidRDefault="00B3497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Cēuǎll</w:t>
      </w:r>
      <w:r w:rsidR="00827D5E" w:rsidRPr="00DD7BF6">
        <w:rPr>
          <w:rFonts w:asciiTheme="minorHAnsi" w:hAnsiTheme="minorHAnsi" w:cstheme="minorHAnsi"/>
          <w:sz w:val="20"/>
          <w:szCs w:val="20"/>
        </w:rPr>
        <w:t>ô</w:t>
      </w:r>
      <w:r w:rsidRPr="00DD7BF6">
        <w:rPr>
          <w:rFonts w:asciiTheme="minorHAnsi" w:hAnsiTheme="minorHAnsi" w:cstheme="minorHAnsi"/>
          <w:sz w:val="20"/>
          <w:szCs w:val="20"/>
        </w:rPr>
        <w:t>, ecauhy</w:t>
      </w:r>
      <w:r w:rsidR="003E2F82" w:rsidRPr="00DD7BF6">
        <w:rPr>
          <w:rFonts w:asciiTheme="minorHAnsi" w:hAnsiTheme="minorHAnsi" w:cstheme="minorHAnsi"/>
          <w:sz w:val="20"/>
          <w:szCs w:val="20"/>
        </w:rPr>
        <w:t>ô</w:t>
      </w:r>
      <w:r w:rsidR="00AB26A2" w:rsidRPr="00DD7BF6">
        <w:rPr>
          <w:rFonts w:asciiTheme="minorHAnsi" w:hAnsiTheme="minorHAnsi" w:cstheme="minorHAnsi"/>
          <w:sz w:val="20"/>
          <w:szCs w:val="20"/>
        </w:rPr>
        <w:t>, ecauill</w:t>
      </w:r>
      <w:r w:rsidR="003E2F82" w:rsidRPr="00DD7BF6">
        <w:rPr>
          <w:rFonts w:asciiTheme="minorHAnsi" w:hAnsiTheme="minorHAnsi" w:cstheme="minorHAnsi"/>
          <w:sz w:val="20"/>
          <w:szCs w:val="20"/>
        </w:rPr>
        <w:t>ô</w:t>
      </w:r>
      <w:r w:rsidR="004136CA" w:rsidRPr="00DD7BF6">
        <w:rPr>
          <w:rFonts w:asciiTheme="minorHAnsi" w:hAnsiTheme="minorHAnsi" w:cstheme="minorHAnsi"/>
          <w:sz w:val="20"/>
          <w:szCs w:val="20"/>
        </w:rPr>
        <w:t>.</w:t>
      </w:r>
    </w:p>
    <w:p w:rsidR="004136CA" w:rsidRPr="00DD7BF6" w:rsidRDefault="00AB26A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ĭzcǎllŏtĭ</w:t>
      </w:r>
      <w:r w:rsidR="004136CA" w:rsidRPr="00DD7BF6">
        <w:rPr>
          <w:rFonts w:asciiTheme="minorHAnsi" w:hAnsiTheme="minorHAnsi" w:cstheme="minorHAnsi"/>
          <w:sz w:val="20"/>
          <w:szCs w:val="20"/>
        </w:rPr>
        <w:t>c</w:t>
      </w:r>
      <w:r w:rsidRPr="00DD7BF6">
        <w:rPr>
          <w:rFonts w:asciiTheme="minorHAnsi" w:hAnsiTheme="minorHAnsi" w:cstheme="minorHAnsi"/>
          <w:sz w:val="20"/>
          <w:szCs w:val="20"/>
        </w:rPr>
        <w:t>ǎ</w:t>
      </w:r>
      <w:r w:rsidR="004136CA" w:rsidRPr="00DD7BF6">
        <w:rPr>
          <w:rFonts w:asciiTheme="minorHAnsi" w:hAnsiTheme="minorHAnsi" w:cstheme="minorHAnsi"/>
          <w:sz w:val="20"/>
          <w:szCs w:val="20"/>
        </w:rPr>
        <w:t>c</w:t>
      </w:r>
    </w:p>
    <w:p w:rsidR="004136CA" w:rsidRPr="00DD7BF6" w:rsidRDefault="00AB26A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mǎlǎcǎyŏtĭcǎ</w:t>
      </w:r>
      <w:r w:rsidR="004136CA" w:rsidRPr="00DD7BF6">
        <w:rPr>
          <w:rFonts w:asciiTheme="minorHAnsi" w:hAnsiTheme="minorHAnsi" w:cstheme="minorHAnsi"/>
          <w:sz w:val="20"/>
          <w:szCs w:val="20"/>
        </w:rPr>
        <w:t>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rPr>
      </w:pPr>
      <w:r w:rsidRPr="00DD7BF6">
        <w:rPr>
          <w:rFonts w:asciiTheme="minorHAnsi" w:hAnsiTheme="minorHAnsi" w:cstheme="minorHAnsi"/>
          <w:b/>
          <w:sz w:val="20"/>
          <w:szCs w:val="20"/>
        </w:rPr>
        <w:t>Grammatica</w:t>
      </w:r>
      <w:r w:rsidR="003E2F82" w:rsidRPr="00DD7BF6">
        <w:rPr>
          <w:rFonts w:asciiTheme="minorHAnsi" w:hAnsiTheme="minorHAnsi" w:cstheme="minorHAnsi"/>
          <w:b/>
          <w:sz w:val="20"/>
          <w:szCs w:val="20"/>
        </w:rPr>
        <w:t>l analysis</w:t>
      </w:r>
      <w:r w:rsidRPr="00DD7BF6">
        <w:rPr>
          <w:rFonts w:asciiTheme="minorHAnsi" w:hAnsiTheme="minorHAnsi" w:cstheme="minorHAnsi"/>
          <w:b/>
          <w:sz w:val="20"/>
          <w:szCs w:val="20"/>
        </w:rPr>
        <w:t xml:space="preserve"> </w:t>
      </w:r>
    </w:p>
    <w:p w:rsidR="004136CA" w:rsidRPr="00DD7BF6" w:rsidRDefault="00B3497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Nā</w:t>
      </w:r>
      <w:r w:rsidR="004136CA" w:rsidRPr="00DD7BF6">
        <w:rPr>
          <w:rFonts w:asciiTheme="minorHAnsi" w:hAnsiTheme="minorHAnsi" w:cstheme="minorHAnsi"/>
          <w:sz w:val="20"/>
          <w:szCs w:val="20"/>
        </w:rPr>
        <w:t xml:space="preserve">ntli, tahtli. </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-n</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 xml:space="preserve">n-tli,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-tah-tli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3sgS-mother-abs 3sgS-father-abs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mother, a 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3E2F8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xŏpĕchtlĭ, mānāuǎllĭ</w:t>
      </w:r>
      <w:r w:rsidR="004136CA" w:rsidRPr="00DD7BF6">
        <w:rPr>
          <w:rFonts w:asciiTheme="minorHAnsi" w:hAnsiTheme="minorHAnsi" w:cstheme="minorHAnsi"/>
          <w:sz w:val="20"/>
          <w:szCs w:val="20"/>
        </w:rPr>
        <w:t xml:space="preserve">. </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3E2F82" w:rsidRPr="00DD7BF6">
        <w:rPr>
          <w:rFonts w:asciiTheme="minorHAnsi" w:hAnsiTheme="minorHAnsi" w:cstheme="minorHAnsi"/>
          <w:sz w:val="20"/>
          <w:szCs w:val="20"/>
          <w:lang w:val="it-IT"/>
        </w:rPr>
        <w:t>-xŏpĕch-tlĭ</w:t>
      </w:r>
      <w:r w:rsidR="004136CA"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Ø</w:t>
      </w:r>
      <w:r w:rsidR="003E2F82" w:rsidRPr="00DD7BF6">
        <w:rPr>
          <w:rFonts w:asciiTheme="minorHAnsi" w:hAnsiTheme="minorHAnsi" w:cstheme="minorHAnsi"/>
          <w:sz w:val="20"/>
          <w:szCs w:val="20"/>
          <w:lang w:val="it-IT"/>
        </w:rPr>
        <w:t>-mānāuǎ</w:t>
      </w:r>
      <w:r w:rsidR="004136CA" w:rsidRPr="00DD7BF6">
        <w:rPr>
          <w:rFonts w:asciiTheme="minorHAnsi" w:hAnsiTheme="minorHAnsi" w:cstheme="minorHAnsi"/>
          <w:sz w:val="20"/>
          <w:szCs w:val="20"/>
          <w:lang w:val="it-IT"/>
        </w:rPr>
        <w:t>l-l</w:t>
      </w:r>
      <w:r w:rsidR="003E2F82" w:rsidRPr="00DD7BF6">
        <w:rPr>
          <w:rFonts w:asciiTheme="minorHAnsi" w:hAnsiTheme="minorHAnsi" w:cstheme="minorHAnsi"/>
          <w:sz w:val="20"/>
          <w:szCs w:val="20"/>
          <w:lang w:val="it-IT"/>
        </w:rPr>
        <w:t>ĭ</w:t>
      </w:r>
      <w:r w:rsidR="004136CA" w:rsidRPr="00DD7BF6">
        <w:rPr>
          <w:rStyle w:val="FootnoteReference"/>
          <w:rFonts w:asciiTheme="minorHAnsi" w:hAnsiTheme="minorHAnsi" w:cstheme="minorHAnsi"/>
          <w:sz w:val="20"/>
          <w:szCs w:val="20"/>
        </w:rPr>
        <w:footnoteReference w:id="39"/>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foundation-abs cradle.cover-abs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foundation, a canopy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3E2F8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Pō</w:t>
      </w:r>
      <w:r w:rsidR="004136CA" w:rsidRPr="00DD7BF6">
        <w:rPr>
          <w:rFonts w:asciiTheme="minorHAnsi" w:hAnsiTheme="minorHAnsi" w:cstheme="minorHAnsi"/>
          <w:noProof/>
          <w:sz w:val="20"/>
          <w:szCs w:val="20"/>
        </w:rPr>
        <w:t>ch</w:t>
      </w:r>
      <w:r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 xml:space="preserve">tl, </w:t>
      </w:r>
      <w:r w:rsidRPr="00DD7BF6">
        <w:rPr>
          <w:rFonts w:asciiTheme="minorHAnsi" w:hAnsiTheme="minorHAnsi" w:cstheme="minorHAnsi"/>
          <w:noProof/>
          <w:sz w:val="20"/>
          <w:szCs w:val="20"/>
        </w:rPr>
        <w:t>āuēuē</w:t>
      </w:r>
      <w:r w:rsidR="004136CA" w:rsidRPr="00DD7BF6">
        <w:rPr>
          <w:rFonts w:asciiTheme="minorHAnsi" w:hAnsiTheme="minorHAnsi" w:cstheme="minorHAnsi"/>
          <w:noProof/>
          <w:sz w:val="20"/>
          <w:szCs w:val="20"/>
        </w:rPr>
        <w:t>tl.</w:t>
      </w:r>
      <w:r w:rsidR="004136CA" w:rsidRPr="00DD7BF6">
        <w:rPr>
          <w:rStyle w:val="FootnoteReference"/>
          <w:rFonts w:asciiTheme="minorHAnsi" w:hAnsiTheme="minorHAnsi" w:cstheme="minorHAnsi"/>
          <w:noProof/>
          <w:sz w:val="20"/>
          <w:szCs w:val="20"/>
        </w:rPr>
        <w:footnoteReference w:id="40"/>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P</w:t>
      </w:r>
      <w:r w:rsidR="00937F05" w:rsidRPr="00DD7BF6">
        <w:rPr>
          <w:rFonts w:asciiTheme="minorHAnsi" w:hAnsiTheme="minorHAnsi" w:cstheme="minorHAnsi"/>
          <w:noProof/>
          <w:sz w:val="20"/>
          <w:szCs w:val="20"/>
        </w:rPr>
        <w:t>ō</w:t>
      </w:r>
      <w:r w:rsidRPr="00DD7BF6">
        <w:rPr>
          <w:rFonts w:asciiTheme="minorHAnsi" w:hAnsiTheme="minorHAnsi" w:cstheme="minorHAnsi"/>
          <w:noProof/>
          <w:sz w:val="20"/>
          <w:szCs w:val="20"/>
        </w:rPr>
        <w:t>ch</w:t>
      </w:r>
      <w:r w:rsidR="00937F05" w:rsidRPr="00DD7BF6">
        <w:rPr>
          <w:rFonts w:asciiTheme="minorHAnsi" w:hAnsiTheme="minorHAnsi" w:cstheme="minorHAnsi"/>
          <w:noProof/>
          <w:sz w:val="20"/>
          <w:szCs w:val="20"/>
        </w:rPr>
        <w:t>ō</w:t>
      </w:r>
      <w:r w:rsidR="003E2F82" w:rsidRPr="00DD7BF6">
        <w:rPr>
          <w:rFonts w:asciiTheme="minorHAnsi" w:hAnsiTheme="minorHAnsi" w:cstheme="minorHAnsi"/>
          <w:noProof/>
          <w:sz w:val="20"/>
          <w:szCs w:val="20"/>
        </w:rPr>
        <w:t>-tl ā</w:t>
      </w:r>
      <w:r w:rsidRPr="00DD7BF6">
        <w:rPr>
          <w:rFonts w:asciiTheme="minorHAnsi" w:hAnsiTheme="minorHAnsi" w:cstheme="minorHAnsi"/>
          <w:noProof/>
          <w:sz w:val="20"/>
          <w:szCs w:val="20"/>
        </w:rPr>
        <w:t>u</w:t>
      </w:r>
      <w:r w:rsidR="00937F05" w:rsidRPr="00DD7BF6">
        <w:rPr>
          <w:rFonts w:asciiTheme="minorHAnsi" w:hAnsiTheme="minorHAnsi" w:cstheme="minorHAnsi"/>
          <w:noProof/>
          <w:sz w:val="20"/>
          <w:szCs w:val="20"/>
        </w:rPr>
        <w:t>ē</w:t>
      </w:r>
      <w:r w:rsidR="003E2F82" w:rsidRPr="00DD7BF6">
        <w:rPr>
          <w:rFonts w:asciiTheme="minorHAnsi" w:hAnsiTheme="minorHAnsi" w:cstheme="minorHAnsi"/>
          <w:noProof/>
          <w:sz w:val="20"/>
          <w:szCs w:val="20"/>
        </w:rPr>
        <w:t>ue</w:t>
      </w:r>
      <w:r w:rsidRPr="00DD7BF6">
        <w:rPr>
          <w:rFonts w:asciiTheme="minorHAnsi" w:hAnsiTheme="minorHAnsi" w:cstheme="minorHAnsi"/>
          <w:noProof/>
          <w:sz w:val="20"/>
          <w:szCs w:val="20"/>
        </w:rPr>
        <w:t>-tl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silkcotton.tree-abs </w:t>
      </w:r>
      <w:r w:rsidR="003873BC" w:rsidRPr="00DD7BF6">
        <w:rPr>
          <w:rFonts w:asciiTheme="minorHAnsi" w:hAnsiTheme="minorHAnsi" w:cstheme="minorHAnsi"/>
          <w:sz w:val="20"/>
          <w:szCs w:val="20"/>
        </w:rPr>
        <w:t>bald.</w:t>
      </w:r>
      <w:r w:rsidRPr="00DD7BF6">
        <w:rPr>
          <w:rFonts w:asciiTheme="minorHAnsi" w:hAnsiTheme="minorHAnsi" w:cstheme="minorHAnsi"/>
          <w:sz w:val="20"/>
          <w:szCs w:val="20"/>
        </w:rPr>
        <w:t>cypress-abs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A silk-cotton tree, a </w:t>
      </w:r>
      <w:r w:rsidR="003873BC" w:rsidRPr="00DD7BF6">
        <w:rPr>
          <w:rFonts w:asciiTheme="minorHAnsi" w:hAnsiTheme="minorHAnsi" w:cstheme="minorHAnsi"/>
          <w:sz w:val="20"/>
          <w:szCs w:val="20"/>
        </w:rPr>
        <w:t xml:space="preserve">bald </w:t>
      </w:r>
      <w:r w:rsidRPr="00DD7BF6">
        <w:rPr>
          <w:rFonts w:asciiTheme="minorHAnsi" w:hAnsiTheme="minorHAnsi" w:cstheme="minorHAnsi"/>
          <w:sz w:val="20"/>
          <w:szCs w:val="20"/>
        </w:rPr>
        <w:t>cypress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3E2F8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Cēuǎllô, ecauhyô</w:t>
      </w:r>
      <w:r w:rsidR="004136CA" w:rsidRPr="00DD7BF6">
        <w:rPr>
          <w:rFonts w:asciiTheme="minorHAnsi" w:hAnsiTheme="minorHAnsi" w:cstheme="minorHAnsi"/>
          <w:sz w:val="20"/>
          <w:szCs w:val="20"/>
        </w:rPr>
        <w:t>,</w:t>
      </w:r>
      <w:r w:rsidR="001B3021" w:rsidRPr="00DD7BF6">
        <w:rPr>
          <w:rStyle w:val="FootnoteReference"/>
          <w:rFonts w:asciiTheme="minorHAnsi" w:hAnsiTheme="minorHAnsi" w:cstheme="minorHAnsi"/>
          <w:sz w:val="20"/>
          <w:szCs w:val="20"/>
        </w:rPr>
        <w:footnoteReference w:id="41"/>
      </w:r>
      <w:r w:rsidRPr="00DD7BF6">
        <w:rPr>
          <w:rFonts w:asciiTheme="minorHAnsi" w:hAnsiTheme="minorHAnsi" w:cstheme="minorHAnsi"/>
          <w:sz w:val="20"/>
          <w:szCs w:val="20"/>
        </w:rPr>
        <w:t xml:space="preserve"> ecauillô</w:t>
      </w:r>
      <w:r w:rsidR="004136CA" w:rsidRPr="00DD7BF6">
        <w:rPr>
          <w:rFonts w:asciiTheme="minorHAnsi" w:hAnsiTheme="minorHAnsi" w:cstheme="minorHAnsi"/>
          <w:sz w:val="20"/>
          <w:szCs w:val="20"/>
        </w:rPr>
        <w: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w:t>
      </w:r>
      <w:r w:rsidR="00937F05" w:rsidRPr="00DD7BF6">
        <w:rPr>
          <w:rFonts w:asciiTheme="minorHAnsi" w:hAnsiTheme="minorHAnsi" w:cstheme="minorHAnsi"/>
          <w:sz w:val="20"/>
          <w:szCs w:val="20"/>
        </w:rPr>
        <w:t>ē</w:t>
      </w:r>
      <w:r w:rsidR="003E2F82" w:rsidRPr="00DD7BF6">
        <w:rPr>
          <w:rFonts w:asciiTheme="minorHAnsi" w:hAnsiTheme="minorHAnsi" w:cstheme="minorHAnsi"/>
          <w:sz w:val="20"/>
          <w:szCs w:val="20"/>
        </w:rPr>
        <w:t>wǎl-lŏ</w:t>
      </w:r>
      <w:r w:rsidRPr="00DD7BF6">
        <w:rPr>
          <w:rFonts w:asciiTheme="minorHAnsi" w:hAnsiTheme="minorHAnsi" w:cstheme="minorHAnsi"/>
          <w:sz w:val="20"/>
          <w:szCs w:val="20"/>
        </w:rPr>
        <w:t>h ehcauh-yoh ehcauil-loh</w:t>
      </w:r>
      <w:r w:rsidRPr="00DD7BF6">
        <w:rPr>
          <w:rStyle w:val="FootnoteReference"/>
          <w:rFonts w:asciiTheme="minorHAnsi" w:hAnsiTheme="minorHAnsi" w:cstheme="minorHAnsi"/>
          <w:sz w:val="20"/>
          <w:szCs w:val="20"/>
        </w:rPr>
        <w:footnoteReference w:id="42"/>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shadow-adjzr </w:t>
      </w:r>
      <w:r w:rsidRPr="00DD7BF6">
        <w:rPr>
          <w:rFonts w:asciiTheme="minorHAnsi" w:hAnsiTheme="minorHAnsi" w:cstheme="minorHAnsi"/>
          <w:i/>
          <w:iCs/>
          <w:sz w:val="20"/>
          <w:szCs w:val="20"/>
        </w:rPr>
        <w:t>Tithonia</w:t>
      </w:r>
      <w:r w:rsidRPr="00DD7BF6">
        <w:rPr>
          <w:rFonts w:asciiTheme="minorHAnsi" w:hAnsiTheme="minorHAnsi" w:cstheme="minorHAnsi"/>
          <w:sz w:val="20"/>
          <w:szCs w:val="20"/>
        </w:rPr>
        <w:t>-adjzr shade-adjzr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shaded place, a protected place, a sheltered place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1C59B7" w:rsidRPr="00DD7BF6" w:rsidRDefault="00630D01"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ĭzcǎll</w:t>
      </w:r>
      <w:r w:rsidR="00BE35B0" w:rsidRPr="00DD7BF6">
        <w:rPr>
          <w:rFonts w:asciiTheme="minorHAnsi" w:hAnsiTheme="minorHAnsi" w:cstheme="minorHAnsi"/>
          <w:sz w:val="20"/>
          <w:szCs w:val="20"/>
        </w:rPr>
        <w:t>ò</w:t>
      </w:r>
      <w:r w:rsidRPr="00DD7BF6">
        <w:rPr>
          <w:rFonts w:asciiTheme="minorHAnsi" w:hAnsiTheme="minorHAnsi" w:cstheme="minorHAnsi"/>
          <w:sz w:val="20"/>
          <w:szCs w:val="20"/>
        </w:rPr>
        <w:t>tì</w:t>
      </w:r>
      <w:r w:rsidR="004136CA" w:rsidRPr="00DD7BF6">
        <w:rPr>
          <w:rFonts w:asciiTheme="minorHAnsi" w:hAnsiTheme="minorHAnsi" w:cstheme="minorHAnsi"/>
          <w:sz w:val="20"/>
          <w:szCs w:val="20"/>
        </w:rPr>
        <w:t>cac,</w:t>
      </w:r>
      <w:r w:rsidR="004136CA" w:rsidRPr="00DD7BF6">
        <w:rPr>
          <w:rStyle w:val="FootnoteReference"/>
          <w:rFonts w:asciiTheme="minorHAnsi" w:hAnsiTheme="minorHAnsi" w:cstheme="minorHAnsi"/>
          <w:sz w:val="20"/>
          <w:szCs w:val="20"/>
        </w:rPr>
        <w:footnoteReference w:id="43"/>
      </w:r>
      <w:r w:rsidR="00BE35B0" w:rsidRPr="00DD7BF6">
        <w:rPr>
          <w:rFonts w:asciiTheme="minorHAnsi" w:hAnsiTheme="minorHAnsi" w:cstheme="minorHAnsi"/>
          <w:sz w:val="20"/>
          <w:szCs w:val="20"/>
        </w:rPr>
        <w:t xml:space="preserve"> yn mǎlǎcaǎ</w:t>
      </w:r>
      <w:r w:rsidR="004136CA" w:rsidRPr="00DD7BF6">
        <w:rPr>
          <w:rFonts w:asciiTheme="minorHAnsi" w:hAnsiTheme="minorHAnsi" w:cstheme="minorHAnsi"/>
          <w:sz w:val="20"/>
          <w:szCs w:val="20"/>
        </w:rPr>
        <w:t>oticac.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in izcal-loh-t-ihca-c, in malaca-yoh-t-ihca-c.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main.stem-adjzr-lig-be.standing-perfective.sg, det spindle-adjzr-lig-be.standing-perfective.sg</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stands with many branches, a tree which stands fully crowned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rPr>
      </w:pPr>
      <w:r w:rsidRPr="00DD7BF6">
        <w:rPr>
          <w:rFonts w:asciiTheme="minorHAnsi" w:hAnsiTheme="minorHAnsi" w:cstheme="minorHAnsi"/>
          <w:b/>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mother, a 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foundation, a canopy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silk-cotton tree, a cypress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shaded place, a protected place, a sheltered place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stands with many branches, a tree which stands fully crowned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IIb.</w:t>
      </w:r>
    </w:p>
    <w:p w:rsidR="004136CA" w:rsidRPr="00DD7BF6" w:rsidRDefault="00710DF3"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i/>
          <w:iCs/>
          <w:sz w:val="20"/>
          <w:szCs w:val="20"/>
        </w:rPr>
        <w:t xml:space="preserve">Standardized version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AD5C3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Cuexāneh, māmaluā</w:t>
      </w:r>
      <w:r w:rsidR="004136CA" w:rsidRPr="00DD7BF6">
        <w:rPr>
          <w:rFonts w:asciiTheme="minorHAnsi" w:hAnsiTheme="minorHAnsi" w:cstheme="minorHAnsi"/>
          <w:sz w:val="20"/>
          <w:szCs w:val="20"/>
        </w:rPr>
        <w:t xml:space="preserve">ceh. </w:t>
      </w:r>
    </w:p>
    <w:p w:rsidR="004136CA" w:rsidRPr="00DD7BF6" w:rsidRDefault="00AD5C3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Tlazoua, tlauīpā</w:t>
      </w:r>
      <w:r w:rsidR="004136CA" w:rsidRPr="00DD7BF6">
        <w:rPr>
          <w:rFonts w:asciiTheme="minorHAnsi" w:hAnsiTheme="minorHAnsi" w:cstheme="minorHAnsi"/>
          <w:sz w:val="20"/>
          <w:szCs w:val="20"/>
        </w:rPr>
        <w:t xml:space="preserve">na. </w:t>
      </w:r>
    </w:p>
    <w:p w:rsidR="004136CA" w:rsidRPr="00DD7BF6" w:rsidRDefault="002A531F"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Tlamattzin, iuiā</w:t>
      </w:r>
      <w:r w:rsidR="004136CA" w:rsidRPr="00DD7BF6">
        <w:rPr>
          <w:rFonts w:asciiTheme="minorHAnsi" w:hAnsiTheme="minorHAnsi" w:cstheme="minorHAnsi"/>
          <w:sz w:val="20"/>
          <w:szCs w:val="20"/>
        </w:rPr>
        <w:t xml:space="preserve">ntzin. </w:t>
      </w:r>
    </w:p>
    <w:p w:rsidR="004136CA" w:rsidRPr="00DD7BF6" w:rsidRDefault="00AD5C3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Inic tlatqui, tlamā</w:t>
      </w:r>
      <w:r w:rsidR="004136CA" w:rsidRPr="00DD7BF6">
        <w:rPr>
          <w:rFonts w:asciiTheme="minorHAnsi" w:hAnsiTheme="minorHAnsi" w:cstheme="minorHAnsi"/>
          <w:sz w:val="20"/>
          <w:szCs w:val="20"/>
        </w:rPr>
        <w:t>ma, tlanapaloua.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Uel cuitlapaneh, tepotzeh.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Uel tl</w:t>
      </w:r>
      <w:r w:rsidR="00AD5C38" w:rsidRPr="00DD7BF6">
        <w:rPr>
          <w:rFonts w:asciiTheme="minorHAnsi" w:hAnsiTheme="minorHAnsi" w:cstheme="minorHAnsi"/>
          <w:noProof/>
          <w:sz w:val="20"/>
          <w:szCs w:val="20"/>
        </w:rPr>
        <w:t>auī</w:t>
      </w:r>
      <w:r w:rsidR="005400B4" w:rsidRPr="00DD7BF6">
        <w:rPr>
          <w:rFonts w:asciiTheme="minorHAnsi" w:hAnsiTheme="minorHAnsi" w:cstheme="minorHAnsi"/>
          <w:noProof/>
          <w:sz w:val="20"/>
          <w:szCs w:val="20"/>
        </w:rPr>
        <w:t>ca, tlaò</w:t>
      </w:r>
      <w:r w:rsidRPr="00DD7BF6">
        <w:rPr>
          <w:rFonts w:asciiTheme="minorHAnsi" w:hAnsiTheme="minorHAnsi" w:cstheme="minorHAnsi"/>
          <w:noProof/>
          <w:sz w:val="20"/>
          <w:szCs w:val="20"/>
        </w:rPr>
        <w:t>tlatoctia.</w:t>
      </w:r>
    </w:p>
    <w:p w:rsidR="004136CA" w:rsidRPr="00DD7BF6" w:rsidRDefault="00AD5C3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Tepachoa, teyacā</w:t>
      </w:r>
      <w:r w:rsidR="004136CA" w:rsidRPr="00DD7BF6">
        <w:rPr>
          <w:rFonts w:asciiTheme="minorHAnsi" w:hAnsiTheme="minorHAnsi" w:cstheme="minorHAnsi"/>
          <w:noProof/>
          <w:sz w:val="20"/>
          <w:szCs w:val="20"/>
        </w:rPr>
        <w:t>na.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4136CA" w:rsidRPr="00DD7BF6" w:rsidRDefault="0055633D" w:rsidP="00C51AD6">
      <w:pPr>
        <w:pStyle w:val="ExampleinN"/>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Grammatical analysi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4136CA" w:rsidRPr="00DD7BF6" w:rsidRDefault="00AD5C3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Cuexāneh, māmaluā</w:t>
      </w:r>
      <w:r w:rsidR="004136CA" w:rsidRPr="00DD7BF6">
        <w:rPr>
          <w:rFonts w:asciiTheme="minorHAnsi" w:hAnsiTheme="minorHAnsi" w:cstheme="minorHAnsi"/>
          <w:noProof/>
          <w:sz w:val="20"/>
          <w:szCs w:val="20"/>
        </w:rPr>
        <w:t>ceh.</w:t>
      </w:r>
      <w:r w:rsidR="004136CA" w:rsidRPr="00DD7BF6">
        <w:rPr>
          <w:rStyle w:val="FootnoteReference"/>
          <w:rFonts w:asciiTheme="minorHAnsi" w:hAnsiTheme="minorHAnsi" w:cstheme="minorHAnsi"/>
          <w:noProof/>
          <w:sz w:val="20"/>
          <w:szCs w:val="20"/>
        </w:rPr>
        <w:footnoteReference w:id="44"/>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AD5C38" w:rsidRPr="00DD7BF6">
        <w:rPr>
          <w:rFonts w:asciiTheme="minorHAnsi" w:hAnsiTheme="minorHAnsi" w:cstheme="minorHAnsi"/>
          <w:noProof/>
          <w:sz w:val="20"/>
          <w:szCs w:val="20"/>
        </w:rPr>
        <w:t>-cuexā</w:t>
      </w:r>
      <w:r w:rsidR="0054156D" w:rsidRPr="00DD7BF6">
        <w:rPr>
          <w:rFonts w:asciiTheme="minorHAnsi" w:hAnsiTheme="minorHAnsi" w:cstheme="minorHAnsi"/>
          <w:noProof/>
          <w:sz w:val="20"/>
          <w:szCs w:val="20"/>
        </w:rPr>
        <w:t xml:space="preserve">n-eh </w:t>
      </w:r>
      <w:r w:rsidRPr="00DD7BF6">
        <w:rPr>
          <w:rFonts w:asciiTheme="minorHAnsi" w:hAnsiTheme="minorHAnsi" w:cstheme="minorHAnsi"/>
          <w:noProof/>
          <w:sz w:val="20"/>
          <w:szCs w:val="20"/>
        </w:rPr>
        <w:t>Ø</w:t>
      </w:r>
      <w:r w:rsidR="00AD5C38" w:rsidRPr="00DD7BF6">
        <w:rPr>
          <w:rFonts w:asciiTheme="minorHAnsi" w:hAnsiTheme="minorHAnsi" w:cstheme="minorHAnsi"/>
          <w:noProof/>
          <w:sz w:val="20"/>
          <w:szCs w:val="20"/>
        </w:rPr>
        <w:t>-mā</w:t>
      </w:r>
      <w:r w:rsidR="0054156D" w:rsidRPr="00DD7BF6">
        <w:rPr>
          <w:rFonts w:asciiTheme="minorHAnsi" w:hAnsiTheme="minorHAnsi" w:cstheme="minorHAnsi"/>
          <w:noProof/>
          <w:sz w:val="20"/>
          <w:szCs w:val="20"/>
        </w:rPr>
        <w:t>maluā</w:t>
      </w:r>
      <w:r w:rsidR="004136CA" w:rsidRPr="00DD7BF6">
        <w:rPr>
          <w:rFonts w:asciiTheme="minorHAnsi" w:hAnsiTheme="minorHAnsi" w:cstheme="minorHAnsi"/>
          <w:noProof/>
          <w:sz w:val="20"/>
          <w:szCs w:val="20"/>
        </w:rPr>
        <w:t>c-eh</w:t>
      </w:r>
    </w:p>
    <w:p w:rsidR="004136CA" w:rsidRPr="00DD7BF6" w:rsidRDefault="001A452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3sgS-large.coarse.woven.bag.for.carrying</w:t>
      </w:r>
      <w:r w:rsidR="004136CA" w:rsidRPr="00DD7BF6">
        <w:rPr>
          <w:rFonts w:asciiTheme="minorHAnsi" w:hAnsiTheme="minorHAnsi" w:cstheme="minorHAnsi"/>
          <w:noProof/>
          <w:sz w:val="20"/>
          <w:szCs w:val="20"/>
        </w:rPr>
        <w:t>-ag.poss 3sgS-packing.frame-ag.poss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w:t>
      </w:r>
      <w:r w:rsidRPr="00DD7BF6">
        <w:rPr>
          <w:rStyle w:val="FootnoteReference"/>
          <w:rFonts w:asciiTheme="minorHAnsi" w:hAnsiTheme="minorHAnsi" w:cstheme="minorHAnsi"/>
          <w:sz w:val="20"/>
          <w:szCs w:val="20"/>
        </w:rPr>
        <w:footnoteReference w:id="45"/>
      </w:r>
      <w:r w:rsidRPr="00DD7BF6">
        <w:rPr>
          <w:rFonts w:asciiTheme="minorHAnsi" w:hAnsiTheme="minorHAnsi" w:cstheme="minorHAnsi"/>
          <w:sz w:val="20"/>
          <w:szCs w:val="20"/>
        </w:rPr>
        <w:t xml:space="preserve"> is one who has </w:t>
      </w:r>
      <w:r w:rsidR="001A4526" w:rsidRPr="00DD7BF6">
        <w:rPr>
          <w:rFonts w:asciiTheme="minorHAnsi" w:hAnsiTheme="minorHAnsi" w:cstheme="minorHAnsi"/>
          <w:sz w:val="20"/>
          <w:szCs w:val="20"/>
        </w:rPr>
        <w:t>coarse hemp carrying bag</w:t>
      </w:r>
      <w:r w:rsidRPr="00DD7BF6">
        <w:rPr>
          <w:rFonts w:asciiTheme="minorHAnsi" w:hAnsiTheme="minorHAnsi" w:cstheme="minorHAnsi"/>
          <w:sz w:val="20"/>
          <w:szCs w:val="20"/>
        </w:rPr>
        <w:t>, he is one who has a packing frame</w:t>
      </w:r>
      <w:r w:rsidR="00AD5C38" w:rsidRPr="00DD7BF6">
        <w:rPr>
          <w:rStyle w:val="FootnoteReference"/>
          <w:rFonts w:asciiTheme="minorHAnsi" w:hAnsiTheme="minorHAnsi" w:cstheme="minorHAnsi"/>
          <w:sz w:val="20"/>
          <w:szCs w:val="20"/>
        </w:rPr>
        <w:footnoteReference w:id="46"/>
      </w:r>
    </w:p>
    <w:p w:rsidR="00937F05" w:rsidRPr="00DD7BF6" w:rsidRDefault="00937F05"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Tlazoua,</w:t>
      </w:r>
      <w:r w:rsidRPr="00DD7BF6">
        <w:rPr>
          <w:rStyle w:val="FootnoteReference"/>
          <w:rFonts w:asciiTheme="minorHAnsi" w:hAnsiTheme="minorHAnsi" w:cstheme="minorHAnsi"/>
          <w:sz w:val="20"/>
          <w:szCs w:val="20"/>
        </w:rPr>
        <w:footnoteReference w:id="47"/>
      </w:r>
      <w:r w:rsidR="00AD5C38" w:rsidRPr="00DD7BF6">
        <w:rPr>
          <w:rFonts w:asciiTheme="minorHAnsi" w:hAnsiTheme="minorHAnsi" w:cstheme="minorHAnsi"/>
          <w:sz w:val="20"/>
          <w:szCs w:val="20"/>
        </w:rPr>
        <w:t xml:space="preserve"> tlauīpā</w:t>
      </w:r>
      <w:r w:rsidRPr="00DD7BF6">
        <w:rPr>
          <w:rFonts w:asciiTheme="minorHAnsi" w:hAnsiTheme="minorHAnsi" w:cstheme="minorHAnsi"/>
          <w:sz w:val="20"/>
          <w:szCs w:val="20"/>
        </w:rPr>
        <w:t>na.</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Ø</w:t>
      </w:r>
      <w:r w:rsidR="004136CA" w:rsidRPr="00DD7BF6">
        <w:rPr>
          <w:rFonts w:asciiTheme="minorHAnsi" w:hAnsiTheme="minorHAnsi" w:cstheme="minorHAnsi"/>
          <w:sz w:val="20"/>
          <w:szCs w:val="20"/>
        </w:rPr>
        <w:t>-tla-zoua-</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AD5C38" w:rsidRPr="00DD7BF6">
        <w:rPr>
          <w:rFonts w:asciiTheme="minorHAnsi" w:hAnsiTheme="minorHAnsi" w:cstheme="minorHAnsi"/>
          <w:sz w:val="20"/>
          <w:szCs w:val="20"/>
        </w:rPr>
        <w:t>-tla-uī</w:t>
      </w:r>
      <w:r w:rsidR="004136CA" w:rsidRPr="00DD7BF6">
        <w:rPr>
          <w:rFonts w:asciiTheme="minorHAnsi" w:hAnsiTheme="minorHAnsi" w:cstheme="minorHAnsi"/>
          <w:sz w:val="20"/>
          <w:szCs w:val="20"/>
        </w:rPr>
        <w:t>p</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na-</w:t>
      </w:r>
      <w:r w:rsidRPr="00DD7BF6">
        <w:rPr>
          <w:rFonts w:asciiTheme="minorHAnsi" w:hAnsiTheme="minorHAnsi" w:cstheme="minorHAnsi"/>
          <w:sz w:val="20"/>
          <w:szCs w:val="20"/>
        </w:rPr>
        <w:t>Ø</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3sgS-NhumNsO-to.spread.out-pres.sg 3sgS-InNsO-to.align-pres.sg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lays things out flat, he puts things in order</w:t>
      </w:r>
    </w:p>
    <w:p w:rsidR="00937F05" w:rsidRPr="00DD7BF6" w:rsidRDefault="00937F05"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A531F"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Tlamattzin, iuiā</w:t>
      </w:r>
      <w:r w:rsidR="004136CA" w:rsidRPr="00DD7BF6">
        <w:rPr>
          <w:rFonts w:asciiTheme="minorHAnsi" w:hAnsiTheme="minorHAnsi" w:cstheme="minorHAnsi"/>
          <w:sz w:val="20"/>
          <w:szCs w:val="20"/>
        </w:rPr>
        <w:t xml:space="preserve">ntzin. </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-tla-mat-tzin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-iui</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n-tzin</w:t>
      </w:r>
      <w:r w:rsidR="004136CA" w:rsidRPr="00DD7BF6">
        <w:rPr>
          <w:rStyle w:val="FootnoteReference"/>
          <w:rFonts w:asciiTheme="minorHAnsi" w:hAnsiTheme="minorHAnsi" w:cstheme="minorHAnsi"/>
          <w:sz w:val="20"/>
          <w:szCs w:val="20"/>
        </w:rPr>
        <w:footnoteReference w:id="48"/>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3sgS-NhumNsO-to.know-rev 3sgS-prudent-rev</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wise person (rev.), he is a prudent person (rev.)</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Inic tlatqui, tlam</w:t>
      </w:r>
      <w:r w:rsidR="002A531F" w:rsidRPr="00DD7BF6">
        <w:rPr>
          <w:rFonts w:asciiTheme="minorHAnsi" w:hAnsiTheme="minorHAnsi" w:cstheme="minorHAnsi"/>
          <w:sz w:val="20"/>
          <w:szCs w:val="20"/>
        </w:rPr>
        <w:t>ā</w:t>
      </w:r>
      <w:r w:rsidRPr="00DD7BF6">
        <w:rPr>
          <w:rFonts w:asciiTheme="minorHAnsi" w:hAnsiTheme="minorHAnsi" w:cstheme="minorHAnsi"/>
          <w:sz w:val="20"/>
          <w:szCs w:val="20"/>
        </w:rPr>
        <w:t>ma, tlanapaloua.</w:t>
      </w:r>
      <w:r w:rsidRPr="00DD7BF6">
        <w:rPr>
          <w:rStyle w:val="FootnoteReference"/>
          <w:rFonts w:asciiTheme="minorHAnsi" w:hAnsiTheme="minorHAnsi" w:cstheme="minorHAnsi"/>
          <w:sz w:val="20"/>
          <w:szCs w:val="20"/>
        </w:rPr>
        <w:footnoteReference w:id="49"/>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 xml:space="preserve">c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-tla-(i)tqui-</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-tla-m</w:t>
      </w:r>
      <w:r w:rsidR="002A531F" w:rsidRPr="00DD7BF6">
        <w:rPr>
          <w:rFonts w:asciiTheme="minorHAnsi" w:hAnsiTheme="minorHAnsi" w:cstheme="minorHAnsi"/>
          <w:sz w:val="20"/>
          <w:szCs w:val="20"/>
        </w:rPr>
        <w:t>ā</w:t>
      </w:r>
      <w:r w:rsidRPr="00DD7BF6">
        <w:rPr>
          <w:rFonts w:asciiTheme="minorHAnsi" w:hAnsiTheme="minorHAnsi" w:cstheme="minorHAnsi"/>
          <w:sz w:val="20"/>
          <w:szCs w:val="20"/>
        </w:rPr>
        <w:t>ma-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-tla-napaloua-</w:t>
      </w:r>
      <w:r w:rsidR="00AD4AC6" w:rsidRPr="00DD7BF6">
        <w:rPr>
          <w:rFonts w:asciiTheme="minorHAnsi" w:hAnsiTheme="minorHAnsi" w:cstheme="minorHAnsi"/>
          <w:sz w:val="20"/>
          <w:szCs w:val="20"/>
        </w:rPr>
        <w:t>Ø</w:t>
      </w:r>
    </w:p>
    <w:p w:rsidR="004136CA" w:rsidRPr="00DD7BF6" w:rsidRDefault="004136CA" w:rsidP="00C51AD6">
      <w:pPr>
        <w:keepNext/>
        <w:keepLines/>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49" w:hanging="180"/>
        <w:rPr>
          <w:rFonts w:asciiTheme="minorHAnsi" w:hAnsiTheme="minorHAnsi" w:cstheme="minorHAnsi"/>
          <w:sz w:val="20"/>
          <w:szCs w:val="20"/>
        </w:rPr>
      </w:pPr>
      <w:r w:rsidRPr="00DD7BF6">
        <w:rPr>
          <w:rFonts w:asciiTheme="minorHAnsi" w:hAnsiTheme="minorHAnsi" w:cstheme="minorHAnsi"/>
          <w:sz w:val="20"/>
          <w:szCs w:val="20"/>
        </w:rPr>
        <w:t>det-cause 3sgS-NhumNsO-to.carry.in.hands-pres.sg 3sgS-NhumNsO-to.carry.on.back-pres.sg 3sgS-NhumNsO-to.hold.in.arms-pres.sg</w:t>
      </w:r>
    </w:p>
    <w:p w:rsidR="004136CA" w:rsidRPr="00DD7BF6" w:rsidRDefault="004136CA" w:rsidP="00C51AD6">
      <w:pPr>
        <w:keepNext/>
        <w:keepLines/>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49" w:hanging="180"/>
        <w:rPr>
          <w:rFonts w:asciiTheme="minorHAnsi" w:hAnsiTheme="minorHAnsi" w:cstheme="minorHAnsi"/>
          <w:sz w:val="20"/>
          <w:szCs w:val="20"/>
        </w:rPr>
      </w:pPr>
      <w:r w:rsidRPr="00DD7BF6">
        <w:rPr>
          <w:rFonts w:asciiTheme="minorHAnsi" w:hAnsiTheme="minorHAnsi" w:cstheme="minorHAnsi"/>
          <w:sz w:val="20"/>
          <w:szCs w:val="20"/>
        </w:rPr>
        <w:t>He carries things in his hands, he carries things on his back, he carries things in his arms.</w:t>
      </w:r>
      <w:r w:rsidRPr="00DD7BF6">
        <w:rPr>
          <w:rStyle w:val="FootnoteReference"/>
          <w:rFonts w:asciiTheme="minorHAnsi" w:hAnsiTheme="minorHAnsi" w:cstheme="minorHAnsi"/>
          <w:sz w:val="20"/>
          <w:szCs w:val="20"/>
        </w:rPr>
        <w:footnoteReference w:id="50"/>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Uel cuitlapaneh, tepotzeh.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uel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-cuitlapan-eh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-tepotz-eh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very 3sgS-back-ag.poss 3sgS-back-ag.poss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Because indeed he has shoulders</w:t>
      </w:r>
      <w:r w:rsidRPr="00DD7BF6">
        <w:rPr>
          <w:rStyle w:val="FootnoteReference"/>
          <w:rFonts w:asciiTheme="minorHAnsi" w:hAnsiTheme="minorHAnsi" w:cstheme="minorHAnsi"/>
          <w:sz w:val="20"/>
          <w:szCs w:val="20"/>
        </w:rPr>
        <w:footnoteReference w:id="51"/>
      </w:r>
      <w:r w:rsidRPr="00DD7BF6">
        <w:rPr>
          <w:rFonts w:asciiTheme="minorHAnsi" w:hAnsiTheme="minorHAnsi" w:cstheme="minorHAnsi"/>
          <w:sz w:val="20"/>
          <w:szCs w:val="20"/>
        </w:rPr>
        <w:t>, he has a back</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400B4"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Uel tlauī</w:t>
      </w:r>
      <w:r w:rsidR="004136CA" w:rsidRPr="00DD7BF6">
        <w:rPr>
          <w:rFonts w:asciiTheme="minorHAnsi" w:hAnsiTheme="minorHAnsi" w:cstheme="minorHAnsi"/>
          <w:sz w:val="20"/>
          <w:szCs w:val="20"/>
        </w:rPr>
        <w:t>ca,</w:t>
      </w:r>
      <w:r w:rsidR="004136CA" w:rsidRPr="00DD7BF6">
        <w:rPr>
          <w:rStyle w:val="FootnoteReference"/>
          <w:rFonts w:asciiTheme="minorHAnsi" w:hAnsiTheme="minorHAnsi" w:cstheme="minorHAnsi"/>
          <w:sz w:val="20"/>
          <w:szCs w:val="20"/>
        </w:rPr>
        <w:footnoteReference w:id="52"/>
      </w:r>
      <w:r w:rsidRPr="00DD7BF6">
        <w:rPr>
          <w:rFonts w:asciiTheme="minorHAnsi" w:hAnsiTheme="minorHAnsi" w:cstheme="minorHAnsi"/>
          <w:sz w:val="20"/>
          <w:szCs w:val="20"/>
        </w:rPr>
        <w:t xml:space="preserve"> tlaò</w:t>
      </w:r>
      <w:r w:rsidR="004136CA" w:rsidRPr="00DD7BF6">
        <w:rPr>
          <w:rFonts w:asciiTheme="minorHAnsi" w:hAnsiTheme="minorHAnsi" w:cstheme="minorHAnsi"/>
          <w:sz w:val="20"/>
          <w:szCs w:val="20"/>
        </w:rPr>
        <w:t>tlatoctia.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uel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-tla-uica-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-tla-oh-tla-toc-tia-</w:t>
      </w:r>
      <w:r w:rsidR="00AD4AC6" w:rsidRPr="00DD7BF6">
        <w:rPr>
          <w:rFonts w:asciiTheme="minorHAnsi" w:hAnsiTheme="minorHAnsi" w:cstheme="minorHAnsi"/>
          <w:sz w:val="20"/>
          <w:szCs w:val="20"/>
        </w:rPr>
        <w:t>Ø</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very 3sgS-</w:t>
      </w:r>
      <w:r w:rsidR="00875E33" w:rsidRPr="00DD7BF6">
        <w:rPr>
          <w:rFonts w:asciiTheme="minorHAnsi" w:hAnsiTheme="minorHAnsi" w:cstheme="minorHAnsi"/>
          <w:sz w:val="20"/>
          <w:szCs w:val="20"/>
        </w:rPr>
        <w:t>NhumNRef</w:t>
      </w:r>
      <w:r w:rsidRPr="00DD7BF6">
        <w:rPr>
          <w:rFonts w:asciiTheme="minorHAnsi" w:hAnsiTheme="minorHAnsi" w:cstheme="minorHAnsi"/>
          <w:sz w:val="20"/>
          <w:szCs w:val="20"/>
        </w:rPr>
        <w:t>O-to.accompany-pres.sg 3sgS-NhumN</w:t>
      </w:r>
      <w:r w:rsidR="00875E33" w:rsidRPr="00DD7BF6">
        <w:rPr>
          <w:rFonts w:asciiTheme="minorHAnsi" w:hAnsiTheme="minorHAnsi" w:cstheme="minorHAnsi"/>
          <w:sz w:val="20"/>
          <w:szCs w:val="20"/>
        </w:rPr>
        <w:t>Ref</w:t>
      </w:r>
      <w:r w:rsidRPr="00DD7BF6">
        <w:rPr>
          <w:rFonts w:asciiTheme="minorHAnsi" w:hAnsiTheme="minorHAnsi" w:cstheme="minorHAnsi"/>
          <w:sz w:val="20"/>
          <w:szCs w:val="20"/>
        </w:rPr>
        <w:t>O-road-abs</w:t>
      </w:r>
      <w:r w:rsidRPr="00DD7BF6">
        <w:rPr>
          <w:rStyle w:val="FootnoteReference"/>
          <w:rFonts w:asciiTheme="minorHAnsi" w:hAnsiTheme="minorHAnsi" w:cstheme="minorHAnsi"/>
          <w:sz w:val="20"/>
          <w:szCs w:val="20"/>
        </w:rPr>
        <w:footnoteReference w:id="53"/>
      </w:r>
      <w:r w:rsidRPr="00DD7BF6">
        <w:rPr>
          <w:rFonts w:asciiTheme="minorHAnsi" w:hAnsiTheme="minorHAnsi" w:cstheme="minorHAnsi"/>
          <w:sz w:val="20"/>
          <w:szCs w:val="20"/>
        </w:rPr>
        <w:t>-to.follow-caus-pres.sg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Indeed he accompanies people, he sets them on their way</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875E33"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Tēpachoa, tē</w:t>
      </w:r>
      <w:r w:rsidR="004136CA" w:rsidRPr="00DD7BF6">
        <w:rPr>
          <w:rFonts w:asciiTheme="minorHAnsi" w:hAnsiTheme="minorHAnsi" w:cstheme="minorHAnsi"/>
          <w:sz w:val="20"/>
          <w:szCs w:val="20"/>
        </w:rPr>
        <w:t>yac</w:t>
      </w:r>
      <w:r w:rsidRPr="00DD7BF6">
        <w:rPr>
          <w:rFonts w:asciiTheme="minorHAnsi" w:hAnsiTheme="minorHAnsi" w:cstheme="minorHAnsi"/>
          <w:sz w:val="20"/>
          <w:szCs w:val="20"/>
        </w:rPr>
        <w:t>ā</w:t>
      </w:r>
      <w:r w:rsidR="004136CA" w:rsidRPr="00DD7BF6">
        <w:rPr>
          <w:rFonts w:asciiTheme="minorHAnsi" w:hAnsiTheme="minorHAnsi" w:cstheme="minorHAnsi"/>
          <w:sz w:val="20"/>
          <w:szCs w:val="20"/>
        </w:rPr>
        <w:t>na.</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-pachoa-</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-yac</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na-</w:t>
      </w:r>
      <w:r w:rsidRPr="00DD7BF6">
        <w:rPr>
          <w:rFonts w:asciiTheme="minorHAnsi" w:hAnsiTheme="minorHAnsi" w:cstheme="minorHAnsi"/>
          <w:sz w:val="20"/>
          <w:szCs w:val="20"/>
        </w:rPr>
        <w:t>Ø</w:t>
      </w:r>
    </w:p>
    <w:p w:rsidR="004136CA" w:rsidRPr="00DD7BF6" w:rsidRDefault="00875E33"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3sgS-HumNRef</w:t>
      </w:r>
      <w:r w:rsidR="004136CA" w:rsidRPr="00DD7BF6">
        <w:rPr>
          <w:rFonts w:asciiTheme="minorHAnsi" w:hAnsiTheme="minorHAnsi" w:cstheme="minorHAnsi"/>
          <w:sz w:val="20"/>
          <w:szCs w:val="20"/>
        </w:rPr>
        <w:t>O-to.govern-pres.sg 3sgS-HumN</w:t>
      </w:r>
      <w:r w:rsidRPr="00DD7BF6">
        <w:rPr>
          <w:rFonts w:asciiTheme="minorHAnsi" w:hAnsiTheme="minorHAnsi" w:cstheme="minorHAnsi"/>
          <w:sz w:val="20"/>
          <w:szCs w:val="20"/>
        </w:rPr>
        <w:t>Ref</w:t>
      </w:r>
      <w:r w:rsidR="004136CA" w:rsidRPr="00DD7BF6">
        <w:rPr>
          <w:rFonts w:asciiTheme="minorHAnsi" w:hAnsiTheme="minorHAnsi" w:cstheme="minorHAnsi"/>
          <w:sz w:val="20"/>
          <w:szCs w:val="20"/>
        </w:rPr>
        <w:t>O-to.lead-pres.sg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governs, he leads.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Free translation</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w:t>
      </w:r>
      <w:r w:rsidRPr="00DD7BF6">
        <w:rPr>
          <w:rStyle w:val="FootnoteReference"/>
          <w:rFonts w:asciiTheme="minorHAnsi" w:hAnsiTheme="minorHAnsi" w:cstheme="minorHAnsi"/>
          <w:sz w:val="20"/>
          <w:szCs w:val="20"/>
        </w:rPr>
        <w:footnoteReference w:id="54"/>
      </w:r>
      <w:r w:rsidRPr="00DD7BF6">
        <w:rPr>
          <w:rFonts w:asciiTheme="minorHAnsi" w:hAnsiTheme="minorHAnsi" w:cstheme="minorHAnsi"/>
          <w:sz w:val="20"/>
          <w:szCs w:val="20"/>
        </w:rPr>
        <w:t xml:space="preserve"> is one who has a </w:t>
      </w:r>
      <w:r w:rsidR="00875E33" w:rsidRPr="00DD7BF6">
        <w:rPr>
          <w:rFonts w:asciiTheme="minorHAnsi" w:hAnsiTheme="minorHAnsi" w:cstheme="minorHAnsi"/>
          <w:sz w:val="20"/>
          <w:szCs w:val="20"/>
        </w:rPr>
        <w:t>coarse hemp carrying bag</w:t>
      </w:r>
      <w:r w:rsidRPr="00DD7BF6">
        <w:rPr>
          <w:rFonts w:asciiTheme="minorHAnsi" w:hAnsiTheme="minorHAnsi" w:cstheme="minorHAnsi"/>
          <w:sz w:val="20"/>
          <w:szCs w:val="20"/>
        </w:rPr>
        <w:t>, he is one who has a packing frame.</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lays things out flat, he puts things in order.</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wise person (rev.), he is a prudent person (rev.).</w:t>
      </w:r>
    </w:p>
    <w:p w:rsidR="004136CA" w:rsidRPr="00DD7BF6" w:rsidRDefault="004136CA" w:rsidP="00C51AD6">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carries things in his hands, he carries things on his back, he carries things in  his arms,</w:t>
      </w:r>
      <w:r w:rsidRPr="00DD7BF6">
        <w:rPr>
          <w:rStyle w:val="FootnoteReference"/>
          <w:rFonts w:asciiTheme="minorHAnsi" w:hAnsiTheme="minorHAnsi" w:cstheme="minorHAnsi"/>
          <w:sz w:val="20"/>
          <w:szCs w:val="20"/>
        </w:rPr>
        <w:footnoteReference w:id="55"/>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because indeed he has shoulders, he has a back.</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Indeed he accompanies people, he sets them on their way.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governs, he leads.</w:t>
      </w:r>
    </w:p>
    <w:p w:rsidR="00041D5E" w:rsidRPr="00DD7BF6" w:rsidRDefault="00041D5E"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IIc.</w:t>
      </w:r>
    </w:p>
    <w:p w:rsidR="004136CA" w:rsidRPr="00DD7BF6" w:rsidRDefault="00710DF3"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i/>
          <w:iCs/>
          <w:sz w:val="20"/>
          <w:szCs w:val="20"/>
        </w:rPr>
        <w:t>Standardized version / Versión normalizada</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Chā</w:t>
      </w:r>
      <w:r w:rsidR="004136CA" w:rsidRPr="00DD7BF6">
        <w:rPr>
          <w:rFonts w:asciiTheme="minorHAnsi" w:hAnsiTheme="minorHAnsi" w:cstheme="minorHAnsi"/>
          <w:sz w:val="20"/>
          <w:szCs w:val="20"/>
        </w:rPr>
        <w:t>lch</w:t>
      </w:r>
      <w:r w:rsidRPr="00DD7BF6">
        <w:rPr>
          <w:rFonts w:asciiTheme="minorHAnsi" w:hAnsiTheme="minorHAnsi" w:cstheme="minorHAnsi"/>
          <w:sz w:val="20"/>
          <w:szCs w:val="20"/>
        </w:rPr>
        <w:t>i</w:t>
      </w:r>
      <w:r w:rsidR="00875E33" w:rsidRPr="00DD7BF6">
        <w:rPr>
          <w:rFonts w:asciiTheme="minorHAnsi" w:hAnsiTheme="minorHAnsi" w:cstheme="minorHAnsi"/>
          <w:sz w:val="20"/>
          <w:szCs w:val="20"/>
        </w:rPr>
        <w:t>uitl, teō</w:t>
      </w:r>
      <w:r w:rsidR="004136CA" w:rsidRPr="00DD7BF6">
        <w:rPr>
          <w:rFonts w:asciiTheme="minorHAnsi" w:hAnsiTheme="minorHAnsi" w:cstheme="minorHAnsi"/>
          <w:sz w:val="20"/>
          <w:szCs w:val="20"/>
        </w:rPr>
        <w:t>xiuitl, cozcatl, quetzalli.</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āltepē</w:t>
      </w:r>
      <w:r w:rsidR="004136CA" w:rsidRPr="00DD7BF6">
        <w:rPr>
          <w:rFonts w:asciiTheme="minorHAnsi" w:hAnsiTheme="minorHAnsi" w:cstheme="minorHAnsi"/>
          <w:sz w:val="20"/>
          <w:szCs w:val="20"/>
        </w:rPr>
        <w:t>tl, petlatl, icpalli.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w:t>
      </w:r>
      <w:r w:rsidR="0020350E" w:rsidRPr="00DD7BF6">
        <w:rPr>
          <w:rFonts w:asciiTheme="minorHAnsi" w:hAnsiTheme="minorHAnsi" w:cstheme="minorHAnsi"/>
          <w:sz w:val="20"/>
          <w:szCs w:val="20"/>
        </w:rPr>
        <w:t>āuīlli, tēzcatl, ocotl, tlepī</w:t>
      </w:r>
      <w:r w:rsidRPr="00DD7BF6">
        <w:rPr>
          <w:rFonts w:asciiTheme="minorHAnsi" w:hAnsiTheme="minorHAnsi" w:cstheme="minorHAnsi"/>
          <w:sz w:val="20"/>
          <w:szCs w:val="20"/>
        </w:rPr>
        <w:t xml:space="preserve">lli. </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Machiōtl, octacatl, nēzcāyōtl, cē</w:t>
      </w:r>
      <w:r w:rsidR="004136CA" w:rsidRPr="00DD7BF6">
        <w:rPr>
          <w:rFonts w:asciiTheme="minorHAnsi" w:hAnsiTheme="minorHAnsi" w:cstheme="minorHAnsi"/>
          <w:sz w:val="20"/>
          <w:szCs w:val="20"/>
        </w:rPr>
        <w:t>c</w:t>
      </w:r>
      <w:r w:rsidRPr="00DD7BF6">
        <w:rPr>
          <w:rFonts w:asciiTheme="minorHAnsi" w:hAnsiTheme="minorHAnsi" w:cstheme="minorHAnsi"/>
          <w:sz w:val="20"/>
          <w:szCs w:val="20"/>
        </w:rPr>
        <w:t>ī</w:t>
      </w:r>
      <w:r w:rsidR="004136CA" w:rsidRPr="00DD7BF6">
        <w:rPr>
          <w:rFonts w:asciiTheme="minorHAnsi" w:hAnsiTheme="minorHAnsi" w:cstheme="minorHAnsi"/>
          <w:sz w:val="20"/>
          <w:szCs w:val="20"/>
        </w:rPr>
        <w:t>yacatl.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w:t>
      </w:r>
      <w:r w:rsidR="0020350E" w:rsidRPr="00DD7BF6">
        <w:rPr>
          <w:rFonts w:asciiTheme="minorHAnsi" w:hAnsiTheme="minorHAnsi" w:cstheme="minorHAnsi"/>
          <w:sz w:val="20"/>
          <w:szCs w:val="20"/>
          <w:lang w:val="it-IT"/>
        </w:rPr>
        <w:t>n ui</w:t>
      </w:r>
      <w:r w:rsidRPr="00DD7BF6">
        <w:rPr>
          <w:rFonts w:asciiTheme="minorHAnsi" w:hAnsiTheme="minorHAnsi" w:cstheme="minorHAnsi"/>
          <w:sz w:val="20"/>
          <w:szCs w:val="20"/>
          <w:lang w:val="it-IT"/>
        </w:rPr>
        <w:t>toliuhqui.</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ololiuhqui, in ā</w:t>
      </w:r>
      <w:r w:rsidR="004136CA" w:rsidRPr="00DD7BF6">
        <w:rPr>
          <w:rFonts w:asciiTheme="minorHAnsi" w:hAnsiTheme="minorHAnsi" w:cstheme="minorHAnsi"/>
          <w:sz w:val="20"/>
          <w:szCs w:val="20"/>
          <w:lang w:val="it-IT"/>
        </w:rPr>
        <w:t xml:space="preserve">catic. </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xopalē</w:t>
      </w:r>
      <w:r w:rsidR="004136CA" w:rsidRPr="00DD7BF6">
        <w:rPr>
          <w:rFonts w:asciiTheme="minorHAnsi" w:hAnsiTheme="minorHAnsi" w:cstheme="minorHAnsi"/>
          <w:sz w:val="20"/>
          <w:szCs w:val="20"/>
          <w:lang w:val="it-IT"/>
        </w:rPr>
        <w:t>uac, in pepetzca.</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tlī</w:t>
      </w:r>
      <w:r w:rsidR="004136CA" w:rsidRPr="00DD7BF6">
        <w:rPr>
          <w:rFonts w:asciiTheme="minorHAnsi" w:hAnsiTheme="minorHAnsi" w:cstheme="minorHAnsi"/>
          <w:sz w:val="20"/>
          <w:szCs w:val="20"/>
          <w:lang w:val="it-IT"/>
        </w:rPr>
        <w:t>lli, in tlapalli, contlalia.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Izcalloa. malacayoa.</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Inīc tē</w:t>
      </w:r>
      <w:r w:rsidR="004136CA" w:rsidRPr="00DD7BF6">
        <w:rPr>
          <w:rFonts w:asciiTheme="minorHAnsi" w:hAnsiTheme="minorHAnsi" w:cstheme="minorHAnsi"/>
          <w:sz w:val="20"/>
          <w:szCs w:val="20"/>
          <w:lang w:val="it-IT"/>
        </w:rPr>
        <w:t>pachoa.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55633D" w:rsidP="00C51AD6">
      <w:pPr>
        <w:pStyle w:val="ExampleinN"/>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Grammatical analysis / Análisis gramatical  </w:t>
      </w: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Chā</w:t>
      </w:r>
      <w:r w:rsidR="004136CA" w:rsidRPr="00DD7BF6">
        <w:rPr>
          <w:rFonts w:asciiTheme="minorHAnsi" w:hAnsiTheme="minorHAnsi" w:cstheme="minorHAnsi"/>
          <w:sz w:val="20"/>
          <w:szCs w:val="20"/>
          <w:lang w:val="it-IT"/>
        </w:rPr>
        <w:t>lchiuitl, te</w:t>
      </w:r>
      <w:r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xiuitl, cozcatl, quetzalli.</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20350E" w:rsidRPr="00DD7BF6">
        <w:rPr>
          <w:rFonts w:asciiTheme="minorHAnsi" w:hAnsiTheme="minorHAnsi" w:cstheme="minorHAnsi"/>
          <w:sz w:val="20"/>
          <w:szCs w:val="20"/>
          <w:lang w:val="it-IT"/>
        </w:rPr>
        <w:t>-chā</w:t>
      </w:r>
      <w:r w:rsidR="004136CA" w:rsidRPr="00DD7BF6">
        <w:rPr>
          <w:rFonts w:asciiTheme="minorHAnsi" w:hAnsiTheme="minorHAnsi" w:cstheme="minorHAnsi"/>
          <w:sz w:val="20"/>
          <w:szCs w:val="20"/>
          <w:lang w:val="it-IT"/>
        </w:rPr>
        <w:t xml:space="preserve">lchiui-tl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-te</w:t>
      </w:r>
      <w:r w:rsidR="00937F05"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 xml:space="preserve">-xiui-tl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 xml:space="preserve">-cozca-tl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-quetzal-li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3sgS-precious.stone-abs 3sgS-god-turquoise-abs 3sgS-precious.stone-abs 3sgS-quetzal.feather-abs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turquoise, a divine blue-green stone, he is a precious stone, a quetzal feather.</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DF29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Altepē</w:t>
      </w:r>
      <w:r w:rsidR="004136CA" w:rsidRPr="00DD7BF6">
        <w:rPr>
          <w:rFonts w:asciiTheme="minorHAnsi" w:hAnsiTheme="minorHAnsi" w:cstheme="minorHAnsi"/>
          <w:sz w:val="20"/>
          <w:szCs w:val="20"/>
        </w:rPr>
        <w:t>tl</w:t>
      </w:r>
      <w:r w:rsidR="00AC6F14" w:rsidRPr="00DD7BF6">
        <w:rPr>
          <w:rStyle w:val="FootnoteReference"/>
          <w:rFonts w:asciiTheme="minorHAnsi" w:hAnsiTheme="minorHAnsi" w:cstheme="minorHAnsi"/>
          <w:sz w:val="20"/>
          <w:szCs w:val="20"/>
        </w:rPr>
        <w:footnoteReference w:id="56"/>
      </w:r>
      <w:r w:rsidR="004136CA" w:rsidRPr="00DD7BF6">
        <w:rPr>
          <w:rFonts w:asciiTheme="minorHAnsi" w:hAnsiTheme="minorHAnsi" w:cstheme="minorHAnsi"/>
          <w:sz w:val="20"/>
          <w:szCs w:val="20"/>
        </w:rPr>
        <w:t>, petlatl, icpalli.</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-l-tep</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 xml:space="preserve">-tl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-petla-tl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-icpal-li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3sgS-water-abs-hill-abs 3sgS-straw.mat-abs 3sgS-</w:t>
      </w:r>
      <w:r w:rsidR="00AB1E1A" w:rsidRPr="00DD7BF6">
        <w:rPr>
          <w:rFonts w:asciiTheme="minorHAnsi" w:hAnsiTheme="minorHAnsi" w:cstheme="minorHAnsi"/>
          <w:sz w:val="20"/>
          <w:szCs w:val="20"/>
        </w:rPr>
        <w:t>seat</w:t>
      </w:r>
      <w:r w:rsidRPr="00DD7BF6">
        <w:rPr>
          <w:rFonts w:asciiTheme="minorHAnsi" w:hAnsiTheme="minorHAnsi" w:cstheme="minorHAnsi"/>
          <w:sz w:val="20"/>
          <w:szCs w:val="20"/>
        </w:rPr>
        <w:t>-abs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water and hill (a town), he is straw mat and </w:t>
      </w:r>
      <w:r w:rsidR="00AB1E1A" w:rsidRPr="00DD7BF6">
        <w:rPr>
          <w:rFonts w:asciiTheme="minorHAnsi" w:hAnsiTheme="minorHAnsi" w:cstheme="minorHAnsi"/>
          <w:sz w:val="20"/>
          <w:szCs w:val="20"/>
        </w:rPr>
        <w:t>seat</w:t>
      </w:r>
      <w:r w:rsidRPr="00DD7BF6">
        <w:rPr>
          <w:rFonts w:asciiTheme="minorHAnsi" w:hAnsiTheme="minorHAnsi" w:cstheme="minorHAnsi"/>
          <w:sz w:val="20"/>
          <w:szCs w:val="20"/>
        </w:rPr>
        <w:t>.</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Tlāuīlli, tēzcatl, ocotl, tlepī</w:t>
      </w:r>
      <w:r w:rsidR="004136CA" w:rsidRPr="00DD7BF6">
        <w:rPr>
          <w:rFonts w:asciiTheme="minorHAnsi" w:hAnsiTheme="minorHAnsi" w:cstheme="minorHAnsi"/>
          <w:sz w:val="20"/>
          <w:szCs w:val="20"/>
        </w:rPr>
        <w:t>lli.</w:t>
      </w:r>
      <w:r w:rsidR="004136CA" w:rsidRPr="00DD7BF6">
        <w:rPr>
          <w:rStyle w:val="FootnoteReference"/>
          <w:rFonts w:asciiTheme="minorHAnsi" w:hAnsiTheme="minorHAnsi" w:cstheme="minorHAnsi"/>
          <w:sz w:val="20"/>
          <w:szCs w:val="20"/>
        </w:rPr>
        <w:footnoteReference w:id="57"/>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Ø</w:t>
      </w:r>
      <w:r w:rsidR="004136CA" w:rsidRPr="00DD7BF6">
        <w:rPr>
          <w:rFonts w:asciiTheme="minorHAnsi" w:hAnsiTheme="minorHAnsi" w:cstheme="minorHAnsi"/>
          <w:sz w:val="20"/>
          <w:szCs w:val="20"/>
        </w:rPr>
        <w:t>-tl</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u</w:t>
      </w:r>
      <w:r w:rsidR="00937F05" w:rsidRPr="00DD7BF6">
        <w:rPr>
          <w:rFonts w:asciiTheme="minorHAnsi" w:hAnsiTheme="minorHAnsi" w:cstheme="minorHAnsi"/>
          <w:sz w:val="20"/>
          <w:szCs w:val="20"/>
        </w:rPr>
        <w:t>ī</w:t>
      </w:r>
      <w:r w:rsidR="004136CA" w:rsidRPr="00DD7BF6">
        <w:rPr>
          <w:rFonts w:asciiTheme="minorHAnsi" w:hAnsiTheme="minorHAnsi" w:cstheme="minorHAnsi"/>
          <w:sz w:val="20"/>
          <w:szCs w:val="20"/>
        </w:rPr>
        <w:t xml:space="preserve">l-li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 xml:space="preserve">zca-tl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-oco-tl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-tle-p</w:t>
      </w:r>
      <w:r w:rsidR="00937F05" w:rsidRPr="00DD7BF6">
        <w:rPr>
          <w:rFonts w:asciiTheme="minorHAnsi" w:hAnsiTheme="minorHAnsi" w:cstheme="minorHAnsi"/>
          <w:sz w:val="20"/>
          <w:szCs w:val="20"/>
        </w:rPr>
        <w:t>ī</w:t>
      </w:r>
      <w:r w:rsidR="004136CA" w:rsidRPr="00DD7BF6">
        <w:rPr>
          <w:rFonts w:asciiTheme="minorHAnsi" w:hAnsiTheme="minorHAnsi" w:cstheme="minorHAnsi"/>
          <w:sz w:val="20"/>
          <w:szCs w:val="20"/>
        </w:rPr>
        <w:t>-l-li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3sgS-light-abs 3sgS-mirror-abs 3sgS-pitch.pine-abs 3sgS-fire-to.grasp-nomlz-abs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light and mirror; he is pitch pine and torch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Machi</w:t>
      </w:r>
      <w:r w:rsidR="0020350E" w:rsidRPr="00DD7BF6">
        <w:rPr>
          <w:rFonts w:asciiTheme="minorHAnsi" w:hAnsiTheme="minorHAnsi" w:cstheme="minorHAnsi"/>
          <w:sz w:val="20"/>
          <w:szCs w:val="20"/>
        </w:rPr>
        <w:t>ōtl, octacatl, nēzcāyōtl, cēcī</w:t>
      </w:r>
      <w:r w:rsidRPr="00DD7BF6">
        <w:rPr>
          <w:rFonts w:asciiTheme="minorHAnsi" w:hAnsiTheme="minorHAnsi" w:cstheme="minorHAnsi"/>
          <w:sz w:val="20"/>
          <w:szCs w:val="20"/>
        </w:rPr>
        <w:t>yacatl.</w:t>
      </w:r>
    </w:p>
    <w:p w:rsidR="004136CA" w:rsidRPr="00DD7BF6" w:rsidRDefault="00AD4AC6"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-mach-y</w:t>
      </w:r>
      <w:r w:rsidR="00937F05" w:rsidRPr="00DD7BF6">
        <w:rPr>
          <w:rFonts w:asciiTheme="minorHAnsi" w:hAnsiTheme="minorHAnsi" w:cstheme="minorHAnsi"/>
          <w:sz w:val="20"/>
          <w:szCs w:val="20"/>
        </w:rPr>
        <w:t>ō</w:t>
      </w:r>
      <w:r w:rsidR="004136CA" w:rsidRPr="00DD7BF6">
        <w:rPr>
          <w:rFonts w:asciiTheme="minorHAnsi" w:hAnsiTheme="minorHAnsi" w:cstheme="minorHAnsi"/>
          <w:sz w:val="20"/>
          <w:szCs w:val="20"/>
        </w:rPr>
        <w:t xml:space="preserve">-tl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-octaca-tl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-n</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z-c</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-y</w:t>
      </w:r>
      <w:r w:rsidR="00937F05" w:rsidRPr="00DD7BF6">
        <w:rPr>
          <w:rFonts w:asciiTheme="minorHAnsi" w:hAnsiTheme="minorHAnsi" w:cstheme="minorHAnsi"/>
          <w:sz w:val="20"/>
          <w:szCs w:val="20"/>
        </w:rPr>
        <w:t>ō</w:t>
      </w:r>
      <w:r w:rsidR="004136CA" w:rsidRPr="00DD7BF6">
        <w:rPr>
          <w:rFonts w:asciiTheme="minorHAnsi" w:hAnsiTheme="minorHAnsi" w:cstheme="minorHAnsi"/>
          <w:sz w:val="20"/>
          <w:szCs w:val="20"/>
        </w:rPr>
        <w:t xml:space="preserve">-tl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-c</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-c</w:t>
      </w:r>
      <w:r w:rsidR="00937F05" w:rsidRPr="00DD7BF6">
        <w:rPr>
          <w:rFonts w:asciiTheme="minorHAnsi" w:hAnsiTheme="minorHAnsi" w:cstheme="minorHAnsi"/>
          <w:sz w:val="20"/>
          <w:szCs w:val="20"/>
        </w:rPr>
        <w:t>ī</w:t>
      </w:r>
      <w:r w:rsidR="004136CA" w:rsidRPr="00DD7BF6">
        <w:rPr>
          <w:rFonts w:asciiTheme="minorHAnsi" w:hAnsiTheme="minorHAnsi" w:cstheme="minorHAnsi"/>
          <w:sz w:val="20"/>
          <w:szCs w:val="20"/>
        </w:rPr>
        <w:t>yaca-tl</w:t>
      </w:r>
      <w:r w:rsidR="004136CA" w:rsidRPr="00DD7BF6">
        <w:rPr>
          <w:rStyle w:val="FootnoteReference"/>
          <w:rFonts w:asciiTheme="minorHAnsi" w:hAnsiTheme="minorHAnsi" w:cstheme="minorHAnsi"/>
          <w:sz w:val="20"/>
          <w:szCs w:val="20"/>
        </w:rPr>
        <w:footnoteReference w:id="58"/>
      </w:r>
    </w:p>
    <w:p w:rsidR="004136CA" w:rsidRPr="00DD7BF6" w:rsidRDefault="004136CA" w:rsidP="00C51AD6">
      <w:pPr>
        <w:keepNext/>
        <w:keepLines/>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9" w:hanging="284"/>
        <w:rPr>
          <w:rFonts w:asciiTheme="minorHAnsi" w:hAnsiTheme="minorHAnsi" w:cstheme="minorHAnsi"/>
          <w:sz w:val="20"/>
          <w:szCs w:val="20"/>
        </w:rPr>
      </w:pPr>
      <w:r w:rsidRPr="00DD7BF6">
        <w:rPr>
          <w:rFonts w:asciiTheme="minorHAnsi" w:hAnsiTheme="minorHAnsi" w:cstheme="minorHAnsi"/>
          <w:sz w:val="20"/>
          <w:szCs w:val="20"/>
        </w:rPr>
        <w:t>3sgS-to.know-abstr.nomlzr 3sgS-yardstick-abs 3sgS-to.appear-ppl-abstr.nomlzr-abs 3sgS-one-armpit-abs</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model, a yardstick; he is a sign, an arm length.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w:t>
      </w:r>
      <w:r w:rsidR="0020350E" w:rsidRPr="00DD7BF6">
        <w:rPr>
          <w:rFonts w:asciiTheme="minorHAnsi" w:hAnsiTheme="minorHAnsi" w:cstheme="minorHAnsi"/>
          <w:sz w:val="20"/>
          <w:szCs w:val="20"/>
          <w:lang w:val="it-IT"/>
        </w:rPr>
        <w:t>n uitoliuhqui, in ololiuhqui, in ā</w:t>
      </w:r>
      <w:r w:rsidRPr="00DD7BF6">
        <w:rPr>
          <w:rFonts w:asciiTheme="minorHAnsi" w:hAnsiTheme="minorHAnsi" w:cstheme="minorHAnsi"/>
          <w:sz w:val="20"/>
          <w:szCs w:val="20"/>
          <w:lang w:val="it-IT"/>
        </w:rPr>
        <w:t xml:space="preserve">catic. </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-uitoliuh-qui 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-ololiuh-qui 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w:t>
      </w:r>
      <w:r w:rsidR="0054156D" w:rsidRPr="00DD7BF6">
        <w:rPr>
          <w:rFonts w:asciiTheme="minorHAnsi" w:hAnsiTheme="minorHAnsi" w:cstheme="minorHAnsi"/>
          <w:sz w:val="20"/>
          <w:szCs w:val="20"/>
          <w:lang w:val="it-IT"/>
        </w:rPr>
        <w:t>ā</w:t>
      </w:r>
      <w:r w:rsidRPr="00DD7BF6">
        <w:rPr>
          <w:rFonts w:asciiTheme="minorHAnsi" w:hAnsiTheme="minorHAnsi" w:cstheme="minorHAnsi"/>
          <w:sz w:val="20"/>
          <w:szCs w:val="20"/>
          <w:lang w:val="it-IT"/>
        </w:rPr>
        <w:t>ca-tic</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lang w:val="it-IT"/>
        </w:rPr>
      </w:pPr>
      <w:r w:rsidRPr="00DD7BF6">
        <w:rPr>
          <w:rFonts w:asciiTheme="minorHAnsi" w:hAnsiTheme="minorHAnsi" w:cstheme="minorHAnsi"/>
          <w:sz w:val="20"/>
          <w:szCs w:val="20"/>
          <w:lang w:val="it-IT"/>
        </w:rPr>
        <w:t>det 3sgS-to.become.arched-nomlzr.sg det 3sgS-to.become.spherical-nomlzr.sg det 3sgS-reed-adjvz</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that which is arched, that which is spherical, that which has grown a stalk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xopalē</w:t>
      </w:r>
      <w:r w:rsidR="004136CA" w:rsidRPr="00DD7BF6">
        <w:rPr>
          <w:rFonts w:asciiTheme="minorHAnsi" w:hAnsiTheme="minorHAnsi" w:cstheme="minorHAnsi"/>
          <w:sz w:val="20"/>
          <w:szCs w:val="20"/>
        </w:rPr>
        <w:t>uac, in pepetzca.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in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-xopal</w:t>
      </w:r>
      <w:r w:rsidR="00937F05" w:rsidRPr="00DD7BF6">
        <w:rPr>
          <w:rFonts w:asciiTheme="minorHAnsi" w:hAnsiTheme="minorHAnsi" w:cstheme="minorHAnsi"/>
          <w:sz w:val="20"/>
          <w:szCs w:val="20"/>
        </w:rPr>
        <w:t>ē</w:t>
      </w:r>
      <w:r w:rsidRPr="00DD7BF6">
        <w:rPr>
          <w:rFonts w:asciiTheme="minorHAnsi" w:hAnsiTheme="minorHAnsi" w:cstheme="minorHAnsi"/>
          <w:sz w:val="20"/>
          <w:szCs w:val="20"/>
        </w:rPr>
        <w:t xml:space="preserve">ua-c in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-pepetzca-</w:t>
      </w:r>
      <w:r w:rsidR="00AD4AC6" w:rsidRPr="00DD7BF6">
        <w:rPr>
          <w:rFonts w:asciiTheme="minorHAnsi" w:hAnsiTheme="minorHAnsi" w:cstheme="minorHAnsi"/>
          <w:sz w:val="20"/>
          <w:szCs w:val="20"/>
        </w:rPr>
        <w:t>Ø</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3sgS-to.become.very.green-adjvzr det 3sgS-to.glitter-pres.sg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that which is very green, that which glitters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tlī</w:t>
      </w:r>
      <w:r w:rsidR="004136CA" w:rsidRPr="00DD7BF6">
        <w:rPr>
          <w:rFonts w:asciiTheme="minorHAnsi" w:hAnsiTheme="minorHAnsi" w:cstheme="minorHAnsi"/>
          <w:sz w:val="20"/>
          <w:szCs w:val="20"/>
          <w:lang w:val="it-IT"/>
        </w:rPr>
        <w:t>lli, in tlapalli,</w:t>
      </w:r>
      <w:r w:rsidR="004136CA" w:rsidRPr="00DD7BF6">
        <w:rPr>
          <w:rStyle w:val="FootnoteReference"/>
          <w:rFonts w:asciiTheme="minorHAnsi" w:hAnsiTheme="minorHAnsi" w:cstheme="minorHAnsi"/>
          <w:sz w:val="20"/>
          <w:szCs w:val="20"/>
        </w:rPr>
        <w:footnoteReference w:id="59"/>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-tl</w:t>
      </w:r>
      <w:r w:rsidR="00937F05" w:rsidRPr="00DD7BF6">
        <w:rPr>
          <w:rFonts w:asciiTheme="minorHAnsi" w:hAnsiTheme="minorHAnsi" w:cstheme="minorHAnsi"/>
          <w:sz w:val="20"/>
          <w:szCs w:val="20"/>
          <w:lang w:val="it-IT"/>
        </w:rPr>
        <w:t>ī</w:t>
      </w:r>
      <w:r w:rsidRPr="00DD7BF6">
        <w:rPr>
          <w:rFonts w:asciiTheme="minorHAnsi" w:hAnsiTheme="minorHAnsi" w:cstheme="minorHAnsi"/>
          <w:sz w:val="20"/>
          <w:szCs w:val="20"/>
          <w:lang w:val="it-IT"/>
        </w:rPr>
        <w:t xml:space="preserve">l-li 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-tlapal-li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3sgS-soot-abs det 3sgS-paint-abs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that which is black, that which is red</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contlā</w:t>
      </w:r>
      <w:r w:rsidR="00DF2928" w:rsidRPr="00DD7BF6">
        <w:rPr>
          <w:rFonts w:asciiTheme="minorHAnsi" w:hAnsiTheme="minorHAnsi" w:cstheme="minorHAnsi"/>
          <w:sz w:val="20"/>
          <w:szCs w:val="20"/>
        </w:rPr>
        <w:t>liâ</w:t>
      </w:r>
      <w:r w:rsidR="004136CA" w:rsidRPr="00DD7BF6">
        <w:rPr>
          <w:rFonts w:asciiTheme="minorHAnsi" w:hAnsiTheme="minorHAnsi" w:cstheme="minorHAnsi"/>
          <w:sz w:val="20"/>
          <w:szCs w:val="20"/>
        </w:rPr>
        <w:t>.</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-c-on-tl</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lia-h</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3sgS-3sgO-extra.dir-to.place.down-pres.pl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There they place him.</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Izcalloa. malacayoa.</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-izcal-loa-</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-malaca-yoa-</w:t>
      </w:r>
      <w:r w:rsidRPr="00DD7BF6">
        <w:rPr>
          <w:rFonts w:asciiTheme="minorHAnsi" w:hAnsiTheme="minorHAnsi" w:cstheme="minorHAnsi"/>
          <w:sz w:val="20"/>
          <w:szCs w:val="20"/>
        </w:rPr>
        <w:t>Ø</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3sgS-main.stem-vrblzr-pres.sg 3sgS-spindle-vrblzr-pres.sg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becomes many branched, he becomes fully crowned</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20350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Inīc tē</w:t>
      </w:r>
      <w:r w:rsidR="004136CA" w:rsidRPr="00DD7BF6">
        <w:rPr>
          <w:rFonts w:asciiTheme="minorHAnsi" w:hAnsiTheme="minorHAnsi" w:cstheme="minorHAnsi"/>
          <w:sz w:val="20"/>
          <w:szCs w:val="20"/>
        </w:rPr>
        <w:t>pachoa.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 xml:space="preserve">c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Pr="00DD7BF6">
        <w:rPr>
          <w:rFonts w:asciiTheme="minorHAnsi" w:hAnsiTheme="minorHAnsi" w:cstheme="minorHAnsi"/>
          <w:sz w:val="20"/>
          <w:szCs w:val="20"/>
        </w:rPr>
        <w:t>-pachoa-</w:t>
      </w:r>
      <w:r w:rsidR="00AD4AC6" w:rsidRPr="00DD7BF6">
        <w:rPr>
          <w:rFonts w:asciiTheme="minorHAnsi" w:hAnsiTheme="minorHAnsi" w:cstheme="minorHAnsi"/>
          <w:sz w:val="20"/>
          <w:szCs w:val="20"/>
        </w:rPr>
        <w:t>Ø</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det-reason 3sgS-HumNsO-to.govern-pres.sg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he rules.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Free translation</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turquoise, a divine blue-green stone, he is a precious stone, a quetzal feather.</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water and hill (a town), he is straw mat and </w:t>
      </w:r>
      <w:r w:rsidR="00AB1E1A" w:rsidRPr="00DD7BF6">
        <w:rPr>
          <w:rFonts w:asciiTheme="minorHAnsi" w:hAnsiTheme="minorHAnsi" w:cstheme="minorHAnsi"/>
          <w:sz w:val="20"/>
          <w:szCs w:val="20"/>
        </w:rPr>
        <w:t>seat</w:t>
      </w:r>
      <w:r w:rsidRPr="00DD7BF6">
        <w:rPr>
          <w:rFonts w:asciiTheme="minorHAnsi" w:hAnsiTheme="minorHAnsi" w:cstheme="minorHAnsi"/>
          <w:sz w:val="20"/>
          <w:szCs w:val="20"/>
        </w:rPr>
        <w:t>.</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a light and </w:t>
      </w:r>
      <w:r w:rsidR="0020350E" w:rsidRPr="00DD7BF6">
        <w:rPr>
          <w:rFonts w:asciiTheme="minorHAnsi" w:hAnsiTheme="minorHAnsi" w:cstheme="minorHAnsi"/>
          <w:sz w:val="20"/>
          <w:szCs w:val="20"/>
        </w:rPr>
        <w:t xml:space="preserve">a </w:t>
      </w:r>
      <w:r w:rsidRPr="00DD7BF6">
        <w:rPr>
          <w:rFonts w:asciiTheme="minorHAnsi" w:hAnsiTheme="minorHAnsi" w:cstheme="minorHAnsi"/>
          <w:sz w:val="20"/>
          <w:szCs w:val="20"/>
        </w:rPr>
        <w:t>mirror; he is pitch pine and torch</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a model, a </w:t>
      </w:r>
      <w:r w:rsidR="0020350E" w:rsidRPr="00DD7BF6">
        <w:rPr>
          <w:rFonts w:asciiTheme="minorHAnsi" w:hAnsiTheme="minorHAnsi" w:cstheme="minorHAnsi"/>
          <w:sz w:val="20"/>
          <w:szCs w:val="20"/>
        </w:rPr>
        <w:t>measuring</w:t>
      </w:r>
      <w:r w:rsidR="00DF2928" w:rsidRPr="00DD7BF6">
        <w:rPr>
          <w:rFonts w:asciiTheme="minorHAnsi" w:hAnsiTheme="minorHAnsi" w:cstheme="minorHAnsi"/>
          <w:sz w:val="20"/>
          <w:szCs w:val="20"/>
        </w:rPr>
        <w:t xml:space="preserve"> </w:t>
      </w:r>
      <w:r w:rsidRPr="00DD7BF6">
        <w:rPr>
          <w:rFonts w:asciiTheme="minorHAnsi" w:hAnsiTheme="minorHAnsi" w:cstheme="minorHAnsi"/>
          <w:sz w:val="20"/>
          <w:szCs w:val="20"/>
        </w:rPr>
        <w:t>stick; he is a sign, an arm length.</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that which is arched, that which is spherical, that which has grown a stalk </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that which is very green, that which glitters</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that which is black, that which is red</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There they place him.</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becomes many branched, he becomes fully crowned</w:t>
      </w:r>
    </w:p>
    <w:p w:rsidR="00041D5E"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he rules.</w:t>
      </w:r>
    </w:p>
    <w:p w:rsidR="00041D5E" w:rsidRPr="00DD7BF6" w:rsidRDefault="00041D5E"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 xml:space="preserve">III. </w:t>
      </w:r>
    </w:p>
    <w:p w:rsidR="004136CA" w:rsidRPr="00DD7BF6" w:rsidRDefault="00710DF3"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noProof/>
          <w:sz w:val="20"/>
          <w:szCs w:val="20"/>
          <w:lang w:val="es-ES"/>
        </w:rPr>
      </w:pPr>
      <w:r w:rsidRPr="00DD7BF6">
        <w:rPr>
          <w:rFonts w:asciiTheme="minorHAnsi" w:hAnsiTheme="minorHAnsi" w:cstheme="minorHAnsi"/>
          <w:i/>
          <w:iCs/>
          <w:noProof/>
          <w:sz w:val="20"/>
          <w:szCs w:val="20"/>
          <w:lang w:val="es-ES"/>
        </w:rPr>
        <w:t>Standardized version / Versión normalizada</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ES"/>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ES"/>
        </w:rPr>
      </w:pPr>
      <w:r w:rsidRPr="00DD7BF6">
        <w:rPr>
          <w:rFonts w:asciiTheme="minorHAnsi" w:hAnsiTheme="minorHAnsi" w:cstheme="minorHAnsi"/>
          <w:b/>
          <w:bCs/>
          <w:noProof/>
          <w:sz w:val="20"/>
          <w:szCs w:val="20"/>
          <w:lang w:val="es-ES"/>
        </w:rPr>
        <w:t>Labrador o persona baxa.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Cuauhtli, ocelotl.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Cuitlapilli, atlapalli.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Cuauhqui, elemicqui. </w:t>
      </w:r>
    </w:p>
    <w:p w:rsidR="004136CA"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Itquiuani, mamaloni.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55633D" w:rsidP="00C51AD6">
      <w:pPr>
        <w:pStyle w:val="ExampleinN"/>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Grammatical an</w:t>
      </w:r>
      <w:r w:rsidR="00730053" w:rsidRPr="00DD7BF6">
        <w:rPr>
          <w:rFonts w:asciiTheme="minorHAnsi" w:hAnsiTheme="minorHAnsi" w:cstheme="minorHAnsi"/>
          <w:sz w:val="20"/>
          <w:szCs w:val="20"/>
          <w:lang w:val="it-IT"/>
        </w:rPr>
        <w:t>alysis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cuauhtli, ocelotl.</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 xml:space="preserve">-cuauh-tli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-ocel</w:t>
      </w:r>
      <w:r w:rsidR="00937F05" w:rsidRPr="00DD7BF6">
        <w:rPr>
          <w:rFonts w:asciiTheme="minorHAnsi" w:hAnsiTheme="minorHAnsi" w:cstheme="minorHAnsi"/>
          <w:sz w:val="20"/>
          <w:szCs w:val="20"/>
          <w:lang w:val="it-IT"/>
        </w:rPr>
        <w:t>ō</w:t>
      </w:r>
      <w:r w:rsidR="004136CA" w:rsidRPr="00DD7BF6">
        <w:rPr>
          <w:rFonts w:asciiTheme="minorHAnsi" w:hAnsiTheme="minorHAnsi" w:cstheme="minorHAnsi"/>
          <w:sz w:val="20"/>
          <w:szCs w:val="20"/>
          <w:lang w:val="it-IT"/>
        </w:rPr>
        <w:t>tl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3sgS-eagle-abs 3sgS-jaguar-abs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an eagle, a jaguar</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cuitlapilli, atlapalli.</w:t>
      </w:r>
      <w:r w:rsidRPr="00DD7BF6">
        <w:rPr>
          <w:rStyle w:val="FootnoteReference"/>
          <w:rFonts w:asciiTheme="minorHAnsi" w:hAnsiTheme="minorHAnsi" w:cstheme="minorHAnsi"/>
          <w:sz w:val="20"/>
          <w:szCs w:val="20"/>
        </w:rPr>
        <w:footnoteReference w:id="60"/>
      </w:r>
    </w:p>
    <w:p w:rsidR="004136CA" w:rsidRPr="00DD7BF6" w:rsidRDefault="00AD4AC6"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-cuitla-p</w:t>
      </w:r>
      <w:r w:rsidR="00937F05" w:rsidRPr="00DD7BF6">
        <w:rPr>
          <w:rFonts w:asciiTheme="minorHAnsi" w:hAnsiTheme="minorHAnsi" w:cstheme="minorHAnsi"/>
          <w:sz w:val="20"/>
          <w:szCs w:val="20"/>
          <w:lang w:val="it-IT"/>
        </w:rPr>
        <w:t>ī</w:t>
      </w:r>
      <w:r w:rsidR="004136CA" w:rsidRPr="00DD7BF6">
        <w:rPr>
          <w:rFonts w:asciiTheme="minorHAnsi" w:hAnsiTheme="minorHAnsi" w:cstheme="minorHAnsi"/>
          <w:sz w:val="20"/>
          <w:szCs w:val="20"/>
          <w:lang w:val="it-IT"/>
        </w:rPr>
        <w:t xml:space="preserve">l-li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-atlapal-li</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3sgS-backside-tapered 3sgS-wing-abs</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tail, a wing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cuauhqui, elemicqui. </w:t>
      </w:r>
    </w:p>
    <w:p w:rsidR="004136CA" w:rsidRPr="00DD7BF6" w:rsidRDefault="00AD4AC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 xml:space="preserve">-cuauh-qui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-elemic-qui</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3sgS-to.chop.wood-ag 3sgS-to.work.land-ag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woodcutter, a worker of the land</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170628"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itquiuani, mamalonj</w:t>
      </w:r>
    </w:p>
    <w:p w:rsidR="004136CA"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itqui-ua-ni, māmā-lo-ni</w:t>
      </w:r>
    </w:p>
    <w:p w:rsidR="00170628"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to.transport-psv-???, to.carry.on.back.psv-???</w:t>
      </w:r>
    </w:p>
    <w:p w:rsidR="00170628"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transported, he is carried on the back</w:t>
      </w:r>
    </w:p>
    <w:p w:rsidR="00170628" w:rsidRPr="00DD7BF6" w:rsidRDefault="00170628"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Free translation</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A person who works the fields or of low status</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an eagle, a jaguar</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tail, a wing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a woodcutter, a worker of the land</w:t>
      </w:r>
    </w:p>
    <w:p w:rsidR="00041D5E" w:rsidRPr="00DD7BF6" w:rsidRDefault="00041D5E"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MX"/>
        </w:rPr>
        <w:t xml:space="preserve">IV. </w:t>
      </w:r>
      <w:r w:rsidR="00710DF3" w:rsidRPr="00DD7BF6">
        <w:rPr>
          <w:rFonts w:asciiTheme="minorHAnsi" w:hAnsiTheme="minorHAnsi" w:cstheme="minorHAnsi"/>
          <w:i/>
          <w:iCs/>
          <w:sz w:val="20"/>
          <w:szCs w:val="20"/>
          <w:lang w:val="es-ES"/>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Arbol, o padre primero, o principio de generación. Señor o gobernador.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Cuauhtzonyotl,</w:t>
      </w:r>
      <w:r w:rsidRPr="00DD7BF6">
        <w:rPr>
          <w:rStyle w:val="FootnoteReference"/>
          <w:rFonts w:asciiTheme="minorHAnsi" w:hAnsiTheme="minorHAnsi" w:cstheme="minorHAnsi"/>
          <w:sz w:val="20"/>
          <w:szCs w:val="20"/>
        </w:rPr>
        <w:footnoteReference w:id="61"/>
      </w:r>
      <w:r w:rsidRPr="00DD7BF6">
        <w:rPr>
          <w:rFonts w:asciiTheme="minorHAnsi" w:hAnsiTheme="minorHAnsi" w:cstheme="minorHAnsi"/>
          <w:sz w:val="20"/>
          <w:szCs w:val="20"/>
          <w:lang w:val="es-MX"/>
        </w:rPr>
        <w:t xml:space="preserve"> mecayotl,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cuitlaxcollotl, yolcayotl,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tlacatzonyotl, cuatzonyotl,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in tetzon in tecol.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noProof/>
          <w:sz w:val="20"/>
          <w:szCs w:val="20"/>
        </w:rPr>
      </w:pPr>
      <w:r w:rsidRPr="00DD7BF6">
        <w:rPr>
          <w:rFonts w:asciiTheme="minorHAnsi" w:hAnsiTheme="minorHAnsi" w:cstheme="minorHAnsi"/>
          <w:b/>
          <w:bCs/>
          <w:noProof/>
          <w:sz w:val="20"/>
          <w:szCs w:val="20"/>
        </w:rPr>
        <w:t xml:space="preserve">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noProof/>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Grammatical analysis / Análisis gramatical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Cuauhtzonyotl, mecayotl,</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-cuauh-tzon-y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 xml:space="preserve">-tl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-meca-y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3sgS-tree-hair-abstr-abs 3sgS-twine-abstr-abs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the trunk of a family tree, he is the lineage.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Cuitlaxcollotl, yolcayotl.</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-cuitlaxcol-l</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 xml:space="preserve">-tl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l-c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-tl</w:t>
      </w:r>
      <w:r w:rsidR="004136CA" w:rsidRPr="00DD7BF6">
        <w:rPr>
          <w:rStyle w:val="FootnoteReference"/>
          <w:rFonts w:asciiTheme="minorHAnsi" w:hAnsiTheme="minorHAnsi" w:cstheme="minorHAnsi"/>
          <w:noProof/>
          <w:sz w:val="20"/>
          <w:szCs w:val="20"/>
        </w:rPr>
        <w:footnoteReference w:id="62"/>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3sgS-intestines-abstr-abs 3sgS-life-nomlzr-abstr-abs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the entrails, he is the sustenance.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Tlacatzonyotl, cuatzonyotl.</w:t>
      </w:r>
      <w:r w:rsidRPr="00DD7BF6">
        <w:rPr>
          <w:rStyle w:val="FootnoteReference"/>
          <w:rFonts w:asciiTheme="minorHAnsi" w:hAnsiTheme="minorHAnsi" w:cstheme="minorHAnsi"/>
          <w:noProof/>
          <w:sz w:val="20"/>
          <w:szCs w:val="20"/>
        </w:rPr>
        <w:footnoteReference w:id="63"/>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-tl</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ca-tzon-y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 xml:space="preserve">-tl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-cua-tzon-y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3sg-person-head.hair-abstr-abs 3sgS-head-head.hair-abstr-abs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like a person</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hair, he is like the hair on the head.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tetzon, in tecol.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-t</w:t>
      </w:r>
      <w:r w:rsidR="00937F05" w:rsidRPr="00DD7BF6">
        <w:rPr>
          <w:rFonts w:asciiTheme="minorHAnsi" w:hAnsiTheme="minorHAnsi" w:cstheme="minorHAnsi"/>
          <w:sz w:val="20"/>
          <w:szCs w:val="20"/>
          <w:lang w:val="it-IT"/>
        </w:rPr>
        <w:t>ē</w:t>
      </w:r>
      <w:r w:rsidRPr="00DD7BF6">
        <w:rPr>
          <w:rFonts w:asciiTheme="minorHAnsi" w:hAnsiTheme="minorHAnsi" w:cstheme="minorHAnsi"/>
          <w:sz w:val="20"/>
          <w:szCs w:val="20"/>
          <w:lang w:val="it-IT"/>
        </w:rPr>
        <w:t>-tzon-</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 in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-t</w:t>
      </w:r>
      <w:r w:rsidR="00937F05" w:rsidRPr="00DD7BF6">
        <w:rPr>
          <w:rFonts w:asciiTheme="minorHAnsi" w:hAnsiTheme="minorHAnsi" w:cstheme="minorHAnsi"/>
          <w:sz w:val="20"/>
          <w:szCs w:val="20"/>
          <w:lang w:val="it-IT"/>
        </w:rPr>
        <w:t>ē</w:t>
      </w:r>
      <w:r w:rsidRPr="00DD7BF6">
        <w:rPr>
          <w:rFonts w:asciiTheme="minorHAnsi" w:hAnsiTheme="minorHAnsi" w:cstheme="minorHAnsi"/>
          <w:sz w:val="20"/>
          <w:szCs w:val="20"/>
          <w:lang w:val="it-IT"/>
        </w:rPr>
        <w:t>-k</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l-</w:t>
      </w:r>
      <w:r w:rsidR="00AD4AC6" w:rsidRPr="00DD7BF6">
        <w:rPr>
          <w:rFonts w:asciiTheme="minorHAnsi" w:hAnsiTheme="minorHAnsi" w:cstheme="minorHAnsi"/>
          <w:sz w:val="20"/>
          <w:szCs w:val="20"/>
          <w:lang w:val="it-IT"/>
        </w:rPr>
        <w:t>Ø</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3sgS-HumNsP-head.hair-al.poss 3sgS-HumNsP-grandfather-al.poss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who is head hair, he who is a grandfather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A tree or first father or beginning of a lineage or governor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who is head hair, he who is a grandfather,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the trunk of a family tree, he is the lineage,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is the entrails, he is the sustenance,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he is like a person</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hair, he is like the hair on the head.</w:t>
      </w:r>
    </w:p>
    <w:p w:rsidR="00710DF3"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V. </w:t>
      </w:r>
      <w:r w:rsidR="00525C0A" w:rsidRPr="00DD7BF6">
        <w:rPr>
          <w:rFonts w:asciiTheme="minorHAnsi" w:hAnsiTheme="minorHAnsi" w:cstheme="minorHAnsi"/>
          <w:sz w:val="20"/>
          <w:szCs w:val="20"/>
        </w:rPr>
        <w:t xml:space="preserve"> </w:t>
      </w:r>
      <w:r w:rsidRPr="00DD7BF6">
        <w:rPr>
          <w:rFonts w:asciiTheme="minorHAnsi" w:hAnsiTheme="minorHAnsi" w:cstheme="minorHAnsi"/>
          <w:sz w:val="20"/>
          <w:szCs w:val="20"/>
        </w:rPr>
        <w:t>This metaphor registers a variety of expressions for referring to descendents from a common ancestor.</w:t>
      </w:r>
    </w:p>
    <w:p w:rsidR="00525C0A" w:rsidRPr="00DD7BF6" w:rsidRDefault="00525C0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
          <w:iCs/>
          <w:sz w:val="20"/>
          <w:szCs w:val="20"/>
        </w:rPr>
      </w:pP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ES"/>
        </w:rPr>
      </w:pPr>
      <w:r w:rsidRPr="00DD7BF6">
        <w:rPr>
          <w:rFonts w:asciiTheme="minorHAnsi" w:hAnsiTheme="minorHAnsi" w:cstheme="minorHAnsi"/>
          <w:i/>
          <w:iCs/>
          <w:sz w:val="20"/>
          <w:szCs w:val="20"/>
          <w:lang w:val="es-ES"/>
        </w:rPr>
        <w:t xml:space="preserve">Standardized version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noProof/>
          <w:sz w:val="20"/>
          <w:szCs w:val="20"/>
          <w:lang w:val="es-MX"/>
        </w:rPr>
        <w:t>Parientes de algunos que salen de un tronco.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tehuitztzohuan, teahuayohuan,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techamallohuan, tetapalcayohuan,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teezzohuan, tetlapalohuan, temetztzohuan,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tetzicueuhcayohuan, tetlapancayohuan,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texiloyohuan, tecacamayohuan, temiauayohuan,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teizteyohuan, teixquamolhuan, tetentzohuan,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tetzintamalhuan, tequequetzalhuan, tequequetzolhuan,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tecotoncayohuan, tehuilteccayohuan,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tehuampohuan, teoncayohuan, teyecayohuan, tehuayolcayohuan,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teeltapachhuan, tecuitlaxcolohuan,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texillan, in tetozcatlan cenquizah.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Grammatical analysis / Análisis gramatical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teuitzouan, teahuayouan,</w:t>
      </w:r>
      <w:r w:rsidRPr="00DD7BF6">
        <w:rPr>
          <w:rStyle w:val="FootnoteReference"/>
          <w:rFonts w:asciiTheme="minorHAnsi" w:hAnsiTheme="minorHAnsi" w:cstheme="minorHAnsi"/>
          <w:noProof/>
          <w:sz w:val="20"/>
          <w:szCs w:val="20"/>
        </w:rPr>
        <w:footnoteReference w:id="64"/>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-uitz-tzo-u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-ahua-yo-u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3sgS-NsP-thorn-inal-posd.pl 3sgS-NsP-glochidium-inal-posd.pl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they are the thorns of someone,</w:t>
      </w:r>
      <w:r w:rsidRPr="00DD7BF6">
        <w:rPr>
          <w:rFonts w:asciiTheme="minorHAnsi" w:hAnsiTheme="minorHAnsi" w:cstheme="minorHAnsi"/>
          <w:sz w:val="20"/>
          <w:szCs w:val="20"/>
        </w:rPr>
        <w:footnoteReference w:id="65"/>
      </w:r>
      <w:r w:rsidRPr="00DD7BF6">
        <w:rPr>
          <w:rFonts w:asciiTheme="minorHAnsi" w:hAnsiTheme="minorHAnsi" w:cstheme="minorHAnsi"/>
          <w:i/>
          <w:iCs/>
          <w:sz w:val="20"/>
          <w:szCs w:val="20"/>
        </w:rPr>
        <w:t xml:space="preserve"> they are the glochidia</w:t>
      </w:r>
      <w:r w:rsidRPr="00DD7BF6">
        <w:rPr>
          <w:rFonts w:asciiTheme="minorHAnsi" w:hAnsiTheme="minorHAnsi" w:cstheme="minorHAnsi"/>
          <w:sz w:val="20"/>
          <w:szCs w:val="20"/>
        </w:rPr>
        <w:footnoteReference w:id="66"/>
      </w:r>
      <w:r w:rsidRPr="00DD7BF6">
        <w:rPr>
          <w:rFonts w:asciiTheme="minorHAnsi" w:hAnsiTheme="minorHAnsi" w:cstheme="minorHAnsi"/>
          <w:i/>
          <w:iCs/>
          <w:sz w:val="20"/>
          <w:szCs w:val="20"/>
        </w:rPr>
        <w:t xml:space="preserve"> of someone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lastRenderedPageBreak/>
        <w:t>techamallouan, tetapalcayohuan,</w:t>
      </w:r>
      <w:r w:rsidR="00193207" w:rsidRPr="00DD7BF6">
        <w:rPr>
          <w:rStyle w:val="FootnoteReference"/>
          <w:rFonts w:asciiTheme="minorHAnsi" w:hAnsiTheme="minorHAnsi" w:cstheme="minorHAnsi"/>
          <w:noProof/>
          <w:sz w:val="20"/>
          <w:szCs w:val="20"/>
        </w:rPr>
        <w:footnoteReference w:id="67"/>
      </w:r>
      <w:r w:rsidRPr="00DD7BF6">
        <w:rPr>
          <w:rFonts w:asciiTheme="minorHAnsi" w:hAnsiTheme="minorHAnsi" w:cstheme="minorHAnsi"/>
          <w:noProof/>
          <w:sz w:val="20"/>
          <w:szCs w:val="20"/>
        </w:rPr>
        <w:t xml:space="preserve"> </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DC4C84" w:rsidRPr="00DD7BF6">
        <w:rPr>
          <w:rFonts w:asciiTheme="minorHAnsi" w:hAnsiTheme="minorHAnsi" w:cstheme="minorHAnsi"/>
          <w:noProof/>
          <w:sz w:val="20"/>
          <w:szCs w:val="20"/>
        </w:rPr>
        <w:t>-chā</w:t>
      </w:r>
      <w:r w:rsidR="004136CA" w:rsidRPr="00DD7BF6">
        <w:rPr>
          <w:rFonts w:asciiTheme="minorHAnsi" w:hAnsiTheme="minorHAnsi" w:cstheme="minorHAnsi"/>
          <w:noProof/>
          <w:sz w:val="20"/>
          <w:szCs w:val="20"/>
        </w:rPr>
        <w:t>mal-lo-u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-tapal-c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3S-NsP-</w:t>
      </w:r>
      <w:r w:rsidR="00BB361E" w:rsidRPr="00DD7BF6">
        <w:rPr>
          <w:rFonts w:asciiTheme="minorHAnsi" w:hAnsiTheme="minorHAnsi" w:cstheme="minorHAnsi"/>
          <w:sz w:val="20"/>
          <w:szCs w:val="20"/>
        </w:rPr>
        <w:t>scarlet</w:t>
      </w:r>
      <w:r w:rsidR="00473849" w:rsidRPr="00DD7BF6">
        <w:rPr>
          <w:rFonts w:asciiTheme="minorHAnsi" w:hAnsiTheme="minorHAnsi" w:cstheme="minorHAnsi"/>
          <w:sz w:val="20"/>
          <w:szCs w:val="20"/>
        </w:rPr>
        <w:t>.parrot</w:t>
      </w:r>
      <w:r w:rsidRPr="00DD7BF6">
        <w:rPr>
          <w:rStyle w:val="FootnoteReference"/>
          <w:rFonts w:asciiTheme="minorHAnsi" w:hAnsiTheme="minorHAnsi" w:cstheme="minorHAnsi"/>
          <w:sz w:val="20"/>
          <w:szCs w:val="20"/>
        </w:rPr>
        <w:footnoteReference w:id="68"/>
      </w:r>
      <w:r w:rsidRPr="00DD7BF6">
        <w:rPr>
          <w:rFonts w:asciiTheme="minorHAnsi" w:hAnsiTheme="minorHAnsi" w:cstheme="minorHAnsi"/>
          <w:sz w:val="20"/>
          <w:szCs w:val="20"/>
        </w:rPr>
        <w:t>-inal-posd.pl, 3S-NsP-sherd</w:t>
      </w:r>
      <w:r w:rsidRPr="00DD7BF6">
        <w:rPr>
          <w:rStyle w:val="FootnoteReference"/>
          <w:rFonts w:asciiTheme="minorHAnsi" w:hAnsiTheme="minorHAnsi" w:cstheme="minorHAnsi"/>
          <w:sz w:val="20"/>
          <w:szCs w:val="20"/>
        </w:rPr>
        <w:footnoteReference w:id="69"/>
      </w:r>
      <w:r w:rsidRPr="00DD7BF6">
        <w:rPr>
          <w:rFonts w:asciiTheme="minorHAnsi" w:hAnsiTheme="minorHAnsi" w:cstheme="minorHAnsi"/>
          <w:sz w:val="20"/>
          <w:szCs w:val="20"/>
        </w:rPr>
        <w:t>-ppl-inal-posd.pl</w:t>
      </w:r>
    </w:p>
    <w:p w:rsidR="004136CA" w:rsidRPr="00DD7BF6" w:rsidRDefault="00473849"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 xml:space="preserve">they are the </w:t>
      </w:r>
      <w:r w:rsidR="00BB361E" w:rsidRPr="00DD7BF6">
        <w:rPr>
          <w:rFonts w:asciiTheme="minorHAnsi" w:hAnsiTheme="minorHAnsi" w:cstheme="minorHAnsi"/>
          <w:i/>
          <w:iCs/>
          <w:sz w:val="20"/>
          <w:szCs w:val="20"/>
        </w:rPr>
        <w:t>scarlet</w:t>
      </w:r>
      <w:r w:rsidRPr="00DD7BF6">
        <w:rPr>
          <w:rFonts w:asciiTheme="minorHAnsi" w:hAnsiTheme="minorHAnsi" w:cstheme="minorHAnsi"/>
          <w:i/>
          <w:iCs/>
          <w:sz w:val="20"/>
          <w:szCs w:val="20"/>
        </w:rPr>
        <w:t xml:space="preserve"> parrot feathers</w:t>
      </w:r>
      <w:r w:rsidR="004136CA" w:rsidRPr="00DD7BF6">
        <w:rPr>
          <w:rFonts w:asciiTheme="minorHAnsi" w:hAnsiTheme="minorHAnsi" w:cstheme="minorHAnsi"/>
          <w:i/>
          <w:iCs/>
          <w:sz w:val="20"/>
          <w:szCs w:val="20"/>
        </w:rPr>
        <w:t xml:space="preserve"> of someone, they are the eagle feathers of someone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teezzohuan, tetlapalohuan, temetztzohuan,</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-ez-zo-u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 xml:space="preserve">n,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-tlapal-lo-u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 xml:space="preserve">n,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-metz-tzo-u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n</w:t>
      </w:r>
      <w:r w:rsidR="004136CA" w:rsidRPr="00DD7BF6">
        <w:rPr>
          <w:rStyle w:val="FootnoteReference"/>
          <w:rFonts w:asciiTheme="minorHAnsi" w:hAnsiTheme="minorHAnsi" w:cstheme="minorHAnsi"/>
          <w:sz w:val="20"/>
          <w:szCs w:val="20"/>
        </w:rPr>
        <w:footnoteReference w:id="70"/>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3S-NsP-blood-inal-posd.pl, 3S-NsP-paint-inal-posd.pl,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-3S-NsP-thigh-inal-posd.pl</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they are the blood of someone, they are the paint of someone, they are the thighs of someone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tetzicueuhcayohuan, tetlapancayouan, </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-tzicu</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u</w:t>
      </w:r>
      <w:r w:rsidR="004136CA" w:rsidRPr="00DD7BF6">
        <w:rPr>
          <w:rStyle w:val="FootnoteReference"/>
          <w:rFonts w:asciiTheme="minorHAnsi" w:hAnsiTheme="minorHAnsi" w:cstheme="minorHAnsi"/>
          <w:noProof/>
          <w:sz w:val="20"/>
          <w:szCs w:val="20"/>
        </w:rPr>
        <w:footnoteReference w:id="71"/>
      </w:r>
      <w:r w:rsidR="004136CA" w:rsidRPr="00DD7BF6">
        <w:rPr>
          <w:rFonts w:asciiTheme="minorHAnsi" w:hAnsiTheme="minorHAnsi" w:cstheme="minorHAnsi"/>
          <w:noProof/>
          <w:sz w:val="20"/>
          <w:szCs w:val="20"/>
        </w:rPr>
        <w:t>-c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-tlap</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r w:rsidR="004136CA" w:rsidRPr="00DD7BF6">
        <w:rPr>
          <w:rStyle w:val="FootnoteReference"/>
          <w:rFonts w:asciiTheme="minorHAnsi" w:hAnsiTheme="minorHAnsi" w:cstheme="minorHAnsi"/>
          <w:noProof/>
          <w:sz w:val="20"/>
          <w:szCs w:val="20"/>
        </w:rPr>
        <w:footnoteReference w:id="72"/>
      </w:r>
      <w:r w:rsidR="004136CA" w:rsidRPr="00DD7BF6">
        <w:rPr>
          <w:rFonts w:asciiTheme="minorHAnsi" w:hAnsiTheme="minorHAnsi" w:cstheme="minorHAnsi"/>
          <w:noProof/>
          <w:sz w:val="20"/>
          <w:szCs w:val="20"/>
        </w:rPr>
        <w:t>-c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3S-NsP-to.become.detached-ppl-inal-posd.pl, 3S-NsP-break-ppl-inal-posd.pl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things which have become detached,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things which have broken up</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texiloyohuan, tecacamayohuan, temiauayohuan, </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noBreakHyphen/>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-x</w:t>
      </w:r>
      <w:r w:rsidR="00937F05" w:rsidRPr="00DD7BF6">
        <w:rPr>
          <w:rFonts w:asciiTheme="minorHAnsi" w:hAnsiTheme="minorHAnsi" w:cstheme="minorHAnsi"/>
          <w:noProof/>
          <w:sz w:val="20"/>
          <w:szCs w:val="20"/>
        </w:rPr>
        <w:t>ī</w:t>
      </w:r>
      <w:r w:rsidR="004136CA" w:rsidRPr="00DD7BF6">
        <w:rPr>
          <w:rFonts w:asciiTheme="minorHAnsi" w:hAnsiTheme="minorHAnsi" w:cstheme="minorHAnsi"/>
          <w:noProof/>
          <w:sz w:val="20"/>
          <w:szCs w:val="20"/>
        </w:rPr>
        <w:t>l</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-cacama</w:t>
      </w:r>
      <w:r w:rsidR="004136CA" w:rsidRPr="00DD7BF6">
        <w:rPr>
          <w:rStyle w:val="FootnoteReference"/>
          <w:rFonts w:asciiTheme="minorHAnsi" w:hAnsiTheme="minorHAnsi" w:cstheme="minorHAnsi"/>
          <w:noProof/>
          <w:sz w:val="20"/>
          <w:szCs w:val="20"/>
        </w:rPr>
        <w:footnoteReference w:id="73"/>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-miaua-yo-u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sz w:val="20"/>
          <w:szCs w:val="20"/>
        </w:rPr>
        <w:t>3S-NsP-baby.corn.ear-inal-posd.pl, 3S-NsP-secondary.corn.ear-inal-posd.pl, 3S-corn.tassel-inal-posd.pl</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baby ears of corn, they are someone</w:t>
      </w:r>
      <w:r w:rsidR="007F2134" w:rsidRPr="00DD7BF6">
        <w:rPr>
          <w:rFonts w:asciiTheme="minorHAnsi" w:hAnsiTheme="minorHAnsi" w:cstheme="minorHAnsi"/>
          <w:i/>
          <w:iCs/>
          <w:sz w:val="20"/>
          <w:szCs w:val="20"/>
        </w:rPr>
        <w:t>’</w:t>
      </w:r>
      <w:r w:rsidRPr="00DD7BF6">
        <w:rPr>
          <w:rFonts w:asciiTheme="minorHAnsi" w:hAnsiTheme="minorHAnsi" w:cstheme="minorHAnsi"/>
          <w:i/>
          <w:iCs/>
          <w:sz w:val="20"/>
          <w:szCs w:val="20"/>
        </w:rPr>
        <w:t>s secondary ears of corn,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corn tassels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teizteyouan, teixcuamoluan, tetentzouan, </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-izte</w:t>
      </w:r>
      <w:r w:rsidR="004136CA" w:rsidRPr="00DD7BF6">
        <w:rPr>
          <w:rStyle w:val="FootnoteReference"/>
          <w:rFonts w:asciiTheme="minorHAnsi" w:hAnsiTheme="minorHAnsi" w:cstheme="minorHAnsi"/>
          <w:noProof/>
          <w:sz w:val="20"/>
          <w:szCs w:val="20"/>
        </w:rPr>
        <w:footnoteReference w:id="74"/>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w:t>
      </w:r>
      <w:r w:rsidR="00937F05" w:rsidRPr="00DD7BF6">
        <w:rPr>
          <w:rFonts w:asciiTheme="minorHAnsi" w:hAnsiTheme="minorHAnsi" w:cstheme="minorHAnsi"/>
          <w:noProof/>
          <w:sz w:val="20"/>
          <w:szCs w:val="20"/>
        </w:rPr>
        <w:t>ī</w:t>
      </w:r>
      <w:r w:rsidR="004136CA" w:rsidRPr="00DD7BF6">
        <w:rPr>
          <w:rFonts w:asciiTheme="minorHAnsi" w:hAnsiTheme="minorHAnsi" w:cstheme="minorHAnsi"/>
          <w:noProof/>
          <w:sz w:val="20"/>
          <w:szCs w:val="20"/>
        </w:rPr>
        <w:t>x-cuah-m</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l-u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n-tzo</w:t>
      </w:r>
      <w:r w:rsidR="004136CA" w:rsidRPr="00DD7BF6">
        <w:rPr>
          <w:rStyle w:val="FootnoteReference"/>
          <w:rFonts w:asciiTheme="minorHAnsi" w:hAnsiTheme="minorHAnsi" w:cstheme="minorHAnsi"/>
          <w:noProof/>
          <w:sz w:val="20"/>
          <w:szCs w:val="20"/>
        </w:rPr>
        <w:footnoteReference w:id="75"/>
      </w:r>
      <w:r w:rsidR="004136CA" w:rsidRPr="00DD7BF6">
        <w:rPr>
          <w:rFonts w:asciiTheme="minorHAnsi" w:hAnsiTheme="minorHAnsi" w:cstheme="minorHAnsi"/>
          <w:noProof/>
          <w:sz w:val="20"/>
          <w:szCs w:val="20"/>
        </w:rPr>
        <w:t>-u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3S-NsP-nail-inal-posd.pl, 3S-NsP-eye-head-sauce-posd.pl, 3S-NsP-mouth-hair-posd.pl</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nails,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eyebrows,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beards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tetzintamaluan, tequequetzaluan, tequequetzoluan, </w:t>
      </w:r>
    </w:p>
    <w:p w:rsidR="004136CA"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-tz</w:t>
      </w:r>
      <w:r w:rsidR="00937F05" w:rsidRPr="00DD7BF6">
        <w:rPr>
          <w:rFonts w:asciiTheme="minorHAnsi" w:hAnsiTheme="minorHAnsi" w:cstheme="minorHAnsi"/>
          <w:sz w:val="20"/>
          <w:szCs w:val="20"/>
        </w:rPr>
        <w:t>ī</w:t>
      </w:r>
      <w:r w:rsidR="004136CA" w:rsidRPr="00DD7BF6">
        <w:rPr>
          <w:rFonts w:asciiTheme="minorHAnsi" w:hAnsiTheme="minorHAnsi" w:cstheme="minorHAnsi"/>
          <w:sz w:val="20"/>
          <w:szCs w:val="20"/>
        </w:rPr>
        <w:t>n-tamal-u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 xml:space="preserve">n,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-quequetzil-u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 xml:space="preserve">n, </w:t>
      </w:r>
      <w:r w:rsidRPr="00DD7BF6">
        <w:rPr>
          <w:rFonts w:asciiTheme="minorHAnsi" w:hAnsiTheme="minorHAnsi" w:cstheme="minorHAnsi"/>
          <w:sz w:val="20"/>
          <w:szCs w:val="20"/>
        </w:rPr>
        <w:t>Ø</w:t>
      </w:r>
      <w:r w:rsidR="004136CA" w:rsidRPr="00DD7BF6">
        <w:rPr>
          <w:rFonts w:asciiTheme="minorHAnsi" w:hAnsiTheme="minorHAnsi" w:cstheme="minorHAnsi"/>
          <w:sz w:val="20"/>
          <w:szCs w:val="20"/>
        </w:rPr>
        <w:t>-t</w:t>
      </w:r>
      <w:r w:rsidR="00937F05" w:rsidRPr="00DD7BF6">
        <w:rPr>
          <w:rFonts w:asciiTheme="minorHAnsi" w:hAnsiTheme="minorHAnsi" w:cstheme="minorHAnsi"/>
          <w:sz w:val="20"/>
          <w:szCs w:val="20"/>
        </w:rPr>
        <w:t>ē</w:t>
      </w:r>
      <w:r w:rsidR="004136CA" w:rsidRPr="00DD7BF6">
        <w:rPr>
          <w:rFonts w:asciiTheme="minorHAnsi" w:hAnsiTheme="minorHAnsi" w:cstheme="minorHAnsi"/>
          <w:sz w:val="20"/>
          <w:szCs w:val="20"/>
        </w:rPr>
        <w:t>-quequetzol-u</w:t>
      </w:r>
      <w:r w:rsidR="0054156D" w:rsidRPr="00DD7BF6">
        <w:rPr>
          <w:rFonts w:asciiTheme="minorHAnsi" w:hAnsiTheme="minorHAnsi" w:cstheme="minorHAnsi"/>
          <w:sz w:val="20"/>
          <w:szCs w:val="20"/>
        </w:rPr>
        <w:t>ā</w:t>
      </w:r>
      <w:r w:rsidR="004136CA" w:rsidRPr="00DD7BF6">
        <w:rPr>
          <w:rFonts w:asciiTheme="minorHAnsi" w:hAnsiTheme="minorHAnsi" w:cstheme="minorHAnsi"/>
          <w:sz w:val="20"/>
          <w:szCs w:val="20"/>
        </w:rPr>
        <w:t>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3S-NsP-anus-tamal-posd.pl, 3S-NsP-Achilles</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.tendon</w:t>
      </w:r>
      <w:r w:rsidRPr="00DD7BF6">
        <w:rPr>
          <w:rStyle w:val="FootnoteReference"/>
          <w:rFonts w:asciiTheme="minorHAnsi" w:hAnsiTheme="minorHAnsi" w:cstheme="minorHAnsi"/>
          <w:sz w:val="20"/>
          <w:szCs w:val="20"/>
        </w:rPr>
        <w:footnoteReference w:id="76"/>
      </w:r>
      <w:r w:rsidRPr="00DD7BF6">
        <w:rPr>
          <w:rFonts w:asciiTheme="minorHAnsi" w:hAnsiTheme="minorHAnsi" w:cstheme="minorHAnsi"/>
          <w:sz w:val="20"/>
          <w:szCs w:val="20"/>
        </w:rPr>
        <w:t>-posd.pl, 3S-NsP-heel-posd.pl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buttocks,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Achilles</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 xml:space="preserve"> tendons,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 xml:space="preserve">s heels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lastRenderedPageBreak/>
        <w:t>tecotoncayouan, teuiltecayohuan,</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-coton</w:t>
      </w:r>
      <w:r w:rsidR="004136CA" w:rsidRPr="00DD7BF6">
        <w:rPr>
          <w:rStyle w:val="FootnoteReference"/>
          <w:rFonts w:asciiTheme="minorHAnsi" w:hAnsiTheme="minorHAnsi" w:cstheme="minorHAnsi"/>
          <w:noProof/>
          <w:sz w:val="20"/>
          <w:szCs w:val="20"/>
        </w:rPr>
        <w:footnoteReference w:id="77"/>
      </w:r>
      <w:r w:rsidR="004136CA" w:rsidRPr="00DD7BF6">
        <w:rPr>
          <w:rFonts w:asciiTheme="minorHAnsi" w:hAnsiTheme="minorHAnsi" w:cstheme="minorHAnsi"/>
          <w:noProof/>
          <w:sz w:val="20"/>
          <w:szCs w:val="20"/>
        </w:rPr>
        <w:t>-c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-uiltec</w:t>
      </w:r>
      <w:r w:rsidR="004136CA" w:rsidRPr="00DD7BF6">
        <w:rPr>
          <w:rStyle w:val="FootnoteReference"/>
          <w:rFonts w:asciiTheme="minorHAnsi" w:hAnsiTheme="minorHAnsi" w:cstheme="minorHAnsi"/>
          <w:noProof/>
          <w:sz w:val="20"/>
          <w:szCs w:val="20"/>
        </w:rPr>
        <w:footnoteReference w:id="78"/>
      </w:r>
      <w:r w:rsidR="004136CA" w:rsidRPr="00DD7BF6">
        <w:rPr>
          <w:rFonts w:asciiTheme="minorHAnsi" w:hAnsiTheme="minorHAnsi" w:cstheme="minorHAnsi"/>
          <w:noProof/>
          <w:sz w:val="20"/>
          <w:szCs w:val="20"/>
        </w:rPr>
        <w:t>-c</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3S-NsP-to.snap-ppl-inal-posd.pl, 3S-NsP-to.thresh(?),</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they are fruit that has been picked from someone, they are grain that has been threshed (?) from someone,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tehuampohuan, teoncayohuan, teyecayohuan, tehuayolcayohuan, </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n-poh-u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m-cah-yo-u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r w:rsidR="004136CA" w:rsidRPr="00DD7BF6">
        <w:rPr>
          <w:rStyle w:val="FootnoteReference"/>
          <w:rFonts w:asciiTheme="minorHAnsi" w:hAnsiTheme="minorHAnsi" w:cstheme="minorHAnsi"/>
          <w:noProof/>
          <w:sz w:val="20"/>
          <w:szCs w:val="20"/>
        </w:rPr>
        <w:footnoteReference w:id="79"/>
      </w:r>
      <w:r w:rsidR="004136CA" w:rsidRPr="00DD7BF6">
        <w:rPr>
          <w:rFonts w:asciiTheme="minorHAnsi" w:hAnsiTheme="minorHAnsi" w:cstheme="minorHAnsi"/>
          <w:noProof/>
          <w:sz w:val="20"/>
          <w:szCs w:val="20"/>
        </w:rPr>
        <w:t xml:space="preserve">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-ye-cah-yo-u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n-y</w:t>
      </w:r>
      <w:r w:rsidR="00937F05" w:rsidRPr="00DD7BF6">
        <w:rPr>
          <w:rFonts w:asciiTheme="minorHAnsi" w:hAnsiTheme="minorHAnsi" w:cstheme="minorHAnsi"/>
          <w:noProof/>
          <w:sz w:val="20"/>
          <w:szCs w:val="20"/>
        </w:rPr>
        <w:t>ō</w:t>
      </w:r>
      <w:r w:rsidR="004136CA" w:rsidRPr="00DD7BF6">
        <w:rPr>
          <w:rFonts w:asciiTheme="minorHAnsi" w:hAnsiTheme="minorHAnsi" w:cstheme="minorHAnsi"/>
          <w:noProof/>
          <w:sz w:val="20"/>
          <w:szCs w:val="20"/>
        </w:rPr>
        <w:t>l-ca-yo-u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sz w:val="20"/>
          <w:szCs w:val="20"/>
        </w:rPr>
        <w:t>3S-NsP-company-fellow-posd.pl, 3S-NsP?-two-to.be.pret?-inal-posd.pl, 3S-NsP?-three-to.be.pret?-inal-posd.pl, 3S-NsP-company-to.live-lig-posd.pl</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companions, they are the second places of someone, they are the third places of someone,</w:t>
      </w:r>
      <w:r w:rsidRPr="00DD7BF6">
        <w:rPr>
          <w:rFonts w:asciiTheme="minorHAnsi" w:hAnsiTheme="minorHAnsi" w:cstheme="minorHAnsi"/>
          <w:sz w:val="20"/>
          <w:szCs w:val="20"/>
          <w:vertAlign w:val="superscript"/>
        </w:rPr>
        <w:footnoteReference w:id="80"/>
      </w:r>
      <w:r w:rsidRPr="00DD7BF6">
        <w:rPr>
          <w:rFonts w:asciiTheme="minorHAnsi" w:hAnsiTheme="minorHAnsi" w:cstheme="minorHAnsi"/>
          <w:i/>
          <w:iCs/>
          <w:sz w:val="20"/>
          <w:szCs w:val="20"/>
        </w:rPr>
        <w:t xml:space="preserve">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blood relatives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teeltapachhuan, tecuitlaxcolohuan, </w:t>
      </w:r>
    </w:p>
    <w:p w:rsidR="004136CA" w:rsidRPr="00DD7BF6" w:rsidRDefault="00AD4AC6"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l-tapach-u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 xml:space="preserve">n, </w:t>
      </w:r>
      <w:r w:rsidRPr="00DD7BF6">
        <w:rPr>
          <w:rFonts w:asciiTheme="minorHAnsi" w:hAnsiTheme="minorHAnsi" w:cstheme="minorHAnsi"/>
          <w:noProof/>
          <w:sz w:val="20"/>
          <w:szCs w:val="20"/>
        </w:rPr>
        <w:t>Ø</w:t>
      </w:r>
      <w:r w:rsidR="004136CA"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004136CA" w:rsidRPr="00DD7BF6">
        <w:rPr>
          <w:rFonts w:asciiTheme="minorHAnsi" w:hAnsiTheme="minorHAnsi" w:cstheme="minorHAnsi"/>
          <w:noProof/>
          <w:sz w:val="20"/>
          <w:szCs w:val="20"/>
        </w:rPr>
        <w:t>-cuitlaxcol-lo-u</w:t>
      </w:r>
      <w:r w:rsidR="0054156D" w:rsidRPr="00DD7BF6">
        <w:rPr>
          <w:rFonts w:asciiTheme="minorHAnsi" w:hAnsiTheme="minorHAnsi" w:cstheme="minorHAnsi"/>
          <w:noProof/>
          <w:sz w:val="20"/>
          <w:szCs w:val="20"/>
        </w:rPr>
        <w:t>ā</w:t>
      </w:r>
      <w:r w:rsidR="004136CA" w:rsidRPr="00DD7BF6">
        <w:rPr>
          <w:rFonts w:asciiTheme="minorHAnsi" w:hAnsiTheme="minorHAnsi" w:cstheme="minorHAnsi"/>
          <w:noProof/>
          <w:sz w:val="20"/>
          <w:szCs w:val="20"/>
        </w:rPr>
        <w:t>n,</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3S-NsP-liver-shell-posd.pl, 3S-NsP-intestines-inal-posd.pl</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livers,</w:t>
      </w:r>
      <w:r w:rsidRPr="00DD7BF6">
        <w:rPr>
          <w:rFonts w:asciiTheme="minorHAnsi" w:hAnsiTheme="minorHAnsi" w:cstheme="minorHAnsi"/>
          <w:sz w:val="20"/>
          <w:szCs w:val="20"/>
        </w:rPr>
        <w:footnoteReference w:id="81"/>
      </w:r>
      <w:r w:rsidRPr="00DD7BF6">
        <w:rPr>
          <w:rFonts w:asciiTheme="minorHAnsi" w:hAnsiTheme="minorHAnsi" w:cstheme="minorHAnsi"/>
          <w:i/>
          <w:iCs/>
          <w:sz w:val="20"/>
          <w:szCs w:val="20"/>
        </w:rPr>
        <w:t xml:space="preserve"> they are someone</w:t>
      </w:r>
      <w:r w:rsidRPr="00DD7BF6">
        <w:rPr>
          <w:rFonts w:asciiTheme="minorHAnsi" w:hAnsiTheme="minorHAnsi" w:cstheme="minorHAnsi"/>
          <w:i/>
          <w:iCs/>
          <w:sz w:val="20"/>
          <w:szCs w:val="20"/>
        </w:rPr>
        <w:sym w:font="WP TypographicSymbols" w:char="003D"/>
      </w:r>
      <w:r w:rsidRPr="00DD7BF6">
        <w:rPr>
          <w:rFonts w:asciiTheme="minorHAnsi" w:hAnsiTheme="minorHAnsi" w:cstheme="minorHAnsi"/>
          <w:i/>
          <w:iCs/>
          <w:sz w:val="20"/>
          <w:szCs w:val="20"/>
        </w:rPr>
        <w:t>s intestines</w:t>
      </w:r>
      <w:r w:rsidRPr="00DD7BF6">
        <w:rPr>
          <w:rFonts w:asciiTheme="minorHAnsi" w:hAnsiTheme="minorHAnsi" w:cstheme="minorHAnsi"/>
          <w:sz w:val="20"/>
          <w:szCs w:val="20"/>
        </w:rPr>
        <w:footnoteReference w:id="82"/>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B2F65"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texillan, in tetozcatlan</w:t>
      </w:r>
      <w:r w:rsidR="007B28D7" w:rsidRPr="00DD7BF6">
        <w:rPr>
          <w:rStyle w:val="FootnoteReference"/>
          <w:rFonts w:asciiTheme="minorHAnsi" w:hAnsiTheme="minorHAnsi" w:cstheme="minorHAnsi"/>
          <w:sz w:val="20"/>
          <w:szCs w:val="20"/>
        </w:rPr>
        <w:footnoteReference w:id="83"/>
      </w:r>
      <w:r w:rsidRPr="00DD7BF6">
        <w:rPr>
          <w:rFonts w:asciiTheme="minorHAnsi" w:hAnsiTheme="minorHAnsi" w:cstheme="minorHAnsi"/>
          <w:sz w:val="20"/>
          <w:szCs w:val="20"/>
        </w:rPr>
        <w:t xml:space="preserve"> cenquizah.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lastRenderedPageBreak/>
        <w:t xml:space="preserve">in </w:t>
      </w:r>
      <w:r w:rsidR="00AD4AC6" w:rsidRPr="00DD7BF6">
        <w:rPr>
          <w:rFonts w:asciiTheme="minorHAnsi" w:hAnsiTheme="minorHAnsi" w:cstheme="minorHAnsi"/>
          <w:noProof/>
          <w:sz w:val="20"/>
          <w:szCs w:val="20"/>
        </w:rPr>
        <w:t>Ø</w:t>
      </w:r>
      <w:r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Pr="00DD7BF6">
        <w:rPr>
          <w:rFonts w:asciiTheme="minorHAnsi" w:hAnsiTheme="minorHAnsi" w:cstheme="minorHAnsi"/>
          <w:noProof/>
          <w:sz w:val="20"/>
          <w:szCs w:val="20"/>
        </w:rPr>
        <w:t>-x</w:t>
      </w:r>
      <w:r w:rsidR="00937F05" w:rsidRPr="00DD7BF6">
        <w:rPr>
          <w:rFonts w:asciiTheme="minorHAnsi" w:hAnsiTheme="minorHAnsi" w:cstheme="minorHAnsi"/>
          <w:noProof/>
          <w:sz w:val="20"/>
          <w:szCs w:val="20"/>
        </w:rPr>
        <w:t>ī</w:t>
      </w:r>
      <w:r w:rsidRPr="00DD7BF6">
        <w:rPr>
          <w:rFonts w:asciiTheme="minorHAnsi" w:hAnsiTheme="minorHAnsi" w:cstheme="minorHAnsi"/>
          <w:noProof/>
          <w:sz w:val="20"/>
          <w:szCs w:val="20"/>
        </w:rPr>
        <w:t>ll</w:t>
      </w:r>
      <w:r w:rsidR="0054156D" w:rsidRPr="00DD7BF6">
        <w:rPr>
          <w:rFonts w:asciiTheme="minorHAnsi" w:hAnsiTheme="minorHAnsi" w:cstheme="minorHAnsi"/>
          <w:noProof/>
          <w:sz w:val="20"/>
          <w:szCs w:val="20"/>
        </w:rPr>
        <w:t>ā</w:t>
      </w:r>
      <w:r w:rsidRPr="00DD7BF6">
        <w:rPr>
          <w:rFonts w:asciiTheme="minorHAnsi" w:hAnsiTheme="minorHAnsi" w:cstheme="minorHAnsi"/>
          <w:noProof/>
          <w:sz w:val="20"/>
          <w:szCs w:val="20"/>
        </w:rPr>
        <w:t xml:space="preserve">n, in </w:t>
      </w:r>
      <w:r w:rsidR="00AD4AC6" w:rsidRPr="00DD7BF6">
        <w:rPr>
          <w:rFonts w:asciiTheme="minorHAnsi" w:hAnsiTheme="minorHAnsi" w:cstheme="minorHAnsi"/>
          <w:noProof/>
          <w:sz w:val="20"/>
          <w:szCs w:val="20"/>
        </w:rPr>
        <w:t>Ø</w:t>
      </w:r>
      <w:r w:rsidRPr="00DD7BF6">
        <w:rPr>
          <w:rFonts w:asciiTheme="minorHAnsi" w:hAnsiTheme="minorHAnsi" w:cstheme="minorHAnsi"/>
          <w:noProof/>
          <w:sz w:val="20"/>
          <w:szCs w:val="20"/>
        </w:rPr>
        <w:t>-t</w:t>
      </w:r>
      <w:r w:rsidR="00937F05" w:rsidRPr="00DD7BF6">
        <w:rPr>
          <w:rFonts w:asciiTheme="minorHAnsi" w:hAnsiTheme="minorHAnsi" w:cstheme="minorHAnsi"/>
          <w:noProof/>
          <w:sz w:val="20"/>
          <w:szCs w:val="20"/>
        </w:rPr>
        <w:t>ē</w:t>
      </w:r>
      <w:r w:rsidRPr="00DD7BF6">
        <w:rPr>
          <w:rFonts w:asciiTheme="minorHAnsi" w:hAnsiTheme="minorHAnsi" w:cstheme="minorHAnsi"/>
          <w:noProof/>
          <w:sz w:val="20"/>
          <w:szCs w:val="20"/>
        </w:rPr>
        <w:t>-tozca-tlan cen-quiza</w:t>
      </w:r>
      <w:r w:rsidRPr="00DD7BF6">
        <w:rPr>
          <w:rStyle w:val="FootnoteReference"/>
          <w:rFonts w:asciiTheme="minorHAnsi" w:hAnsiTheme="minorHAnsi" w:cstheme="minorHAnsi"/>
          <w:noProof/>
          <w:sz w:val="20"/>
          <w:szCs w:val="20"/>
        </w:rPr>
        <w:footnoteReference w:id="84"/>
      </w:r>
      <w:r w:rsidRPr="00DD7BF6">
        <w:rPr>
          <w:rFonts w:asciiTheme="minorHAnsi" w:hAnsiTheme="minorHAnsi" w:cstheme="minorHAnsi"/>
          <w:noProof/>
          <w:sz w:val="20"/>
          <w:szCs w:val="20"/>
        </w:rPr>
        <w:t>-h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det 3S-NsP-womb, det 3S-NsP-throat-inner.part one-exit-pres.pl</w:t>
      </w:r>
    </w:p>
    <w:p w:rsidR="004136CA" w:rsidRPr="00DD7BF6" w:rsidRDefault="007B28D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i/>
          <w:iCs/>
          <w:sz w:val="20"/>
          <w:szCs w:val="20"/>
        </w:rPr>
        <w:t xml:space="preserve">from </w:t>
      </w:r>
      <w:r w:rsidR="004136CA" w:rsidRPr="00DD7BF6">
        <w:rPr>
          <w:rFonts w:asciiTheme="minorHAnsi" w:hAnsiTheme="minorHAnsi" w:cstheme="minorHAnsi"/>
          <w:i/>
          <w:iCs/>
          <w:sz w:val="20"/>
          <w:szCs w:val="20"/>
        </w:rPr>
        <w:t>someone</w:t>
      </w:r>
      <w:r w:rsidR="004136CA" w:rsidRPr="00DD7BF6">
        <w:rPr>
          <w:rFonts w:asciiTheme="minorHAnsi" w:hAnsiTheme="minorHAnsi" w:cstheme="minorHAnsi"/>
          <w:i/>
          <w:iCs/>
          <w:sz w:val="20"/>
          <w:szCs w:val="20"/>
        </w:rPr>
        <w:sym w:font="WP TypographicSymbols" w:char="003D"/>
      </w:r>
      <w:r w:rsidR="004136CA" w:rsidRPr="00DD7BF6">
        <w:rPr>
          <w:rFonts w:asciiTheme="minorHAnsi" w:hAnsiTheme="minorHAnsi" w:cstheme="minorHAnsi"/>
          <w:i/>
          <w:iCs/>
          <w:sz w:val="20"/>
          <w:szCs w:val="20"/>
        </w:rPr>
        <w:t xml:space="preserve">s womb, </w:t>
      </w:r>
      <w:r w:rsidRPr="00DD7BF6">
        <w:rPr>
          <w:rFonts w:asciiTheme="minorHAnsi" w:hAnsiTheme="minorHAnsi" w:cstheme="minorHAnsi"/>
          <w:i/>
          <w:iCs/>
          <w:sz w:val="20"/>
          <w:szCs w:val="20"/>
        </w:rPr>
        <w:t xml:space="preserve">from </w:t>
      </w:r>
      <w:r w:rsidR="004136CA" w:rsidRPr="00DD7BF6">
        <w:rPr>
          <w:rFonts w:asciiTheme="minorHAnsi" w:hAnsiTheme="minorHAnsi" w:cstheme="minorHAnsi"/>
          <w:i/>
          <w:iCs/>
          <w:sz w:val="20"/>
          <w:szCs w:val="20"/>
        </w:rPr>
        <w:t>someone</w:t>
      </w:r>
      <w:r w:rsidR="004136CA" w:rsidRPr="00DD7BF6">
        <w:rPr>
          <w:rFonts w:asciiTheme="minorHAnsi" w:hAnsiTheme="minorHAnsi" w:cstheme="minorHAnsi"/>
          <w:i/>
          <w:iCs/>
          <w:sz w:val="20"/>
          <w:szCs w:val="20"/>
        </w:rPr>
        <w:sym w:font="WP TypographicSymbols" w:char="003D"/>
      </w:r>
      <w:r w:rsidR="004136CA" w:rsidRPr="00DD7BF6">
        <w:rPr>
          <w:rFonts w:asciiTheme="minorHAnsi" w:hAnsiTheme="minorHAnsi" w:cstheme="minorHAnsi"/>
          <w:i/>
          <w:iCs/>
          <w:sz w:val="20"/>
          <w:szCs w:val="20"/>
        </w:rPr>
        <w:t>s throat, they leave together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Free translation</w:t>
      </w:r>
    </w:p>
    <w:p w:rsidR="004136CA" w:rsidRPr="00DD7BF6" w:rsidRDefault="004136CA" w:rsidP="00C51AD6">
      <w:pPr>
        <w:pStyle w:val="Heading3"/>
        <w:widowControl/>
        <w:ind w:right="49"/>
        <w:rPr>
          <w:rFonts w:asciiTheme="minorHAnsi" w:hAnsiTheme="minorHAnsi" w:cstheme="minorHAnsi"/>
          <w:sz w:val="20"/>
          <w:szCs w:val="20"/>
        </w:rPr>
      </w:pPr>
      <w:r w:rsidRPr="00DD7BF6">
        <w:rPr>
          <w:rFonts w:asciiTheme="minorHAnsi" w:hAnsiTheme="minorHAnsi" w:cstheme="minorHAnsi"/>
          <w:sz w:val="20"/>
          <w:szCs w:val="20"/>
        </w:rPr>
        <w:t>Relatives of some who come forth from a trunk</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They are the thorns, the glochidia.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They are the peacock flowers, the eagle feathers.</w:t>
      </w:r>
    </w:p>
    <w:p w:rsidR="004136CA" w:rsidRPr="00DD7BF6" w:rsidRDefault="004136CA" w:rsidP="00C51AD6">
      <w:pPr>
        <w:widowControl/>
        <w:tabs>
          <w:tab w:val="left" w:pos="360"/>
          <w:tab w:val="decimal" w:leader="dot" w:pos="720"/>
          <w:tab w:val="left" w:leader="dot" w:pos="1440"/>
          <w:tab w:val="left" w:pos="2160"/>
          <w:tab w:val="left" w:pos="2880"/>
          <w:tab w:val="decimal" w:leader="dot" w:pos="3600"/>
          <w:tab w:val="right" w:pos="4320"/>
          <w:tab w:val="left" w:pos="5040"/>
          <w:tab w:val="left" w:pos="5760"/>
          <w:tab w:val="decimal" w:leader="dot" w:pos="6480"/>
          <w:tab w:val="center" w:leader="do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the blood, the red paint, the thighs.</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things which have become detached, things which have broken up.</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the baby ears of corn, the nubbins, the corn tassels.</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the nails, the eyebrows, the beards.</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the buttocks, the Achilles</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 xml:space="preserve"> tendons, the heels.</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fruit which has been picked, grain which has been threshed.</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companions, those in second place, those in third place, they are relatives.</w:t>
      </w:r>
    </w:p>
    <w:p w:rsidR="004136CA" w:rsidRPr="00DD7BF6" w:rsidRDefault="004136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They are the livers, the intestines.</w:t>
      </w:r>
    </w:p>
    <w:p w:rsidR="004136CA" w:rsidRPr="00DD7BF6" w:rsidRDefault="00416780"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720"/>
        <w:rPr>
          <w:rFonts w:asciiTheme="minorHAnsi" w:hAnsiTheme="minorHAnsi" w:cstheme="minorHAnsi"/>
          <w:sz w:val="20"/>
          <w:szCs w:val="20"/>
        </w:rPr>
      </w:pPr>
      <w:r w:rsidRPr="00DD7BF6">
        <w:rPr>
          <w:rFonts w:asciiTheme="minorHAnsi" w:hAnsiTheme="minorHAnsi" w:cstheme="minorHAnsi"/>
          <w:sz w:val="20"/>
          <w:szCs w:val="20"/>
        </w:rPr>
        <w:t xml:space="preserve">From </w:t>
      </w:r>
      <w:r w:rsidR="004136CA" w:rsidRPr="00DD7BF6">
        <w:rPr>
          <w:rFonts w:asciiTheme="minorHAnsi" w:hAnsiTheme="minorHAnsi" w:cstheme="minorHAnsi"/>
          <w:sz w:val="20"/>
          <w:szCs w:val="20"/>
        </w:rPr>
        <w:t xml:space="preserve">the womb, </w:t>
      </w:r>
      <w:r w:rsidRPr="00DD7BF6">
        <w:rPr>
          <w:rFonts w:asciiTheme="minorHAnsi" w:hAnsiTheme="minorHAnsi" w:cstheme="minorHAnsi"/>
          <w:sz w:val="20"/>
          <w:szCs w:val="20"/>
        </w:rPr>
        <w:t xml:space="preserve">from </w:t>
      </w:r>
      <w:r w:rsidR="004136CA" w:rsidRPr="00DD7BF6">
        <w:rPr>
          <w:rFonts w:asciiTheme="minorHAnsi" w:hAnsiTheme="minorHAnsi" w:cstheme="minorHAnsi"/>
          <w:sz w:val="20"/>
          <w:szCs w:val="20"/>
        </w:rPr>
        <w:t>the throat, they leave together.</w:t>
      </w:r>
    </w:p>
    <w:p w:rsidR="00525C0A" w:rsidRPr="00DD7BF6" w:rsidRDefault="00525C0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525C0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VI. </w:t>
      </w:r>
    </w:p>
    <w:p w:rsidR="004136CA" w:rsidRPr="00DD7BF6" w:rsidRDefault="00710DF3"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i/>
          <w:iCs/>
          <w:noProof/>
          <w:sz w:val="20"/>
          <w:szCs w:val="20"/>
          <w:lang w:val="es-MX"/>
        </w:rPr>
        <w:t>Standardized version</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b/>
          <w:bCs/>
          <w:noProof/>
          <w:sz w:val="20"/>
          <w:szCs w:val="20"/>
          <w:lang w:val="es-MX"/>
        </w:rPr>
        <w:t>Niño gracioso nacido como joya fundida.</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Tlapitzalli, tlamamalli, tlapetlahualli.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In opitzaloc, in omamalihuac,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in opetlahualoc, in otlachialtiloc,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sz w:val="20"/>
          <w:szCs w:val="20"/>
        </w:rPr>
        <w:t>iuhqui in teocuitlacozcatl.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Grammatical analysis / Análisis gramatical </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tlapitzalli, tlamamalli,</w:t>
      </w:r>
      <w:r w:rsidR="003873BC" w:rsidRPr="00DD7BF6">
        <w:rPr>
          <w:rStyle w:val="FootnoteReference"/>
          <w:rFonts w:asciiTheme="minorHAnsi" w:hAnsiTheme="minorHAnsi" w:cstheme="minorHAnsi"/>
          <w:sz w:val="20"/>
          <w:szCs w:val="20"/>
        </w:rPr>
        <w:footnoteReference w:id="85"/>
      </w:r>
      <w:r w:rsidRPr="00DD7BF6">
        <w:rPr>
          <w:rFonts w:asciiTheme="minorHAnsi" w:hAnsiTheme="minorHAnsi" w:cstheme="minorHAnsi"/>
          <w:sz w:val="20"/>
          <w:szCs w:val="20"/>
        </w:rPr>
        <w:t xml:space="preserve"> tlapetlahualli, </w:t>
      </w:r>
    </w:p>
    <w:p w:rsidR="004136CA" w:rsidRPr="00DD7BF6" w:rsidRDefault="00AD4AC6"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-tla-p</w:t>
      </w:r>
      <w:r w:rsidR="00937F05" w:rsidRPr="00DD7BF6">
        <w:rPr>
          <w:rFonts w:asciiTheme="minorHAnsi" w:hAnsiTheme="minorHAnsi" w:cstheme="minorHAnsi"/>
          <w:sz w:val="20"/>
          <w:szCs w:val="20"/>
          <w:lang w:val="it-IT"/>
        </w:rPr>
        <w:t>ī</w:t>
      </w:r>
      <w:r w:rsidR="004136CA" w:rsidRPr="00DD7BF6">
        <w:rPr>
          <w:rFonts w:asciiTheme="minorHAnsi" w:hAnsiTheme="minorHAnsi" w:cstheme="minorHAnsi"/>
          <w:sz w:val="20"/>
          <w:szCs w:val="20"/>
          <w:lang w:val="it-IT"/>
        </w:rPr>
        <w:t xml:space="preserve">tza-l-li,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 xml:space="preserve">-tla-mamal-li, </w:t>
      </w:r>
      <w:r w:rsidRPr="00DD7BF6">
        <w:rPr>
          <w:rFonts w:asciiTheme="minorHAnsi" w:hAnsiTheme="minorHAnsi" w:cstheme="minorHAnsi"/>
          <w:sz w:val="20"/>
          <w:szCs w:val="20"/>
          <w:lang w:val="it-IT"/>
        </w:rPr>
        <w:t>Ø</w:t>
      </w:r>
      <w:r w:rsidR="004136CA" w:rsidRPr="00DD7BF6">
        <w:rPr>
          <w:rFonts w:asciiTheme="minorHAnsi" w:hAnsiTheme="minorHAnsi" w:cstheme="minorHAnsi"/>
          <w:sz w:val="20"/>
          <w:szCs w:val="20"/>
          <w:lang w:val="it-IT"/>
        </w:rPr>
        <w:t>-tla-petl</w:t>
      </w:r>
      <w:r w:rsidR="0054156D" w:rsidRPr="00DD7BF6">
        <w:rPr>
          <w:rFonts w:asciiTheme="minorHAnsi" w:hAnsiTheme="minorHAnsi" w:cstheme="minorHAnsi"/>
          <w:sz w:val="20"/>
          <w:szCs w:val="20"/>
          <w:lang w:val="it-IT"/>
        </w:rPr>
        <w:t>ā</w:t>
      </w:r>
      <w:r w:rsidR="004136CA" w:rsidRPr="00DD7BF6">
        <w:rPr>
          <w:rFonts w:asciiTheme="minorHAnsi" w:hAnsiTheme="minorHAnsi" w:cstheme="minorHAnsi"/>
          <w:sz w:val="20"/>
          <w:szCs w:val="20"/>
          <w:lang w:val="it-IT"/>
        </w:rPr>
        <w:t>hua-l-li,</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lang w:val="it-IT"/>
        </w:rPr>
      </w:pPr>
      <w:r w:rsidRPr="00DD7BF6">
        <w:rPr>
          <w:rFonts w:asciiTheme="minorHAnsi" w:hAnsiTheme="minorHAnsi" w:cstheme="minorHAnsi"/>
          <w:sz w:val="20"/>
          <w:szCs w:val="20"/>
          <w:lang w:val="it-IT"/>
        </w:rPr>
        <w:t>3S-NhumNsO-to.blow</w:t>
      </w:r>
      <w:r w:rsidRPr="00DD7BF6">
        <w:rPr>
          <w:rStyle w:val="FootnoteReference"/>
          <w:rFonts w:asciiTheme="minorHAnsi" w:hAnsiTheme="minorHAnsi" w:cstheme="minorHAnsi"/>
          <w:sz w:val="20"/>
          <w:szCs w:val="20"/>
        </w:rPr>
        <w:footnoteReference w:id="86"/>
      </w:r>
      <w:r w:rsidRPr="00DD7BF6">
        <w:rPr>
          <w:rFonts w:asciiTheme="minorHAnsi" w:hAnsiTheme="minorHAnsi" w:cstheme="minorHAnsi"/>
          <w:sz w:val="20"/>
          <w:szCs w:val="20"/>
          <w:lang w:val="it-IT"/>
        </w:rPr>
        <w:t>-pat.nmlzr-abs, 3S-NhumNsO-to.drill-abs, 3S-NhumNsO-to.polish-pat.nmlzr-abs</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s/he is something smelted, s/he is something drilled, s/he is something polished,</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opitzaloc, in omamalihuac,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-p</w:t>
      </w:r>
      <w:r w:rsidR="00937F05" w:rsidRPr="00DD7BF6">
        <w:rPr>
          <w:rFonts w:asciiTheme="minorHAnsi" w:hAnsiTheme="minorHAnsi" w:cstheme="minorHAnsi"/>
          <w:sz w:val="20"/>
          <w:szCs w:val="20"/>
          <w:lang w:val="it-IT"/>
        </w:rPr>
        <w:t>ī</w:t>
      </w:r>
      <w:r w:rsidRPr="00DD7BF6">
        <w:rPr>
          <w:rFonts w:asciiTheme="minorHAnsi" w:hAnsiTheme="minorHAnsi" w:cstheme="minorHAnsi"/>
          <w:sz w:val="20"/>
          <w:szCs w:val="20"/>
          <w:lang w:val="it-IT"/>
        </w:rPr>
        <w:t xml:space="preserve">tza-lo-c, in </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-mamali-hua-c</w:t>
      </w:r>
    </w:p>
    <w:p w:rsidR="004B2F65"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det ante-to.blow-psv-prt.sg, det ante-to.drill-psv-prt.sg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lastRenderedPageBreak/>
        <w:t>s/he who has been smelted, s/he who has been drilled</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opetlahualoc, in otlachialtiloc, </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-petl</w:t>
      </w:r>
      <w:r w:rsidR="0054156D" w:rsidRPr="00DD7BF6">
        <w:rPr>
          <w:rFonts w:asciiTheme="minorHAnsi" w:hAnsiTheme="minorHAnsi" w:cstheme="minorHAnsi"/>
          <w:sz w:val="20"/>
          <w:szCs w:val="20"/>
          <w:lang w:val="it-IT"/>
        </w:rPr>
        <w:t>ā</w:t>
      </w:r>
      <w:r w:rsidRPr="00DD7BF6">
        <w:rPr>
          <w:rFonts w:asciiTheme="minorHAnsi" w:hAnsiTheme="minorHAnsi" w:cstheme="minorHAnsi"/>
          <w:sz w:val="20"/>
          <w:szCs w:val="20"/>
          <w:lang w:val="it-IT"/>
        </w:rPr>
        <w:t xml:space="preserve">hua-lo-c, in </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-tlachiya-lti-lo-c</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det ante-to.polish-psv-prt.sg, det ante-look.at-caus-psv-prt.sg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s/he who has been polished, s/he who has been given luster</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061457"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iuhqui in teocuitlacozcatl.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iuh-qui in te</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-cuitla-c</w:t>
      </w:r>
      <w:r w:rsidR="00937F05" w:rsidRPr="00DD7BF6">
        <w:rPr>
          <w:rFonts w:asciiTheme="minorHAnsi" w:hAnsiTheme="minorHAnsi" w:cstheme="minorHAnsi"/>
          <w:sz w:val="20"/>
          <w:szCs w:val="20"/>
          <w:lang w:val="it-IT"/>
        </w:rPr>
        <w:t>ō</w:t>
      </w:r>
      <w:r w:rsidRPr="00DD7BF6">
        <w:rPr>
          <w:rFonts w:asciiTheme="minorHAnsi" w:hAnsiTheme="minorHAnsi" w:cstheme="minorHAnsi"/>
          <w:sz w:val="20"/>
          <w:szCs w:val="20"/>
          <w:lang w:val="it-IT"/>
        </w:rPr>
        <w:t>zca-tl</w:t>
      </w:r>
      <w:r w:rsidRPr="00DD7BF6">
        <w:rPr>
          <w:rStyle w:val="FootnoteReference"/>
          <w:rFonts w:asciiTheme="minorHAnsi" w:hAnsiTheme="minorHAnsi" w:cstheme="minorHAnsi"/>
          <w:sz w:val="20"/>
          <w:szCs w:val="20"/>
        </w:rPr>
        <w:footnoteReference w:id="87"/>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be.so-prt.sg</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such a thing is the one who is a jewel of precious metal</w:t>
      </w: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A gracious child born like a smelted jewel</w:t>
      </w:r>
    </w:p>
    <w:p w:rsidR="004136CA" w:rsidRPr="00DD7BF6" w:rsidRDefault="00061457"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something smelted, he is something drilled, </w:t>
      </w:r>
      <w:r w:rsidR="004136CA" w:rsidRPr="00DD7BF6">
        <w:rPr>
          <w:rFonts w:asciiTheme="minorHAnsi" w:hAnsiTheme="minorHAnsi" w:cstheme="minorHAnsi"/>
          <w:sz w:val="20"/>
          <w:szCs w:val="20"/>
        </w:rPr>
        <w:t>he is something polished,</w:t>
      </w:r>
    </w:p>
    <w:p w:rsidR="004136CA" w:rsidRPr="00DD7BF6" w:rsidRDefault="00061457"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has been smelted, </w:t>
      </w:r>
      <w:r w:rsidR="004136CA" w:rsidRPr="00DD7BF6">
        <w:rPr>
          <w:rFonts w:asciiTheme="minorHAnsi" w:hAnsiTheme="minorHAnsi" w:cstheme="minorHAnsi"/>
          <w:sz w:val="20"/>
          <w:szCs w:val="20"/>
        </w:rPr>
        <w:t>he who has been drilled,</w:t>
      </w:r>
    </w:p>
    <w:p w:rsidR="004136CA" w:rsidRPr="00DD7BF6" w:rsidRDefault="00061457" w:rsidP="00C51AD6">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has been polished, </w:t>
      </w:r>
      <w:r w:rsidR="004136CA" w:rsidRPr="00DD7BF6">
        <w:rPr>
          <w:rFonts w:asciiTheme="minorHAnsi" w:hAnsiTheme="minorHAnsi" w:cstheme="minorHAnsi"/>
          <w:sz w:val="20"/>
          <w:szCs w:val="20"/>
        </w:rPr>
        <w:t>he who has been given luster.</w:t>
      </w:r>
    </w:p>
    <w:p w:rsidR="004136CA" w:rsidRPr="00DD7BF6" w:rsidRDefault="004136C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Such a thing is the one who is a jewel of precious metal.</w:t>
      </w:r>
    </w:p>
    <w:p w:rsidR="00BD1EB3" w:rsidRPr="00DD7BF6" w:rsidRDefault="00BD1EB3"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 xml:space="preserve">VII. </w:t>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noProof/>
          <w:sz w:val="20"/>
          <w:szCs w:val="20"/>
          <w:lang w:val="es-MX"/>
        </w:rPr>
        <w:t>Despierta, rebiue, es discreto o tiene la razon por guia.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Miauati, xiloti,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izcaloa, malacayoa,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mimati, yolloa,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celia, itzmolini,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ynic xotla, ynic cueponi,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ynic ixtli yollotli quitquitinemi,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 quititlani, ynic ixe, inic yollo, ynic nacace.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pt-PT"/>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Grammatical analysis / Análisis gramatical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Miauati, xiloti,</w:t>
      </w: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pt-P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izcaloa,</w:t>
      </w:r>
      <w:r w:rsidRPr="00DD7BF6">
        <w:rPr>
          <w:rStyle w:val="FootnoteReference"/>
          <w:rFonts w:asciiTheme="minorHAnsi" w:hAnsiTheme="minorHAnsi" w:cstheme="minorHAnsi"/>
          <w:sz w:val="20"/>
          <w:szCs w:val="20"/>
        </w:rPr>
        <w:footnoteReference w:id="88"/>
      </w:r>
      <w:r w:rsidRPr="00DD7BF6">
        <w:rPr>
          <w:rFonts w:asciiTheme="minorHAnsi" w:hAnsiTheme="minorHAnsi" w:cstheme="minorHAnsi"/>
          <w:sz w:val="20"/>
          <w:szCs w:val="20"/>
          <w:lang w:val="it-IT"/>
        </w:rPr>
        <w:t xml:space="preserve"> malacayoa,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mimati, yolloa,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celia, itzmolini,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ynic xotla, ynic cueponi,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ynic ixtli yollotli</w:t>
      </w:r>
      <w:r w:rsidR="00170628" w:rsidRPr="00DD7BF6">
        <w:rPr>
          <w:rStyle w:val="FootnoteReference"/>
          <w:rFonts w:asciiTheme="minorHAnsi" w:hAnsiTheme="minorHAnsi" w:cstheme="minorHAnsi"/>
          <w:sz w:val="20"/>
          <w:szCs w:val="20"/>
          <w:lang w:val="es-MX"/>
        </w:rPr>
        <w:footnoteReference w:id="89"/>
      </w:r>
      <w:r w:rsidRPr="00DD7BF6">
        <w:rPr>
          <w:rFonts w:asciiTheme="minorHAnsi" w:hAnsiTheme="minorHAnsi" w:cstheme="minorHAnsi"/>
          <w:sz w:val="20"/>
          <w:szCs w:val="20"/>
          <w:lang w:val="it-IT"/>
        </w:rPr>
        <w:t xml:space="preserve"> quitquitinemi,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quititlani, ynic ixe, inic yollo, ynic nacace.</w:t>
      </w:r>
      <w:r w:rsidRPr="00DD7BF6">
        <w:rPr>
          <w:rStyle w:val="FootnoteReference"/>
          <w:rFonts w:asciiTheme="minorHAnsi" w:hAnsiTheme="minorHAnsi" w:cstheme="minorHAnsi"/>
          <w:sz w:val="20"/>
          <w:szCs w:val="20"/>
        </w:rPr>
        <w:footnoteReference w:id="90"/>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He awakens, he is reborn, he is discrete or is guided by reason</w:t>
      </w:r>
    </w:p>
    <w:p w:rsidR="004136CA" w:rsidRPr="00DD7BF6" w:rsidRDefault="0006145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grows a tassel, he forms a young ear of corn.</w:t>
      </w:r>
    </w:p>
    <w:p w:rsidR="004136CA" w:rsidRPr="00DD7BF6" w:rsidRDefault="0006145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becomes many branched, he becomes fully crowned.</w:t>
      </w:r>
    </w:p>
    <w:p w:rsidR="004136CA" w:rsidRPr="00DD7BF6" w:rsidRDefault="0006145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is prudent, he is discrete.</w:t>
      </w:r>
    </w:p>
    <w:p w:rsidR="004136CA" w:rsidRPr="00DD7BF6" w:rsidRDefault="0006145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sends out new growth, he sends out new shoots.</w:t>
      </w:r>
    </w:p>
    <w:p w:rsidR="004136CA" w:rsidRPr="00DD7BF6" w:rsidRDefault="0006145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In this way </w:t>
      </w:r>
      <w:r w:rsidR="004136CA" w:rsidRPr="00DD7BF6">
        <w:rPr>
          <w:rFonts w:asciiTheme="minorHAnsi" w:hAnsiTheme="minorHAnsi" w:cstheme="minorHAnsi"/>
          <w:sz w:val="20"/>
          <w:szCs w:val="20"/>
        </w:rPr>
        <w:t>he comes into bloom, in this way he bursts open.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he goes around bearing the face, the heart,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sz w:val="20"/>
          <w:szCs w:val="20"/>
        </w:rPr>
      </w:pPr>
      <w:r w:rsidRPr="00DD7BF6">
        <w:rPr>
          <w:rFonts w:asciiTheme="minorHAnsi" w:hAnsiTheme="minorHAnsi" w:cstheme="minorHAnsi"/>
          <w:sz w:val="20"/>
          <w:szCs w:val="20"/>
        </w:rPr>
        <w:t>In this way he who sends him has a face, in this way he has a heart, in this way he has ears.</w:t>
      </w:r>
      <w:r w:rsidRPr="00DD7BF6">
        <w:rPr>
          <w:rStyle w:val="FootnoteReference"/>
          <w:rFonts w:asciiTheme="minorHAnsi" w:hAnsiTheme="minorHAnsi" w:cstheme="minorHAnsi"/>
          <w:sz w:val="20"/>
          <w:szCs w:val="20"/>
        </w:rPr>
        <w:footnoteReference w:id="91"/>
      </w:r>
    </w:p>
    <w:p w:rsidR="00BD1EB3" w:rsidRPr="00DD7BF6" w:rsidRDefault="00BD1EB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 xml:space="preserve">VIII. </w:t>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noProof/>
          <w:sz w:val="20"/>
          <w:szCs w:val="20"/>
          <w:lang w:val="es-MX"/>
        </w:rPr>
        <w:t>Hijo o niño, o señor muy amado, a las aues lindas y preciosas comparado.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tlauhquecholh, çaquametl,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quetçalhtototl, teuquecholh,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çaquan, tçinitçcan, xiuhtototl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piliuitl, tlaçopilli.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Grammatical analysis / Análisis gramatical </w:t>
      </w: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tlauhquecholh,</w:t>
      </w:r>
      <w:r w:rsidRPr="00DD7BF6">
        <w:rPr>
          <w:rStyle w:val="FootnoteReference"/>
          <w:rFonts w:asciiTheme="minorHAnsi" w:hAnsiTheme="minorHAnsi" w:cstheme="minorHAnsi"/>
          <w:sz w:val="20"/>
          <w:szCs w:val="20"/>
        </w:rPr>
        <w:footnoteReference w:id="92"/>
      </w:r>
      <w:r w:rsidRPr="00DD7BF6">
        <w:rPr>
          <w:rFonts w:asciiTheme="minorHAnsi" w:hAnsiTheme="minorHAnsi" w:cstheme="minorHAnsi"/>
          <w:sz w:val="20"/>
          <w:szCs w:val="20"/>
        </w:rPr>
        <w:t xml:space="preserve"> çaquametl,</w:t>
      </w:r>
      <w:r w:rsidRPr="00DD7BF6">
        <w:rPr>
          <w:rStyle w:val="FootnoteReference"/>
          <w:rFonts w:asciiTheme="minorHAnsi" w:hAnsiTheme="minorHAnsi" w:cstheme="minorHAnsi"/>
          <w:sz w:val="20"/>
          <w:szCs w:val="20"/>
        </w:rPr>
        <w:footnoteReference w:id="93"/>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quetçalhtototl,</w:t>
      </w:r>
      <w:r w:rsidRPr="00DD7BF6">
        <w:rPr>
          <w:rStyle w:val="FootnoteReference"/>
          <w:rFonts w:asciiTheme="minorHAnsi" w:hAnsiTheme="minorHAnsi" w:cstheme="minorHAnsi"/>
          <w:sz w:val="20"/>
          <w:szCs w:val="20"/>
        </w:rPr>
        <w:footnoteReference w:id="94"/>
      </w:r>
      <w:r w:rsidRPr="00DD7BF6">
        <w:rPr>
          <w:rFonts w:asciiTheme="minorHAnsi" w:hAnsiTheme="minorHAnsi" w:cstheme="minorHAnsi"/>
          <w:sz w:val="20"/>
          <w:szCs w:val="20"/>
        </w:rPr>
        <w:t xml:space="preserve"> teuquecholh,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çaquan,</w:t>
      </w:r>
      <w:r w:rsidRPr="00DD7BF6">
        <w:rPr>
          <w:rStyle w:val="FootnoteReference"/>
          <w:rFonts w:asciiTheme="minorHAnsi" w:hAnsiTheme="minorHAnsi" w:cstheme="minorHAnsi"/>
          <w:sz w:val="20"/>
          <w:szCs w:val="20"/>
        </w:rPr>
        <w:footnoteReference w:id="95"/>
      </w:r>
      <w:r w:rsidRPr="00DD7BF6">
        <w:rPr>
          <w:rFonts w:asciiTheme="minorHAnsi" w:hAnsiTheme="minorHAnsi" w:cstheme="minorHAnsi"/>
          <w:sz w:val="20"/>
          <w:szCs w:val="20"/>
        </w:rPr>
        <w:t xml:space="preserve"> tçinitçcan,</w:t>
      </w:r>
      <w:r w:rsidRPr="00DD7BF6">
        <w:rPr>
          <w:rStyle w:val="FootnoteReference"/>
          <w:rFonts w:asciiTheme="minorHAnsi" w:hAnsiTheme="minorHAnsi" w:cstheme="minorHAnsi"/>
          <w:sz w:val="20"/>
          <w:szCs w:val="20"/>
        </w:rPr>
        <w:footnoteReference w:id="96"/>
      </w:r>
      <w:r w:rsidRPr="00DD7BF6">
        <w:rPr>
          <w:rFonts w:asciiTheme="minorHAnsi" w:hAnsiTheme="minorHAnsi" w:cstheme="minorHAnsi"/>
          <w:sz w:val="20"/>
          <w:szCs w:val="20"/>
        </w:rPr>
        <w:t xml:space="preserve"> xiuhtototl</w:t>
      </w:r>
      <w:r w:rsidRPr="00DD7BF6">
        <w:rPr>
          <w:rStyle w:val="FootnoteReference"/>
          <w:rFonts w:asciiTheme="minorHAnsi" w:hAnsiTheme="minorHAnsi" w:cstheme="minorHAnsi"/>
          <w:sz w:val="20"/>
          <w:szCs w:val="20"/>
        </w:rPr>
        <w:footnoteReference w:id="97"/>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piliuitl, tlaçopilli.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b/>
          <w:bCs/>
          <w:sz w:val="20"/>
          <w:szCs w:val="20"/>
        </w:rPr>
        <w:t>A beloved son or child, or lord, compared to beautiful and precious birds</w:t>
      </w:r>
    </w:p>
    <w:p w:rsidR="004136CA" w:rsidRPr="00DD7BF6" w:rsidRDefault="0090303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is an ochre-plumed spoonbill,</w:t>
      </w:r>
      <w:r w:rsidR="004136CA" w:rsidRPr="00DD7BF6">
        <w:rPr>
          <w:rStyle w:val="FootnoteReference"/>
          <w:rFonts w:asciiTheme="minorHAnsi" w:hAnsiTheme="minorHAnsi" w:cstheme="minorHAnsi"/>
          <w:sz w:val="20"/>
          <w:szCs w:val="20"/>
        </w:rPr>
        <w:footnoteReference w:id="98"/>
      </w:r>
      <w:r w:rsidR="004136CA" w:rsidRPr="00DD7BF6">
        <w:rPr>
          <w:rFonts w:asciiTheme="minorHAnsi" w:hAnsiTheme="minorHAnsi" w:cstheme="minorHAnsi"/>
          <w:sz w:val="20"/>
          <w:szCs w:val="20"/>
        </w:rPr>
        <w:t xml:space="preserve"> a yellow-plumed troupial,</w:t>
      </w:r>
    </w:p>
    <w:p w:rsidR="004136CA" w:rsidRPr="00DD7BF6" w:rsidRDefault="0090303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is a green-plumed quetzal, a divine spoonbill,</w:t>
      </w:r>
    </w:p>
    <w:p w:rsidR="004136CA" w:rsidRPr="00DD7BF6" w:rsidRDefault="0090303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 xml:space="preserve">e is a yellow-plumed troupial, a black-plumed trogon,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firstLine="360"/>
        <w:rPr>
          <w:rFonts w:asciiTheme="minorHAnsi" w:hAnsiTheme="minorHAnsi" w:cstheme="minorHAnsi"/>
          <w:sz w:val="20"/>
          <w:szCs w:val="20"/>
        </w:rPr>
      </w:pPr>
      <w:r w:rsidRPr="00DD7BF6">
        <w:rPr>
          <w:rFonts w:asciiTheme="minorHAnsi" w:hAnsiTheme="minorHAnsi" w:cstheme="minorHAnsi"/>
          <w:sz w:val="20"/>
          <w:szCs w:val="20"/>
        </w:rPr>
        <w:t>a turquoise-plumed cotinga</w:t>
      </w:r>
    </w:p>
    <w:p w:rsidR="004136CA" w:rsidRPr="00DD7BF6" w:rsidRDefault="0090303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w:t>
      </w:r>
      <w:r w:rsidR="004136CA" w:rsidRPr="00DD7BF6">
        <w:rPr>
          <w:rFonts w:asciiTheme="minorHAnsi" w:hAnsiTheme="minorHAnsi" w:cstheme="minorHAnsi"/>
          <w:sz w:val="20"/>
          <w:szCs w:val="20"/>
        </w:rPr>
        <w:t>e is a noble feather, a beloved noble.</w:t>
      </w:r>
    </w:p>
    <w:p w:rsidR="00BD1EB3" w:rsidRPr="00DD7BF6" w:rsidRDefault="00BD1EB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pStyle w:val="Prrafodetexto"/>
        <w:tabs>
          <w:tab w:val="left" w:pos="360"/>
        </w:tabs>
        <w:ind w:right="49"/>
        <w:rPr>
          <w:rFonts w:asciiTheme="minorHAnsi" w:hAnsiTheme="minorHAnsi" w:cstheme="minorHAnsi"/>
          <w:noProof/>
          <w:sz w:val="20"/>
          <w:szCs w:val="20"/>
          <w:lang w:val="es-MX"/>
        </w:rPr>
      </w:pPr>
      <w:r w:rsidRPr="00DD7BF6">
        <w:rPr>
          <w:rFonts w:asciiTheme="minorHAnsi" w:hAnsiTheme="minorHAnsi" w:cstheme="minorHAnsi"/>
          <w:sz w:val="20"/>
          <w:szCs w:val="20"/>
        </w:rPr>
        <w:t xml:space="preserve">This metaphor employs the names of five birds which are particularly noted for their colorful and valuable feathers. Although they are not always explicitly mentioned in the Nahuatl, we have incorporated a reference to the colorful feathers in our translation since most readers will have no clear image of the birds involved. The combination of these bird names appears to be somewhat conventional. In the </w:t>
      </w:r>
      <w:r w:rsidRPr="00DD7BF6">
        <w:rPr>
          <w:rFonts w:asciiTheme="minorHAnsi" w:hAnsiTheme="minorHAnsi" w:cstheme="minorHAnsi"/>
          <w:i/>
          <w:iCs/>
          <w:sz w:val="20"/>
          <w:szCs w:val="20"/>
        </w:rPr>
        <w:t>Hu</w:t>
      </w:r>
      <w:r w:rsidR="00E801F8" w:rsidRPr="00DD7BF6">
        <w:rPr>
          <w:rFonts w:asciiTheme="minorHAnsi" w:hAnsiTheme="minorHAnsi" w:cstheme="minorHAnsi"/>
          <w:i/>
          <w:iCs/>
          <w:sz w:val="20"/>
          <w:szCs w:val="20"/>
        </w:rPr>
        <w:t>ēhuètlā</w:t>
      </w:r>
      <w:r w:rsidRPr="00DD7BF6">
        <w:rPr>
          <w:rFonts w:asciiTheme="minorHAnsi" w:hAnsiTheme="minorHAnsi" w:cstheme="minorHAnsi"/>
          <w:i/>
          <w:iCs/>
          <w:sz w:val="20"/>
          <w:szCs w:val="20"/>
        </w:rPr>
        <w:t>tolli</w:t>
      </w:r>
      <w:r w:rsidRPr="00DD7BF6">
        <w:rPr>
          <w:rFonts w:asciiTheme="minorHAnsi" w:hAnsiTheme="minorHAnsi" w:cstheme="minorHAnsi"/>
          <w:sz w:val="20"/>
          <w:szCs w:val="20"/>
        </w:rPr>
        <w:t xml:space="preserve">, similar lists occur on at least two occasions. In paragraph 101 (Juan Bautista [1600]1988, p. 383), four of them are named in succession, along with the hummingbird: </w:t>
      </w:r>
      <w:r w:rsidRPr="00DD7BF6">
        <w:rPr>
          <w:rFonts w:asciiTheme="minorHAnsi" w:hAnsiTheme="minorHAnsi" w:cstheme="minorHAnsi"/>
          <w:sz w:val="20"/>
          <w:szCs w:val="20"/>
        </w:rPr>
        <w:sym w:font="WP TypographicSymbols" w:char="0041"/>
      </w:r>
      <w:r w:rsidRPr="00DD7BF6">
        <w:rPr>
          <w:rFonts w:asciiTheme="minorHAnsi" w:hAnsiTheme="minorHAnsi" w:cstheme="minorHAnsi"/>
          <w:sz w:val="20"/>
          <w:szCs w:val="20"/>
        </w:rPr>
        <w:t>Junto a ti chupan variados pájaros, el colibrí, el ave zaquan, el pájaro quecholli, el tzinitzcan, el quetzal.</w:t>
      </w:r>
      <w:r w:rsidRPr="00DD7BF6">
        <w:rPr>
          <w:rFonts w:asciiTheme="minorHAnsi" w:hAnsiTheme="minorHAnsi" w:cstheme="minorHAnsi"/>
          <w:sz w:val="20"/>
          <w:szCs w:val="20"/>
        </w:rPr>
        <w:sym w:font="WP TypographicSymbols" w:char="0040"/>
      </w:r>
      <w:r w:rsidRPr="00DD7BF6">
        <w:rPr>
          <w:rFonts w:asciiTheme="minorHAnsi" w:hAnsiTheme="minorHAnsi" w:cstheme="minorHAnsi"/>
          <w:sz w:val="20"/>
          <w:szCs w:val="20"/>
        </w:rPr>
        <w:t xml:space="preserve"> </w:t>
      </w:r>
      <w:r w:rsidRPr="00DD7BF6">
        <w:rPr>
          <w:rFonts w:asciiTheme="minorHAnsi" w:hAnsiTheme="minorHAnsi" w:cstheme="minorHAnsi"/>
          <w:noProof/>
          <w:sz w:val="20"/>
          <w:szCs w:val="20"/>
          <w:lang w:val="es-MX"/>
        </w:rPr>
        <w:t xml:space="preserve">In the following paragraph (102, p. 385), four of them are once again named: </w:t>
      </w:r>
      <w:r w:rsidRPr="00DD7BF6">
        <w:rPr>
          <w:rFonts w:asciiTheme="minorHAnsi" w:hAnsiTheme="minorHAnsi" w:cstheme="minorHAnsi"/>
          <w:noProof/>
          <w:sz w:val="20"/>
          <w:szCs w:val="20"/>
        </w:rPr>
        <w:sym w:font="WP TypographicSymbols" w:char="0041"/>
      </w:r>
      <w:r w:rsidRPr="00DD7BF6">
        <w:rPr>
          <w:rFonts w:asciiTheme="minorHAnsi" w:hAnsiTheme="minorHAnsi" w:cstheme="minorHAnsi"/>
          <w:noProof/>
          <w:sz w:val="20"/>
          <w:szCs w:val="20"/>
          <w:lang w:val="es-MX"/>
        </w:rPr>
        <w:t>Y escoges, pones en orden todo lo que es valioso, las variadas y finas plumas, al xiuhtototl, al tlauhquecholtototl, al tzinitzcan, al ave zaquan.</w:t>
      </w:r>
      <w:r w:rsidRPr="00DD7BF6">
        <w:rPr>
          <w:rFonts w:asciiTheme="minorHAnsi" w:hAnsiTheme="minorHAnsi" w:cstheme="minorHAnsi"/>
          <w:noProof/>
          <w:sz w:val="20"/>
          <w:szCs w:val="20"/>
        </w:rPr>
        <w:sym w:font="WP TypographicSymbols" w:char="0040"/>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p>
    <w:p w:rsidR="00525C0A" w:rsidRPr="00DD7BF6" w:rsidRDefault="00E801F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br w:type="page"/>
      </w:r>
      <w:r w:rsidR="004136CA" w:rsidRPr="00DD7BF6">
        <w:rPr>
          <w:rFonts w:asciiTheme="minorHAnsi" w:hAnsiTheme="minorHAnsi" w:cstheme="minorHAnsi"/>
          <w:b/>
          <w:bCs/>
          <w:sz w:val="20"/>
          <w:szCs w:val="20"/>
          <w:lang w:val="es-MX"/>
        </w:rPr>
        <w:lastRenderedPageBreak/>
        <w:t xml:space="preserve">IX.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ES"/>
        </w:rPr>
      </w:pPr>
      <w:r w:rsidRPr="00DD7BF6">
        <w:rPr>
          <w:rFonts w:asciiTheme="minorHAnsi" w:hAnsiTheme="minorHAnsi" w:cstheme="minorHAnsi"/>
          <w:i/>
          <w:iCs/>
          <w:sz w:val="20"/>
          <w:szCs w:val="20"/>
          <w:lang w:val="es-ES"/>
        </w:rPr>
        <w:t xml:space="preserve">Standardized version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ES"/>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noProof/>
          <w:sz w:val="20"/>
          <w:szCs w:val="20"/>
          <w:lang w:val="es-MX"/>
        </w:rPr>
      </w:pPr>
      <w:r w:rsidRPr="00DD7BF6">
        <w:rPr>
          <w:rFonts w:asciiTheme="minorHAnsi" w:hAnsiTheme="minorHAnsi" w:cstheme="minorHAnsi"/>
          <w:b/>
          <w:bCs/>
          <w:noProof/>
          <w:sz w:val="20"/>
          <w:szCs w:val="20"/>
          <w:lang w:val="es-MX"/>
        </w:rPr>
        <w:t>Hazer misericordia la persona o el señor, o hazer limosna,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noProof/>
          <w:sz w:val="20"/>
          <w:szCs w:val="20"/>
          <w:lang w:val="es-MX"/>
        </w:rPr>
        <w:t>o consolar al afligido.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Choquiztli, elciciuiztli,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ixayotl, tlaocolli,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ellelli, cemixcolli,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tlamatzoalli, tlamapictli;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tizatl, iuitl,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tlilli, in tlapalli,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tecozauitl in quitlalia, in quichiua;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tetech quimatiloa, inic teceuia,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tepahtia, in tetizauia, in tepotonia, in tetlauia, in tetecochuia,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sz w:val="20"/>
          <w:szCs w:val="20"/>
        </w:rPr>
        <w:t>in tlacatl inic tetziloa, inic teapana.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Grammatical analysis / Análisis gramatical  </w:t>
      </w:r>
    </w:p>
    <w:p w:rsidR="00E801F8" w:rsidRPr="00DD7BF6" w:rsidRDefault="00E801F8"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Choquiztli, elciciuiztli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 xml:space="preserve">ixayotl, tlaocolli, ellelli,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noProof/>
          <w:sz w:val="20"/>
          <w:szCs w:val="20"/>
        </w:rPr>
        <w:t xml:space="preserve">cemixcolli, </w:t>
      </w:r>
      <w:r w:rsidRPr="00DD7BF6">
        <w:rPr>
          <w:rFonts w:asciiTheme="minorHAnsi" w:hAnsiTheme="minorHAnsi" w:cstheme="minorHAnsi"/>
          <w:sz w:val="20"/>
          <w:szCs w:val="20"/>
        </w:rPr>
        <w:t>tlamatzoalli, tlamapictli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tizatl, iuitl</w:t>
      </w:r>
      <w:r w:rsidR="00F704AA" w:rsidRPr="00DD7BF6">
        <w:rPr>
          <w:rStyle w:val="FootnoteReference"/>
          <w:rFonts w:asciiTheme="minorHAnsi" w:hAnsiTheme="minorHAnsi" w:cstheme="minorHAnsi"/>
          <w:sz w:val="20"/>
          <w:szCs w:val="20"/>
          <w:lang w:val="it-IT"/>
        </w:rPr>
        <w:footnoteReference w:id="99"/>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tlilli, in tlapalli, in tecozauitl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quitlalia, in quichiua;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tetech quimatiloa,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inic teceuia, tepahtia,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tetizauia, in tepotonia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in tetlauia, in tetecochuia,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sz w:val="20"/>
          <w:szCs w:val="20"/>
        </w:rPr>
        <w:t>in tlacatl inic tetetziloa, inic teapana.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For a person or a lord to have mercy or to be charitable or to console one who is afflicted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crying, it is sighing,</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tears, sadness, anguish.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something that has been scooped, pressed close together, grasped tightly in the hand.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the chalk, the feathers.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that which is black, that which is red, that which is yellow.</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that which he sets in place, that which he makes.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It is that with which he anoints people.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he consoles people, he cures people,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by applying chalk to them, by placing feathers on them,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by applying red ochre to them, by applying sweet basil to them.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person in this way twists someone, dresses someone.</w:t>
      </w:r>
    </w:p>
    <w:p w:rsidR="004B7290" w:rsidRPr="00DD7BF6" w:rsidRDefault="004B729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B7290" w:rsidRPr="00DD7BF6" w:rsidRDefault="004B729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4136CA" w:rsidRPr="00DD7BF6" w:rsidRDefault="004136CA" w:rsidP="00C51AD6">
      <w:pPr>
        <w:pStyle w:val="Prrafodetexto"/>
        <w:tabs>
          <w:tab w:val="left" w:pos="360"/>
        </w:tabs>
        <w:ind w:right="49" w:firstLine="0"/>
        <w:rPr>
          <w:rFonts w:asciiTheme="minorHAnsi" w:hAnsiTheme="minorHAnsi" w:cstheme="minorHAnsi"/>
          <w:sz w:val="20"/>
          <w:szCs w:val="20"/>
        </w:rPr>
      </w:pPr>
      <w:r w:rsidRPr="00DD7BF6">
        <w:rPr>
          <w:rFonts w:asciiTheme="minorHAnsi" w:hAnsiTheme="minorHAnsi" w:cstheme="minorHAnsi"/>
          <w:sz w:val="20"/>
          <w:szCs w:val="20"/>
        </w:rPr>
        <w:t>This metaphor appears to liken the acts of showing mercy and giving solace to the funerary practices related to grieving and the preparation of a corpse for cremation and burial.  As described in various sources compiled by Johansson K. (1998, pp. 127-138), those who died were first washed with water and fragrant herbs and then bound and dressed in a seated fetal position with mantles and feathers of different colors.  The dressing process involved preparing the hair and painting the face.  This procedure was then repeated twice more, first undressing the corpse and washing the body anew, and then dressing it again, each time with different colors and styles of clothing, feathers and other trappings, perhaps those associated with different deities.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E801F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
          <w:iCs/>
          <w:sz w:val="20"/>
          <w:szCs w:val="20"/>
          <w:lang w:val="es-MX"/>
        </w:rPr>
      </w:pPr>
      <w:r w:rsidRPr="00DD7BF6">
        <w:rPr>
          <w:rFonts w:asciiTheme="minorHAnsi" w:hAnsiTheme="minorHAnsi" w:cstheme="minorHAnsi"/>
          <w:b/>
          <w:bCs/>
          <w:sz w:val="20"/>
          <w:szCs w:val="20"/>
          <w:lang w:val="es-MX"/>
        </w:rPr>
        <w:br w:type="page"/>
      </w:r>
      <w:r w:rsidR="004136CA" w:rsidRPr="00DD7BF6">
        <w:rPr>
          <w:rFonts w:asciiTheme="minorHAnsi" w:hAnsiTheme="minorHAnsi" w:cstheme="minorHAnsi"/>
          <w:b/>
          <w:bCs/>
          <w:sz w:val="20"/>
          <w:szCs w:val="20"/>
          <w:lang w:val="es-MX"/>
        </w:rPr>
        <w:lastRenderedPageBreak/>
        <w:t xml:space="preserve">X.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i/>
          <w:iCs/>
          <w:sz w:val="20"/>
          <w:szCs w:val="20"/>
          <w:lang w:val="es-MX"/>
        </w:rPr>
        <w:t>Standardized version / Versión normalizada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noProof/>
          <w:sz w:val="20"/>
          <w:szCs w:val="20"/>
          <w:lang w:val="es-MX"/>
        </w:rPr>
        <w:t>Moço, sieruo o vasallo de alguno.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Temayecauh, temecapalecauh.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Teteputzecauh, tecacaxecauh.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Tetlalecauh, tequauecauh.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Grammatical analysis / Análisis gramatical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Someone</w:t>
      </w:r>
      <w:r w:rsidRPr="00DD7BF6">
        <w:rPr>
          <w:rFonts w:asciiTheme="minorHAnsi" w:hAnsiTheme="minorHAnsi" w:cstheme="minorHAnsi"/>
          <w:b/>
          <w:bCs/>
          <w:sz w:val="20"/>
          <w:szCs w:val="20"/>
        </w:rPr>
        <w:sym w:font="WP TypographicSymbols" w:char="003D"/>
      </w:r>
      <w:r w:rsidRPr="00DD7BF6">
        <w:rPr>
          <w:rFonts w:asciiTheme="minorHAnsi" w:hAnsiTheme="minorHAnsi" w:cstheme="minorHAnsi"/>
          <w:b/>
          <w:bCs/>
          <w:sz w:val="20"/>
          <w:szCs w:val="20"/>
        </w:rPr>
        <w:t>s workhand, servant or vassal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For others he has hands, he has a tumpline.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For others he has a back, he has a packframe.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For others he has land, he has woods.</w:t>
      </w:r>
    </w:p>
    <w:p w:rsidR="004B7290" w:rsidRPr="00DD7BF6" w:rsidRDefault="004B729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525C0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XI.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ES"/>
        </w:rPr>
      </w:pPr>
      <w:r w:rsidRPr="00DD7BF6">
        <w:rPr>
          <w:rFonts w:asciiTheme="minorHAnsi" w:hAnsiTheme="minorHAnsi" w:cstheme="minorHAnsi"/>
          <w:i/>
          <w:iCs/>
          <w:sz w:val="20"/>
          <w:szCs w:val="20"/>
          <w:lang w:val="es-ES"/>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ES"/>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b/>
          <w:bCs/>
          <w:noProof/>
          <w:sz w:val="20"/>
          <w:szCs w:val="20"/>
          <w:lang w:val="es-MX"/>
        </w:rPr>
        <w:t>Despertar a alguno con castigo, o corregirle.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Colotl, tzitzicaztli,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uitztli, omitl, cecec 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nictequaqualtia.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Yequene tetl, quauitl,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mecapalli, tepoztli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nictemaca, nictetoctia.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In nictequaltia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inic tetech nicpachoa.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it-IT"/>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Grammatical analysis / Análisis gramatical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Colotl, tzitzicaztli,</w:t>
      </w:r>
      <w:r w:rsidRPr="00DD7BF6">
        <w:rPr>
          <w:rStyle w:val="FootnoteReference"/>
          <w:rFonts w:asciiTheme="minorHAnsi" w:hAnsiTheme="minorHAnsi" w:cstheme="minorHAnsi"/>
          <w:noProof/>
          <w:sz w:val="20"/>
          <w:szCs w:val="20"/>
        </w:rPr>
        <w:footnoteReference w:id="100"/>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uitztli, omitl, cecec 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nictequaqualtia.</w:t>
      </w:r>
      <w:r w:rsidRPr="00DD7BF6">
        <w:rPr>
          <w:rStyle w:val="FootnoteReference"/>
          <w:rFonts w:asciiTheme="minorHAnsi" w:hAnsiTheme="minorHAnsi" w:cstheme="minorHAnsi"/>
          <w:noProof/>
          <w:sz w:val="20"/>
          <w:szCs w:val="20"/>
        </w:rPr>
        <w:footnoteReference w:id="101"/>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Yequene tetl, quauitl,</w:t>
      </w:r>
      <w:r w:rsidRPr="00DD7BF6">
        <w:rPr>
          <w:rStyle w:val="FootnoteReference"/>
          <w:rFonts w:asciiTheme="minorHAnsi" w:hAnsiTheme="minorHAnsi" w:cstheme="minorHAnsi"/>
          <w:noProof/>
          <w:sz w:val="20"/>
          <w:szCs w:val="20"/>
        </w:rPr>
        <w:footnoteReference w:id="102"/>
      </w:r>
      <w:r w:rsidRPr="00DD7BF6">
        <w:rPr>
          <w:rFonts w:asciiTheme="minorHAnsi" w:hAnsiTheme="minorHAnsi" w:cstheme="minorHAnsi"/>
          <w:noProof/>
          <w:sz w:val="20"/>
          <w:szCs w:val="20"/>
          <w:lang w:val="it-IT"/>
        </w:rPr>
        <w:t xml:space="preserve">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mecapalli, tepoztli</w:t>
      </w:r>
      <w:r w:rsidRPr="00DD7BF6">
        <w:rPr>
          <w:rStyle w:val="FootnoteReference"/>
          <w:rFonts w:asciiTheme="minorHAnsi" w:hAnsiTheme="minorHAnsi" w:cstheme="minorHAnsi"/>
          <w:noProof/>
          <w:sz w:val="20"/>
          <w:szCs w:val="20"/>
        </w:rPr>
        <w:footnoteReference w:id="103"/>
      </w:r>
      <w:r w:rsidRPr="00DD7BF6">
        <w:rPr>
          <w:rFonts w:asciiTheme="minorHAnsi" w:hAnsiTheme="minorHAnsi" w:cstheme="minorHAnsi"/>
          <w:noProof/>
          <w:sz w:val="20"/>
          <w:szCs w:val="20"/>
          <w:lang w:val="it-IT"/>
        </w:rPr>
        <w:t xml:space="preserve">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lastRenderedPageBreak/>
        <w:t>nictemaca, nictetoctia.</w:t>
      </w:r>
      <w:r w:rsidRPr="00DD7BF6">
        <w:rPr>
          <w:rStyle w:val="FootnoteReference"/>
          <w:rFonts w:asciiTheme="minorHAnsi" w:hAnsiTheme="minorHAnsi" w:cstheme="minorHAnsi"/>
          <w:noProof/>
          <w:sz w:val="20"/>
          <w:szCs w:val="20"/>
        </w:rPr>
        <w:footnoteReference w:id="104"/>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In nictequaltia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noProof/>
          <w:sz w:val="20"/>
          <w:szCs w:val="20"/>
          <w:lang w:val="it-IT"/>
        </w:rPr>
        <w:t>inic tetech nicpachoa.</w:t>
      </w:r>
      <w:r w:rsidRPr="00DD7BF6">
        <w:rPr>
          <w:rStyle w:val="FootnoteReference"/>
          <w:rFonts w:asciiTheme="minorHAnsi" w:hAnsiTheme="minorHAnsi" w:cstheme="minorHAnsi"/>
          <w:sz w:val="20"/>
          <w:szCs w:val="20"/>
        </w:rPr>
        <w:footnoteReference w:id="105"/>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B2F65" w:rsidRPr="00DD7BF6" w:rsidRDefault="004B2F6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b/>
          <w:bCs/>
          <w:sz w:val="20"/>
          <w:szCs w:val="20"/>
        </w:rPr>
        <w:t>Awaken someone with punishment or correct him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scorpions, stinging nettles,</w:t>
      </w:r>
      <w:r w:rsidRPr="00DD7BF6">
        <w:rPr>
          <w:rStyle w:val="FootnoteReference"/>
          <w:rFonts w:asciiTheme="minorHAnsi" w:hAnsiTheme="minorHAnsi" w:cstheme="minorHAnsi"/>
          <w:sz w:val="20"/>
          <w:szCs w:val="20"/>
        </w:rPr>
        <w:footnoteReference w:id="106"/>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it is thorns, bones, cold water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I give people to feed upon.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Or (if they be slaves) it is rocks, sticks,</w:t>
      </w:r>
      <w:r w:rsidR="00226084" w:rsidRPr="00DD7BF6">
        <w:rPr>
          <w:rFonts w:asciiTheme="minorHAnsi" w:hAnsiTheme="minorHAnsi" w:cstheme="minorHAnsi"/>
          <w:sz w:val="20"/>
          <w:szCs w:val="20"/>
        </w:rPr>
        <w:t xml:space="preserve"> </w:t>
      </w:r>
      <w:r w:rsidRPr="00DD7BF6">
        <w:rPr>
          <w:rFonts w:asciiTheme="minorHAnsi" w:hAnsiTheme="minorHAnsi" w:cstheme="minorHAnsi"/>
          <w:sz w:val="20"/>
          <w:szCs w:val="20"/>
        </w:rPr>
        <w:t>tumplines, axes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I give to people, that I prop them up with.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When I give them to people to feed upon,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thereby I bring such things close to them.</w:t>
      </w:r>
    </w:p>
    <w:p w:rsidR="00525C0A" w:rsidRPr="00DD7BF6" w:rsidRDefault="00525C0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 xml:space="preserve">XII. </w:t>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noProof/>
          <w:sz w:val="20"/>
          <w:szCs w:val="20"/>
          <w:lang w:val="es-MX"/>
        </w:rPr>
        <w:t>Castiga Dios con mortandad, o sentencia el señor o juez a muerte.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Xuxuhqui in tetl, xuxuhqui in quauitl.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Tepan quitlaça, quimayaui.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Yequene tepan quimomatzayanilia.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Yequene t</w:t>
      </w:r>
      <w:r w:rsidR="00782422" w:rsidRPr="00DD7BF6">
        <w:rPr>
          <w:rFonts w:asciiTheme="minorHAnsi" w:hAnsiTheme="minorHAnsi" w:cstheme="minorHAnsi"/>
          <w:sz w:val="20"/>
          <w:szCs w:val="20"/>
          <w:lang w:val="es-MX"/>
        </w:rPr>
        <w:t>z</w:t>
      </w:r>
      <w:r w:rsidRPr="00DD7BF6">
        <w:rPr>
          <w:rFonts w:asciiTheme="minorHAnsi" w:hAnsiTheme="minorHAnsi" w:cstheme="minorHAnsi"/>
          <w:sz w:val="20"/>
          <w:szCs w:val="20"/>
          <w:lang w:val="es-MX"/>
        </w:rPr>
        <w:t>oaztli, tlaxapuchtli, mecatl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quimoteaquililia.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Inic tatoyauia, tetepexiuia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Dios, anoço in tlatoani.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Xuxuhqui in tetl, xuxuhqui in quauitl.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Tepan quitlaça, quimayaui.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Yequene tepan quimomatzayanilia.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Yequene t</w:t>
      </w:r>
      <w:r w:rsidR="00782422" w:rsidRPr="00DD7BF6">
        <w:rPr>
          <w:rFonts w:asciiTheme="minorHAnsi" w:hAnsiTheme="minorHAnsi" w:cstheme="minorHAnsi"/>
          <w:sz w:val="20"/>
          <w:szCs w:val="20"/>
          <w:lang w:val="es-ES"/>
        </w:rPr>
        <w:t>z</w:t>
      </w:r>
      <w:r w:rsidRPr="00DD7BF6">
        <w:rPr>
          <w:rFonts w:asciiTheme="minorHAnsi" w:hAnsiTheme="minorHAnsi" w:cstheme="minorHAnsi"/>
          <w:sz w:val="20"/>
          <w:szCs w:val="20"/>
          <w:lang w:val="es-ES"/>
        </w:rPr>
        <w:t>oaztli, tlaxapuchtli, mecatl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quimoteaquililia.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Inic t</w:t>
      </w:r>
      <w:r w:rsidR="00610FFD" w:rsidRPr="00DD7BF6">
        <w:rPr>
          <w:rFonts w:asciiTheme="minorHAnsi" w:hAnsiTheme="minorHAnsi" w:cstheme="minorHAnsi"/>
          <w:sz w:val="20"/>
          <w:szCs w:val="20"/>
          <w:lang w:val="es-ES"/>
        </w:rPr>
        <w:t>e</w:t>
      </w:r>
      <w:r w:rsidRPr="00DD7BF6">
        <w:rPr>
          <w:rFonts w:asciiTheme="minorHAnsi" w:hAnsiTheme="minorHAnsi" w:cstheme="minorHAnsi"/>
          <w:sz w:val="20"/>
          <w:szCs w:val="20"/>
          <w:lang w:val="es-ES"/>
        </w:rPr>
        <w:t>atoyauia, tetepexiuia</w:t>
      </w:r>
      <w:r w:rsidR="00610FFD" w:rsidRPr="00DD7BF6">
        <w:rPr>
          <w:rStyle w:val="FootnoteReference"/>
          <w:rFonts w:asciiTheme="minorHAnsi" w:hAnsiTheme="minorHAnsi" w:cstheme="minorHAnsi"/>
          <w:sz w:val="20"/>
          <w:szCs w:val="20"/>
        </w:rPr>
        <w:footnoteReference w:id="107"/>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Dios, anoço in tlatoani.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God punishes with mortality, or the lord or judge sentences one to death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The rock is green, the tree is green.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throws it (i. e., the rock) down, he lets it drop on people.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And he also rips its branches off (i. e., the tree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onto people.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And also he puts (R) people into a snare, a pit, a lasso.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God, or a lord, throws people into a river,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throws them off a cliff.</w:t>
      </w:r>
    </w:p>
    <w:p w:rsidR="004B7290" w:rsidRPr="00DD7BF6" w:rsidRDefault="004B729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3A6803"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XIII.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i/>
          <w:iCs/>
          <w:sz w:val="20"/>
          <w:szCs w:val="20"/>
          <w:lang w:val="es-MX"/>
        </w:rPr>
        <w:t xml:space="preserve">Standardized version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Por los pecados e inobediencia da Dios pestilencia y con-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trarios tiempos.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Yehica yn itzontlan, yn iquatlan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quiça, yn moquetza,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quixopeua yn ipetl, yn icpal yn Dios,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ocelutl, yn ahaztli, yn cuitlapilli;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yc tepan colinia in huay tetl, in uey quauitl,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auh in iluicatl yc nanatzca,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auh in tlalli olini.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Yehica yn itzontlan, yn iquatlan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quiça, yn moquetza,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quixopeua yn ipetl, yn icpal yn Dios,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ocelutl, yn ahaztli, yn cuitlapilli;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yc tepan colinia in huay tetl, in uey quauitl,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auh in iluicatl yc nanatzca,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auh in tlalli olini.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God sends pestilence and bad times due to sins and disobedience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Because of the one who emerges, the one who stands up</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above him, over his head (i. e. over God),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 one who disparagingly kicks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the mat, the </w:t>
      </w:r>
      <w:r w:rsidR="00AB1E1A" w:rsidRPr="00DD7BF6">
        <w:rPr>
          <w:rFonts w:asciiTheme="minorHAnsi" w:hAnsiTheme="minorHAnsi" w:cstheme="minorHAnsi"/>
          <w:sz w:val="20"/>
          <w:szCs w:val="20"/>
        </w:rPr>
        <w:t>seat</w:t>
      </w:r>
      <w:r w:rsidRPr="00DD7BF6">
        <w:rPr>
          <w:rFonts w:asciiTheme="minorHAnsi" w:hAnsiTheme="minorHAnsi" w:cstheme="minorHAnsi"/>
          <w:sz w:val="20"/>
          <w:szCs w:val="20"/>
        </w:rPr>
        <w:t xml:space="preserve"> of God,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 jaguar, the wing, the tail,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for that reason above people he moves back and forth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great rock, a great stick,</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and for that reason the heavens rumble,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and the earth quakes.</w:t>
      </w:r>
    </w:p>
    <w:p w:rsidR="004B7290" w:rsidRPr="00DD7BF6" w:rsidRDefault="004B729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XIV. </w:t>
      </w:r>
      <w:r w:rsidR="00710DF3" w:rsidRPr="00DD7BF6">
        <w:rPr>
          <w:rFonts w:asciiTheme="minorHAnsi" w:hAnsiTheme="minorHAnsi" w:cstheme="minorHAnsi"/>
          <w:i/>
          <w:iCs/>
          <w:sz w:val="20"/>
          <w:szCs w:val="20"/>
        </w:rPr>
        <w:t xml:space="preserve">Standardized version </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Ninocnouica, ninocnotlatoctia.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Ynic nicqua yn nix, yn noyollo.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 anecini, amottani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 nocuchca, nonauhca.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texomollan, in tecalhtech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sz w:val="20"/>
          <w:szCs w:val="20"/>
        </w:rPr>
        <w:t>noconnihiyouiltia.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Ninocnouica, ninocnotlatoctia.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Ynic nicqua yn nix, yn noyollo.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 anecini, amottani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 nocuchca, nonauhca.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Yn texomollan, in tecalhtech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noconnihiyouiltia.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I live fatigued, lacking what I need, I go about in shame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go about as a poor person, I set out as a poor person,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for that reason I consume my face, my heart.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doesn`t appear, that which isn</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t seen,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is my evening meal, my morning meal.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a corner of other people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homes, next to other people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houses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am able to get by in life.</w:t>
      </w:r>
    </w:p>
    <w:p w:rsidR="004B7290" w:rsidRPr="00DD7BF6" w:rsidRDefault="004B729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XV. </w:t>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 / Versión normalizada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Corrije o reprehende de palabra el padre, o madre, o el señor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Tlaxamania, tlapoztequi,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tlaatoyauia, tlatepexiuia.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eztli, yn choquiliztli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inic teixamia, inic teitonia,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tenan, in teta,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tlacatl, in tlatoani.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tetic, cecec,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ixillan, in itozcatlan,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sz w:val="20"/>
          <w:szCs w:val="20"/>
        </w:rPr>
        <w:t>ualuetzi, ualquiça.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Tlaxamania, tlapoztequi,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tlaatoyauia, tlatepexiuia.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eztli, yn choquiliztli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inic teixamia, inic teitonia,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tenan, in teta,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tlacatl, in tlatoani.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tetic, cecec,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ixillan, in itozcatlan,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ualuetzi, ualquiça.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The father or the mother or the lord corrects or scolds verbally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shatters things, he breaks things,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throws things into the river, he throws things off cliffs.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By means of blood, tears,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 mother, a father, a person, a ruler,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washes faces, causes sweating.</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is hard, that which is cold,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from their flanks, from their throat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falls out, emerges.</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3A6803"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XVI.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Standardized version</w:t>
      </w:r>
    </w:p>
    <w:p w:rsidR="00CB1852" w:rsidRPr="00DD7BF6" w:rsidRDefault="00CB1852"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it-IT"/>
        </w:rPr>
      </w:pPr>
      <w:r w:rsidRPr="00DD7BF6">
        <w:rPr>
          <w:rFonts w:asciiTheme="minorHAnsi" w:hAnsiTheme="minorHAnsi" w:cstheme="minorHAnsi"/>
          <w:b/>
          <w:bCs/>
          <w:iCs/>
          <w:sz w:val="20"/>
          <w:szCs w:val="20"/>
          <w:lang w:val="it-IT"/>
        </w:rPr>
        <w:t>Tomo consejo con alguno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teix, in teyollo,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nonan, nota nicchiua.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teeço, in tetlapallo,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uelh nicneçotia, nicnotlapalotia,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nicnochamolotia, nicnotapalhcayotia.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teix, in teyollo,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nonan, nota nicchiua.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teeço, in tetlapallo,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uelh nicneçotia, nicnotlapalotia,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nicnochamolotia, nicnotapalhcayotia.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I consult someone for advice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Someone else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face, someone else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heart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make it my mother, my 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The blood of others, the red paint of others,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can take as my blood, I can take as my red paint,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can take as my</w:t>
      </w:r>
      <w:r w:rsidR="00D87786" w:rsidRPr="00DD7BF6">
        <w:rPr>
          <w:rFonts w:asciiTheme="minorHAnsi" w:hAnsiTheme="minorHAnsi" w:cstheme="minorHAnsi"/>
          <w:sz w:val="20"/>
          <w:szCs w:val="20"/>
        </w:rPr>
        <w:t xml:space="preserve"> scarlet pa</w:t>
      </w:r>
      <w:r w:rsidRPr="00DD7BF6">
        <w:rPr>
          <w:rFonts w:asciiTheme="minorHAnsi" w:hAnsiTheme="minorHAnsi" w:cstheme="minorHAnsi"/>
          <w:sz w:val="20"/>
          <w:szCs w:val="20"/>
        </w:rPr>
        <w:t>r</w:t>
      </w:r>
      <w:r w:rsidR="00D87786" w:rsidRPr="00DD7BF6">
        <w:rPr>
          <w:rFonts w:asciiTheme="minorHAnsi" w:hAnsiTheme="minorHAnsi" w:cstheme="minorHAnsi"/>
          <w:sz w:val="20"/>
          <w:szCs w:val="20"/>
        </w:rPr>
        <w:t>rot feather</w:t>
      </w:r>
      <w:r w:rsidRPr="00DD7BF6">
        <w:rPr>
          <w:rFonts w:asciiTheme="minorHAnsi" w:hAnsiTheme="minorHAnsi" w:cstheme="minorHAnsi"/>
          <w:sz w:val="20"/>
          <w:szCs w:val="20"/>
        </w:rPr>
        <w:t>, I can take as my eagle feather.</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3A6803"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XVII.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es-MX"/>
        </w:rPr>
      </w:pPr>
      <w:r w:rsidRPr="00DD7BF6">
        <w:rPr>
          <w:rFonts w:asciiTheme="minorHAnsi" w:hAnsiTheme="minorHAnsi" w:cstheme="minorHAnsi"/>
          <w:i/>
          <w:iCs/>
          <w:sz w:val="20"/>
          <w:szCs w:val="20"/>
          <w:lang w:val="es-MX"/>
        </w:rPr>
        <w:t xml:space="preserve">Standardized version </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CB1852" w:rsidRPr="00DD7BF6" w:rsidRDefault="00CB185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No qniero padre ni madre sino a mi plazer tomar la mançeba que me paresçiere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Aninayoa, anitayoa.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Çan can otlamaxalli, nextepeualli,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nicnotatia, nicnonantia.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aniquittaznequi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ixtli, in xayacatl,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itzcalli, in yollotli.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Aninayoa, anitayoa.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Çan can otlamaxalli, nextepeualli,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nicnotatia, nicnonantia.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aniquittaznequi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ixtli, in xayacatl,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itzcalli, in yollotli.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I don</w:t>
      </w:r>
      <w:r w:rsidRPr="00DD7BF6">
        <w:rPr>
          <w:rFonts w:asciiTheme="minorHAnsi" w:hAnsiTheme="minorHAnsi" w:cstheme="minorHAnsi"/>
          <w:b/>
          <w:bCs/>
          <w:sz w:val="20"/>
          <w:szCs w:val="20"/>
        </w:rPr>
        <w:sym w:font="WP TypographicSymbols" w:char="003D"/>
      </w:r>
      <w:r w:rsidRPr="00DD7BF6">
        <w:rPr>
          <w:rFonts w:asciiTheme="minorHAnsi" w:hAnsiTheme="minorHAnsi" w:cstheme="minorHAnsi"/>
          <w:b/>
          <w:bCs/>
          <w:sz w:val="20"/>
          <w:szCs w:val="20"/>
        </w:rPr>
        <w:t>t want a father or a mother, but rather to take pleasure with whatever maiden that might strike my fancy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do not acquire a mother, I do not acquire a 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Just where there is a fork in the road, where there are scattered ashes,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take as my mother, I take as my father.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That which I don</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t want to see</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is the face, the visage, the flank, the heart.</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3A6803"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XVIII. </w:t>
      </w:r>
    </w:p>
    <w:p w:rsidR="004136CA" w:rsidRPr="00DD7BF6" w:rsidRDefault="00710D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i/>
          <w:iCs/>
          <w:sz w:val="20"/>
          <w:szCs w:val="20"/>
          <w:lang w:val="es-ES"/>
        </w:rPr>
        <w:t>Standardized version</w:t>
      </w:r>
    </w:p>
    <w:p w:rsidR="00CB1852" w:rsidRPr="00DD7BF6" w:rsidRDefault="00CB185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rPr>
          <w:rFonts w:asciiTheme="minorHAnsi" w:hAnsiTheme="minorHAnsi" w:cstheme="minorHAnsi"/>
          <w:sz w:val="20"/>
          <w:szCs w:val="20"/>
          <w:lang w:val="es-ES"/>
        </w:rPr>
      </w:pPr>
    </w:p>
    <w:p w:rsidR="00CB1852" w:rsidRPr="00DD7BF6" w:rsidRDefault="00CB1852"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Soberuio que no tiene anadie enlo que hnella y el es tenido en menos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Teixco, teicpac, 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Tetlanipachoua, tetlaniicça.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Tepan moquetza, tepan motlalia.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Çan petlatitlan, icpalhtitlan,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teaquia, tepopoloani.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Momauiçollani, miixtililani.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açan aca ipan momati, in atle ipan itztinemi.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Çan ixco icpac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quiquixtia in itleyo, in imauizço.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Içan cuecuenociuhtinemi, çan quixopeua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tepetl, in teicpalh.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Maciui in atlei ipan itto.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Teixco, teicpac, 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Tetlanipachoua, tetlaniicça.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Tepan moquetza, tepan motlalia.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Çan petlatitlan, icpalhtitlan,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teaquia, tepopoloani.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Momauiçollani, miixtililani.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açan aca ipan momati, in atle ipan itztinemi.</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Çan ixco icpac</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quiquixtia in itleyo, in imauizço.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Içan cuecuenociuhtinemi, çan quixopeua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tepetl, in teicpalh.</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Maciui in atlei ipan itto.</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it-IT"/>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t>A haughty person who has no one to tr</w:t>
      </w:r>
      <w:r w:rsidR="00704667" w:rsidRPr="00DD7BF6">
        <w:rPr>
          <w:rFonts w:asciiTheme="minorHAnsi" w:hAnsiTheme="minorHAnsi" w:cstheme="minorHAnsi"/>
          <w:b/>
          <w:bCs/>
          <w:sz w:val="20"/>
          <w:szCs w:val="20"/>
        </w:rPr>
        <w:t>ea</w:t>
      </w:r>
      <w:r w:rsidRPr="00DD7BF6">
        <w:rPr>
          <w:rFonts w:asciiTheme="minorHAnsi" w:hAnsiTheme="minorHAnsi" w:cstheme="minorHAnsi"/>
          <w:b/>
          <w:bCs/>
          <w:sz w:val="20"/>
          <w:szCs w:val="20"/>
        </w:rPr>
        <w:t>d upon and he is held in low esteem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front of people, on top of people, he lives.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presses them down, he steps down on them.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stands up on top of others, he places himself above others.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Just underneath the mat, underneath the seat,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places people, he is one who makes people disappear.</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aspires to be considered dignified, he aspires to be respected.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He is haughty towards people, he doesn</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t respect anything.</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front of him, above him,</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flaunts his honor, his dignity.</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who just hurries about acting presumptuous,</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just disparagingly kicks someone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mat, someone</w:t>
      </w:r>
      <w:r w:rsidRPr="00DD7BF6">
        <w:rPr>
          <w:rFonts w:asciiTheme="minorHAnsi" w:hAnsiTheme="minorHAnsi" w:cstheme="minorHAnsi"/>
          <w:sz w:val="20"/>
          <w:szCs w:val="20"/>
        </w:rPr>
        <w:sym w:font="WP TypographicSymbols" w:char="003D"/>
      </w:r>
      <w:r w:rsidRPr="00DD7BF6">
        <w:rPr>
          <w:rFonts w:asciiTheme="minorHAnsi" w:hAnsiTheme="minorHAnsi" w:cstheme="minorHAnsi"/>
          <w:sz w:val="20"/>
          <w:szCs w:val="20"/>
        </w:rPr>
        <w:t>s seat.</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However, he is not respected for anything.</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XIX. </w:t>
      </w:r>
      <w:r w:rsidR="0055633D" w:rsidRPr="00DD7BF6">
        <w:rPr>
          <w:rFonts w:asciiTheme="minorHAnsi" w:hAnsiTheme="minorHAnsi" w:cstheme="minorHAnsi"/>
          <w:i/>
          <w:iCs/>
          <w:sz w:val="20"/>
          <w:szCs w:val="20"/>
        </w:rPr>
        <w:br/>
      </w:r>
      <w:r w:rsidR="00710DF3" w:rsidRPr="00DD7BF6">
        <w:rPr>
          <w:rFonts w:asciiTheme="minorHAnsi" w:hAnsiTheme="minorHAnsi" w:cstheme="minorHAnsi"/>
          <w:i/>
          <w:iCs/>
          <w:sz w:val="20"/>
          <w:szCs w:val="20"/>
        </w:rPr>
        <w:t>Standardized version / Versión normalizada</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Grammatical analysis / Análisis gramatical</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iCs/>
          <w:sz w:val="20"/>
          <w:szCs w:val="20"/>
        </w:rPr>
        <w:t>Free translation</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i/>
          <w:iCs/>
          <w:sz w:val="20"/>
          <w:szCs w:val="20"/>
        </w:rPr>
        <w:t xml:space="preserve">To stir up affairs over which people kill one </w:t>
      </w:r>
      <w:r w:rsidR="00924648" w:rsidRPr="00DD7BF6">
        <w:rPr>
          <w:rFonts w:asciiTheme="minorHAnsi" w:hAnsiTheme="minorHAnsi" w:cstheme="minorHAnsi"/>
          <w:b/>
          <w:bCs/>
          <w:i/>
          <w:iCs/>
          <w:sz w:val="20"/>
          <w:szCs w:val="20"/>
        </w:rPr>
        <w:t>an</w:t>
      </w:r>
      <w:r w:rsidRPr="00DD7BF6">
        <w:rPr>
          <w:rFonts w:asciiTheme="minorHAnsi" w:hAnsiTheme="minorHAnsi" w:cstheme="minorHAnsi"/>
          <w:b/>
          <w:bCs/>
          <w:i/>
          <w:iCs/>
          <w:sz w:val="20"/>
          <w:szCs w:val="20"/>
        </w:rPr>
        <w:t>other or destroy themselves</w:t>
      </w: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reside amongst people, in the midst of people.</w:t>
      </w: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go about stirring up dust, refuse, ashes.</w:t>
      </w: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make people close their eyes because of what is spicy hot, that which is bitter.</w:t>
      </w:r>
    </w:p>
    <w:p w:rsidR="00924648"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 xml:space="preserve">I go along giving people pulque, mushrooms, to eat, </w:t>
      </w: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 go along giving it to them to drink.</w:t>
      </w:r>
    </w:p>
    <w:p w:rsidR="00924648"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right="49" w:hanging="357"/>
        <w:rPr>
          <w:rFonts w:asciiTheme="minorHAnsi" w:hAnsiTheme="minorHAnsi" w:cstheme="minorHAnsi"/>
          <w:sz w:val="20"/>
          <w:szCs w:val="20"/>
        </w:rPr>
      </w:pPr>
      <w:r w:rsidRPr="00DD7BF6">
        <w:rPr>
          <w:rFonts w:asciiTheme="minorHAnsi" w:hAnsiTheme="minorHAnsi" w:cstheme="minorHAnsi"/>
          <w:sz w:val="20"/>
          <w:szCs w:val="20"/>
        </w:rPr>
        <w:t xml:space="preserve">In this way I provide people with feet, </w:t>
      </w:r>
    </w:p>
    <w:p w:rsidR="00924648"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right="49" w:hanging="357"/>
        <w:rPr>
          <w:rFonts w:asciiTheme="minorHAnsi" w:hAnsiTheme="minorHAnsi" w:cstheme="minorHAnsi"/>
          <w:sz w:val="20"/>
          <w:szCs w:val="20"/>
        </w:rPr>
      </w:pPr>
      <w:r w:rsidRPr="00DD7BF6">
        <w:rPr>
          <w:rFonts w:asciiTheme="minorHAnsi" w:hAnsiTheme="minorHAnsi" w:cstheme="minorHAnsi"/>
          <w:sz w:val="20"/>
          <w:szCs w:val="20"/>
        </w:rPr>
        <w:t xml:space="preserve">I provide them with mouths, </w:t>
      </w:r>
    </w:p>
    <w:p w:rsidR="009A5EBD" w:rsidRPr="00DD7BF6" w:rsidRDefault="009A5E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right="49" w:hanging="357"/>
        <w:rPr>
          <w:rFonts w:asciiTheme="minorHAnsi" w:hAnsiTheme="minorHAnsi" w:cstheme="minorHAnsi"/>
          <w:sz w:val="20"/>
          <w:szCs w:val="20"/>
        </w:rPr>
      </w:pPr>
      <w:r w:rsidRPr="00DD7BF6">
        <w:rPr>
          <w:rFonts w:asciiTheme="minorHAnsi" w:hAnsiTheme="minorHAnsi" w:cstheme="minorHAnsi"/>
          <w:sz w:val="20"/>
          <w:szCs w:val="20"/>
        </w:rPr>
        <w:t>I provide them with hands,</w:t>
      </w:r>
    </w:p>
    <w:p w:rsidR="004136CA"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so that they are eaten by one another.</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have a mouth on both sides,</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have a face on both sides,</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have a forked tongue.</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tie people up close,</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go around acting like a two-headed snake, a gold finch.</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go around giving people blood, hearts, to drink,</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go around feeding them to people to eat.</w:t>
      </w:r>
    </w:p>
    <w:p w:rsidR="00924648" w:rsidRPr="00DD7BF6" w:rsidRDefault="0092464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In this way I go around confusing people.</w:t>
      </w:r>
    </w:p>
    <w:p w:rsidR="003A49C0" w:rsidRPr="00DD7BF6" w:rsidRDefault="00984E3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
          <w:iCs/>
          <w:sz w:val="20"/>
          <w:szCs w:val="20"/>
          <w:lang w:val="es-MX"/>
        </w:rPr>
      </w:pPr>
      <w:r w:rsidRPr="00DD7BF6">
        <w:rPr>
          <w:rFonts w:asciiTheme="minorHAnsi" w:hAnsiTheme="minorHAnsi" w:cstheme="minorHAnsi"/>
          <w:b/>
          <w:bCs/>
          <w:sz w:val="20"/>
          <w:szCs w:val="20"/>
          <w:lang w:val="es-MX"/>
        </w:rPr>
        <w:br w:type="page"/>
      </w:r>
      <w:r w:rsidR="004136CA" w:rsidRPr="00DD7BF6">
        <w:rPr>
          <w:rFonts w:asciiTheme="minorHAnsi" w:hAnsiTheme="minorHAnsi" w:cstheme="minorHAnsi"/>
          <w:b/>
          <w:bCs/>
          <w:sz w:val="20"/>
          <w:szCs w:val="20"/>
          <w:lang w:val="es-MX"/>
        </w:rPr>
        <w:lastRenderedPageBreak/>
        <w:t xml:space="preserve">XX. </w:t>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 xml:space="preserve">Standardized version </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lang w:val="es-MX"/>
        </w:rPr>
      </w:pPr>
    </w:p>
    <w:p w:rsidR="003A49C0"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noProof/>
          <w:sz w:val="20"/>
          <w:szCs w:val="20"/>
          <w:lang w:val="es-MX"/>
        </w:rPr>
      </w:pPr>
      <w:r w:rsidRPr="00DD7BF6">
        <w:rPr>
          <w:rFonts w:asciiTheme="minorHAnsi" w:hAnsiTheme="minorHAnsi" w:cstheme="minorHAnsi"/>
          <w:b/>
          <w:noProof/>
          <w:sz w:val="20"/>
          <w:szCs w:val="20"/>
          <w:lang w:val="es-MX"/>
        </w:rPr>
        <w:t>Destruye el señor o governador la republica, governando</w:t>
      </w:r>
    </w:p>
    <w:p w:rsidR="003A49C0"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noProof/>
          <w:sz w:val="20"/>
          <w:szCs w:val="20"/>
          <w:lang w:val="es-MX"/>
        </w:rPr>
      </w:pPr>
      <w:r w:rsidRPr="00DD7BF6">
        <w:rPr>
          <w:rFonts w:asciiTheme="minorHAnsi" w:hAnsiTheme="minorHAnsi" w:cstheme="minorHAnsi"/>
          <w:b/>
          <w:noProof/>
          <w:sz w:val="20"/>
          <w:szCs w:val="20"/>
          <w:lang w:val="es-MX"/>
        </w:rPr>
        <w:t>mal, o ensoberbeciéndose con el señorio.</w:t>
      </w:r>
    </w:p>
    <w:p w:rsidR="003A49C0"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es-MX"/>
        </w:rPr>
      </w:pPr>
    </w:p>
    <w:p w:rsidR="00984E34" w:rsidRPr="00DD7BF6" w:rsidRDefault="0030671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Tlazonēua, tlà</w:t>
      </w:r>
      <w:r w:rsidR="00984E34" w:rsidRPr="00DD7BF6">
        <w:rPr>
          <w:rFonts w:asciiTheme="minorHAnsi" w:hAnsiTheme="minorHAnsi" w:cstheme="minorHAnsi"/>
          <w:iCs/>
          <w:noProof/>
          <w:sz w:val="20"/>
          <w:szCs w:val="20"/>
          <w:lang w:val="es-MX"/>
        </w:rPr>
        <w:t xml:space="preserve">comana, </w:t>
      </w:r>
    </w:p>
    <w:p w:rsidR="00984E34" w:rsidRPr="00DD7BF6" w:rsidRDefault="00984E3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 xml:space="preserve">teuhtli quiquetza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in àōmpa tēī</w:t>
      </w:r>
      <w:r w:rsidR="00984E34" w:rsidRPr="00DD7BF6">
        <w:rPr>
          <w:rFonts w:asciiTheme="minorHAnsi" w:hAnsiTheme="minorHAnsi" w:cstheme="minorHAnsi"/>
          <w:iCs/>
          <w:noProof/>
          <w:sz w:val="20"/>
          <w:szCs w:val="20"/>
          <w:lang w:val="es-MX"/>
        </w:rPr>
        <w:t xml:space="preserve">xtia, </w:t>
      </w:r>
      <w:r w:rsidRPr="00DD7BF6">
        <w:rPr>
          <w:rFonts w:asciiTheme="minorHAnsi" w:hAnsiTheme="minorHAnsi" w:cstheme="minorHAnsi"/>
          <w:iCs/>
          <w:noProof/>
          <w:sz w:val="20"/>
          <w:szCs w:val="20"/>
          <w:lang w:val="es-MX"/>
        </w:rPr>
        <w:t>tētlachialtia in tlàtoā</w:t>
      </w:r>
      <w:r w:rsidR="00984E34" w:rsidRPr="00DD7BF6">
        <w:rPr>
          <w:rFonts w:asciiTheme="minorHAnsi" w:hAnsiTheme="minorHAnsi" w:cstheme="minorHAnsi"/>
          <w:iCs/>
          <w:noProof/>
          <w:sz w:val="20"/>
          <w:szCs w:val="20"/>
          <w:lang w:val="es-MX"/>
        </w:rPr>
        <w:t>ni;</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zan tlaxìxīnia, zan tlamoyā</w:t>
      </w:r>
      <w:r w:rsidR="00984E34" w:rsidRPr="00DD7BF6">
        <w:rPr>
          <w:rFonts w:asciiTheme="minorHAnsi" w:hAnsiTheme="minorHAnsi" w:cstheme="minorHAnsi"/>
          <w:iCs/>
          <w:noProof/>
          <w:sz w:val="20"/>
          <w:szCs w:val="20"/>
          <w:lang w:val="es-MX"/>
        </w:rPr>
        <w:t xml:space="preserve">ua; </w:t>
      </w:r>
    </w:p>
    <w:p w:rsidR="00984E34" w:rsidRPr="00DD7BF6" w:rsidRDefault="00984E3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t</w:t>
      </w:r>
      <w:r w:rsidR="003A49C0" w:rsidRPr="00DD7BF6">
        <w:rPr>
          <w:rFonts w:asciiTheme="minorHAnsi" w:hAnsiTheme="minorHAnsi" w:cstheme="minorHAnsi"/>
          <w:iCs/>
          <w:noProof/>
          <w:sz w:val="20"/>
          <w:szCs w:val="20"/>
          <w:lang w:val="es-MX"/>
        </w:rPr>
        <w:t>laxamā</w:t>
      </w:r>
      <w:r w:rsidRPr="00DD7BF6">
        <w:rPr>
          <w:rFonts w:asciiTheme="minorHAnsi" w:hAnsiTheme="minorHAnsi" w:cstheme="minorHAnsi"/>
          <w:iCs/>
          <w:noProof/>
          <w:sz w:val="20"/>
          <w:szCs w:val="20"/>
          <w:lang w:val="es-MX"/>
        </w:rPr>
        <w:t xml:space="preserve">nia, tlapoztequi;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zan tlaātoyāuia, tlatepè</w:t>
      </w:r>
      <w:r w:rsidR="00984E34" w:rsidRPr="00DD7BF6">
        <w:rPr>
          <w:rFonts w:asciiTheme="minorHAnsi" w:hAnsiTheme="minorHAnsi" w:cstheme="minorHAnsi"/>
          <w:iCs/>
          <w:noProof/>
          <w:sz w:val="20"/>
          <w:szCs w:val="20"/>
          <w:lang w:val="es-MX"/>
        </w:rPr>
        <w:t xml:space="preserve">xiuia,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zan tēoìcānaquia, tēz</w:t>
      </w:r>
      <w:r w:rsidR="00984E34" w:rsidRPr="00DD7BF6">
        <w:rPr>
          <w:rFonts w:asciiTheme="minorHAnsi" w:hAnsiTheme="minorHAnsi" w:cstheme="minorHAnsi"/>
          <w:iCs/>
          <w:noProof/>
          <w:sz w:val="20"/>
          <w:szCs w:val="20"/>
          <w:lang w:val="es-MX"/>
        </w:rPr>
        <w:t xml:space="preserve">oquiaquia,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zan tlaxòxopēua, tlacè</w:t>
      </w:r>
      <w:r w:rsidR="00984E34" w:rsidRPr="00DD7BF6">
        <w:rPr>
          <w:rFonts w:asciiTheme="minorHAnsi" w:hAnsiTheme="minorHAnsi" w:cstheme="minorHAnsi"/>
          <w:iCs/>
          <w:noProof/>
          <w:sz w:val="20"/>
          <w:szCs w:val="20"/>
          <w:lang w:val="es-MX"/>
        </w:rPr>
        <w:t>ce</w:t>
      </w:r>
      <w:r w:rsidRPr="00DD7BF6">
        <w:rPr>
          <w:rFonts w:asciiTheme="minorHAnsi" w:hAnsiTheme="minorHAnsi" w:cstheme="minorHAnsi"/>
          <w:iCs/>
          <w:noProof/>
          <w:sz w:val="20"/>
          <w:szCs w:val="20"/>
          <w:lang w:val="es-MX"/>
        </w:rPr>
        <w:t>m</w:t>
      </w:r>
      <w:r w:rsidR="00984E34" w:rsidRPr="00DD7BF6">
        <w:rPr>
          <w:rFonts w:asciiTheme="minorHAnsi" w:hAnsiTheme="minorHAnsi" w:cstheme="minorHAnsi"/>
          <w:iCs/>
          <w:noProof/>
          <w:sz w:val="20"/>
          <w:szCs w:val="20"/>
          <w:lang w:val="es-MX"/>
        </w:rPr>
        <w:t xml:space="preserve">mana,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w:t>
      </w:r>
      <w:r w:rsidR="00984E34" w:rsidRPr="00DD7BF6">
        <w:rPr>
          <w:rFonts w:asciiTheme="minorHAnsi" w:hAnsiTheme="minorHAnsi" w:cstheme="minorHAnsi"/>
          <w:iCs/>
          <w:noProof/>
          <w:sz w:val="20"/>
          <w:szCs w:val="20"/>
          <w:lang w:val="es-MX"/>
        </w:rPr>
        <w:t>an mot</w:t>
      </w:r>
      <w:r w:rsidRPr="00DD7BF6">
        <w:rPr>
          <w:rFonts w:asciiTheme="minorHAnsi" w:hAnsiTheme="minorHAnsi" w:cstheme="minorHAnsi"/>
          <w:iCs/>
          <w:noProof/>
          <w:sz w:val="20"/>
          <w:szCs w:val="20"/>
          <w:lang w:val="es-MX"/>
        </w:rPr>
        <w:t>à</w:t>
      </w:r>
      <w:r w:rsidR="00AD3489" w:rsidRPr="00DD7BF6">
        <w:rPr>
          <w:rFonts w:asciiTheme="minorHAnsi" w:hAnsiTheme="minorHAnsi" w:cstheme="minorHAnsi"/>
          <w:iCs/>
          <w:noProof/>
          <w:sz w:val="20"/>
          <w:szCs w:val="20"/>
          <w:lang w:val="es-MX"/>
        </w:rPr>
        <w:t>tlā</w:t>
      </w:r>
      <w:r w:rsidRPr="00DD7BF6">
        <w:rPr>
          <w:rFonts w:asciiTheme="minorHAnsi" w:hAnsiTheme="minorHAnsi" w:cstheme="minorHAnsi"/>
          <w:iCs/>
          <w:noProof/>
          <w:sz w:val="20"/>
          <w:szCs w:val="20"/>
          <w:lang w:val="es-MX"/>
        </w:rPr>
        <w:t>za, monā</w:t>
      </w:r>
      <w:r w:rsidR="00AD3489" w:rsidRPr="00DD7BF6">
        <w:rPr>
          <w:rFonts w:asciiTheme="minorHAnsi" w:hAnsiTheme="minorHAnsi" w:cstheme="minorHAnsi"/>
          <w:iCs/>
          <w:noProof/>
          <w:sz w:val="20"/>
          <w:szCs w:val="20"/>
          <w:lang w:val="es-MX"/>
        </w:rPr>
        <w:t>ntlā</w:t>
      </w:r>
      <w:r w:rsidRPr="00DD7BF6">
        <w:rPr>
          <w:rFonts w:asciiTheme="minorHAnsi" w:hAnsiTheme="minorHAnsi" w:cstheme="minorHAnsi"/>
          <w:iCs/>
          <w:noProof/>
          <w:sz w:val="20"/>
          <w:szCs w:val="20"/>
          <w:lang w:val="es-MX"/>
        </w:rPr>
        <w:t>z</w:t>
      </w:r>
      <w:r w:rsidR="00984E34" w:rsidRPr="00DD7BF6">
        <w:rPr>
          <w:rFonts w:asciiTheme="minorHAnsi" w:hAnsiTheme="minorHAnsi" w:cstheme="minorHAnsi"/>
          <w:iCs/>
          <w:noProof/>
          <w:sz w:val="20"/>
          <w:szCs w:val="20"/>
          <w:lang w:val="es-MX"/>
        </w:rPr>
        <w:t>a,</w:t>
      </w:r>
    </w:p>
    <w:p w:rsidR="00204E5A"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zan īxtomā</w:t>
      </w:r>
      <w:r w:rsidR="00AD3489" w:rsidRPr="00DD7BF6">
        <w:rPr>
          <w:rFonts w:asciiTheme="minorHAnsi" w:hAnsiTheme="minorHAnsi" w:cstheme="minorHAnsi"/>
          <w:iCs/>
          <w:noProof/>
          <w:sz w:val="20"/>
          <w:szCs w:val="20"/>
          <w:lang w:val="es-MX"/>
        </w:rPr>
        <w:t>ua ìc</w:t>
      </w:r>
      <w:r w:rsidR="00105775" w:rsidRPr="00DD7BF6">
        <w:rPr>
          <w:rFonts w:asciiTheme="minorHAnsi" w:hAnsiTheme="minorHAnsi" w:cstheme="minorHAnsi"/>
          <w:iCs/>
          <w:noProof/>
          <w:sz w:val="20"/>
          <w:szCs w:val="20"/>
          <w:lang w:val="es-MX"/>
        </w:rPr>
        <w:t>i</w:t>
      </w:r>
      <w:r w:rsidRPr="00DD7BF6">
        <w:rPr>
          <w:rFonts w:asciiTheme="minorHAnsi" w:hAnsiTheme="minorHAnsi" w:cstheme="minorHAnsi"/>
          <w:iCs/>
          <w:noProof/>
          <w:sz w:val="20"/>
          <w:szCs w:val="20"/>
          <w:lang w:val="es-MX"/>
        </w:rPr>
        <w:t xml:space="preserve">ca </w:t>
      </w:r>
      <w:r w:rsidR="00D14451" w:rsidRPr="00DD7BF6">
        <w:rPr>
          <w:rFonts w:asciiTheme="minorHAnsi" w:hAnsiTheme="minorHAnsi" w:cstheme="minorHAnsi"/>
          <w:iCs/>
          <w:noProof/>
          <w:sz w:val="20"/>
          <w:szCs w:val="20"/>
          <w:lang w:val="es-MX"/>
        </w:rPr>
        <w:t>(agitated)</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es-MX"/>
        </w:rPr>
      </w:pPr>
      <w:r w:rsidRPr="00DD7BF6">
        <w:rPr>
          <w:rFonts w:asciiTheme="minorHAnsi" w:hAnsiTheme="minorHAnsi" w:cstheme="minorHAnsi"/>
          <w:iCs/>
          <w:noProof/>
          <w:sz w:val="20"/>
          <w:szCs w:val="20"/>
          <w:lang w:val="es-MX"/>
        </w:rPr>
        <w:t>inic quiuī</w:t>
      </w:r>
      <w:r w:rsidR="00AD3489" w:rsidRPr="00DD7BF6">
        <w:rPr>
          <w:rFonts w:asciiTheme="minorHAnsi" w:hAnsiTheme="minorHAnsi" w:cstheme="minorHAnsi"/>
          <w:iCs/>
          <w:noProof/>
          <w:sz w:val="20"/>
          <w:szCs w:val="20"/>
          <w:lang w:val="es-MX"/>
        </w:rPr>
        <w:t>ca in ī</w:t>
      </w:r>
      <w:r w:rsidRPr="00DD7BF6">
        <w:rPr>
          <w:rFonts w:asciiTheme="minorHAnsi" w:hAnsiTheme="minorHAnsi" w:cstheme="minorHAnsi"/>
          <w:iCs/>
          <w:noProof/>
          <w:sz w:val="20"/>
          <w:szCs w:val="20"/>
          <w:lang w:val="es-MX"/>
        </w:rPr>
        <w:t>ā</w:t>
      </w:r>
      <w:r w:rsidR="00AD3489" w:rsidRPr="00DD7BF6">
        <w:rPr>
          <w:rFonts w:asciiTheme="minorHAnsi" w:hAnsiTheme="minorHAnsi" w:cstheme="minorHAnsi"/>
          <w:iCs/>
          <w:noProof/>
          <w:sz w:val="20"/>
          <w:szCs w:val="20"/>
          <w:lang w:val="es-MX"/>
        </w:rPr>
        <w:t>uh, in ī</w:t>
      </w:r>
      <w:r w:rsidRPr="00DD7BF6">
        <w:rPr>
          <w:rFonts w:asciiTheme="minorHAnsi" w:hAnsiTheme="minorHAnsi" w:cstheme="minorHAnsi"/>
          <w:iCs/>
          <w:noProof/>
          <w:sz w:val="20"/>
          <w:szCs w:val="20"/>
          <w:lang w:val="es-MX"/>
        </w:rPr>
        <w:t>tepē</w:t>
      </w:r>
      <w:r w:rsidR="00984E34" w:rsidRPr="00DD7BF6">
        <w:rPr>
          <w:rFonts w:asciiTheme="minorHAnsi" w:hAnsiTheme="minorHAnsi" w:cstheme="minorHAnsi"/>
          <w:iCs/>
          <w:noProof/>
          <w:sz w:val="20"/>
          <w:szCs w:val="20"/>
          <w:lang w:val="es-MX"/>
        </w:rPr>
        <w:t>uh,</w:t>
      </w:r>
    </w:p>
    <w:p w:rsidR="00105775"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es-MX"/>
        </w:rPr>
      </w:pPr>
      <w:r w:rsidRPr="00DD7BF6">
        <w:rPr>
          <w:rFonts w:asciiTheme="minorHAnsi" w:hAnsiTheme="minorHAnsi" w:cstheme="minorHAnsi"/>
          <w:iCs/>
          <w:noProof/>
          <w:sz w:val="20"/>
          <w:szCs w:val="20"/>
          <w:lang w:val="es-MX"/>
        </w:rPr>
        <w:t>z</w:t>
      </w:r>
      <w:r w:rsidR="00984E34" w:rsidRPr="00DD7BF6">
        <w:rPr>
          <w:rFonts w:asciiTheme="minorHAnsi" w:hAnsiTheme="minorHAnsi" w:cstheme="minorHAnsi"/>
          <w:iCs/>
          <w:noProof/>
          <w:sz w:val="20"/>
          <w:szCs w:val="20"/>
          <w:lang w:val="es-MX"/>
        </w:rPr>
        <w:t xml:space="preserve">an ic </w:t>
      </w:r>
      <w:r w:rsidRPr="00DD7BF6">
        <w:rPr>
          <w:rFonts w:asciiTheme="minorHAnsi" w:hAnsiTheme="minorHAnsi" w:cstheme="minorHAnsi"/>
          <w:iCs/>
          <w:sz w:val="20"/>
          <w:szCs w:val="20"/>
          <w:lang w:val="es-MX"/>
        </w:rPr>
        <w:t>quipinā</w:t>
      </w:r>
      <w:r w:rsidR="009A3E2B" w:rsidRPr="00DD7BF6">
        <w:rPr>
          <w:rFonts w:asciiTheme="minorHAnsi" w:hAnsiTheme="minorHAnsi" w:cstheme="minorHAnsi"/>
          <w:iCs/>
          <w:sz w:val="20"/>
          <w:szCs w:val="20"/>
          <w:lang w:val="es-MX"/>
        </w:rPr>
        <w:t>uhtia, cā</w:t>
      </w:r>
      <w:r w:rsidR="00AD3489" w:rsidRPr="00DD7BF6">
        <w:rPr>
          <w:rFonts w:asciiTheme="minorHAnsi" w:hAnsiTheme="minorHAnsi" w:cstheme="minorHAnsi"/>
          <w:iCs/>
          <w:sz w:val="20"/>
          <w:szCs w:val="20"/>
          <w:lang w:val="es-MX"/>
        </w:rPr>
        <w:t>uil</w:t>
      </w:r>
      <w:r w:rsidRPr="00DD7BF6">
        <w:rPr>
          <w:rFonts w:asciiTheme="minorHAnsi" w:hAnsiTheme="minorHAnsi" w:cstheme="minorHAnsi"/>
          <w:iCs/>
          <w:sz w:val="20"/>
          <w:szCs w:val="20"/>
          <w:lang w:val="es-MX"/>
        </w:rPr>
        <w:t>quī</w:t>
      </w:r>
      <w:r w:rsidR="00984E34" w:rsidRPr="00DD7BF6">
        <w:rPr>
          <w:rFonts w:asciiTheme="minorHAnsi" w:hAnsiTheme="minorHAnsi" w:cstheme="minorHAnsi"/>
          <w:iCs/>
          <w:sz w:val="20"/>
          <w:szCs w:val="20"/>
          <w:lang w:val="es-MX"/>
        </w:rPr>
        <w:t xml:space="preserve">xtia </w:t>
      </w:r>
      <w:r w:rsidR="00D14451" w:rsidRPr="00DD7BF6">
        <w:rPr>
          <w:rFonts w:asciiTheme="minorHAnsi" w:hAnsiTheme="minorHAnsi" w:cstheme="minorHAnsi"/>
          <w:iCs/>
          <w:sz w:val="20"/>
          <w:szCs w:val="20"/>
          <w:lang w:val="es-MX"/>
        </w:rPr>
        <w:t>(belittle)</w:t>
      </w:r>
    </w:p>
    <w:p w:rsidR="00984E34" w:rsidRPr="00DD7BF6" w:rsidRDefault="00984E3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petlatl, in icpalli,</w:t>
      </w:r>
    </w:p>
    <w:p w:rsidR="00105775" w:rsidRPr="00DD7BF6" w:rsidRDefault="00AD348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3A49C0" w:rsidRPr="00DD7BF6">
        <w:rPr>
          <w:rFonts w:asciiTheme="minorHAnsi" w:hAnsiTheme="minorHAnsi" w:cstheme="minorHAnsi"/>
          <w:iCs/>
          <w:sz w:val="20"/>
          <w:szCs w:val="20"/>
          <w:lang w:val="it-IT"/>
        </w:rPr>
        <w:t xml:space="preserve"> zan ī</w:t>
      </w:r>
      <w:r w:rsidR="00105775" w:rsidRPr="00DD7BF6">
        <w:rPr>
          <w:rFonts w:asciiTheme="minorHAnsi" w:hAnsiTheme="minorHAnsi" w:cstheme="minorHAnsi"/>
          <w:iCs/>
          <w:sz w:val="20"/>
          <w:szCs w:val="20"/>
          <w:lang w:val="it-IT"/>
        </w:rPr>
        <w:t>xco ī</w:t>
      </w:r>
      <w:r w:rsidR="00984E34" w:rsidRPr="00DD7BF6">
        <w:rPr>
          <w:rFonts w:asciiTheme="minorHAnsi" w:hAnsiTheme="minorHAnsi" w:cstheme="minorHAnsi"/>
          <w:iCs/>
          <w:sz w:val="20"/>
          <w:szCs w:val="20"/>
          <w:lang w:val="it-IT"/>
        </w:rPr>
        <w:t>cpac</w:t>
      </w:r>
    </w:p>
    <w:p w:rsidR="00105775" w:rsidRPr="00DD7BF6" w:rsidRDefault="0010577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quimana, </w:t>
      </w:r>
      <w:r w:rsidR="003A49C0" w:rsidRPr="00DD7BF6">
        <w:rPr>
          <w:rFonts w:asciiTheme="minorHAnsi" w:hAnsiTheme="minorHAnsi" w:cstheme="minorHAnsi"/>
          <w:iCs/>
          <w:sz w:val="20"/>
          <w:szCs w:val="20"/>
          <w:lang w:val="it-IT"/>
        </w:rPr>
        <w:t xml:space="preserve">quipòpoa </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ītēucyo, yn ī</w:t>
      </w:r>
      <w:r w:rsidR="00984E34" w:rsidRPr="00DD7BF6">
        <w:rPr>
          <w:rFonts w:asciiTheme="minorHAnsi" w:hAnsiTheme="minorHAnsi" w:cstheme="minorHAnsi"/>
          <w:iCs/>
          <w:sz w:val="20"/>
          <w:szCs w:val="20"/>
          <w:lang w:val="it-IT"/>
        </w:rPr>
        <w:t xml:space="preserve">pillo, </w:t>
      </w:r>
    </w:p>
    <w:p w:rsidR="00984E34" w:rsidRPr="00DD7BF6" w:rsidRDefault="00AD348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i</w:t>
      </w:r>
      <w:r w:rsidR="003A49C0" w:rsidRPr="00DD7BF6">
        <w:rPr>
          <w:rFonts w:asciiTheme="minorHAnsi" w:hAnsiTheme="minorHAnsi" w:cstheme="minorHAnsi"/>
          <w:iCs/>
          <w:sz w:val="20"/>
          <w:szCs w:val="20"/>
          <w:lang w:val="pt-PT"/>
        </w:rPr>
        <w:t>nic zacatlâ quauhtlâ</w:t>
      </w:r>
    </w:p>
    <w:p w:rsidR="00984E34" w:rsidRPr="00DD7BF6" w:rsidRDefault="003A49C0"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tē</w:t>
      </w:r>
      <w:r w:rsidR="00984E34" w:rsidRPr="00DD7BF6">
        <w:rPr>
          <w:rFonts w:asciiTheme="minorHAnsi" w:hAnsiTheme="minorHAnsi" w:cstheme="minorHAnsi"/>
          <w:iCs/>
          <w:sz w:val="20"/>
          <w:szCs w:val="20"/>
          <w:lang w:val="pt-PT"/>
        </w:rPr>
        <w:t>calaquia.</w:t>
      </w:r>
    </w:p>
    <w:p w:rsidR="00984E34" w:rsidRPr="00DD7BF6" w:rsidRDefault="00984E3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firstLine="360"/>
        <w:rPr>
          <w:rFonts w:asciiTheme="minorHAnsi" w:hAnsiTheme="minorHAnsi" w:cstheme="minorHAnsi"/>
          <w:b/>
          <w:bCs/>
          <w:sz w:val="20"/>
          <w:szCs w:val="20"/>
          <w:lang w:val="pt-PT"/>
        </w:rPr>
      </w:pPr>
    </w:p>
    <w:p w:rsidR="004136CA" w:rsidRPr="00DD7BF6" w:rsidRDefault="0055633D"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Grammatical analysis / Análisis gramatical</w:t>
      </w:r>
    </w:p>
    <w:p w:rsidR="00F97197" w:rsidRPr="00DD7BF6" w:rsidRDefault="00F97197" w:rsidP="00C51AD6">
      <w:pPr>
        <w:pStyle w:val="ExampleinN"/>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pt-PT"/>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pt-PT"/>
        </w:rPr>
      </w:pPr>
      <w:r w:rsidRPr="00DD7BF6">
        <w:rPr>
          <w:rFonts w:asciiTheme="minorHAnsi" w:hAnsiTheme="minorHAnsi" w:cstheme="minorHAnsi"/>
          <w:iCs/>
          <w:noProof/>
          <w:sz w:val="20"/>
          <w:szCs w:val="20"/>
          <w:lang w:val="pt-PT"/>
        </w:rPr>
        <w:t xml:space="preserve">Tlazonēua, tlàcomana, </w:t>
      </w:r>
    </w:p>
    <w:p w:rsidR="00092D4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pt-PT"/>
        </w:rPr>
      </w:pPr>
      <w:r w:rsidRPr="00DD7BF6">
        <w:rPr>
          <w:rFonts w:asciiTheme="minorHAnsi" w:hAnsiTheme="minorHAnsi" w:cstheme="minorHAnsi"/>
          <w:iCs/>
          <w:noProof/>
          <w:sz w:val="20"/>
          <w:szCs w:val="20"/>
          <w:lang w:val="pt-PT"/>
        </w:rPr>
        <w:t>ø</w:t>
      </w:r>
      <w:r w:rsidR="00092D46" w:rsidRPr="00DD7BF6">
        <w:rPr>
          <w:rFonts w:asciiTheme="minorHAnsi" w:hAnsiTheme="minorHAnsi" w:cstheme="minorHAnsi"/>
          <w:iCs/>
          <w:noProof/>
          <w:sz w:val="20"/>
          <w:szCs w:val="20"/>
          <w:lang w:val="pt-PT"/>
        </w:rPr>
        <w:t>-tla-zonēua-</w:t>
      </w:r>
      <w:r w:rsidRPr="00DD7BF6">
        <w:rPr>
          <w:rFonts w:asciiTheme="minorHAnsi" w:hAnsiTheme="minorHAnsi" w:cstheme="minorHAnsi"/>
          <w:iCs/>
          <w:noProof/>
          <w:sz w:val="20"/>
          <w:szCs w:val="20"/>
          <w:lang w:val="pt-PT"/>
        </w:rPr>
        <w:t>ø</w:t>
      </w:r>
      <w:r w:rsidR="00092D46" w:rsidRPr="00DD7BF6">
        <w:rPr>
          <w:rFonts w:asciiTheme="minorHAnsi" w:hAnsiTheme="minorHAnsi" w:cstheme="minorHAnsi"/>
          <w:iCs/>
          <w:noProof/>
          <w:sz w:val="20"/>
          <w:szCs w:val="20"/>
          <w:lang w:val="pt-PT"/>
        </w:rPr>
        <w:t xml:space="preserve">, </w:t>
      </w:r>
      <w:r w:rsidRPr="00DD7BF6">
        <w:rPr>
          <w:rFonts w:asciiTheme="minorHAnsi" w:hAnsiTheme="minorHAnsi" w:cstheme="minorHAnsi"/>
          <w:iCs/>
          <w:noProof/>
          <w:sz w:val="20"/>
          <w:szCs w:val="20"/>
          <w:lang w:val="pt-PT"/>
        </w:rPr>
        <w:t>ø</w:t>
      </w:r>
      <w:r w:rsidR="00092D46" w:rsidRPr="00DD7BF6">
        <w:rPr>
          <w:rFonts w:asciiTheme="minorHAnsi" w:hAnsiTheme="minorHAnsi" w:cstheme="minorHAnsi"/>
          <w:iCs/>
          <w:noProof/>
          <w:sz w:val="20"/>
          <w:szCs w:val="20"/>
          <w:lang w:val="pt-PT"/>
        </w:rPr>
        <w:t>-tla-àcomana-</w:t>
      </w:r>
      <w:r w:rsidRPr="00DD7BF6">
        <w:rPr>
          <w:rFonts w:asciiTheme="minorHAnsi" w:hAnsiTheme="minorHAnsi" w:cstheme="minorHAnsi"/>
          <w:iCs/>
          <w:noProof/>
          <w:sz w:val="20"/>
          <w:szCs w:val="20"/>
          <w:lang w:val="pt-PT"/>
        </w:rPr>
        <w:t>ø</w:t>
      </w:r>
    </w:p>
    <w:p w:rsidR="00092D46" w:rsidRPr="00DD7BF6" w:rsidRDefault="00B503C1"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pt-PT"/>
        </w:rPr>
      </w:pPr>
      <w:r w:rsidRPr="00DD7BF6">
        <w:rPr>
          <w:rFonts w:asciiTheme="minorHAnsi" w:hAnsiTheme="minorHAnsi" w:cstheme="minorHAnsi"/>
          <w:iCs/>
          <w:noProof/>
          <w:sz w:val="20"/>
          <w:szCs w:val="20"/>
          <w:lang w:val="pt-PT"/>
        </w:rPr>
        <w:t>3sgS-NSpNHumO-to.agitate-pres.sg 3sgS-NSpNHumO-to.</w:t>
      </w:r>
      <w:r w:rsidR="00B57BED" w:rsidRPr="00DD7BF6">
        <w:rPr>
          <w:rFonts w:asciiTheme="minorHAnsi" w:hAnsiTheme="minorHAnsi" w:cstheme="minorHAnsi"/>
          <w:iCs/>
          <w:noProof/>
          <w:sz w:val="20"/>
          <w:szCs w:val="20"/>
          <w:lang w:val="pt-PT"/>
        </w:rPr>
        <w:t>incite</w:t>
      </w:r>
      <w:r w:rsidRPr="00DD7BF6">
        <w:rPr>
          <w:rFonts w:asciiTheme="minorHAnsi" w:hAnsiTheme="minorHAnsi" w:cstheme="minorHAnsi"/>
          <w:iCs/>
          <w:noProof/>
          <w:sz w:val="20"/>
          <w:szCs w:val="20"/>
          <w:lang w:val="pt-PT"/>
        </w:rPr>
        <w:t>-pres.sg</w:t>
      </w:r>
    </w:p>
    <w:p w:rsidR="00B57BED" w:rsidRPr="00DD7BF6" w:rsidRDefault="0004685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agitates</w:t>
      </w:r>
      <w:r w:rsidR="00E80EFF" w:rsidRPr="00DD7BF6">
        <w:rPr>
          <w:rFonts w:asciiTheme="minorHAnsi" w:hAnsiTheme="minorHAnsi" w:cstheme="minorHAnsi"/>
          <w:iCs/>
          <w:noProof/>
          <w:sz w:val="20"/>
          <w:szCs w:val="20"/>
        </w:rPr>
        <w:t>, he disturbs</w:t>
      </w:r>
    </w:p>
    <w:p w:rsidR="0004685B" w:rsidRPr="00DD7BF6" w:rsidRDefault="0004685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teuhtli quiquetza</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lang w:val="fr-FR"/>
        </w:rPr>
      </w:pPr>
      <w:r w:rsidRPr="00DD7BF6">
        <w:rPr>
          <w:rFonts w:asciiTheme="minorHAnsi" w:hAnsiTheme="minorHAnsi" w:cstheme="minorHAnsi"/>
          <w:iCs/>
          <w:noProof/>
          <w:sz w:val="20"/>
          <w:szCs w:val="20"/>
          <w:lang w:val="fr-FR"/>
        </w:rPr>
        <w:t xml:space="preserve">teuh-tli </w:t>
      </w:r>
      <w:r w:rsidR="00AD4AC6" w:rsidRPr="00DD7BF6">
        <w:rPr>
          <w:rFonts w:asciiTheme="minorHAnsi" w:hAnsiTheme="minorHAnsi" w:cstheme="minorHAnsi"/>
          <w:iCs/>
          <w:noProof/>
          <w:sz w:val="20"/>
          <w:szCs w:val="20"/>
          <w:lang w:val="fr-FR"/>
        </w:rPr>
        <w:t>ø</w:t>
      </w:r>
      <w:r w:rsidRPr="00DD7BF6">
        <w:rPr>
          <w:rFonts w:asciiTheme="minorHAnsi" w:hAnsiTheme="minorHAnsi" w:cstheme="minorHAnsi"/>
          <w:iCs/>
          <w:noProof/>
          <w:sz w:val="20"/>
          <w:szCs w:val="20"/>
          <w:lang w:val="fr-FR"/>
        </w:rPr>
        <w:t>-qui-quetza-</w:t>
      </w:r>
      <w:r w:rsidR="00AD4AC6" w:rsidRPr="00DD7BF6">
        <w:rPr>
          <w:rFonts w:asciiTheme="minorHAnsi" w:hAnsiTheme="minorHAnsi" w:cstheme="minorHAnsi"/>
          <w:iCs/>
          <w:noProof/>
          <w:sz w:val="20"/>
          <w:szCs w:val="20"/>
          <w:lang w:val="fr-FR"/>
        </w:rPr>
        <w:t>ø</w:t>
      </w:r>
    </w:p>
    <w:p w:rsidR="00092D46" w:rsidRPr="00DD7BF6" w:rsidRDefault="00B57BE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dust-abs 3sgS-3sgO-to.place.upright-pres.sg</w:t>
      </w:r>
    </w:p>
    <w:p w:rsidR="00B57BED" w:rsidRPr="00DD7BF6" w:rsidRDefault="0004685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raises up dust</w:t>
      </w:r>
      <w:r w:rsidR="00E80EFF" w:rsidRPr="00DD7BF6">
        <w:rPr>
          <w:rStyle w:val="FootnoteReference"/>
          <w:rFonts w:asciiTheme="minorHAnsi" w:hAnsiTheme="minorHAnsi" w:cstheme="minorHAnsi"/>
          <w:iCs/>
          <w:noProof/>
          <w:sz w:val="20"/>
          <w:szCs w:val="20"/>
        </w:rPr>
        <w:footnoteReference w:id="108"/>
      </w:r>
    </w:p>
    <w:p w:rsidR="00E80EFF" w:rsidRPr="00DD7BF6" w:rsidRDefault="00E80EF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in àōmpa tēīxtia, tētlachialtia in tlàtoāni;</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in à-ōmpa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-tē-</w:t>
      </w:r>
      <w:r w:rsidR="00B57BED" w:rsidRPr="00DD7BF6">
        <w:rPr>
          <w:rFonts w:asciiTheme="minorHAnsi" w:hAnsiTheme="minorHAnsi" w:cstheme="minorHAnsi"/>
          <w:iCs/>
          <w:noProof/>
          <w:sz w:val="20"/>
          <w:szCs w:val="20"/>
        </w:rPr>
        <w:t>īx</w:t>
      </w:r>
      <w:r w:rsidR="005B1CDC" w:rsidRPr="00DD7BF6">
        <w:rPr>
          <w:rFonts w:asciiTheme="minorHAnsi" w:hAnsiTheme="minorHAnsi" w:cstheme="minorHAnsi"/>
          <w:iCs/>
          <w:noProof/>
          <w:sz w:val="20"/>
          <w:szCs w:val="20"/>
        </w:rPr>
        <w:t>-</w:t>
      </w:r>
      <w:r w:rsidRPr="00DD7BF6">
        <w:rPr>
          <w:rFonts w:asciiTheme="minorHAnsi" w:hAnsiTheme="minorHAnsi" w:cstheme="minorHAnsi"/>
          <w:iCs/>
          <w:noProof/>
          <w:sz w:val="20"/>
          <w:szCs w:val="20"/>
        </w:rPr>
        <w:t>tia-</w:t>
      </w:r>
      <w:r w:rsidR="00AD4AC6" w:rsidRPr="00DD7BF6">
        <w:rPr>
          <w:rFonts w:asciiTheme="minorHAnsi" w:hAnsiTheme="minorHAnsi" w:cstheme="minorHAnsi"/>
          <w:iCs/>
          <w:noProof/>
          <w:sz w:val="20"/>
          <w:szCs w:val="20"/>
        </w:rPr>
        <w:t>ø</w:t>
      </w:r>
      <w:r w:rsidR="005B1CDC"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005B1CDC" w:rsidRPr="00DD7BF6">
        <w:rPr>
          <w:rFonts w:asciiTheme="minorHAnsi" w:hAnsiTheme="minorHAnsi" w:cstheme="minorHAnsi"/>
          <w:iCs/>
          <w:noProof/>
          <w:sz w:val="20"/>
          <w:szCs w:val="20"/>
        </w:rPr>
        <w:t>-tē-tla</w:t>
      </w:r>
      <w:r w:rsidR="001600D2" w:rsidRPr="00DD7BF6">
        <w:rPr>
          <w:rFonts w:asciiTheme="minorHAnsi" w:hAnsiTheme="minorHAnsi" w:cstheme="minorHAnsi"/>
          <w:iCs/>
          <w:noProof/>
          <w:sz w:val="20"/>
          <w:szCs w:val="20"/>
        </w:rPr>
        <w:t>chia-ltia-</w:t>
      </w:r>
      <w:r w:rsidR="00AD4AC6" w:rsidRPr="00DD7BF6">
        <w:rPr>
          <w:rFonts w:asciiTheme="minorHAnsi" w:hAnsiTheme="minorHAnsi" w:cstheme="minorHAnsi"/>
          <w:iCs/>
          <w:noProof/>
          <w:sz w:val="20"/>
          <w:szCs w:val="20"/>
        </w:rPr>
        <w:t>ø</w:t>
      </w:r>
      <w:r w:rsidR="001600D2" w:rsidRPr="00DD7BF6">
        <w:rPr>
          <w:rFonts w:asciiTheme="minorHAnsi" w:hAnsiTheme="minorHAnsi" w:cstheme="minorHAnsi"/>
          <w:iCs/>
          <w:noProof/>
          <w:sz w:val="20"/>
          <w:szCs w:val="20"/>
        </w:rPr>
        <w:t xml:space="preserve"> in tla-ìhtoā-ni-</w:t>
      </w:r>
      <w:r w:rsidR="00AD4AC6" w:rsidRPr="00DD7BF6">
        <w:rPr>
          <w:rFonts w:asciiTheme="minorHAnsi" w:hAnsiTheme="minorHAnsi" w:cstheme="minorHAnsi"/>
          <w:iCs/>
          <w:noProof/>
          <w:sz w:val="20"/>
          <w:szCs w:val="20"/>
        </w:rPr>
        <w:t>ø</w:t>
      </w:r>
    </w:p>
    <w:p w:rsidR="00092D46" w:rsidRPr="00DD7BF6" w:rsidRDefault="00B57BED"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det neg-there 3sgS-NSpHumO</w:t>
      </w:r>
      <w:r w:rsidR="005B1CDC" w:rsidRPr="00DD7BF6">
        <w:rPr>
          <w:rFonts w:asciiTheme="minorHAnsi" w:hAnsiTheme="minorHAnsi" w:cstheme="minorHAnsi"/>
          <w:iCs/>
          <w:noProof/>
          <w:sz w:val="20"/>
          <w:szCs w:val="20"/>
        </w:rPr>
        <w:t>-face-vblz</w:t>
      </w:r>
      <w:r w:rsidRPr="00DD7BF6">
        <w:rPr>
          <w:rFonts w:asciiTheme="minorHAnsi" w:hAnsiTheme="minorHAnsi" w:cstheme="minorHAnsi"/>
          <w:iCs/>
          <w:noProof/>
          <w:sz w:val="20"/>
          <w:szCs w:val="20"/>
        </w:rPr>
        <w:t>-pres.sg</w:t>
      </w:r>
      <w:r w:rsidR="005B1CDC" w:rsidRPr="00DD7BF6">
        <w:rPr>
          <w:rFonts w:asciiTheme="minorHAnsi" w:hAnsiTheme="minorHAnsi" w:cstheme="minorHAnsi"/>
          <w:iCs/>
          <w:noProof/>
          <w:sz w:val="20"/>
          <w:szCs w:val="20"/>
        </w:rPr>
        <w:t xml:space="preserve"> 3sgS-NSpHumPO-NSpNHumSO-to.look-caus-pres.sg det NSpNHumO-to.speak-agent-sg</w:t>
      </w:r>
    </w:p>
    <w:p w:rsidR="00B57BED" w:rsidRPr="00DD7BF6" w:rsidRDefault="00E80EF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The ruler does not enable people to see, he does not give them vision</w:t>
      </w:r>
    </w:p>
    <w:p w:rsidR="0004685B" w:rsidRPr="00DD7BF6" w:rsidRDefault="0004685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tlaxìxīnia, zan tlamoyāua; </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lastRenderedPageBreak/>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-tla-xì-xīnia-</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 xml:space="preserve">, 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-tla-moyāua-</w:t>
      </w:r>
      <w:r w:rsidR="00AD4AC6" w:rsidRPr="00DD7BF6">
        <w:rPr>
          <w:rFonts w:asciiTheme="minorHAnsi" w:hAnsiTheme="minorHAnsi" w:cstheme="minorHAnsi"/>
          <w:iCs/>
          <w:noProof/>
          <w:sz w:val="20"/>
          <w:szCs w:val="20"/>
        </w:rPr>
        <w:t>ø</w:t>
      </w:r>
    </w:p>
    <w:p w:rsidR="00092D46" w:rsidRPr="00DD7BF6" w:rsidRDefault="006815D5"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just 3sgS-NSpNHumO-rdp.</w:t>
      </w:r>
      <w:r w:rsidR="0004685B" w:rsidRPr="00DD7BF6">
        <w:rPr>
          <w:rFonts w:asciiTheme="minorHAnsi" w:hAnsiTheme="minorHAnsi" w:cstheme="minorHAnsi"/>
          <w:iCs/>
          <w:noProof/>
          <w:sz w:val="20"/>
          <w:szCs w:val="20"/>
        </w:rPr>
        <w:t>h-to.scatter-pres.sg just 3sgS-NSpNHumO-to.stir.up-pres.sg</w:t>
      </w:r>
    </w:p>
    <w:p w:rsidR="0004685B"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just scatters things</w:t>
      </w:r>
      <w:r w:rsidR="00E80EFF" w:rsidRPr="00DD7BF6">
        <w:rPr>
          <w:rFonts w:asciiTheme="minorHAnsi" w:hAnsiTheme="minorHAnsi" w:cstheme="minorHAnsi"/>
          <w:iCs/>
          <w:noProof/>
          <w:sz w:val="20"/>
          <w:szCs w:val="20"/>
        </w:rPr>
        <w:t xml:space="preserve">, he just </w:t>
      </w:r>
      <w:r w:rsidRPr="00DD7BF6">
        <w:rPr>
          <w:rFonts w:asciiTheme="minorHAnsi" w:hAnsiTheme="minorHAnsi" w:cstheme="minorHAnsi"/>
          <w:iCs/>
          <w:noProof/>
          <w:sz w:val="20"/>
          <w:szCs w:val="20"/>
        </w:rPr>
        <w:t>creates confusion</w:t>
      </w:r>
      <w:r w:rsidRPr="00DD7BF6">
        <w:rPr>
          <w:rStyle w:val="FootnoteReference"/>
          <w:rFonts w:asciiTheme="minorHAnsi" w:hAnsiTheme="minorHAnsi" w:cstheme="minorHAnsi"/>
          <w:iCs/>
          <w:noProof/>
          <w:sz w:val="20"/>
          <w:szCs w:val="20"/>
        </w:rPr>
        <w:footnoteReference w:id="109"/>
      </w:r>
    </w:p>
    <w:p w:rsidR="0004685B" w:rsidRPr="00DD7BF6" w:rsidRDefault="0004685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tlaxamānia, tlapoztequi</w:t>
      </w:r>
    </w:p>
    <w:p w:rsidR="00092D4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-tla-xam</w:t>
      </w:r>
      <w:r w:rsidR="0054156D" w:rsidRPr="00DD7BF6">
        <w:rPr>
          <w:rFonts w:asciiTheme="minorHAnsi" w:hAnsiTheme="minorHAnsi" w:cstheme="minorHAnsi"/>
          <w:iCs/>
          <w:noProof/>
          <w:sz w:val="20"/>
          <w:szCs w:val="20"/>
        </w:rPr>
        <w:t>ā</w:t>
      </w:r>
      <w:r w:rsidR="00092D46" w:rsidRPr="00DD7BF6">
        <w:rPr>
          <w:rFonts w:asciiTheme="minorHAnsi" w:hAnsiTheme="minorHAnsi" w:cstheme="minorHAnsi"/>
          <w:iCs/>
          <w:noProof/>
          <w:sz w:val="20"/>
          <w:szCs w:val="20"/>
        </w:rPr>
        <w:t>nia-</w:t>
      </w:r>
      <w:r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 xml:space="preserve">, </w:t>
      </w:r>
      <w:r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-tla-poztequi-</w:t>
      </w:r>
      <w:r w:rsidRPr="00DD7BF6">
        <w:rPr>
          <w:rFonts w:asciiTheme="minorHAnsi" w:hAnsiTheme="minorHAnsi" w:cstheme="minorHAnsi"/>
          <w:iCs/>
          <w:noProof/>
          <w:sz w:val="20"/>
          <w:szCs w:val="20"/>
        </w:rPr>
        <w:t>ø</w:t>
      </w:r>
    </w:p>
    <w:p w:rsidR="00092D46"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3sgS-NSpNHumO-to.smash-pres.sg 3sgS-NSpNHumO-to.snap-pres.sg</w:t>
      </w:r>
    </w:p>
    <w:p w:rsidR="004D4549"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smashes things, he breaks things</w:t>
      </w:r>
    </w:p>
    <w:p w:rsidR="004D4549"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tlaātoyāuia, tlatepèxiuia, </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-tla-ātoyāuia-</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-tla-tepèxiuia</w:t>
      </w:r>
      <w:r w:rsidR="004D4549" w:rsidRPr="00DD7BF6">
        <w:rPr>
          <w:rFonts w:asciiTheme="minorHAnsi" w:hAnsiTheme="minorHAnsi" w:cstheme="minorHAnsi"/>
          <w:iCs/>
          <w:noProof/>
          <w:sz w:val="20"/>
          <w:szCs w:val="20"/>
        </w:rPr>
        <w:t>-</w:t>
      </w:r>
      <w:r w:rsidR="00AD4AC6" w:rsidRPr="00DD7BF6">
        <w:rPr>
          <w:rFonts w:asciiTheme="minorHAnsi" w:hAnsiTheme="minorHAnsi" w:cstheme="minorHAnsi"/>
          <w:iCs/>
          <w:noProof/>
          <w:sz w:val="20"/>
          <w:szCs w:val="20"/>
        </w:rPr>
        <w:t>ø</w:t>
      </w:r>
    </w:p>
    <w:p w:rsidR="00092D46" w:rsidRPr="00DD7BF6" w:rsidRDefault="004D4549"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just 3sgS-NSpNHumO-to.throw.into.a.torrent-pres 3sgS-NSpNHumO-to.throw.off.a.cliff-pres.sg</w:t>
      </w:r>
    </w:p>
    <w:p w:rsidR="004D4549"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He just tosses things into </w:t>
      </w:r>
      <w:r w:rsidR="00D77ECA" w:rsidRPr="00DD7BF6">
        <w:rPr>
          <w:rFonts w:asciiTheme="minorHAnsi" w:hAnsiTheme="minorHAnsi" w:cstheme="minorHAnsi"/>
          <w:iCs/>
          <w:noProof/>
          <w:sz w:val="20"/>
          <w:szCs w:val="20"/>
        </w:rPr>
        <w:t>rivers</w:t>
      </w:r>
      <w:r w:rsidRPr="00DD7BF6">
        <w:rPr>
          <w:rFonts w:asciiTheme="minorHAnsi" w:hAnsiTheme="minorHAnsi" w:cstheme="minorHAnsi"/>
          <w:iCs/>
          <w:noProof/>
          <w:sz w:val="20"/>
          <w:szCs w:val="20"/>
        </w:rPr>
        <w:t>, he just throws things off cliffs</w:t>
      </w:r>
    </w:p>
    <w:p w:rsidR="004D4549" w:rsidRPr="00DD7BF6" w:rsidRDefault="004D454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zan tēo</w:t>
      </w:r>
      <w:r w:rsidR="005067B5" w:rsidRPr="00DD7BF6">
        <w:rPr>
          <w:rFonts w:asciiTheme="minorHAnsi" w:hAnsiTheme="minorHAnsi" w:cstheme="minorHAnsi"/>
          <w:iCs/>
          <w:noProof/>
          <w:sz w:val="20"/>
          <w:szCs w:val="20"/>
        </w:rPr>
        <w:t>uì</w:t>
      </w:r>
      <w:r w:rsidRPr="00DD7BF6">
        <w:rPr>
          <w:rFonts w:asciiTheme="minorHAnsi" w:hAnsiTheme="minorHAnsi" w:cstheme="minorHAnsi"/>
          <w:iCs/>
          <w:noProof/>
          <w:sz w:val="20"/>
          <w:szCs w:val="20"/>
        </w:rPr>
        <w:t>cānaquia, tēzoquiaquia</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-tē-oìcān-aquia-</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-tē-zoqui-aquia-</w:t>
      </w:r>
      <w:r w:rsidR="00AD4AC6" w:rsidRPr="00DD7BF6">
        <w:rPr>
          <w:rFonts w:asciiTheme="minorHAnsi" w:hAnsiTheme="minorHAnsi" w:cstheme="minorHAnsi"/>
          <w:iCs/>
          <w:noProof/>
          <w:sz w:val="20"/>
          <w:szCs w:val="20"/>
        </w:rPr>
        <w:t>ø</w:t>
      </w:r>
    </w:p>
    <w:p w:rsidR="00092D46" w:rsidRPr="00DD7BF6" w:rsidRDefault="00D77E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just 3sgS-NSpHumO-difficult.place-to.place.in-pres.sg 3sgS-NSpHumO-mud-to.place.inside-pres.sg</w:t>
      </w:r>
    </w:p>
    <w:p w:rsidR="00D77ECA" w:rsidRPr="00DD7BF6" w:rsidRDefault="00D77ECA"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gets people into difficult places, he gets people mired in the mud</w:t>
      </w:r>
    </w:p>
    <w:p w:rsidR="00D77ECA" w:rsidRPr="00DD7BF6" w:rsidRDefault="00D77E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zan tlaxòxopēua, tlacècemmana</w:t>
      </w:r>
    </w:p>
    <w:p w:rsidR="00092D46"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-tla-xò-xopēua-</w:t>
      </w:r>
      <w:r w:rsidR="00AD4AC6"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-tla-cè-cemmana-</w:t>
      </w:r>
      <w:r w:rsidR="00AD4AC6" w:rsidRPr="00DD7BF6">
        <w:rPr>
          <w:rFonts w:asciiTheme="minorHAnsi" w:hAnsiTheme="minorHAnsi" w:cstheme="minorHAnsi"/>
          <w:iCs/>
          <w:noProof/>
          <w:sz w:val="20"/>
          <w:szCs w:val="20"/>
        </w:rPr>
        <w:t>ø</w:t>
      </w:r>
    </w:p>
    <w:p w:rsidR="00420FB9" w:rsidRPr="00DD7BF6" w:rsidRDefault="006815D5"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just 3sgS-NSpNHumO-rdp.</w:t>
      </w:r>
      <w:r w:rsidR="00D77ECA" w:rsidRPr="00DD7BF6">
        <w:rPr>
          <w:rFonts w:asciiTheme="minorHAnsi" w:hAnsiTheme="minorHAnsi" w:cstheme="minorHAnsi"/>
          <w:iCs/>
          <w:noProof/>
          <w:sz w:val="20"/>
          <w:szCs w:val="20"/>
        </w:rPr>
        <w:t>h-to.kick.</w:t>
      </w:r>
      <w:r w:rsidR="001C1564" w:rsidRPr="00DD7BF6">
        <w:rPr>
          <w:rFonts w:asciiTheme="minorHAnsi" w:hAnsiTheme="minorHAnsi" w:cstheme="minorHAnsi"/>
          <w:iCs/>
          <w:noProof/>
          <w:sz w:val="20"/>
          <w:szCs w:val="20"/>
        </w:rPr>
        <w:t>in.disdain-pres.sg 3sgS-NSpNHumO-</w:t>
      </w:r>
      <w:r w:rsidRPr="00DD7BF6">
        <w:rPr>
          <w:rFonts w:asciiTheme="minorHAnsi" w:hAnsiTheme="minorHAnsi" w:cstheme="minorHAnsi"/>
          <w:iCs/>
          <w:noProof/>
          <w:sz w:val="20"/>
          <w:szCs w:val="20"/>
        </w:rPr>
        <w:t>rdp.h</w:t>
      </w:r>
      <w:r w:rsidR="001C1564" w:rsidRPr="00DD7BF6">
        <w:rPr>
          <w:rFonts w:asciiTheme="minorHAnsi" w:hAnsiTheme="minorHAnsi" w:cstheme="minorHAnsi"/>
          <w:iCs/>
          <w:noProof/>
          <w:sz w:val="20"/>
          <w:szCs w:val="20"/>
        </w:rPr>
        <w:t>-to.disperse-pres.sg</w:t>
      </w:r>
    </w:p>
    <w:p w:rsidR="001C1564" w:rsidRPr="00DD7BF6" w:rsidRDefault="001C1564"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just kicks things with disdain, he just makes things disperse</w:t>
      </w:r>
    </w:p>
    <w:p w:rsidR="00D77ECA" w:rsidRPr="00DD7BF6" w:rsidRDefault="00D77E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zan motàtlāza, monāntlāza,</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-mo-tà-tlāza-</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-mo-nān-tlāza-</w:t>
      </w:r>
      <w:r w:rsidR="00AD4AC6" w:rsidRPr="00DD7BF6">
        <w:rPr>
          <w:rFonts w:asciiTheme="minorHAnsi" w:hAnsiTheme="minorHAnsi" w:cstheme="minorHAnsi"/>
          <w:iCs/>
          <w:noProof/>
          <w:sz w:val="20"/>
          <w:szCs w:val="20"/>
        </w:rPr>
        <w:t>ø</w:t>
      </w:r>
    </w:p>
    <w:p w:rsidR="00092D46"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just 3sgS-refl-father-to.throw.down-pres.sg 3sgS-refl-mother-to.throw.down-pres.sg</w:t>
      </w:r>
    </w:p>
    <w:p w:rsidR="001C1564"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just casts his father down, he just casts his mother down</w:t>
      </w:r>
    </w:p>
    <w:p w:rsidR="001C1564"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īxtomāua ìcica </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zan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-īxtomāua-</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 xml:space="preserve"> </w:t>
      </w:r>
      <w:r w:rsidR="00AD4AC6" w:rsidRPr="00DD7BF6">
        <w:rPr>
          <w:rFonts w:asciiTheme="minorHAnsi" w:hAnsiTheme="minorHAnsi" w:cstheme="minorHAnsi"/>
          <w:iCs/>
          <w:noProof/>
          <w:sz w:val="20"/>
          <w:szCs w:val="20"/>
        </w:rPr>
        <w:t>ø</w:t>
      </w:r>
      <w:r w:rsidRPr="00DD7BF6">
        <w:rPr>
          <w:rFonts w:asciiTheme="minorHAnsi" w:hAnsiTheme="minorHAnsi" w:cstheme="minorHAnsi"/>
          <w:iCs/>
          <w:noProof/>
          <w:sz w:val="20"/>
          <w:szCs w:val="20"/>
        </w:rPr>
        <w:t>-ìcica-</w:t>
      </w:r>
      <w:r w:rsidR="00AD4AC6" w:rsidRPr="00DD7BF6">
        <w:rPr>
          <w:rFonts w:asciiTheme="minorHAnsi" w:hAnsiTheme="minorHAnsi" w:cstheme="minorHAnsi"/>
          <w:iCs/>
          <w:noProof/>
          <w:sz w:val="20"/>
          <w:szCs w:val="20"/>
        </w:rPr>
        <w:t>ø</w:t>
      </w:r>
    </w:p>
    <w:p w:rsidR="001C1564"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just 3sgS-face-to.become.fattened-pres.sg 3sgS-to.pant-pres.sg</w:t>
      </w:r>
    </w:p>
    <w:p w:rsidR="001C1564" w:rsidRPr="00DD7BF6" w:rsidRDefault="001C156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 xml:space="preserve">He just is blinded by folly, he just </w:t>
      </w:r>
      <w:r w:rsidR="00D611F3" w:rsidRPr="00DD7BF6">
        <w:rPr>
          <w:rFonts w:asciiTheme="minorHAnsi" w:hAnsiTheme="minorHAnsi" w:cstheme="minorHAnsi"/>
          <w:iCs/>
          <w:noProof/>
          <w:sz w:val="20"/>
          <w:szCs w:val="20"/>
        </w:rPr>
        <w:t>is gasping for breath</w:t>
      </w:r>
      <w:r w:rsidR="00D611F3" w:rsidRPr="00DD7BF6">
        <w:rPr>
          <w:rStyle w:val="FootnoteReference"/>
          <w:rFonts w:asciiTheme="minorHAnsi" w:hAnsiTheme="minorHAnsi" w:cstheme="minorHAnsi"/>
          <w:iCs/>
          <w:noProof/>
          <w:sz w:val="20"/>
          <w:szCs w:val="20"/>
        </w:rPr>
        <w:footnoteReference w:id="110"/>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inī</w:t>
      </w:r>
      <w:r w:rsidR="00092D46" w:rsidRPr="00DD7BF6">
        <w:rPr>
          <w:rFonts w:asciiTheme="minorHAnsi" w:hAnsiTheme="minorHAnsi" w:cstheme="minorHAnsi"/>
          <w:iCs/>
          <w:noProof/>
          <w:sz w:val="20"/>
          <w:szCs w:val="20"/>
        </w:rPr>
        <w:t>c quiuīca in īāuh, in ītepēuh,</w:t>
      </w:r>
    </w:p>
    <w:p w:rsidR="00092D46" w:rsidRPr="00DD7BF6" w:rsidRDefault="00D611F3"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inī</w:t>
      </w:r>
      <w:r w:rsidR="00092D46" w:rsidRPr="00DD7BF6">
        <w:rPr>
          <w:rFonts w:asciiTheme="minorHAnsi" w:hAnsiTheme="minorHAnsi" w:cstheme="minorHAnsi"/>
          <w:iCs/>
          <w:noProof/>
          <w:sz w:val="20"/>
          <w:szCs w:val="20"/>
        </w:rPr>
        <w:t xml:space="preserve">c </w:t>
      </w:r>
      <w:r w:rsidR="00AD4AC6"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-qui-uīca-</w:t>
      </w:r>
      <w:r w:rsidR="00AD4AC6" w:rsidRPr="00DD7BF6">
        <w:rPr>
          <w:rFonts w:asciiTheme="minorHAnsi" w:hAnsiTheme="minorHAnsi" w:cstheme="minorHAnsi"/>
          <w:iCs/>
          <w:noProof/>
          <w:sz w:val="20"/>
          <w:szCs w:val="20"/>
        </w:rPr>
        <w:t>ø</w:t>
      </w:r>
      <w:r w:rsidR="00092D46" w:rsidRPr="00DD7BF6">
        <w:rPr>
          <w:rFonts w:asciiTheme="minorHAnsi" w:hAnsiTheme="minorHAnsi" w:cstheme="minorHAnsi"/>
          <w:iCs/>
          <w:noProof/>
          <w:sz w:val="20"/>
          <w:szCs w:val="20"/>
        </w:rPr>
        <w:t xml:space="preserve"> in ī-ā-uh, in ī-tepē-uh</w:t>
      </w:r>
    </w:p>
    <w:p w:rsidR="00092D46" w:rsidRPr="00DD7BF6" w:rsidRDefault="00D611F3"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in.this.way 3sgS-3sgO-to.accompany</w:t>
      </w:r>
      <w:r w:rsidR="00E714F6" w:rsidRPr="00DD7BF6">
        <w:rPr>
          <w:rFonts w:asciiTheme="minorHAnsi" w:hAnsiTheme="minorHAnsi" w:cstheme="minorHAnsi"/>
          <w:iCs/>
          <w:noProof/>
          <w:sz w:val="20"/>
          <w:szCs w:val="20"/>
        </w:rPr>
        <w:t>/take</w:t>
      </w:r>
      <w:r w:rsidRPr="00DD7BF6">
        <w:rPr>
          <w:rFonts w:asciiTheme="minorHAnsi" w:hAnsiTheme="minorHAnsi" w:cstheme="minorHAnsi"/>
          <w:iCs/>
          <w:noProof/>
          <w:sz w:val="20"/>
          <w:szCs w:val="20"/>
        </w:rPr>
        <w:t>-pres.sg dem 3sgPoss-water-alien.poss.sg dem 3sgPoss-hill-alien.poss.sg</w:t>
      </w:r>
    </w:p>
    <w:p w:rsidR="00D611F3" w:rsidRPr="00DD7BF6" w:rsidRDefault="00E714F6"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It is in this way that he leads his village</w:t>
      </w:r>
      <w:r w:rsidRPr="00DD7BF6">
        <w:rPr>
          <w:rStyle w:val="FootnoteReference"/>
          <w:rFonts w:asciiTheme="minorHAnsi" w:hAnsiTheme="minorHAnsi" w:cstheme="minorHAnsi"/>
          <w:iCs/>
          <w:noProof/>
          <w:sz w:val="20"/>
          <w:szCs w:val="20"/>
        </w:rPr>
        <w:footnoteReference w:id="111"/>
      </w:r>
    </w:p>
    <w:p w:rsidR="00E714F6" w:rsidRPr="00DD7BF6" w:rsidRDefault="00E714F6"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noProof/>
          <w:sz w:val="20"/>
          <w:szCs w:val="20"/>
        </w:rPr>
        <w:lastRenderedPageBreak/>
        <w:t>zan ī</w:t>
      </w:r>
      <w:r w:rsidR="00092D46" w:rsidRPr="00DD7BF6">
        <w:rPr>
          <w:rFonts w:asciiTheme="minorHAnsi" w:hAnsiTheme="minorHAnsi" w:cstheme="minorHAnsi"/>
          <w:iCs/>
          <w:noProof/>
          <w:sz w:val="20"/>
          <w:szCs w:val="20"/>
        </w:rPr>
        <w:t xml:space="preserve">c </w:t>
      </w:r>
      <w:r w:rsidR="004E302D" w:rsidRPr="00DD7BF6">
        <w:rPr>
          <w:rFonts w:asciiTheme="minorHAnsi" w:hAnsiTheme="minorHAnsi" w:cstheme="minorHAnsi"/>
          <w:iCs/>
          <w:sz w:val="20"/>
          <w:szCs w:val="20"/>
        </w:rPr>
        <w:t>quipināuhtia, cā</w:t>
      </w:r>
      <w:r w:rsidR="00092D46" w:rsidRPr="00DD7BF6">
        <w:rPr>
          <w:rFonts w:asciiTheme="minorHAnsi" w:hAnsiTheme="minorHAnsi" w:cstheme="minorHAnsi"/>
          <w:iCs/>
          <w:sz w:val="20"/>
          <w:szCs w:val="20"/>
        </w:rPr>
        <w:t xml:space="preserve">uilquīxtia </w:t>
      </w:r>
    </w:p>
    <w:p w:rsidR="00092D46" w:rsidRPr="00DD7BF6" w:rsidRDefault="00E714F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zan īc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-qui-pināuh-tia-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-c-āuil</w:t>
      </w:r>
      <w:r w:rsidR="00092D46" w:rsidRPr="00DD7BF6">
        <w:rPr>
          <w:rFonts w:asciiTheme="minorHAnsi" w:hAnsiTheme="minorHAnsi" w:cstheme="minorHAnsi"/>
          <w:iCs/>
          <w:sz w:val="20"/>
          <w:szCs w:val="20"/>
        </w:rPr>
        <w:t>quīxtia-</w:t>
      </w:r>
      <w:r w:rsidR="00AD4AC6" w:rsidRPr="00DD7BF6">
        <w:rPr>
          <w:rFonts w:asciiTheme="minorHAnsi" w:hAnsiTheme="minorHAnsi" w:cstheme="minorHAnsi"/>
          <w:iCs/>
          <w:sz w:val="20"/>
          <w:szCs w:val="20"/>
        </w:rPr>
        <w:t>ø</w:t>
      </w:r>
    </w:p>
    <w:p w:rsidR="00092D46" w:rsidRPr="00DD7BF6" w:rsidRDefault="00E714F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just subord 3sgS-3sgO-to.be.ashamed-caus-pres.sg 3sgS-3sgO-to.belittle-pres.sg</w:t>
      </w:r>
    </w:p>
    <w:p w:rsidR="00E714F6" w:rsidRPr="00DD7BF6" w:rsidRDefault="00E714F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shames, he belittles</w:t>
      </w:r>
    </w:p>
    <w:p w:rsidR="00E714F6" w:rsidRPr="00DD7BF6" w:rsidRDefault="00E714F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petlatl, in icpalli,</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petla-tl in icpal-li</w:t>
      </w:r>
    </w:p>
    <w:p w:rsidR="00092D46" w:rsidRPr="00DD7BF6" w:rsidRDefault="00A23AF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dem straw.mat-abs dem seat</w:t>
      </w:r>
      <w:r w:rsidR="00E714F6" w:rsidRPr="00DD7BF6">
        <w:rPr>
          <w:rFonts w:asciiTheme="minorHAnsi" w:hAnsiTheme="minorHAnsi" w:cstheme="minorHAnsi"/>
          <w:iCs/>
          <w:sz w:val="20"/>
          <w:szCs w:val="20"/>
        </w:rPr>
        <w:t>-abs</w:t>
      </w:r>
    </w:p>
    <w:p w:rsidR="00E714F6" w:rsidRPr="00DD7BF6" w:rsidRDefault="00E714F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straw mat, the </w:t>
      </w:r>
      <w:r w:rsidR="00A23AFC" w:rsidRPr="00DD7BF6">
        <w:rPr>
          <w:rFonts w:asciiTheme="minorHAnsi" w:hAnsiTheme="minorHAnsi" w:cstheme="minorHAnsi"/>
          <w:iCs/>
          <w:sz w:val="20"/>
          <w:szCs w:val="20"/>
        </w:rPr>
        <w:t>seat</w:t>
      </w:r>
    </w:p>
    <w:p w:rsidR="00A23AFC" w:rsidRPr="00DD7BF6" w:rsidRDefault="00A23AF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zan īxco īcpac</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zan ī-īxco ī-īcpac</w:t>
      </w:r>
    </w:p>
    <w:p w:rsidR="00092D46" w:rsidRPr="00DD7BF6" w:rsidRDefault="00A23AF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dem just 3sgPoss-in.front.of 3sgPoss-above</w:t>
      </w:r>
    </w:p>
    <w:p w:rsidR="00A23AF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just on its surface, on the place above it</w:t>
      </w:r>
    </w:p>
    <w:p w:rsidR="00FA63D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quimana, quipòpoa</w:t>
      </w:r>
      <w:r w:rsidR="00FA63DC" w:rsidRPr="00DD7BF6">
        <w:rPr>
          <w:rStyle w:val="FootnoteReference"/>
          <w:rFonts w:asciiTheme="minorHAnsi" w:hAnsiTheme="minorHAnsi" w:cstheme="minorHAnsi"/>
          <w:iCs/>
          <w:sz w:val="20"/>
          <w:szCs w:val="20"/>
        </w:rPr>
        <w:footnoteReference w:id="112"/>
      </w:r>
      <w:r w:rsidRPr="00DD7BF6">
        <w:rPr>
          <w:rFonts w:asciiTheme="minorHAnsi" w:hAnsiTheme="minorHAnsi" w:cstheme="minorHAnsi"/>
          <w:iCs/>
          <w:sz w:val="20"/>
          <w:szCs w:val="20"/>
          <w:lang w:val="it-IT"/>
        </w:rPr>
        <w:t xml:space="preserve"> </w:t>
      </w:r>
    </w:p>
    <w:p w:rsidR="00092D4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092D46" w:rsidRPr="00DD7BF6">
        <w:rPr>
          <w:rFonts w:asciiTheme="minorHAnsi" w:hAnsiTheme="minorHAnsi" w:cstheme="minorHAnsi"/>
          <w:iCs/>
          <w:sz w:val="20"/>
          <w:szCs w:val="20"/>
          <w:lang w:val="it-IT"/>
        </w:rPr>
        <w:t>-qui-mana-</w:t>
      </w:r>
      <w:r w:rsidRPr="00DD7BF6">
        <w:rPr>
          <w:rFonts w:asciiTheme="minorHAnsi" w:hAnsiTheme="minorHAnsi" w:cstheme="minorHAnsi"/>
          <w:iCs/>
          <w:sz w:val="20"/>
          <w:szCs w:val="20"/>
          <w:lang w:val="it-IT"/>
        </w:rPr>
        <w:t>ø</w:t>
      </w:r>
      <w:r w:rsidR="00092D46"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ø</w:t>
      </w:r>
      <w:r w:rsidR="00092D46" w:rsidRPr="00DD7BF6">
        <w:rPr>
          <w:rFonts w:asciiTheme="minorHAnsi" w:hAnsiTheme="minorHAnsi" w:cstheme="minorHAnsi"/>
          <w:iCs/>
          <w:sz w:val="20"/>
          <w:szCs w:val="20"/>
          <w:lang w:val="it-IT"/>
        </w:rPr>
        <w:t>-qui-pò-poa-</w:t>
      </w:r>
      <w:r w:rsidRPr="00DD7BF6">
        <w:rPr>
          <w:rFonts w:asciiTheme="minorHAnsi" w:hAnsiTheme="minorHAnsi" w:cstheme="minorHAnsi"/>
          <w:iCs/>
          <w:sz w:val="20"/>
          <w:szCs w:val="20"/>
          <w:lang w:val="it-IT"/>
        </w:rPr>
        <w:t>ø</w:t>
      </w: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3sgS-3sgO- pres.sg 3sgS-3sgO-</w:t>
      </w:r>
      <w:r w:rsidR="006815D5" w:rsidRPr="00DD7BF6">
        <w:rPr>
          <w:rFonts w:asciiTheme="minorHAnsi" w:hAnsiTheme="minorHAnsi" w:cstheme="minorHAnsi"/>
          <w:iCs/>
          <w:sz w:val="20"/>
          <w:szCs w:val="20"/>
          <w:lang w:val="it-IT"/>
        </w:rPr>
        <w:t>rdp.h</w:t>
      </w:r>
      <w:r w:rsidRPr="00DD7BF6">
        <w:rPr>
          <w:rFonts w:asciiTheme="minorHAnsi" w:hAnsiTheme="minorHAnsi" w:cstheme="minorHAnsi"/>
          <w:iCs/>
          <w:sz w:val="20"/>
          <w:szCs w:val="20"/>
          <w:lang w:val="it-IT"/>
        </w:rPr>
        <w:t>-to.cleanse-pres.sg</w:t>
      </w:r>
    </w:p>
    <w:p w:rsidR="00FA63D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does he offer, does he cleanse</w:t>
      </w:r>
    </w:p>
    <w:p w:rsidR="00FA63D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ītēucyo, in īpillo, </w:t>
      </w: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ī-tēuc-yo</w:t>
      </w:r>
      <w:r w:rsidR="00FA63DC" w:rsidRPr="00DD7BF6">
        <w:rPr>
          <w:rFonts w:asciiTheme="minorHAnsi" w:hAnsiTheme="minorHAnsi" w:cstheme="minorHAnsi"/>
          <w:iCs/>
          <w:sz w:val="20"/>
          <w:szCs w:val="20"/>
          <w:lang w:val="it-IT"/>
        </w:rPr>
        <w:t>-</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in ī-pil-lo</w:t>
      </w: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dem 3sgPoss-lord-abstract-inalien.poss.sg dem 3sgPoss-noble-abstract-inalien.poss.sg</w:t>
      </w:r>
    </w:p>
    <w:p w:rsidR="00FA63D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his lordship, his nobility</w:t>
      </w:r>
    </w:p>
    <w:p w:rsidR="00FA63DC"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inī</w:t>
      </w:r>
      <w:r w:rsidR="00092D46" w:rsidRPr="00DD7BF6">
        <w:rPr>
          <w:rFonts w:asciiTheme="minorHAnsi" w:hAnsiTheme="minorHAnsi" w:cstheme="minorHAnsi"/>
          <w:iCs/>
          <w:sz w:val="20"/>
          <w:szCs w:val="20"/>
        </w:rPr>
        <w:t>c zacatlâ quauhtlâ</w:t>
      </w:r>
    </w:p>
    <w:p w:rsidR="00092D46" w:rsidRPr="00DD7BF6" w:rsidRDefault="00FA63DC"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inī</w:t>
      </w:r>
      <w:r w:rsidR="00092D46" w:rsidRPr="00DD7BF6">
        <w:rPr>
          <w:rFonts w:asciiTheme="minorHAnsi" w:hAnsiTheme="minorHAnsi" w:cstheme="minorHAnsi"/>
          <w:iCs/>
          <w:sz w:val="20"/>
          <w:szCs w:val="20"/>
        </w:rPr>
        <w:t>c zaca-tlâ, quauh-tlâ</w:t>
      </w:r>
    </w:p>
    <w:p w:rsidR="00092D46" w:rsidRPr="00DD7BF6" w:rsidRDefault="0007792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det grass-abundance.of tree-abundance.of</w:t>
      </w:r>
    </w:p>
    <w:p w:rsidR="00077928" w:rsidRPr="00DD7BF6" w:rsidRDefault="00AC11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into places overgrown with grass, into places thick with trees</w:t>
      </w:r>
    </w:p>
    <w:p w:rsidR="00AC11BD" w:rsidRPr="00DD7BF6" w:rsidRDefault="00AC11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p>
    <w:p w:rsidR="00092D46" w:rsidRPr="00DD7BF6" w:rsidRDefault="00092D4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tēcalaquia.</w:t>
      </w:r>
    </w:p>
    <w:p w:rsidR="00092D46" w:rsidRPr="00DD7BF6" w:rsidRDefault="00AD4AC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ø</w:t>
      </w:r>
      <w:r w:rsidR="00092D46" w:rsidRPr="00DD7BF6">
        <w:rPr>
          <w:rFonts w:asciiTheme="minorHAnsi" w:hAnsiTheme="minorHAnsi" w:cstheme="minorHAnsi"/>
          <w:iCs/>
          <w:sz w:val="20"/>
          <w:szCs w:val="20"/>
          <w:lang w:val="pt-PT"/>
        </w:rPr>
        <w:t>-tē-calaqui</w:t>
      </w:r>
      <w:r w:rsidR="00077928" w:rsidRPr="00DD7BF6">
        <w:rPr>
          <w:rFonts w:asciiTheme="minorHAnsi" w:hAnsiTheme="minorHAnsi" w:cstheme="minorHAnsi"/>
          <w:iCs/>
          <w:sz w:val="20"/>
          <w:szCs w:val="20"/>
          <w:lang w:val="pt-PT"/>
        </w:rPr>
        <w:t>-</w:t>
      </w:r>
      <w:r w:rsidR="00092D46" w:rsidRPr="00DD7BF6">
        <w:rPr>
          <w:rFonts w:asciiTheme="minorHAnsi" w:hAnsiTheme="minorHAnsi" w:cstheme="minorHAnsi"/>
          <w:iCs/>
          <w:sz w:val="20"/>
          <w:szCs w:val="20"/>
          <w:lang w:val="pt-PT"/>
        </w:rPr>
        <w:t>a-</w:t>
      </w:r>
      <w:r w:rsidRPr="00DD7BF6">
        <w:rPr>
          <w:rFonts w:asciiTheme="minorHAnsi" w:hAnsiTheme="minorHAnsi" w:cstheme="minorHAnsi"/>
          <w:iCs/>
          <w:sz w:val="20"/>
          <w:szCs w:val="20"/>
          <w:lang w:val="pt-PT"/>
        </w:rPr>
        <w:t>ø</w:t>
      </w:r>
    </w:p>
    <w:p w:rsidR="004136CA" w:rsidRPr="00DD7BF6" w:rsidRDefault="00077928"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3sgS-NSpHumO-to.enter-caus-pres.sg</w:t>
      </w:r>
    </w:p>
    <w:p w:rsidR="004136CA" w:rsidRPr="00DD7BF6" w:rsidRDefault="00AC11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does he cause people to enter.</w:t>
      </w:r>
    </w:p>
    <w:p w:rsidR="00AC11BD" w:rsidRPr="00DD7BF6" w:rsidRDefault="00AC11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AC11BD" w:rsidRPr="00DD7BF6" w:rsidRDefault="00AC11BD"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i/>
          <w:iCs/>
          <w:noProof/>
          <w:sz w:val="20"/>
          <w:szCs w:val="20"/>
        </w:rPr>
        <w:t>Free translation</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757D14" w:rsidRPr="00DD7BF6" w:rsidRDefault="00757D1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b/>
          <w:bCs/>
          <w:sz w:val="20"/>
          <w:szCs w:val="20"/>
        </w:rPr>
      </w:pPr>
      <w:r w:rsidRPr="00DD7BF6">
        <w:rPr>
          <w:rFonts w:asciiTheme="minorHAnsi" w:hAnsiTheme="minorHAnsi" w:cstheme="minorHAnsi"/>
          <w:b/>
          <w:bCs/>
          <w:iCs/>
          <w:sz w:val="20"/>
          <w:szCs w:val="20"/>
        </w:rPr>
        <w:t>The lord or governor destroys the republic by governing poorly or letting the lordship go to his head</w:t>
      </w:r>
    </w:p>
    <w:p w:rsidR="00757D14" w:rsidRPr="00DD7BF6" w:rsidRDefault="00757D14"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agitates, he disturbs</w:t>
      </w:r>
    </w:p>
    <w:p w:rsidR="00F97197" w:rsidRPr="00DD7BF6" w:rsidRDefault="00F97197"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raises up dust</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The ruler does not enable people to see, he does not give them vision</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lastRenderedPageBreak/>
        <w:t>He just scatters things, he just creates confusion</w:t>
      </w:r>
    </w:p>
    <w:p w:rsidR="00F97197" w:rsidRPr="00DD7BF6" w:rsidRDefault="00F97197"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smashes things, he breaks things</w:t>
      </w:r>
    </w:p>
    <w:p w:rsidR="00F97197" w:rsidRPr="00DD7BF6" w:rsidRDefault="00F97197"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just tosses things into rivers, he just throws things off cliffs</w:t>
      </w:r>
    </w:p>
    <w:p w:rsidR="00F97197" w:rsidRPr="00DD7BF6" w:rsidRDefault="00F97197"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gets people into difficult places, he gets people mired in the mud</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just kicks things with disdain, he just makes things disperse</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noProof/>
          <w:sz w:val="20"/>
          <w:szCs w:val="20"/>
        </w:rPr>
      </w:pPr>
      <w:r w:rsidRPr="00DD7BF6">
        <w:rPr>
          <w:rFonts w:asciiTheme="minorHAnsi" w:hAnsiTheme="minorHAnsi" w:cstheme="minorHAnsi"/>
          <w:iCs/>
          <w:noProof/>
          <w:sz w:val="20"/>
          <w:szCs w:val="20"/>
        </w:rPr>
        <w:t>He just casts his father down, he just casts his mother down</w:t>
      </w:r>
    </w:p>
    <w:p w:rsidR="00F97197" w:rsidRPr="00DD7BF6" w:rsidRDefault="00F97197" w:rsidP="00C51AD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9" w:hanging="360"/>
        <w:rPr>
          <w:rFonts w:asciiTheme="minorHAnsi" w:hAnsiTheme="minorHAnsi" w:cstheme="minorHAnsi"/>
          <w:iCs/>
          <w:noProof/>
          <w:sz w:val="20"/>
          <w:szCs w:val="20"/>
        </w:rPr>
      </w:pPr>
      <w:r w:rsidRPr="00DD7BF6">
        <w:rPr>
          <w:rFonts w:asciiTheme="minorHAnsi" w:hAnsiTheme="minorHAnsi" w:cstheme="minorHAnsi"/>
          <w:iCs/>
          <w:noProof/>
          <w:sz w:val="20"/>
          <w:szCs w:val="20"/>
        </w:rPr>
        <w:t>He just is blinded by folly, he just is gasping for breath</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noProof/>
          <w:sz w:val="20"/>
          <w:szCs w:val="20"/>
        </w:rPr>
        <w:t>It is in this way that he leads his village</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shames, he belittles</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The straw mat, the seat</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just on its surface, on the place above it</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does he offer, does he cleanse</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his lordship, his nobility</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into places overgrown with grass, into places thick with trees</w:t>
      </w:r>
    </w:p>
    <w:p w:rsidR="00F97197" w:rsidRPr="00DD7BF6" w:rsidRDefault="00F97197"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r w:rsidRPr="00DD7BF6">
        <w:rPr>
          <w:rFonts w:asciiTheme="minorHAnsi" w:hAnsiTheme="minorHAnsi" w:cstheme="minorHAnsi"/>
          <w:noProof/>
          <w:sz w:val="20"/>
          <w:szCs w:val="20"/>
        </w:rPr>
        <w:t>does he cause people to enter.</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8B206A" w:rsidRPr="00DD7BF6" w:rsidRDefault="008B206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8B206A" w:rsidRPr="00DD7BF6" w:rsidRDefault="008B206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noProof/>
          <w:sz w:val="20"/>
          <w:szCs w:val="20"/>
        </w:rPr>
      </w:pPr>
    </w:p>
    <w:p w:rsidR="00F97197" w:rsidRPr="00DD7BF6" w:rsidRDefault="00F97197" w:rsidP="00C51AD6">
      <w:pPr>
        <w:tabs>
          <w:tab w:val="left" w:pos="360"/>
        </w:tabs>
        <w:ind w:right="49"/>
        <w:rPr>
          <w:rFonts w:asciiTheme="minorHAnsi" w:hAnsiTheme="minorHAnsi" w:cstheme="minorHAnsi"/>
          <w:sz w:val="20"/>
          <w:szCs w:val="20"/>
        </w:rPr>
      </w:pPr>
    </w:p>
    <w:p w:rsidR="00254E4C" w:rsidRPr="00DD7BF6" w:rsidRDefault="00254E4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(Until about here, all the metaphors were done by A&amp;SS; from 21 to 56, a first version was done by JDA as part of a class he gave in Chicago)</w:t>
      </w:r>
    </w:p>
    <w:p w:rsidR="005F4336" w:rsidRPr="00DD7BF6" w:rsidRDefault="00A5221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 xml:space="preserve"> SEQ CHAPTER \h \r 1</w:instrText>
      </w:r>
      <w:r w:rsidRPr="00DD7BF6">
        <w:rPr>
          <w:rFonts w:asciiTheme="minorHAnsi" w:hAnsiTheme="minorHAnsi" w:cstheme="minorHAnsi"/>
          <w:sz w:val="20"/>
          <w:szCs w:val="20"/>
        </w:rPr>
        <w:fldChar w:fldCharType="end"/>
      </w:r>
    </w:p>
    <w:p w:rsidR="005F4336" w:rsidRPr="00DD7BF6" w:rsidRDefault="00757D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XXI.</w:t>
      </w:r>
      <w:r w:rsidRPr="00DD7BF6">
        <w:rPr>
          <w:rFonts w:asciiTheme="minorHAnsi" w:hAnsiTheme="minorHAnsi" w:cstheme="minorHAnsi"/>
          <w:b/>
          <w:bCs/>
          <w:sz w:val="20"/>
          <w:szCs w:val="20"/>
        </w:rPr>
        <w:t xml:space="preserve">  </w:t>
      </w:r>
      <w:r w:rsidRPr="00DD7BF6">
        <w:rPr>
          <w:rFonts w:asciiTheme="minorHAnsi" w:hAnsiTheme="minorHAnsi" w:cstheme="minorHAnsi"/>
          <w:b/>
          <w:bCs/>
          <w:i/>
          <w:sz w:val="20"/>
          <w:szCs w:val="20"/>
        </w:rPr>
        <w:t>Slave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Original orthography / Ortografía original</w:t>
      </w:r>
    </w:p>
    <w:p w:rsidR="00F97197" w:rsidRPr="00DD7BF6" w:rsidRDefault="00F971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64DB2"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155)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155)</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D04A33" w:rsidRPr="00DD7BF6" w:rsidRDefault="00D04A33"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Esclauo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¶tepuzço. Mecapallo, tlallo, çuqniyo, teyo, qnauhyo,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aztayo, mecaxiculo, axixpa[n]cuitlapan y[n]caya ynemia[n].</w:t>
      </w:r>
    </w:p>
    <w:p w:rsidR="00757D14" w:rsidRPr="00DD7BF6" w:rsidRDefault="00757D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Tul-F</w:t>
      </w:r>
      <w:r w:rsidR="005F4336" w:rsidRPr="00DD7BF6">
        <w:rPr>
          <w:rFonts w:asciiTheme="minorHAnsi" w:hAnsiTheme="minorHAnsi" w:cstheme="minorHAnsi"/>
          <w:b/>
          <w:bCs/>
          <w:sz w:val="20"/>
          <w:szCs w:val="20"/>
          <w:lang w:val="es-ES"/>
        </w:rPr>
        <w:t xml:space="preserve"> (fol. 216v)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bCs/>
          <w:sz w:val="20"/>
          <w:szCs w:val="20"/>
          <w:lang w:val="es-ES"/>
        </w:rPr>
        <w:tab/>
        <w:t>¶</w:t>
      </w:r>
      <w:r w:rsidRPr="00DD7BF6">
        <w:rPr>
          <w:rFonts w:asciiTheme="minorHAnsi" w:hAnsiTheme="minorHAnsi" w:cstheme="minorHAnsi"/>
          <w:sz w:val="20"/>
          <w:szCs w:val="20"/>
          <w:lang w:val="es-ES"/>
        </w:rPr>
        <w:t>Esclauo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¶Tepozço mecapallo. tlallo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çoquitl. teyo quauhyo. aztayo.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macaxicollo axixipan. cuitlapan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ycayan. y[n] nemian.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102r)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¶Esclauo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¶Tepuzço. mecapallo. tlallo. çuq[ui]tl. teyo. quauhyo. 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tayo. mecaxicolo. axixipan. cuitlapa[n] hicaya[n] ynemiya[n].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215)</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Esclauo.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Tepuzço, mecapallo, tlallo, çuquitl, teyo, quauhyo, aztay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mecaxicolo, axixpan, cuitlapan, ycayan in nemian.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55633D" w:rsidRPr="00DD7BF6">
        <w:rPr>
          <w:rFonts w:asciiTheme="minorHAnsi" w:hAnsiTheme="minorHAnsi" w:cstheme="minorHAnsi"/>
          <w:b w:val="0"/>
          <w:bCs w:val="0"/>
          <w:i/>
          <w:iCs/>
          <w:sz w:val="20"/>
          <w:szCs w:val="20"/>
          <w:lang w:val="es-ES"/>
        </w:rPr>
        <w:br/>
      </w:r>
      <w:r w:rsidR="00710DF3" w:rsidRPr="00DD7BF6">
        <w:rPr>
          <w:rFonts w:asciiTheme="minorHAnsi" w:hAnsiTheme="minorHAnsi" w:cstheme="minorHAnsi"/>
          <w:b w:val="0"/>
          <w:bCs w:val="0"/>
          <w:i/>
          <w:iCs/>
          <w:sz w:val="20"/>
          <w:szCs w:val="20"/>
          <w:lang w:val="es-ES"/>
        </w:rPr>
        <w:t>Standardized version / Versión normalizada</w:t>
      </w:r>
    </w:p>
    <w:p w:rsidR="00757D14" w:rsidRPr="00DD7BF6" w:rsidRDefault="00757D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757D14" w:rsidRPr="00DD7BF6" w:rsidRDefault="00757D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rPr>
      </w:pPr>
      <w:r w:rsidRPr="00DD7BF6">
        <w:rPr>
          <w:rFonts w:asciiTheme="minorHAnsi" w:hAnsiTheme="minorHAnsi" w:cstheme="minorHAnsi"/>
          <w:bCs w:val="0"/>
          <w:iCs/>
          <w:sz w:val="20"/>
          <w:szCs w:val="20"/>
        </w:rPr>
        <w:t>Slave</w:t>
      </w:r>
    </w:p>
    <w:p w:rsidR="00757D14" w:rsidRPr="00DD7BF6" w:rsidRDefault="00757D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C11BD" w:rsidRPr="00DD7BF6" w:rsidRDefault="009F0A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Tepozzô, mecapallô </w:t>
      </w:r>
    </w:p>
    <w:p w:rsidR="0030671D" w:rsidRPr="00DD7BF6" w:rsidRDefault="009F0A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Tlāllô</w:t>
      </w:r>
      <w:r w:rsidR="00995B40" w:rsidRPr="00DD7BF6">
        <w:rPr>
          <w:rFonts w:asciiTheme="minorHAnsi" w:hAnsiTheme="minorHAnsi" w:cstheme="minorHAnsi"/>
          <w:b w:val="0"/>
          <w:bCs w:val="0"/>
          <w:iCs/>
          <w:sz w:val="20"/>
          <w:szCs w:val="20"/>
        </w:rPr>
        <w:t>, zoquiyô</w:t>
      </w:r>
      <w:r w:rsidRPr="00DD7BF6">
        <w:rPr>
          <w:rFonts w:asciiTheme="minorHAnsi" w:hAnsiTheme="minorHAnsi" w:cstheme="minorHAnsi"/>
          <w:b w:val="0"/>
          <w:bCs w:val="0"/>
          <w:iCs/>
          <w:sz w:val="20"/>
          <w:szCs w:val="20"/>
        </w:rPr>
        <w:t xml:space="preserve"> (his is covered in dirt, he is</w:t>
      </w:r>
      <w:r w:rsidR="00995B40" w:rsidRPr="00DD7BF6">
        <w:rPr>
          <w:rFonts w:asciiTheme="minorHAnsi" w:hAnsiTheme="minorHAnsi" w:cstheme="minorHAnsi"/>
          <w:b w:val="0"/>
          <w:bCs w:val="0"/>
          <w:iCs/>
          <w:sz w:val="20"/>
          <w:szCs w:val="20"/>
        </w:rPr>
        <w:t xml:space="preserve"> covered in</w:t>
      </w:r>
      <w:r w:rsidRPr="00DD7BF6">
        <w:rPr>
          <w:rFonts w:asciiTheme="minorHAnsi" w:hAnsiTheme="minorHAnsi" w:cstheme="minorHAnsi"/>
          <w:b w:val="0"/>
          <w:bCs w:val="0"/>
          <w:iCs/>
          <w:sz w:val="20"/>
          <w:szCs w:val="20"/>
        </w:rPr>
        <w:t xml:space="preserve"> mud)</w:t>
      </w:r>
    </w:p>
    <w:p w:rsidR="00BF0417" w:rsidRPr="00DD7BF6" w:rsidRDefault="009F0A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Teyô</w:t>
      </w:r>
      <w:r w:rsidR="0030671D" w:rsidRPr="00DD7BF6">
        <w:rPr>
          <w:rFonts w:asciiTheme="minorHAnsi" w:hAnsiTheme="minorHAnsi" w:cstheme="minorHAnsi"/>
          <w:b w:val="0"/>
          <w:bCs w:val="0"/>
          <w:iCs/>
          <w:sz w:val="20"/>
          <w:szCs w:val="20"/>
        </w:rPr>
        <w:t>, q</w:t>
      </w:r>
      <w:r w:rsidRPr="00DD7BF6">
        <w:rPr>
          <w:rFonts w:asciiTheme="minorHAnsi" w:hAnsiTheme="minorHAnsi" w:cstheme="minorHAnsi"/>
          <w:b w:val="0"/>
          <w:bCs w:val="0"/>
          <w:iCs/>
          <w:sz w:val="20"/>
          <w:szCs w:val="20"/>
        </w:rPr>
        <w:t>uauhyô</w:t>
      </w:r>
    </w:p>
    <w:p w:rsidR="00A00B3D" w:rsidRPr="00DD7BF6" w:rsidRDefault="003067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w:t>
      </w:r>
      <w:r w:rsidR="00B53105" w:rsidRPr="00DD7BF6">
        <w:rPr>
          <w:rFonts w:asciiTheme="minorHAnsi" w:hAnsiTheme="minorHAnsi" w:cstheme="minorHAnsi"/>
          <w:b w:val="0"/>
          <w:bCs w:val="0"/>
          <w:iCs/>
          <w:sz w:val="20"/>
          <w:szCs w:val="20"/>
        </w:rPr>
        <w:t>ztayô</w:t>
      </w:r>
      <w:r w:rsidR="009F0AA2" w:rsidRPr="00DD7BF6">
        <w:rPr>
          <w:rFonts w:asciiTheme="minorHAnsi" w:hAnsiTheme="minorHAnsi" w:cstheme="minorHAnsi"/>
          <w:b w:val="0"/>
          <w:bCs w:val="0"/>
          <w:iCs/>
          <w:sz w:val="20"/>
          <w:szCs w:val="20"/>
        </w:rPr>
        <w:t>, mecaxicollô</w:t>
      </w:r>
      <w:r w:rsidR="006925D2" w:rsidRPr="00DD7BF6">
        <w:rPr>
          <w:rFonts w:asciiTheme="minorHAnsi" w:hAnsiTheme="minorHAnsi" w:cstheme="minorHAnsi"/>
          <w:b w:val="0"/>
          <w:bCs w:val="0"/>
          <w:iCs/>
          <w:sz w:val="20"/>
          <w:szCs w:val="20"/>
        </w:rPr>
        <w:t xml:space="preserve"> (he is decked in heron, he is decked in a jacket of rough cord)</w:t>
      </w:r>
    </w:p>
    <w:p w:rsidR="00B55EAA" w:rsidRPr="00DD7BF6" w:rsidRDefault="003067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āxīxpan, cuitlapan</w:t>
      </w:r>
      <w:r w:rsidR="006925D2" w:rsidRPr="00DD7BF6">
        <w:rPr>
          <w:rFonts w:asciiTheme="minorHAnsi" w:hAnsiTheme="minorHAnsi" w:cstheme="minorHAnsi"/>
          <w:b w:val="0"/>
          <w:bCs w:val="0"/>
          <w:iCs/>
          <w:sz w:val="20"/>
          <w:szCs w:val="20"/>
        </w:rPr>
        <w:t xml:space="preserve"> (a place of urine, a place of excrement)</w:t>
      </w:r>
    </w:p>
    <w:p w:rsidR="00B55EAA" w:rsidRPr="00DD7BF6" w:rsidRDefault="00995B4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īìcayān ī</w:t>
      </w:r>
      <w:r w:rsidR="0030671D" w:rsidRPr="00DD7BF6">
        <w:rPr>
          <w:rFonts w:asciiTheme="minorHAnsi" w:hAnsiTheme="minorHAnsi" w:cstheme="minorHAnsi"/>
          <w:b w:val="0"/>
          <w:bCs w:val="0"/>
          <w:iCs/>
          <w:sz w:val="20"/>
          <w:szCs w:val="20"/>
        </w:rPr>
        <w:t>nemiyān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Grammatical analysis / Análisis gramatical</w:t>
      </w:r>
      <w:r w:rsidR="005F4336" w:rsidRPr="00DD7BF6">
        <w:rPr>
          <w:rFonts w:asciiTheme="minorHAnsi" w:hAnsiTheme="minorHAnsi" w:cstheme="minorHAnsi"/>
          <w:b w:val="0"/>
          <w:i/>
          <w:sz w:val="20"/>
          <w:szCs w:val="20"/>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rPr>
        <w:instrText>tc "Grammatical analysis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Tepozzô, mecapallô </w:t>
      </w:r>
    </w:p>
    <w:p w:rsidR="00BF0417"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ø</w:t>
      </w:r>
      <w:r w:rsidR="00BF0417" w:rsidRPr="00DD7BF6">
        <w:rPr>
          <w:rFonts w:asciiTheme="minorHAnsi" w:hAnsiTheme="minorHAnsi" w:cstheme="minorHAnsi"/>
          <w:b w:val="0"/>
          <w:bCs w:val="0"/>
          <w:iCs/>
          <w:sz w:val="20"/>
          <w:szCs w:val="20"/>
          <w:lang w:val="pt-PT"/>
        </w:rPr>
        <w:t xml:space="preserve">-tepoz-zô, </w:t>
      </w:r>
      <w:r w:rsidRPr="00DD7BF6">
        <w:rPr>
          <w:rFonts w:asciiTheme="minorHAnsi" w:hAnsiTheme="minorHAnsi" w:cstheme="minorHAnsi"/>
          <w:b w:val="0"/>
          <w:bCs w:val="0"/>
          <w:iCs/>
          <w:sz w:val="20"/>
          <w:szCs w:val="20"/>
          <w:lang w:val="pt-PT"/>
        </w:rPr>
        <w:t>ø</w:t>
      </w:r>
      <w:r w:rsidR="00BF0417" w:rsidRPr="00DD7BF6">
        <w:rPr>
          <w:rFonts w:asciiTheme="minorHAnsi" w:hAnsiTheme="minorHAnsi" w:cstheme="minorHAnsi"/>
          <w:b w:val="0"/>
          <w:bCs w:val="0"/>
          <w:iCs/>
          <w:sz w:val="20"/>
          <w:szCs w:val="20"/>
          <w:lang w:val="pt-PT"/>
        </w:rPr>
        <w:t>-mecapal-lô</w:t>
      </w:r>
      <w:r w:rsidR="00BF0417" w:rsidRPr="00DD7BF6">
        <w:rPr>
          <w:rStyle w:val="FootnoteReference"/>
          <w:rFonts w:asciiTheme="minorHAnsi" w:hAnsiTheme="minorHAnsi" w:cstheme="minorHAnsi"/>
          <w:b w:val="0"/>
          <w:bCs w:val="0"/>
          <w:iCs/>
          <w:sz w:val="20"/>
          <w:szCs w:val="20"/>
        </w:rPr>
        <w:footnoteReference w:id="113"/>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3sgS-metal/axe-abundant.in 3sgS-tump-line-abundant.in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accoutrements are metal tools, his accoutrements are tump-lines</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F0417" w:rsidRPr="00DD7BF6" w:rsidRDefault="00DB682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Tlāllô, zoquiyô</w:t>
      </w:r>
      <w:r w:rsidRPr="00DD7BF6">
        <w:rPr>
          <w:rStyle w:val="FootnoteReference"/>
          <w:rFonts w:asciiTheme="minorHAnsi" w:hAnsiTheme="minorHAnsi" w:cstheme="minorHAnsi"/>
          <w:b w:val="0"/>
          <w:bCs w:val="0"/>
          <w:iCs/>
          <w:sz w:val="20"/>
          <w:szCs w:val="20"/>
        </w:rPr>
        <w:footnoteReference w:id="114"/>
      </w:r>
    </w:p>
    <w:p w:rsidR="00BF0417"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 xml:space="preserve">-tlāl-lô, </w:t>
      </w: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-zoqui-yô</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3sgS-earth-abundant.in 3sgS-mud-abundant.in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covered in dirt, he is covered in mud</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Teyô, quauhyô</w:t>
      </w:r>
    </w:p>
    <w:p w:rsidR="00BF0417"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 xml:space="preserve">-te-yô, </w:t>
      </w: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-quauh-yô</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3sgS-stone-abundant.in 3sgS-wood-abundant.in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burdened in stones, he is burdened in wood</w:t>
      </w:r>
      <w:r w:rsidRPr="00DD7BF6">
        <w:rPr>
          <w:rStyle w:val="FootnoteReference"/>
          <w:rFonts w:asciiTheme="minorHAnsi" w:hAnsiTheme="minorHAnsi" w:cstheme="minorHAnsi"/>
          <w:b w:val="0"/>
          <w:bCs w:val="0"/>
          <w:iCs/>
          <w:sz w:val="20"/>
          <w:szCs w:val="20"/>
        </w:rPr>
        <w:footnoteReference w:id="115"/>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Aztayô, mecaxicollô (he is decked in heron, he is decked in a jacket of rough cord)</w:t>
      </w:r>
    </w:p>
    <w:p w:rsidR="00BF0417"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 xml:space="preserve">-āstā-yô, </w:t>
      </w:r>
      <w:r w:rsidRPr="00DD7BF6">
        <w:rPr>
          <w:rFonts w:asciiTheme="minorHAnsi" w:hAnsiTheme="minorHAnsi" w:cstheme="minorHAnsi"/>
          <w:b w:val="0"/>
          <w:bCs w:val="0"/>
          <w:iCs/>
          <w:sz w:val="20"/>
          <w:szCs w:val="20"/>
        </w:rPr>
        <w:t>ø</w:t>
      </w:r>
      <w:r w:rsidR="00BF0417" w:rsidRPr="00DD7BF6">
        <w:rPr>
          <w:rFonts w:asciiTheme="minorHAnsi" w:hAnsiTheme="minorHAnsi" w:cstheme="minorHAnsi"/>
          <w:b w:val="0"/>
          <w:bCs w:val="0"/>
          <w:iCs/>
          <w:sz w:val="20"/>
          <w:szCs w:val="20"/>
        </w:rPr>
        <w:t>-meca-xicol-lô</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3sgS-heron-abundant.in 3sgS-cord-jacket-abundant.in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accoutrements are heron feathers, his accoutrements are a cord jacket</w:t>
      </w:r>
      <w:r w:rsidRPr="00DD7BF6">
        <w:rPr>
          <w:rStyle w:val="FootnoteReference"/>
          <w:rFonts w:asciiTheme="minorHAnsi" w:hAnsiTheme="minorHAnsi" w:cstheme="minorHAnsi"/>
          <w:b w:val="0"/>
          <w:bCs w:val="0"/>
          <w:iCs/>
          <w:sz w:val="20"/>
          <w:szCs w:val="20"/>
        </w:rPr>
        <w:footnoteReference w:id="116"/>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āxīxpan, cuitlapan (a place of urine, a place of excrement)</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āxīx-pan, cuitla-pan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urine-on extrement-on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On urine, on extrement</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īìcayān īnemiyān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ī-ìca-yān īnemiyān</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3sgPoss-to.stand.upright-nomlz 3sgPoss-to.reside-nomlz</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Is where he stands upright, where he resides</w:t>
      </w:r>
    </w:p>
    <w:p w:rsidR="00BF0417" w:rsidRPr="00DD7BF6" w:rsidRDefault="00BF04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B4F5D" w:rsidRPr="00DD7BF6" w:rsidRDefault="007B4F5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Slave</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accoutrements are metal tools, his accoutrements are tump-lines</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covered in dirt, he is covered in mud</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burdened in stones, he is burdened in wood</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accoutrements are heron feathers, his accoutrements are a cord jacket</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On urine, on extrement</w:t>
      </w:r>
    </w:p>
    <w:p w:rsidR="007B4F5D" w:rsidRPr="00DD7BF6" w:rsidRDefault="007B4F5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Is where he stands upright, where he resides</w:t>
      </w:r>
    </w:p>
    <w:p w:rsidR="008B206A" w:rsidRPr="00DD7BF6" w:rsidRDefault="008B206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8B206A" w:rsidRPr="00DD7BF6" w:rsidRDefault="008B206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8B206A" w:rsidRPr="00DD7BF6" w:rsidRDefault="008B206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B4F5D" w:rsidRPr="00DD7BF6" w:rsidRDefault="007B4F5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4F5D"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XXII.</w:t>
      </w:r>
      <w:r w:rsidR="007B4F5D" w:rsidRPr="00DD7BF6">
        <w:rPr>
          <w:rFonts w:asciiTheme="minorHAnsi" w:hAnsiTheme="minorHAnsi" w:cstheme="minorHAnsi"/>
          <w:b/>
          <w:bCs/>
          <w:sz w:val="20"/>
          <w:szCs w:val="20"/>
        </w:rPr>
        <w:t xml:space="preserve">  </w:t>
      </w:r>
      <w:r w:rsidR="007B4F5D" w:rsidRPr="00DD7BF6">
        <w:rPr>
          <w:rFonts w:asciiTheme="minorHAnsi" w:hAnsiTheme="minorHAnsi" w:cstheme="minorHAnsi"/>
          <w:b/>
          <w:bCs/>
          <w:i/>
          <w:sz w:val="20"/>
          <w:szCs w:val="20"/>
        </w:rPr>
        <w:t xml:space="preserve">Lazy, slothful, </w:t>
      </w:r>
      <w:r w:rsidR="00F838FB" w:rsidRPr="00DD7BF6">
        <w:rPr>
          <w:rFonts w:asciiTheme="minorHAnsi" w:hAnsiTheme="minorHAnsi" w:cstheme="minorHAnsi"/>
          <w:b/>
          <w:bCs/>
          <w:i/>
          <w:sz w:val="20"/>
          <w:szCs w:val="20"/>
        </w:rPr>
        <w:t>superfluous, poorly raised, shameless, who does not want to work</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p>
    <w:p w:rsidR="005F4336" w:rsidRPr="00DD7BF6" w:rsidRDefault="00464D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BNF-C</w:t>
      </w:r>
      <w:r w:rsidRPr="00DD7BF6">
        <w:rPr>
          <w:rFonts w:asciiTheme="minorHAnsi" w:hAnsiTheme="minorHAnsi" w:cstheme="minorHAnsi"/>
          <w:b/>
          <w:bCs/>
          <w:sz w:val="20"/>
          <w:szCs w:val="20"/>
          <w:lang w:val="es-ES"/>
        </w:rPr>
        <w:br/>
      </w:r>
      <w:r w:rsidRPr="00DD7BF6">
        <w:rPr>
          <w:rFonts w:asciiTheme="minorHAnsi" w:hAnsiTheme="minorHAnsi" w:cstheme="minorHAnsi"/>
          <w:b/>
          <w:bCs/>
          <w:sz w:val="20"/>
          <w:szCs w:val="20"/>
          <w:lang w:val="es-ES"/>
        </w:rPr>
        <w:br/>
        <w:t>BNF-A</w:t>
      </w:r>
      <w:r w:rsidR="005F4336" w:rsidRPr="00DD7BF6">
        <w:rPr>
          <w:rFonts w:asciiTheme="minorHAnsi" w:hAnsiTheme="minorHAnsi" w:cstheme="minorHAnsi"/>
          <w:b/>
          <w:bCs/>
          <w:sz w:val="20"/>
          <w:szCs w:val="20"/>
          <w:lang w:val="es-ES"/>
        </w:rPr>
        <w:t xml:space="preserve"> (p. 155 - 156)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pt-PT"/>
        </w:rPr>
        <w:t>Perezoso, oçioso, malcriado, desuergo[n]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çado. q[ue] no qniere trabajar.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¶tlalhmaujlhtia, tapalhcamauilhtia, tlaçolhololua,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moçoqniauilhtia, motlalhauiltia, çan ic qniqniz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ça[n]ixtotoniauactinemi, batlaizneqni, ayelleaiz neqni,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ic ximiqui, mamiqni, tetechtlaqnauh tlamati, techa[n] cat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qni yni cuchca ynineu</w:t>
      </w:r>
      <w:r w:rsidR="00F838FB" w:rsidRPr="00DD7BF6">
        <w:rPr>
          <w:rFonts w:asciiTheme="minorHAnsi" w:hAnsiTheme="minorHAnsi" w:cstheme="minorHAnsi"/>
          <w:sz w:val="20"/>
          <w:szCs w:val="20"/>
          <w:lang w:val="es-MX"/>
        </w:rPr>
        <w:t>hca. techa[n]tlatemachia.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217r)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¶peregoso. ocioso. malcriado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des [ver]go[n]çado. queno. quiere tra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baJar.—.—.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¶Tlamauiltia. tapalcamauil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tia tlaçolololoa. moçoquicuiltia.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motlatlauiltia. çan icq[ui] quiz.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ixtotomauatinemj. atleaijne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qui ayyelleaiznequi. ic ximiq[ui]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mamiqui. tetech tla quauhtla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mati. /techancatqui. inicoch 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yni tieuhca.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¶Perezozo ocioso. malcriado </w:t>
      </w:r>
      <w:r w:rsidRPr="00DD7BF6">
        <w:rPr>
          <w:rFonts w:asciiTheme="minorHAnsi" w:hAnsiTheme="minorHAnsi" w:cstheme="minorHAnsi"/>
          <w:sz w:val="20"/>
          <w:szCs w:val="20"/>
          <w:highlight w:val="yellow"/>
          <w:lang w:val="pt-PT"/>
        </w:rPr>
        <w:t>des[ver]go[n]ça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t xml:space="preserve"> </w:t>
      </w:r>
      <w:r w:rsidRPr="00DD7BF6">
        <w:rPr>
          <w:rFonts w:asciiTheme="minorHAnsi" w:hAnsiTheme="minorHAnsi" w:cstheme="minorHAnsi"/>
          <w:sz w:val="20"/>
          <w:szCs w:val="20"/>
          <w:lang w:val="es-MX"/>
        </w:rPr>
        <w:t>doq[ue]no quiere trabajar.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¶tlahmauilhtia. tapalhcamauilhtia. tlaçollololoa.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moçoq[ui]auilhtia. motlalauilhtia. çan ic quiquiz.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ixtotomauatitinemi atlaizneq[ui] ayelleayzneq[ui] icxi=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miq[ui] mamiqui. tetech tlaquauhtlamati techan cat=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fr-FR"/>
        </w:rPr>
        <w:t xml:space="preserve">q[ui]. yn ycuchcayn yneuhca. </w:t>
      </w:r>
      <w:r w:rsidRPr="00DD7BF6">
        <w:rPr>
          <w:rFonts w:asciiTheme="minorHAnsi" w:hAnsiTheme="minorHAnsi" w:cstheme="minorHAnsi"/>
          <w:sz w:val="20"/>
          <w:szCs w:val="20"/>
          <w:lang w:val="pt-PT"/>
        </w:rPr>
        <w:t>&amp;.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(p.216)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bCs/>
          <w:sz w:val="20"/>
          <w:szCs w:val="20"/>
          <w:lang w:val="pt-PT"/>
        </w:rPr>
        <w:tab/>
      </w:r>
      <w:r w:rsidRPr="00DD7BF6">
        <w:rPr>
          <w:rFonts w:asciiTheme="minorHAnsi" w:hAnsiTheme="minorHAnsi" w:cstheme="minorHAnsi"/>
          <w:sz w:val="20"/>
          <w:szCs w:val="20"/>
          <w:lang w:val="pt-PT"/>
        </w:rPr>
        <w:t xml:space="preserve">Perezozo, ocioso, mal criado, desuergonçado, que no quiere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rebajar.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Tlalhmauilhtia, tapalhcamauilhtia, tlaçolhololoa, moçoquiauilhtia,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motlalauilhtia, çan ic quiquiz, çan ixtotomauatinemi, atlaiznequi,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ayelleaiznequi; icximiqui, mamiqui; tetech tlaquauhtlamati; techan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catqui yn ycuchca, yn yneuhca.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995B40" w:rsidRPr="00DD7BF6" w:rsidRDefault="00995B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Perezoso, ocioso, malcriado, desvergonzado, que no quiere trabajar</w:t>
      </w:r>
    </w:p>
    <w:p w:rsidR="00995B40" w:rsidRPr="00DD7BF6" w:rsidRDefault="00995B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995243" w:rsidRPr="00DD7BF6" w:rsidRDefault="009952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Tlālmāuiltia, tapalcamāuil</w:t>
      </w:r>
      <w:r w:rsidR="00995B40" w:rsidRPr="00DD7BF6">
        <w:rPr>
          <w:rFonts w:asciiTheme="minorHAnsi" w:hAnsiTheme="minorHAnsi" w:cstheme="minorHAnsi"/>
          <w:sz w:val="20"/>
          <w:szCs w:val="20"/>
          <w:lang w:val="es-MX"/>
        </w:rPr>
        <w:t>tia</w:t>
      </w:r>
    </w:p>
    <w:p w:rsidR="00065B1F"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ø</w:t>
      </w:r>
      <w:r w:rsidR="00065B1F" w:rsidRPr="00DD7BF6">
        <w:rPr>
          <w:rFonts w:asciiTheme="minorHAnsi" w:hAnsiTheme="minorHAnsi" w:cstheme="minorHAnsi"/>
          <w:sz w:val="20"/>
          <w:szCs w:val="20"/>
          <w:lang w:val="es-MX"/>
        </w:rPr>
        <w:t>-tlāl-m-āuiltia-</w:t>
      </w:r>
      <w:r w:rsidRPr="00DD7BF6">
        <w:rPr>
          <w:rFonts w:asciiTheme="minorHAnsi" w:hAnsiTheme="minorHAnsi" w:cstheme="minorHAnsi"/>
          <w:sz w:val="20"/>
          <w:szCs w:val="20"/>
          <w:lang w:val="es-MX"/>
        </w:rPr>
        <w:t>ø</w:t>
      </w:r>
      <w:r w:rsidR="00065B1F"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s-MX"/>
        </w:rPr>
        <w:t>ø</w:t>
      </w:r>
      <w:r w:rsidR="00065B1F" w:rsidRPr="00DD7BF6">
        <w:rPr>
          <w:rFonts w:asciiTheme="minorHAnsi" w:hAnsiTheme="minorHAnsi" w:cstheme="minorHAnsi"/>
          <w:sz w:val="20"/>
          <w:szCs w:val="20"/>
          <w:lang w:val="es-MX"/>
        </w:rPr>
        <w:t>-tapalca-m-āuiltia-</w:t>
      </w:r>
      <w:r w:rsidRPr="00DD7BF6">
        <w:rPr>
          <w:rFonts w:asciiTheme="minorHAnsi" w:hAnsiTheme="minorHAnsi" w:cstheme="minorHAnsi"/>
          <w:sz w:val="20"/>
          <w:szCs w:val="20"/>
          <w:lang w:val="es-MX"/>
        </w:rPr>
        <w:t>ø</w:t>
      </w:r>
    </w:p>
    <w:p w:rsidR="00065B1F" w:rsidRPr="00DD7BF6" w:rsidRDefault="00065B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3sgS-earth-refl-to.play-pres.sg 3sgS-potshard-refl-to.play-pres.sg</w:t>
      </w:r>
    </w:p>
    <w:p w:rsidR="00065B1F" w:rsidRPr="00DD7BF6" w:rsidRDefault="002A37B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plays with earth, he plays with potshards</w:t>
      </w:r>
    </w:p>
    <w:p w:rsidR="002A37BE" w:rsidRPr="00DD7BF6" w:rsidRDefault="002A37B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243" w:rsidRPr="00DD7BF6" w:rsidRDefault="00065B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Tlaçòlolo</w:t>
      </w:r>
      <w:r w:rsidR="00995243" w:rsidRPr="00DD7BF6">
        <w:rPr>
          <w:rFonts w:asciiTheme="minorHAnsi" w:hAnsiTheme="minorHAnsi" w:cstheme="minorHAnsi"/>
          <w:sz w:val="20"/>
          <w:szCs w:val="20"/>
        </w:rPr>
        <w:t>lo</w:t>
      </w:r>
      <w:r w:rsidR="00995B40" w:rsidRPr="00DD7BF6">
        <w:rPr>
          <w:rFonts w:asciiTheme="minorHAnsi" w:hAnsiTheme="minorHAnsi" w:cstheme="minorHAnsi"/>
          <w:sz w:val="20"/>
          <w:szCs w:val="20"/>
        </w:rPr>
        <w:t>a,</w:t>
      </w:r>
      <w:r w:rsidR="00995243" w:rsidRPr="00DD7BF6">
        <w:rPr>
          <w:rFonts w:asciiTheme="minorHAnsi" w:hAnsiTheme="minorHAnsi" w:cstheme="minorHAnsi"/>
          <w:sz w:val="20"/>
          <w:szCs w:val="20"/>
        </w:rPr>
        <w:t xml:space="preserve"> </w:t>
      </w:r>
    </w:p>
    <w:p w:rsidR="00065B1F"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065B1F" w:rsidRPr="00DD7BF6">
        <w:rPr>
          <w:rFonts w:asciiTheme="minorHAnsi" w:hAnsiTheme="minorHAnsi" w:cstheme="minorHAnsi"/>
          <w:sz w:val="20"/>
          <w:szCs w:val="20"/>
        </w:rPr>
        <w:t>-tlaçòl-ololoa-</w:t>
      </w:r>
      <w:r w:rsidRPr="00DD7BF6">
        <w:rPr>
          <w:rFonts w:asciiTheme="minorHAnsi" w:hAnsiTheme="minorHAnsi" w:cstheme="minorHAnsi"/>
          <w:sz w:val="20"/>
          <w:szCs w:val="20"/>
        </w:rPr>
        <w:t>ø</w:t>
      </w:r>
    </w:p>
    <w:p w:rsidR="00065B1F" w:rsidRPr="00DD7BF6" w:rsidRDefault="002A37B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3sgS-refuse-to.make.into.ball-pres.sg</w:t>
      </w:r>
    </w:p>
    <w:p w:rsidR="002A37BE" w:rsidRPr="00DD7BF6" w:rsidRDefault="002A37B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rolls refuse up into balls</w:t>
      </w:r>
    </w:p>
    <w:p w:rsidR="002A37BE" w:rsidRPr="00DD7BF6" w:rsidRDefault="002A37B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243" w:rsidRPr="00DD7BF6" w:rsidRDefault="009952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moçoquiāuiltia, motlālā</w:t>
      </w:r>
      <w:r w:rsidR="00995B40" w:rsidRPr="00DD7BF6">
        <w:rPr>
          <w:rFonts w:asciiTheme="minorHAnsi" w:hAnsiTheme="minorHAnsi" w:cstheme="minorHAnsi"/>
          <w:sz w:val="20"/>
          <w:szCs w:val="20"/>
        </w:rPr>
        <w:t xml:space="preserve">uiltia, </w:t>
      </w:r>
    </w:p>
    <w:p w:rsidR="002A37BE"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2A37BE" w:rsidRPr="00DD7BF6">
        <w:rPr>
          <w:rFonts w:asciiTheme="minorHAnsi" w:hAnsiTheme="minorHAnsi" w:cstheme="minorHAnsi"/>
          <w:sz w:val="20"/>
          <w:szCs w:val="20"/>
        </w:rPr>
        <w:t>-mo-çoqui-āuiltia-</w:t>
      </w:r>
      <w:r w:rsidRPr="00DD7BF6">
        <w:rPr>
          <w:rFonts w:asciiTheme="minorHAnsi" w:hAnsiTheme="minorHAnsi" w:cstheme="minorHAnsi"/>
          <w:sz w:val="20"/>
          <w:szCs w:val="20"/>
        </w:rPr>
        <w:t>ø</w:t>
      </w:r>
      <w:r w:rsidR="002A37BE"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2A37BE" w:rsidRPr="00DD7BF6">
        <w:rPr>
          <w:rFonts w:asciiTheme="minorHAnsi" w:hAnsiTheme="minorHAnsi" w:cstheme="minorHAnsi"/>
          <w:sz w:val="20"/>
          <w:szCs w:val="20"/>
        </w:rPr>
        <w:t>-mo-tlāl-āuiltia</w:t>
      </w:r>
      <w:r w:rsidR="006845D0" w:rsidRPr="00DD7BF6">
        <w:rPr>
          <w:rFonts w:asciiTheme="minorHAnsi" w:hAnsiTheme="minorHAnsi" w:cstheme="minorHAnsi"/>
          <w:sz w:val="20"/>
          <w:szCs w:val="20"/>
        </w:rPr>
        <w:t>-</w:t>
      </w:r>
      <w:r w:rsidRPr="00DD7BF6">
        <w:rPr>
          <w:rFonts w:asciiTheme="minorHAnsi" w:hAnsiTheme="minorHAnsi" w:cstheme="minorHAnsi"/>
          <w:sz w:val="20"/>
          <w:szCs w:val="20"/>
        </w:rPr>
        <w:t>ø</w:t>
      </w:r>
      <w:r w:rsidR="002A37BE" w:rsidRPr="00DD7BF6">
        <w:rPr>
          <w:rFonts w:asciiTheme="minorHAnsi" w:hAnsiTheme="minorHAnsi" w:cstheme="minorHAnsi"/>
          <w:sz w:val="20"/>
          <w:szCs w:val="20"/>
        </w:rPr>
        <w:t xml:space="preserve"> </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3sgS-refl-mud-to.play-pres.sg 3sgS-refl-earth-to.play-pres.sg</w:t>
      </w:r>
    </w:p>
    <w:p w:rsidR="002A37BE"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plays with mud, he plays with dirt</w:t>
      </w:r>
    </w:p>
    <w:p w:rsidR="00F838FB" w:rsidRPr="00DD7BF6" w:rsidRDefault="00F838F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B4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çan īc quì</w:t>
      </w:r>
      <w:r w:rsidR="00995243" w:rsidRPr="00DD7BF6">
        <w:rPr>
          <w:rFonts w:asciiTheme="minorHAnsi" w:hAnsiTheme="minorHAnsi" w:cstheme="minorHAnsi"/>
          <w:sz w:val="20"/>
          <w:szCs w:val="20"/>
        </w:rPr>
        <w:t>quī</w:t>
      </w:r>
      <w:r w:rsidR="00995B40" w:rsidRPr="00DD7BF6">
        <w:rPr>
          <w:rFonts w:asciiTheme="minorHAnsi" w:hAnsiTheme="minorHAnsi" w:cstheme="minorHAnsi"/>
          <w:sz w:val="20"/>
          <w:szCs w:val="20"/>
        </w:rPr>
        <w:t>z</w:t>
      </w:r>
      <w:r w:rsidRPr="00DD7BF6">
        <w:rPr>
          <w:rFonts w:asciiTheme="minorHAnsi" w:hAnsiTheme="minorHAnsi" w:cstheme="minorHAnsi"/>
          <w:sz w:val="20"/>
          <w:szCs w:val="20"/>
        </w:rPr>
        <w:t>a</w:t>
      </w:r>
    </w:p>
    <w:p w:rsidR="00065B1F"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çan īc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-quì-</w:t>
      </w:r>
      <w:r w:rsidR="00065B1F" w:rsidRPr="00DD7BF6">
        <w:rPr>
          <w:rFonts w:asciiTheme="minorHAnsi" w:hAnsiTheme="minorHAnsi" w:cstheme="minorHAnsi"/>
          <w:sz w:val="20"/>
          <w:szCs w:val="20"/>
        </w:rPr>
        <w:t>quīz</w:t>
      </w:r>
      <w:r w:rsidRPr="00DD7BF6">
        <w:rPr>
          <w:rFonts w:asciiTheme="minorHAnsi" w:hAnsiTheme="minorHAnsi" w:cstheme="minorHAnsi"/>
          <w:sz w:val="20"/>
          <w:szCs w:val="20"/>
        </w:rPr>
        <w:t>a-</w:t>
      </w:r>
      <w:r w:rsidR="00AD4AC6" w:rsidRPr="00DD7BF6">
        <w:rPr>
          <w:rFonts w:asciiTheme="minorHAnsi" w:hAnsiTheme="minorHAnsi" w:cstheme="minorHAnsi"/>
          <w:sz w:val="20"/>
          <w:szCs w:val="20"/>
        </w:rPr>
        <w:t>ø</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sz w:val="20"/>
          <w:szCs w:val="20"/>
        </w:rPr>
      </w:pPr>
      <w:r w:rsidRPr="00DD7BF6">
        <w:rPr>
          <w:rFonts w:asciiTheme="minorHAnsi" w:hAnsiTheme="minorHAnsi" w:cstheme="minorHAnsi"/>
          <w:sz w:val="20"/>
          <w:szCs w:val="20"/>
        </w:rPr>
        <w:t>just subord 3sgS-</w:t>
      </w:r>
      <w:r w:rsidR="006815D5" w:rsidRPr="00DD7BF6">
        <w:rPr>
          <w:rFonts w:asciiTheme="minorHAnsi" w:hAnsiTheme="minorHAnsi" w:cstheme="minorHAnsi"/>
          <w:sz w:val="20"/>
          <w:szCs w:val="20"/>
        </w:rPr>
        <w:t>rdp.h</w:t>
      </w:r>
      <w:r w:rsidRPr="00DD7BF6">
        <w:rPr>
          <w:rFonts w:asciiTheme="minorHAnsi" w:hAnsiTheme="minorHAnsi" w:cstheme="minorHAnsi"/>
          <w:sz w:val="20"/>
          <w:szCs w:val="20"/>
        </w:rPr>
        <w:t>-to.emerge-pres.sg</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just like this that he wanders around</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B40" w:rsidRPr="00DD7BF6" w:rsidRDefault="00BB33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çan īxtòtomāua</w:t>
      </w:r>
      <w:r w:rsidR="00995B40" w:rsidRPr="00DD7BF6">
        <w:rPr>
          <w:rFonts w:asciiTheme="minorHAnsi" w:hAnsiTheme="minorHAnsi" w:cstheme="minorHAnsi"/>
          <w:sz w:val="20"/>
          <w:szCs w:val="20"/>
        </w:rPr>
        <w:t>tinemi</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çan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-īx-tò-tomāua-tinemi-</w:t>
      </w:r>
      <w:r w:rsidR="00AD4AC6" w:rsidRPr="00DD7BF6">
        <w:rPr>
          <w:rFonts w:asciiTheme="minorHAnsi" w:hAnsiTheme="minorHAnsi" w:cstheme="minorHAnsi"/>
          <w:sz w:val="20"/>
          <w:szCs w:val="20"/>
        </w:rPr>
        <w:t>ø</w:t>
      </w:r>
    </w:p>
    <w:p w:rsidR="00065B1F"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just 3sgS-face-</w:t>
      </w:r>
      <w:r w:rsidR="006815D5" w:rsidRPr="00DD7BF6">
        <w:rPr>
          <w:rFonts w:asciiTheme="minorHAnsi" w:hAnsiTheme="minorHAnsi" w:cstheme="minorHAnsi"/>
          <w:sz w:val="20"/>
          <w:szCs w:val="20"/>
        </w:rPr>
        <w:t>rdp.h</w:t>
      </w:r>
      <w:r w:rsidRPr="00DD7BF6">
        <w:rPr>
          <w:rFonts w:asciiTheme="minorHAnsi" w:hAnsiTheme="minorHAnsi" w:cstheme="minorHAnsi"/>
          <w:sz w:val="20"/>
          <w:szCs w:val="20"/>
        </w:rPr>
        <w:t>-to.fatten-to.go.around-pres.sg</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just goes around like a fool</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45D0" w:rsidRPr="00DD7BF6" w:rsidRDefault="007372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w:t>
      </w:r>
      <w:r w:rsidR="009E5BB6" w:rsidRPr="00DD7BF6">
        <w:rPr>
          <w:rFonts w:asciiTheme="minorHAnsi" w:hAnsiTheme="minorHAnsi" w:cstheme="minorHAnsi"/>
          <w:sz w:val="20"/>
          <w:szCs w:val="20"/>
        </w:rPr>
        <w:t>tlāi</w:t>
      </w:r>
      <w:r w:rsidR="006845D0" w:rsidRPr="00DD7BF6">
        <w:rPr>
          <w:rFonts w:asciiTheme="minorHAnsi" w:hAnsiTheme="minorHAnsi" w:cstheme="minorHAnsi"/>
          <w:sz w:val="20"/>
          <w:szCs w:val="20"/>
        </w:rPr>
        <w:t>znequi</w:t>
      </w:r>
      <w:r w:rsidRPr="00DD7BF6">
        <w:rPr>
          <w:rFonts w:asciiTheme="minorHAnsi" w:hAnsiTheme="minorHAnsi" w:cstheme="minorHAnsi"/>
          <w:sz w:val="20"/>
          <w:szCs w:val="20"/>
        </w:rPr>
        <w:t>, àyē</w:t>
      </w:r>
      <w:r w:rsidR="006845D0" w:rsidRPr="00DD7BF6">
        <w:rPr>
          <w:rFonts w:asciiTheme="minorHAnsi" w:hAnsiTheme="minorHAnsi" w:cstheme="minorHAnsi"/>
          <w:sz w:val="20"/>
          <w:szCs w:val="20"/>
        </w:rPr>
        <w:t>l</w:t>
      </w:r>
      <w:r w:rsidR="009E5BB6" w:rsidRPr="00DD7BF6">
        <w:rPr>
          <w:rFonts w:asciiTheme="minorHAnsi" w:hAnsiTheme="minorHAnsi" w:cstheme="minorHAnsi"/>
          <w:sz w:val="20"/>
          <w:szCs w:val="20"/>
        </w:rPr>
        <w:t xml:space="preserve"> tlāi</w:t>
      </w:r>
      <w:r w:rsidR="006845D0" w:rsidRPr="00DD7BF6">
        <w:rPr>
          <w:rFonts w:asciiTheme="minorHAnsi" w:hAnsiTheme="minorHAnsi" w:cstheme="minorHAnsi"/>
          <w:sz w:val="20"/>
          <w:szCs w:val="20"/>
        </w:rPr>
        <w:t>znequi</w:t>
      </w:r>
    </w:p>
    <w:p w:rsidR="006845D0" w:rsidRPr="00DD7BF6" w:rsidRDefault="007372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à-tl</w:t>
      </w:r>
      <w:r w:rsidR="00A207E2" w:rsidRPr="00DD7BF6">
        <w:rPr>
          <w:rFonts w:asciiTheme="minorHAnsi" w:hAnsiTheme="minorHAnsi" w:cstheme="minorHAnsi"/>
          <w:sz w:val="20"/>
          <w:szCs w:val="20"/>
        </w:rPr>
        <w:t>a-</w:t>
      </w:r>
      <w:r w:rsidRPr="00DD7BF6">
        <w:rPr>
          <w:rFonts w:asciiTheme="minorHAnsi" w:hAnsiTheme="minorHAnsi" w:cstheme="minorHAnsi"/>
          <w:sz w:val="20"/>
          <w:szCs w:val="20"/>
        </w:rPr>
        <w:t>āi-z-nequi, àyēl tl</w:t>
      </w:r>
      <w:r w:rsidR="00A207E2" w:rsidRPr="00DD7BF6">
        <w:rPr>
          <w:rFonts w:asciiTheme="minorHAnsi" w:hAnsiTheme="minorHAnsi" w:cstheme="minorHAnsi"/>
          <w:sz w:val="20"/>
          <w:szCs w:val="20"/>
        </w:rPr>
        <w:t>a-</w:t>
      </w:r>
      <w:r w:rsidRPr="00DD7BF6">
        <w:rPr>
          <w:rFonts w:asciiTheme="minorHAnsi" w:hAnsiTheme="minorHAnsi" w:cstheme="minorHAnsi"/>
          <w:sz w:val="20"/>
          <w:szCs w:val="20"/>
        </w:rPr>
        <w:t>āiznequi</w:t>
      </w:r>
      <w:r w:rsidR="001E6062" w:rsidRPr="00DD7BF6">
        <w:rPr>
          <w:rStyle w:val="FootnoteReference"/>
          <w:rFonts w:asciiTheme="minorHAnsi" w:hAnsiTheme="minorHAnsi" w:cstheme="minorHAnsi"/>
          <w:sz w:val="20"/>
          <w:szCs w:val="20"/>
        </w:rPr>
        <w:footnoteReference w:id="117"/>
      </w:r>
    </w:p>
    <w:p w:rsidR="00737204" w:rsidRPr="00DD7BF6" w:rsidRDefault="007372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neg-</w:t>
      </w:r>
      <w:r w:rsidR="00A207E2" w:rsidRPr="00DD7BF6">
        <w:rPr>
          <w:rFonts w:asciiTheme="minorHAnsi" w:hAnsiTheme="minorHAnsi" w:cstheme="minorHAnsi"/>
          <w:sz w:val="20"/>
          <w:szCs w:val="20"/>
        </w:rPr>
        <w:t>NSpNHum-</w:t>
      </w:r>
      <w:r w:rsidRPr="00DD7BF6">
        <w:rPr>
          <w:rFonts w:asciiTheme="minorHAnsi" w:hAnsiTheme="minorHAnsi" w:cstheme="minorHAnsi"/>
          <w:sz w:val="20"/>
          <w:szCs w:val="20"/>
        </w:rPr>
        <w:t xml:space="preserve">to.do.something-fut.sg-to.want </w:t>
      </w:r>
      <w:r w:rsidR="00A207E2" w:rsidRPr="00DD7BF6">
        <w:rPr>
          <w:rFonts w:asciiTheme="minorHAnsi" w:hAnsiTheme="minorHAnsi" w:cstheme="minorHAnsi"/>
          <w:sz w:val="20"/>
          <w:szCs w:val="20"/>
        </w:rPr>
        <w:t>à-yēl tla-āi-z-nequi</w:t>
      </w:r>
    </w:p>
    <w:p w:rsidR="00737204" w:rsidRPr="00DD7BF6" w:rsidRDefault="00737204"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sz w:val="20"/>
          <w:szCs w:val="20"/>
        </w:rPr>
      </w:pPr>
      <w:r w:rsidRPr="00DD7BF6">
        <w:rPr>
          <w:rFonts w:asciiTheme="minorHAnsi" w:hAnsiTheme="minorHAnsi" w:cstheme="minorHAnsi"/>
          <w:sz w:val="20"/>
          <w:szCs w:val="20"/>
        </w:rPr>
        <w:t>He does not</w:t>
      </w:r>
      <w:r w:rsidR="000E19C8" w:rsidRPr="00DD7BF6">
        <w:rPr>
          <w:rFonts w:asciiTheme="minorHAnsi" w:hAnsiTheme="minorHAnsi" w:cstheme="minorHAnsi"/>
          <w:sz w:val="20"/>
          <w:szCs w:val="20"/>
        </w:rPr>
        <w:t xml:space="preserve"> want to labor, he is relucant to work</w:t>
      </w:r>
      <w:r w:rsidR="00A207E2" w:rsidRPr="00DD7BF6">
        <w:rPr>
          <w:rFonts w:asciiTheme="minorHAnsi" w:hAnsiTheme="minorHAnsi" w:cstheme="minorHAnsi"/>
          <w:sz w:val="20"/>
          <w:szCs w:val="20"/>
        </w:rPr>
        <w:t xml:space="preserve"> neg-liver NSpNHum-to.do.something-fut.sg</w:t>
      </w:r>
    </w:p>
    <w:p w:rsidR="00737204" w:rsidRPr="00DD7BF6" w:rsidRDefault="007372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icximiqui, mā</w:t>
      </w:r>
      <w:r w:rsidR="000E19C8" w:rsidRPr="00DD7BF6">
        <w:rPr>
          <w:rFonts w:asciiTheme="minorHAnsi" w:hAnsiTheme="minorHAnsi" w:cstheme="minorHAnsi"/>
          <w:sz w:val="20"/>
          <w:szCs w:val="20"/>
        </w:rPr>
        <w:t>miqui</w:t>
      </w:r>
    </w:p>
    <w:p w:rsidR="000E19C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0E19C8" w:rsidRPr="00DD7BF6">
        <w:rPr>
          <w:rFonts w:asciiTheme="minorHAnsi" w:hAnsiTheme="minorHAnsi" w:cstheme="minorHAnsi"/>
          <w:sz w:val="20"/>
          <w:szCs w:val="20"/>
        </w:rPr>
        <w:t>-icxi-miqui-</w:t>
      </w:r>
      <w:r w:rsidRPr="00DD7BF6">
        <w:rPr>
          <w:rFonts w:asciiTheme="minorHAnsi" w:hAnsiTheme="minorHAnsi" w:cstheme="minorHAnsi"/>
          <w:sz w:val="20"/>
          <w:szCs w:val="20"/>
        </w:rPr>
        <w:t>Ø</w:t>
      </w:r>
      <w:r w:rsidR="000E19C8" w:rsidRPr="00DD7BF6">
        <w:rPr>
          <w:rFonts w:asciiTheme="minorHAnsi" w:hAnsiTheme="minorHAnsi" w:cstheme="minorHAnsi"/>
          <w:sz w:val="20"/>
          <w:szCs w:val="20"/>
        </w:rPr>
        <w:t xml:space="preserve">, </w:t>
      </w:r>
      <w:r w:rsidRPr="00DD7BF6">
        <w:rPr>
          <w:rFonts w:asciiTheme="minorHAnsi" w:hAnsiTheme="minorHAnsi" w:cstheme="minorHAnsi"/>
          <w:sz w:val="20"/>
          <w:szCs w:val="20"/>
        </w:rPr>
        <w:t>Ø</w:t>
      </w:r>
      <w:r w:rsidR="000E19C8" w:rsidRPr="00DD7BF6">
        <w:rPr>
          <w:rFonts w:asciiTheme="minorHAnsi" w:hAnsiTheme="minorHAnsi" w:cstheme="minorHAnsi"/>
          <w:sz w:val="20"/>
          <w:szCs w:val="20"/>
        </w:rPr>
        <w:t>-mā-miqui-</w:t>
      </w:r>
      <w:r w:rsidRPr="00DD7BF6">
        <w:rPr>
          <w:rFonts w:asciiTheme="minorHAnsi" w:hAnsiTheme="minorHAnsi" w:cstheme="minorHAnsi"/>
          <w:sz w:val="20"/>
          <w:szCs w:val="20"/>
        </w:rPr>
        <w:t>Ø</w:t>
      </w:r>
    </w:p>
    <w:p w:rsidR="000E19C8" w:rsidRPr="00DD7BF6" w:rsidRDefault="000E19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3sgS-leg-to.die-pres.sg 3sgS-arm-to.die-pres.sg</w:t>
      </w:r>
    </w:p>
    <w:p w:rsidR="000E19C8" w:rsidRPr="00DD7BF6" w:rsidRDefault="002755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His legs are</w:t>
      </w:r>
      <w:r w:rsidR="000E19C8" w:rsidRPr="00DD7BF6">
        <w:rPr>
          <w:rFonts w:asciiTheme="minorHAnsi" w:hAnsiTheme="minorHAnsi" w:cstheme="minorHAnsi"/>
          <w:sz w:val="20"/>
          <w:szCs w:val="20"/>
        </w:rPr>
        <w:t xml:space="preserve"> </w:t>
      </w:r>
      <w:r w:rsidRPr="00DD7BF6">
        <w:rPr>
          <w:rFonts w:asciiTheme="minorHAnsi" w:hAnsiTheme="minorHAnsi" w:cstheme="minorHAnsi"/>
          <w:sz w:val="20"/>
          <w:szCs w:val="20"/>
        </w:rPr>
        <w:t>atrophied, h</w:t>
      </w:r>
      <w:r w:rsidR="000E19C8" w:rsidRPr="00DD7BF6">
        <w:rPr>
          <w:rFonts w:asciiTheme="minorHAnsi" w:hAnsiTheme="minorHAnsi" w:cstheme="minorHAnsi"/>
          <w:sz w:val="20"/>
          <w:szCs w:val="20"/>
        </w:rPr>
        <w:t xml:space="preserve">is </w:t>
      </w:r>
      <w:r w:rsidRPr="00DD7BF6">
        <w:rPr>
          <w:rFonts w:asciiTheme="minorHAnsi" w:hAnsiTheme="minorHAnsi" w:cstheme="minorHAnsi"/>
          <w:sz w:val="20"/>
          <w:szCs w:val="20"/>
        </w:rPr>
        <w:t>arms are atrophied</w:t>
      </w: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tētech tlaquā</w:t>
      </w:r>
      <w:r w:rsidR="00275543" w:rsidRPr="00DD7BF6">
        <w:rPr>
          <w:rFonts w:asciiTheme="minorHAnsi" w:hAnsiTheme="minorHAnsi" w:cstheme="minorHAnsi"/>
          <w:sz w:val="20"/>
          <w:szCs w:val="20"/>
        </w:rPr>
        <w:t>uh tlamati</w:t>
      </w:r>
    </w:p>
    <w:p w:rsidR="006845D0" w:rsidRPr="00DD7BF6" w:rsidRDefault="000E19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tē-tech tlaquāuh </w:t>
      </w:r>
      <w:r w:rsidR="00AD4AC6" w:rsidRPr="00DD7BF6">
        <w:rPr>
          <w:rFonts w:asciiTheme="minorHAnsi" w:hAnsiTheme="minorHAnsi" w:cstheme="minorHAnsi"/>
          <w:sz w:val="20"/>
          <w:szCs w:val="20"/>
        </w:rPr>
        <w:t>ø</w:t>
      </w:r>
      <w:r w:rsidR="00BC453B" w:rsidRPr="00DD7BF6">
        <w:rPr>
          <w:rFonts w:asciiTheme="minorHAnsi" w:hAnsiTheme="minorHAnsi" w:cstheme="minorHAnsi"/>
          <w:sz w:val="20"/>
          <w:szCs w:val="20"/>
        </w:rPr>
        <w:t>-</w:t>
      </w:r>
      <w:r w:rsidRPr="00DD7BF6">
        <w:rPr>
          <w:rFonts w:asciiTheme="minorHAnsi" w:hAnsiTheme="minorHAnsi" w:cstheme="minorHAnsi"/>
          <w:sz w:val="20"/>
          <w:szCs w:val="20"/>
        </w:rPr>
        <w:t>tla-mati</w:t>
      </w:r>
      <w:r w:rsidR="00BC453B"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00BC453B" w:rsidRPr="00DD7BF6">
        <w:rPr>
          <w:rStyle w:val="FootnoteReference"/>
          <w:rFonts w:asciiTheme="minorHAnsi" w:hAnsiTheme="minorHAnsi" w:cstheme="minorHAnsi"/>
          <w:sz w:val="20"/>
          <w:szCs w:val="20"/>
          <w:lang w:val="es-MX"/>
        </w:rPr>
        <w:footnoteReference w:id="118"/>
      </w:r>
    </w:p>
    <w:p w:rsidR="000E19C8" w:rsidRPr="00DD7BF6" w:rsidRDefault="000E19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NSpHumPoss-next.to strongly </w:t>
      </w:r>
      <w:r w:rsidR="00BC453B" w:rsidRPr="00DD7BF6">
        <w:rPr>
          <w:rFonts w:asciiTheme="minorHAnsi" w:hAnsiTheme="minorHAnsi" w:cstheme="minorHAnsi"/>
          <w:sz w:val="20"/>
          <w:szCs w:val="20"/>
        </w:rPr>
        <w:t>3sgS-NSpNHumO-to.know-pres.sg</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ardently desires to be next to others</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B4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tē</w:t>
      </w:r>
      <w:r w:rsidR="00BC453B" w:rsidRPr="00DD7BF6">
        <w:rPr>
          <w:rFonts w:asciiTheme="minorHAnsi" w:hAnsiTheme="minorHAnsi" w:cstheme="minorHAnsi"/>
          <w:sz w:val="20"/>
          <w:szCs w:val="20"/>
        </w:rPr>
        <w:t>chā</w:t>
      </w:r>
      <w:r w:rsidRPr="00DD7BF6">
        <w:rPr>
          <w:rFonts w:asciiTheme="minorHAnsi" w:hAnsiTheme="minorHAnsi" w:cstheme="minorHAnsi"/>
          <w:sz w:val="20"/>
          <w:szCs w:val="20"/>
        </w:rPr>
        <w:t>n</w:t>
      </w:r>
      <w:r w:rsidR="00995B40" w:rsidRPr="00DD7BF6">
        <w:rPr>
          <w:rFonts w:asciiTheme="minorHAnsi" w:hAnsiTheme="minorHAnsi" w:cstheme="minorHAnsi"/>
          <w:sz w:val="20"/>
          <w:szCs w:val="20"/>
        </w:rPr>
        <w:t xml:space="preserve"> cat</w:t>
      </w:r>
      <w:r w:rsidRPr="00DD7BF6">
        <w:rPr>
          <w:rFonts w:asciiTheme="minorHAnsi" w:hAnsiTheme="minorHAnsi" w:cstheme="minorHAnsi"/>
          <w:sz w:val="20"/>
          <w:szCs w:val="20"/>
        </w:rPr>
        <w:t>qui</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tē-chān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-catqui</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NSpNHumPoss-abode</w:t>
      </w:r>
    </w:p>
    <w:p w:rsidR="006845D0"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the abodes of others is</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45D0" w:rsidRPr="00DD7BF6" w:rsidRDefault="006845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w:t>
      </w:r>
      <w:r w:rsidR="00995B40" w:rsidRPr="00DD7BF6">
        <w:rPr>
          <w:rFonts w:asciiTheme="minorHAnsi" w:hAnsiTheme="minorHAnsi" w:cstheme="minorHAnsi"/>
          <w:sz w:val="20"/>
          <w:szCs w:val="20"/>
          <w:lang w:val="it-IT"/>
        </w:rPr>
        <w:t>n</w:t>
      </w:r>
      <w:r w:rsidRPr="00DD7BF6">
        <w:rPr>
          <w:rFonts w:asciiTheme="minorHAnsi" w:hAnsiTheme="minorHAnsi" w:cstheme="minorHAnsi"/>
          <w:sz w:val="20"/>
          <w:szCs w:val="20"/>
          <w:lang w:val="it-IT"/>
        </w:rPr>
        <w:t xml:space="preserve"> īcochca i</w:t>
      </w:r>
      <w:r w:rsidR="00995B40" w:rsidRPr="00DD7BF6">
        <w:rPr>
          <w:rFonts w:asciiTheme="minorHAnsi" w:hAnsiTheme="minorHAnsi" w:cstheme="minorHAnsi"/>
          <w:sz w:val="20"/>
          <w:szCs w:val="20"/>
          <w:lang w:val="it-IT"/>
        </w:rPr>
        <w:t>n</w:t>
      </w:r>
      <w:r w:rsidRPr="00DD7BF6">
        <w:rPr>
          <w:rFonts w:asciiTheme="minorHAnsi" w:hAnsiTheme="minorHAnsi" w:cstheme="minorHAnsi"/>
          <w:sz w:val="20"/>
          <w:szCs w:val="20"/>
          <w:lang w:val="it-IT"/>
        </w:rPr>
        <w:t xml:space="preserve"> īnē</w:t>
      </w:r>
      <w:r w:rsidR="00995B40" w:rsidRPr="00DD7BF6">
        <w:rPr>
          <w:rFonts w:asciiTheme="minorHAnsi" w:hAnsiTheme="minorHAnsi" w:cstheme="minorHAnsi"/>
          <w:sz w:val="20"/>
          <w:szCs w:val="20"/>
          <w:lang w:val="it-IT"/>
        </w:rPr>
        <w:t>uhca</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ī-coch-ca in ī-nēuh-ca</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det 3sgPoss-to.sleep-nomlz det 3sgPoss-to.rise.up-nomlz</w:t>
      </w:r>
    </w:p>
    <w:p w:rsidR="006845D0" w:rsidRPr="00DD7BF6" w:rsidRDefault="00E1563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His evening meal, his morning meal</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95B40" w:rsidRPr="00DD7BF6" w:rsidRDefault="00E1563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tēchān tlate</w:t>
      </w:r>
      <w:r w:rsidR="00995B40" w:rsidRPr="00DD7BF6">
        <w:rPr>
          <w:rFonts w:asciiTheme="minorHAnsi" w:hAnsiTheme="minorHAnsi" w:cstheme="minorHAnsi"/>
          <w:sz w:val="20"/>
          <w:szCs w:val="20"/>
          <w:lang w:val="fr-FR"/>
        </w:rPr>
        <w:t>machia.</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 xml:space="preserve">tē-chān </w:t>
      </w:r>
      <w:r w:rsidR="00AD4AC6" w:rsidRPr="00DD7BF6">
        <w:rPr>
          <w:rFonts w:asciiTheme="minorHAnsi" w:hAnsiTheme="minorHAnsi" w:cstheme="minorHAnsi"/>
          <w:sz w:val="20"/>
          <w:szCs w:val="20"/>
          <w:lang w:val="fr-FR"/>
        </w:rPr>
        <w:t>ø</w:t>
      </w:r>
      <w:r w:rsidR="00E1563A" w:rsidRPr="00DD7BF6">
        <w:rPr>
          <w:rFonts w:asciiTheme="minorHAnsi" w:hAnsiTheme="minorHAnsi" w:cstheme="minorHAnsi"/>
          <w:sz w:val="20"/>
          <w:szCs w:val="20"/>
          <w:lang w:val="fr-FR"/>
        </w:rPr>
        <w:t>-tla-te(qui)-</w:t>
      </w:r>
      <w:r w:rsidRPr="00DD7BF6">
        <w:rPr>
          <w:rFonts w:asciiTheme="minorHAnsi" w:hAnsiTheme="minorHAnsi" w:cstheme="minorHAnsi"/>
          <w:sz w:val="20"/>
          <w:szCs w:val="20"/>
          <w:lang w:val="fr-FR"/>
        </w:rPr>
        <w:t>machi</w:t>
      </w:r>
      <w:r w:rsidR="00E1563A" w:rsidRPr="00DD7BF6">
        <w:rPr>
          <w:rFonts w:asciiTheme="minorHAnsi" w:hAnsiTheme="minorHAnsi" w:cstheme="minorHAnsi"/>
          <w:sz w:val="20"/>
          <w:szCs w:val="20"/>
          <w:lang w:val="fr-FR"/>
        </w:rPr>
        <w:t>a</w:t>
      </w:r>
      <w:r w:rsidRPr="00DD7BF6">
        <w:rPr>
          <w:rFonts w:asciiTheme="minorHAnsi" w:hAnsiTheme="minorHAnsi" w:cstheme="minorHAnsi"/>
          <w:sz w:val="20"/>
          <w:szCs w:val="20"/>
          <w:lang w:val="fr-FR"/>
        </w:rPr>
        <w:t>-</w:t>
      </w:r>
      <w:r w:rsidR="00AD4AC6" w:rsidRPr="00DD7BF6">
        <w:rPr>
          <w:rFonts w:asciiTheme="minorHAnsi" w:hAnsiTheme="minorHAnsi" w:cstheme="minorHAnsi"/>
          <w:sz w:val="20"/>
          <w:szCs w:val="20"/>
          <w:lang w:val="fr-FR"/>
        </w:rPr>
        <w:t>Ø</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NSpNHumPoss-abode 3sgS-NSpNHumO-</w:t>
      </w:r>
      <w:r w:rsidR="00E1563A" w:rsidRPr="00DD7BF6">
        <w:rPr>
          <w:rFonts w:asciiTheme="minorHAnsi" w:hAnsiTheme="minorHAnsi" w:cstheme="minorHAnsi"/>
          <w:sz w:val="20"/>
          <w:szCs w:val="20"/>
        </w:rPr>
        <w:t>intensive-to.await-pres.sg</w:t>
      </w:r>
    </w:p>
    <w:p w:rsidR="00BC453B" w:rsidRPr="00DD7BF6" w:rsidRDefault="00BC45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the abodes of others he </w:t>
      </w:r>
      <w:r w:rsidR="002B511D" w:rsidRPr="00DD7BF6">
        <w:rPr>
          <w:rFonts w:asciiTheme="minorHAnsi" w:hAnsiTheme="minorHAnsi" w:cstheme="minorHAnsi"/>
          <w:sz w:val="20"/>
          <w:szCs w:val="20"/>
        </w:rPr>
        <w:t xml:space="preserve">expectedly </w:t>
      </w:r>
      <w:r w:rsidR="00011DC4" w:rsidRPr="00DD7BF6">
        <w:rPr>
          <w:rFonts w:asciiTheme="minorHAnsi" w:hAnsiTheme="minorHAnsi" w:cstheme="minorHAnsi"/>
          <w:sz w:val="20"/>
          <w:szCs w:val="20"/>
        </w:rPr>
        <w:t>awaits</w:t>
      </w:r>
    </w:p>
    <w:p w:rsidR="00995B40" w:rsidRPr="00DD7BF6" w:rsidRDefault="00995B40" w:rsidP="00C51AD6">
      <w:pPr>
        <w:tabs>
          <w:tab w:val="left" w:pos="360"/>
        </w:tabs>
        <w:ind w:right="49"/>
        <w:rPr>
          <w:rFonts w:asciiTheme="minorHAnsi" w:hAnsiTheme="minorHAnsi" w:cstheme="minorHAnsi"/>
          <w:sz w:val="20"/>
          <w:szCs w:val="20"/>
        </w:rPr>
      </w:pPr>
    </w:p>
    <w:p w:rsidR="004D57B9" w:rsidRPr="00DD7BF6" w:rsidRDefault="004D57B9"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Lazy, slothful, superfluous, poorly raised, shameless, who does not want to work</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n-GB"/>
        </w:rPr>
      </w:pP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plays with earth, he plays with potshards</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rolls refuse up into balls</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plays with mud, he plays with dirt</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just like this that he wanders around</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just goes around like a fool</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does not want to labor, he is relucant to work </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His legs are atrophied, his arms are atrophied</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ardently desires to be next to others</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the abodes of others is</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His evening meal, his morning meal</w:t>
      </w:r>
    </w:p>
    <w:p w:rsidR="004D57B9" w:rsidRPr="00DD7BF6" w:rsidRDefault="004D57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the abodes of others he expectedly awaits</w:t>
      </w:r>
    </w:p>
    <w:p w:rsidR="008B206A" w:rsidRPr="00DD7BF6" w:rsidRDefault="008B206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B206A" w:rsidRPr="00DD7BF6" w:rsidRDefault="008B206A"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8B206A" w:rsidRPr="00DD7BF6" w:rsidRDefault="008B206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F838F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lang w:val="en-GB"/>
        </w:rPr>
        <w:br w:type="page"/>
      </w:r>
      <w:r w:rsidR="005F4336" w:rsidRPr="00DD7BF6">
        <w:rPr>
          <w:rFonts w:asciiTheme="minorHAnsi" w:hAnsiTheme="minorHAnsi" w:cstheme="minorHAnsi"/>
          <w:b/>
          <w:bCs/>
          <w:sz w:val="20"/>
          <w:szCs w:val="20"/>
        </w:rPr>
        <w:lastRenderedPageBreak/>
        <w:t>XXIII.</w:t>
      </w:r>
      <w:r w:rsidR="004D57B9" w:rsidRPr="00DD7BF6">
        <w:rPr>
          <w:rFonts w:asciiTheme="minorHAnsi" w:hAnsiTheme="minorHAnsi" w:cstheme="minorHAnsi"/>
          <w:b/>
          <w:bCs/>
          <w:sz w:val="20"/>
          <w:szCs w:val="20"/>
        </w:rPr>
        <w:t xml:space="preserve">  </w:t>
      </w:r>
      <w:r w:rsidR="004D57B9" w:rsidRPr="00DD7BF6">
        <w:rPr>
          <w:rFonts w:asciiTheme="minorHAnsi" w:hAnsiTheme="minorHAnsi" w:cstheme="minorHAnsi"/>
          <w:b/>
          <w:bCs/>
          <w:i/>
          <w:sz w:val="20"/>
          <w:szCs w:val="20"/>
        </w:rPr>
        <w:t xml:space="preserve">The holy doctrine which </w:t>
      </w:r>
      <w:r w:rsidR="00047A95" w:rsidRPr="00DD7BF6">
        <w:rPr>
          <w:rFonts w:asciiTheme="minorHAnsi" w:hAnsiTheme="minorHAnsi" w:cstheme="minorHAnsi"/>
          <w:b/>
          <w:bCs/>
          <w:i/>
          <w:sz w:val="20"/>
          <w:szCs w:val="20"/>
        </w:rPr>
        <w:t>comes from the heart should be held in high esteem and not scorned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w:t>
      </w:r>
      <w:r w:rsidR="004D57B9" w:rsidRPr="00DD7BF6">
        <w:rPr>
          <w:rFonts w:asciiTheme="minorHAnsi" w:hAnsiTheme="minorHAnsi" w:cstheme="minorHAnsi"/>
          <w:sz w:val="20"/>
          <w:szCs w:val="20"/>
          <w:lang w:val="es-ES"/>
        </w:rPr>
        <w:t xml:space="preserve"> </w:t>
      </w:r>
      <w:r w:rsidR="005F4336" w:rsidRPr="00DD7BF6">
        <w:rPr>
          <w:rFonts w:asciiTheme="minorHAnsi" w:hAnsiTheme="minorHAnsi" w:cstheme="minorHAnsi"/>
          <w:sz w:val="20"/>
          <w:szCs w:val="20"/>
          <w:lang w:val="es-ES"/>
        </w:rPr>
        <w:t>156)</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(p.156)</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La doctrina snte q[u]e sale del coraçon adeser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Tenida en mucho ynomenos preçiada.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¶yntoptli in petlacallj amo ytech axiuani amot&lt;zi&gt;tz</w:t>
      </w:r>
      <w:r w:rsidRPr="00DD7BF6">
        <w:rPr>
          <w:rStyle w:val="Refdenota"/>
          <w:rFonts w:asciiTheme="minorHAnsi" w:hAnsiTheme="minorHAnsi" w:cstheme="minorHAnsi"/>
          <w:sz w:val="20"/>
          <w:szCs w:val="20"/>
          <w:lang w:val="es-MX"/>
        </w:rPr>
        <w:footnoteReference w:customMarkFollows="1" w:id="119"/>
        <w:t>5</w:t>
      </w:r>
      <w:r w:rsidRPr="00DD7BF6">
        <w:rPr>
          <w:rFonts w:asciiTheme="minorHAnsi" w:hAnsiTheme="minorHAnsi" w:cstheme="minorHAnsi"/>
          <w:sz w:val="20"/>
          <w:szCs w:val="20"/>
          <w:lang w:val="es-MX"/>
        </w:rPr>
        <w:t>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loni, amo analonj, amo tlaca auillj, yehica y[n]teyotlotla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inqniça in meya, in qnallj ueueyutl atlatlaçaloni.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217r – 217v)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¶la doctrina sancta q[ue]saled[e]lco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raço[n] a d[e]ser temida en mucho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no menos. preciada.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¶yntoptli. ympetlacalli. amo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ytoch axiuani. amo tzitz quiloni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amo analoni. amotlaca auilli.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yehica. ynteyollo tlan ym me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ya yn qui ça yn qualli. uehue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yotl. hatlatla çaloni.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rPr>
        <w:tab/>
      </w:r>
      <w:r w:rsidRPr="00DD7BF6">
        <w:rPr>
          <w:rFonts w:asciiTheme="minorHAnsi" w:hAnsiTheme="minorHAnsi" w:cstheme="minorHAnsi"/>
          <w:sz w:val="20"/>
          <w:szCs w:val="20"/>
          <w:lang w:val="es-MX"/>
        </w:rPr>
        <w:t>¶la doctrina sancta q[ue] sale del coraço[n] ade ser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tenida en mucho yno menos preciada.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¶Yntoptli in petlacalli amo ytech axiuani amo tçitçiq[ui]=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loni. amo analoni. amo tla</w:t>
      </w:r>
      <w:r w:rsidRPr="00DD7BF6">
        <w:rPr>
          <w:rFonts w:asciiTheme="minorHAnsi" w:hAnsiTheme="minorHAnsi" w:cstheme="minorHAnsi"/>
          <w:sz w:val="20"/>
          <w:szCs w:val="20"/>
          <w:highlight w:val="yellow"/>
          <w:lang w:val="it-IT"/>
        </w:rPr>
        <w:t>caa</w:t>
      </w:r>
      <w:r w:rsidRPr="00DD7BF6">
        <w:rPr>
          <w:rFonts w:asciiTheme="minorHAnsi" w:hAnsiTheme="minorHAnsi" w:cstheme="minorHAnsi"/>
          <w:sz w:val="20"/>
          <w:szCs w:val="20"/>
          <w:lang w:val="it-IT"/>
        </w:rPr>
        <w:t>uilli yehica ynte=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yollotlan yn meya yn q[ui]ça yn qualli ueueyutl atla=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 xml:space="preserve">La doctrina santa que sale del coraçon ha de ser tenida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en mucho y no menospreciada.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it-IT"/>
        </w:rPr>
        <w:t>Yn toptli, in petlacalli amo ytech axiuani, amo tzitzquiloni, amo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lastRenderedPageBreak/>
        <w:t xml:space="preserve">analoni, amo tlacaauilli, yehica in teyollotlan in meya, in quiça in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qualli ueueyutl atlatlaçaloni.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047A95" w:rsidRPr="00DD7BF6" w:rsidRDefault="00047A9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MX"/>
        </w:rPr>
      </w:pPr>
    </w:p>
    <w:p w:rsidR="006925D2" w:rsidRPr="00DD7BF6" w:rsidRDefault="006925D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es-MX"/>
        </w:rPr>
      </w:pPr>
      <w:r w:rsidRPr="00DD7BF6">
        <w:rPr>
          <w:rFonts w:asciiTheme="minorHAnsi" w:hAnsiTheme="minorHAnsi" w:cstheme="minorHAnsi"/>
          <w:iCs/>
          <w:sz w:val="20"/>
          <w:szCs w:val="20"/>
          <w:lang w:val="es-MX"/>
        </w:rPr>
        <w:t>La doctrina santa que sale del corazón ha de ser tenida en mucho y no menospreciada</w:t>
      </w:r>
    </w:p>
    <w:p w:rsidR="006925D2" w:rsidRPr="00DD7BF6" w:rsidRDefault="006925D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MX"/>
        </w:rPr>
      </w:pPr>
    </w:p>
    <w:p w:rsidR="005F4336" w:rsidRPr="00DD7BF6" w:rsidRDefault="006925D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rPr>
      </w:pPr>
      <w:r w:rsidRPr="00DD7BF6">
        <w:rPr>
          <w:rFonts w:asciiTheme="minorHAnsi" w:hAnsiTheme="minorHAnsi" w:cstheme="minorHAnsi"/>
          <w:b w:val="0"/>
          <w:iCs/>
          <w:sz w:val="20"/>
          <w:szCs w:val="20"/>
        </w:rPr>
        <w:t>In tōptli in petlācalli</w:t>
      </w:r>
    </w:p>
    <w:p w:rsidR="006925D2" w:rsidRPr="00DD7BF6" w:rsidRDefault="001718C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ītech àxiuā</w:t>
      </w:r>
      <w:r w:rsidR="006925D2" w:rsidRPr="00DD7BF6">
        <w:rPr>
          <w:rFonts w:asciiTheme="minorHAnsi" w:hAnsiTheme="minorHAnsi" w:cstheme="minorHAnsi"/>
          <w:sz w:val="20"/>
          <w:szCs w:val="20"/>
        </w:rPr>
        <w:t>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tzītzquilōni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ānalōni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tlacaauilli</w:t>
      </w:r>
    </w:p>
    <w:p w:rsidR="006925D2" w:rsidRPr="00DD7BF6" w:rsidRDefault="001718C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yeī</w:t>
      </w:r>
      <w:r w:rsidR="006925D2" w:rsidRPr="00DD7BF6">
        <w:rPr>
          <w:rFonts w:asciiTheme="minorHAnsi" w:hAnsiTheme="minorHAnsi" w:cstheme="minorHAnsi"/>
          <w:sz w:val="20"/>
          <w:szCs w:val="20"/>
        </w:rPr>
        <w:t>ca tēyōllōtlan in mēya, in quīça</w:t>
      </w:r>
    </w:p>
    <w:p w:rsidR="006925D2" w:rsidRPr="00DD7BF6" w:rsidRDefault="001718C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qualli wēwèyōtl àtlà</w:t>
      </w:r>
      <w:r w:rsidR="006925D2" w:rsidRPr="00DD7BF6">
        <w:rPr>
          <w:rFonts w:asciiTheme="minorHAnsi" w:hAnsiTheme="minorHAnsi" w:cstheme="minorHAnsi"/>
          <w:sz w:val="20"/>
          <w:szCs w:val="20"/>
        </w:rPr>
        <w:t>tlaçalōni</w:t>
      </w:r>
    </w:p>
    <w:p w:rsidR="006925D2" w:rsidRPr="00DD7BF6" w:rsidRDefault="006925D2"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047A95" w:rsidRPr="00DD7BF6" w:rsidRDefault="00047A9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rPr>
      </w:pPr>
    </w:p>
    <w:p w:rsidR="006925D2" w:rsidRPr="00DD7BF6" w:rsidRDefault="006925D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rPr>
      </w:pPr>
      <w:r w:rsidRPr="00DD7BF6">
        <w:rPr>
          <w:rFonts w:asciiTheme="minorHAnsi" w:hAnsiTheme="minorHAnsi" w:cstheme="minorHAnsi"/>
          <w:b w:val="0"/>
          <w:iCs/>
          <w:sz w:val="20"/>
          <w:szCs w:val="20"/>
        </w:rPr>
        <w:t>In tōptli in petlācalli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tōp-tli in petlācal-li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dem </w:t>
      </w:r>
      <w:r w:rsidR="00F166A6" w:rsidRPr="00DD7BF6">
        <w:rPr>
          <w:rFonts w:asciiTheme="minorHAnsi" w:hAnsiTheme="minorHAnsi" w:cstheme="minorHAnsi"/>
          <w:sz w:val="20"/>
          <w:szCs w:val="20"/>
        </w:rPr>
        <w:t>coffer-abs dem chest-abs</w:t>
      </w:r>
    </w:p>
    <w:p w:rsidR="00DE254F" w:rsidRPr="00DD7BF6" w:rsidRDefault="00DE254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 coffer, the chest</w:t>
      </w:r>
    </w:p>
    <w:p w:rsidR="00DE254F" w:rsidRPr="00DD7BF6" w:rsidRDefault="00DE254F" w:rsidP="00C51AD6">
      <w:pPr>
        <w:tabs>
          <w:tab w:val="left" w:pos="360"/>
        </w:tabs>
        <w:ind w:right="49"/>
        <w:rPr>
          <w:rFonts w:asciiTheme="minorHAnsi" w:hAnsiTheme="minorHAnsi" w:cstheme="minorHAnsi"/>
          <w:sz w:val="20"/>
          <w:szCs w:val="20"/>
        </w:rPr>
      </w:pPr>
    </w:p>
    <w:p w:rsidR="006925D2" w:rsidRPr="00DD7BF6" w:rsidRDefault="001718C8"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ītech à</w:t>
      </w:r>
      <w:r w:rsidR="006925D2" w:rsidRPr="00DD7BF6">
        <w:rPr>
          <w:rFonts w:asciiTheme="minorHAnsi" w:hAnsiTheme="minorHAnsi" w:cstheme="minorHAnsi"/>
          <w:sz w:val="20"/>
          <w:szCs w:val="20"/>
        </w:rPr>
        <w:t>xi</w:t>
      </w:r>
      <w:r w:rsidR="00F166A6" w:rsidRPr="00DD7BF6">
        <w:rPr>
          <w:rFonts w:asciiTheme="minorHAnsi" w:hAnsiTheme="minorHAnsi" w:cstheme="minorHAnsi"/>
          <w:sz w:val="20"/>
          <w:szCs w:val="20"/>
        </w:rPr>
        <w:t>-</w:t>
      </w:r>
      <w:r w:rsidRPr="00DD7BF6">
        <w:rPr>
          <w:rFonts w:asciiTheme="minorHAnsi" w:hAnsiTheme="minorHAnsi" w:cstheme="minorHAnsi"/>
          <w:sz w:val="20"/>
          <w:szCs w:val="20"/>
        </w:rPr>
        <w:t>uā</w:t>
      </w:r>
      <w:r w:rsidR="00F166A6" w:rsidRPr="00DD7BF6">
        <w:rPr>
          <w:rFonts w:asciiTheme="minorHAnsi" w:hAnsiTheme="minorHAnsi" w:cstheme="minorHAnsi"/>
          <w:sz w:val="20"/>
          <w:szCs w:val="20"/>
        </w:rPr>
        <w:t>-</w:t>
      </w:r>
      <w:r w:rsidR="006925D2" w:rsidRPr="00DD7BF6">
        <w:rPr>
          <w:rFonts w:asciiTheme="minorHAnsi" w:hAnsiTheme="minorHAnsi" w:cstheme="minorHAnsi"/>
          <w:sz w:val="20"/>
          <w:szCs w:val="20"/>
        </w:rPr>
        <w:t>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àmo ī-tech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-axi</w:t>
      </w:r>
      <w:r w:rsidR="00F166A6" w:rsidRPr="00DD7BF6">
        <w:rPr>
          <w:rFonts w:asciiTheme="minorHAnsi" w:hAnsiTheme="minorHAnsi" w:cstheme="minorHAnsi"/>
          <w:sz w:val="20"/>
          <w:szCs w:val="20"/>
        </w:rPr>
        <w:t>-</w:t>
      </w:r>
      <w:r w:rsidR="001718C8" w:rsidRPr="00DD7BF6">
        <w:rPr>
          <w:rFonts w:asciiTheme="minorHAnsi" w:hAnsiTheme="minorHAnsi" w:cstheme="minorHAnsi"/>
          <w:sz w:val="20"/>
          <w:szCs w:val="20"/>
        </w:rPr>
        <w:t>uā</w:t>
      </w:r>
      <w:r w:rsidR="00F166A6" w:rsidRPr="00DD7BF6">
        <w:rPr>
          <w:rFonts w:asciiTheme="minorHAnsi" w:hAnsiTheme="minorHAnsi" w:cstheme="minorHAnsi"/>
          <w:sz w:val="20"/>
          <w:szCs w:val="20"/>
        </w:rPr>
        <w:t>-</w:t>
      </w:r>
      <w:r w:rsidRPr="00DD7BF6">
        <w:rPr>
          <w:rFonts w:asciiTheme="minorHAnsi" w:hAnsiTheme="minorHAnsi" w:cstheme="minorHAnsi"/>
          <w:sz w:val="20"/>
          <w:szCs w:val="20"/>
        </w:rPr>
        <w:t>ni-</w:t>
      </w:r>
      <w:r w:rsidR="00AD4AC6" w:rsidRPr="00DD7BF6">
        <w:rPr>
          <w:rFonts w:asciiTheme="minorHAnsi" w:hAnsiTheme="minorHAnsi" w:cstheme="minorHAnsi"/>
          <w:sz w:val="20"/>
          <w:szCs w:val="20"/>
        </w:rPr>
        <w:t>Ø</w:t>
      </w:r>
    </w:p>
    <w:p w:rsidR="00F166A6" w:rsidRPr="00DD7BF6" w:rsidRDefault="00F166A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w:t>
      </w:r>
      <w:r w:rsidR="00041CCE" w:rsidRPr="00DD7BF6">
        <w:rPr>
          <w:rFonts w:asciiTheme="minorHAnsi" w:hAnsiTheme="minorHAnsi" w:cstheme="minorHAnsi"/>
          <w:sz w:val="20"/>
          <w:szCs w:val="20"/>
        </w:rPr>
        <w:t>eg 1sgPoss-next.to 3sgS-to.catch</w:t>
      </w:r>
      <w:r w:rsidRPr="00DD7BF6">
        <w:rPr>
          <w:rFonts w:asciiTheme="minorHAnsi" w:hAnsiTheme="minorHAnsi" w:cstheme="minorHAnsi"/>
          <w:sz w:val="20"/>
          <w:szCs w:val="20"/>
        </w:rPr>
        <w:t>-pass-adjvz</w:t>
      </w:r>
    </w:p>
    <w:p w:rsidR="006925D2" w:rsidRPr="00DD7BF6" w:rsidRDefault="00041CCE"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caught</w:t>
      </w:r>
    </w:p>
    <w:p w:rsidR="006925D2" w:rsidRPr="00DD7BF6" w:rsidRDefault="006925D2" w:rsidP="00C51AD6">
      <w:pPr>
        <w:tabs>
          <w:tab w:val="left" w:pos="360"/>
        </w:tabs>
        <w:ind w:right="49"/>
        <w:rPr>
          <w:rFonts w:asciiTheme="minorHAnsi" w:hAnsiTheme="minorHAnsi" w:cstheme="minorHAnsi"/>
          <w:sz w:val="20"/>
          <w:szCs w:val="20"/>
        </w:rPr>
      </w:pP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tzītzquilōni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àmo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-tzītzqui-lō-ni</w:t>
      </w:r>
    </w:p>
    <w:p w:rsidR="006925D2" w:rsidRPr="00DD7BF6" w:rsidRDefault="007A137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neg 3sgS</w:t>
      </w:r>
      <w:r w:rsidR="00DE254F" w:rsidRPr="00DD7BF6">
        <w:rPr>
          <w:rFonts w:asciiTheme="minorHAnsi" w:hAnsiTheme="minorHAnsi" w:cstheme="minorHAnsi"/>
          <w:sz w:val="20"/>
          <w:szCs w:val="20"/>
        </w:rPr>
        <w:t>-</w:t>
      </w:r>
      <w:r w:rsidR="00E13BA2" w:rsidRPr="00DD7BF6">
        <w:rPr>
          <w:rFonts w:asciiTheme="minorHAnsi" w:hAnsiTheme="minorHAnsi" w:cstheme="minorHAnsi"/>
          <w:sz w:val="20"/>
          <w:szCs w:val="20"/>
        </w:rPr>
        <w:t>to.hold-pass-adjvz</w:t>
      </w:r>
    </w:p>
    <w:p w:rsidR="00E13BA2" w:rsidRPr="00DD7BF6" w:rsidRDefault="007A137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held in the hand</w:t>
      </w:r>
    </w:p>
    <w:p w:rsidR="00E13BA2" w:rsidRPr="00DD7BF6" w:rsidRDefault="00E13BA2" w:rsidP="00C51AD6">
      <w:pPr>
        <w:tabs>
          <w:tab w:val="left" w:pos="360"/>
        </w:tabs>
        <w:ind w:right="49"/>
        <w:rPr>
          <w:rFonts w:asciiTheme="minorHAnsi" w:hAnsiTheme="minorHAnsi" w:cstheme="minorHAnsi"/>
          <w:sz w:val="20"/>
          <w:szCs w:val="20"/>
        </w:rPr>
      </w:pP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ānalōni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àmo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-āna-lō-ni</w:t>
      </w:r>
    </w:p>
    <w:p w:rsidR="006925D2" w:rsidRPr="00DD7BF6" w:rsidRDefault="00041CCE"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neg 3sgS-to.seize</w:t>
      </w:r>
      <w:r w:rsidR="00E13BA2" w:rsidRPr="00DD7BF6">
        <w:rPr>
          <w:rFonts w:asciiTheme="minorHAnsi" w:hAnsiTheme="minorHAnsi" w:cstheme="minorHAnsi"/>
          <w:sz w:val="20"/>
          <w:szCs w:val="20"/>
        </w:rPr>
        <w:t>-pass-adjvz</w:t>
      </w:r>
    </w:p>
    <w:p w:rsidR="00E13BA2" w:rsidRPr="00DD7BF6" w:rsidRDefault="00041CCE"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seized</w:t>
      </w:r>
    </w:p>
    <w:p w:rsidR="006925D2" w:rsidRPr="00DD7BF6" w:rsidRDefault="006925D2" w:rsidP="00C51AD6">
      <w:pPr>
        <w:tabs>
          <w:tab w:val="left" w:pos="360"/>
        </w:tabs>
        <w:ind w:right="49"/>
        <w:rPr>
          <w:rFonts w:asciiTheme="minorHAnsi" w:hAnsiTheme="minorHAnsi" w:cstheme="minorHAnsi"/>
          <w:sz w:val="20"/>
          <w:szCs w:val="20"/>
        </w:rPr>
      </w:pP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àmo tlacaauilli</w:t>
      </w:r>
    </w:p>
    <w:p w:rsidR="006925D2" w:rsidRPr="00DD7BF6" w:rsidRDefault="006925D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àmo </w:t>
      </w:r>
      <w:r w:rsidR="00AD4AC6" w:rsidRPr="00DD7BF6">
        <w:rPr>
          <w:rFonts w:asciiTheme="minorHAnsi" w:hAnsiTheme="minorHAnsi" w:cstheme="minorHAnsi"/>
          <w:sz w:val="20"/>
          <w:szCs w:val="20"/>
        </w:rPr>
        <w:t>Ø</w:t>
      </w:r>
      <w:r w:rsidR="003B485C" w:rsidRPr="00DD7BF6">
        <w:rPr>
          <w:rFonts w:asciiTheme="minorHAnsi" w:hAnsiTheme="minorHAnsi" w:cstheme="minorHAnsi"/>
          <w:sz w:val="20"/>
          <w:szCs w:val="20"/>
        </w:rPr>
        <w:t>-</w:t>
      </w:r>
      <w:r w:rsidR="00634BA4" w:rsidRPr="00DD7BF6">
        <w:rPr>
          <w:rFonts w:asciiTheme="minorHAnsi" w:hAnsiTheme="minorHAnsi" w:cstheme="minorHAnsi"/>
          <w:sz w:val="20"/>
          <w:szCs w:val="20"/>
        </w:rPr>
        <w:t>tlā</w:t>
      </w:r>
      <w:r w:rsidRPr="00DD7BF6">
        <w:rPr>
          <w:rFonts w:asciiTheme="minorHAnsi" w:hAnsiTheme="minorHAnsi" w:cstheme="minorHAnsi"/>
          <w:sz w:val="20"/>
          <w:szCs w:val="20"/>
        </w:rPr>
        <w:t>c</w:t>
      </w:r>
      <w:r w:rsidR="00634BA4" w:rsidRPr="00DD7BF6">
        <w:rPr>
          <w:rFonts w:asciiTheme="minorHAnsi" w:hAnsiTheme="minorHAnsi" w:cstheme="minorHAnsi"/>
          <w:sz w:val="20"/>
          <w:szCs w:val="20"/>
        </w:rPr>
        <w:t>à</w:t>
      </w:r>
      <w:r w:rsidR="003B485C" w:rsidRPr="00DD7BF6">
        <w:rPr>
          <w:rFonts w:asciiTheme="minorHAnsi" w:hAnsiTheme="minorHAnsi" w:cstheme="minorHAnsi"/>
          <w:sz w:val="20"/>
          <w:szCs w:val="20"/>
        </w:rPr>
        <w:t>ā</w:t>
      </w:r>
      <w:r w:rsidRPr="00DD7BF6">
        <w:rPr>
          <w:rFonts w:asciiTheme="minorHAnsi" w:hAnsiTheme="minorHAnsi" w:cstheme="minorHAnsi"/>
          <w:sz w:val="20"/>
          <w:szCs w:val="20"/>
        </w:rPr>
        <w:t>uil</w:t>
      </w:r>
      <w:r w:rsidR="00E02B7D" w:rsidRPr="00DD7BF6">
        <w:rPr>
          <w:rFonts w:asciiTheme="minorHAnsi" w:hAnsiTheme="minorHAnsi" w:cstheme="minorHAnsi"/>
          <w:sz w:val="20"/>
          <w:szCs w:val="20"/>
        </w:rPr>
        <w:t>-</w:t>
      </w:r>
      <w:r w:rsidRPr="00DD7BF6">
        <w:rPr>
          <w:rFonts w:asciiTheme="minorHAnsi" w:hAnsiTheme="minorHAnsi" w:cstheme="minorHAnsi"/>
          <w:sz w:val="20"/>
          <w:szCs w:val="20"/>
        </w:rPr>
        <w:t>li</w:t>
      </w:r>
      <w:r w:rsidR="00E02B7D" w:rsidRPr="00DD7BF6">
        <w:rPr>
          <w:rStyle w:val="FootnoteReference"/>
          <w:rFonts w:asciiTheme="minorHAnsi" w:hAnsiTheme="minorHAnsi" w:cstheme="minorHAnsi"/>
          <w:sz w:val="20"/>
          <w:szCs w:val="20"/>
        </w:rPr>
        <w:footnoteReference w:id="120"/>
      </w:r>
    </w:p>
    <w:p w:rsidR="006925D2" w:rsidRPr="00DD7BF6" w:rsidRDefault="00E13BA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 xml:space="preserve">neg </w:t>
      </w:r>
      <w:r w:rsidR="003B485C" w:rsidRPr="00DD7BF6">
        <w:rPr>
          <w:rFonts w:asciiTheme="minorHAnsi" w:hAnsiTheme="minorHAnsi" w:cstheme="minorHAnsi"/>
          <w:sz w:val="20"/>
          <w:szCs w:val="20"/>
        </w:rPr>
        <w:t>3sgS</w:t>
      </w:r>
      <w:r w:rsidR="00E02B7D" w:rsidRPr="00DD7BF6">
        <w:rPr>
          <w:rFonts w:asciiTheme="minorHAnsi" w:hAnsiTheme="minorHAnsi" w:cstheme="minorHAnsi"/>
          <w:sz w:val="20"/>
          <w:szCs w:val="20"/>
        </w:rPr>
        <w:t>-</w:t>
      </w:r>
      <w:r w:rsidR="00655557" w:rsidRPr="00DD7BF6">
        <w:rPr>
          <w:rFonts w:asciiTheme="minorHAnsi" w:hAnsiTheme="minorHAnsi" w:cstheme="minorHAnsi"/>
          <w:sz w:val="20"/>
          <w:szCs w:val="20"/>
        </w:rPr>
        <w:t>corrup</w:t>
      </w:r>
      <w:r w:rsidR="00711F4D" w:rsidRPr="00DD7BF6">
        <w:rPr>
          <w:rFonts w:asciiTheme="minorHAnsi" w:hAnsiTheme="minorHAnsi" w:cstheme="minorHAnsi"/>
          <w:sz w:val="20"/>
          <w:szCs w:val="20"/>
        </w:rPr>
        <w:t>ted.thing</w:t>
      </w:r>
      <w:r w:rsidR="001718C8" w:rsidRPr="00DD7BF6">
        <w:rPr>
          <w:rFonts w:asciiTheme="minorHAnsi" w:hAnsiTheme="minorHAnsi" w:cstheme="minorHAnsi"/>
          <w:sz w:val="20"/>
          <w:szCs w:val="20"/>
        </w:rPr>
        <w:t>-abs</w:t>
      </w:r>
    </w:p>
    <w:p w:rsidR="00DE254F" w:rsidRPr="00DD7BF6" w:rsidRDefault="00DE254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it is not a </w:t>
      </w:r>
      <w:r w:rsidR="00711F4D" w:rsidRPr="00DD7BF6">
        <w:rPr>
          <w:rFonts w:asciiTheme="minorHAnsi" w:hAnsiTheme="minorHAnsi" w:cstheme="minorHAnsi"/>
          <w:sz w:val="20"/>
          <w:szCs w:val="20"/>
        </w:rPr>
        <w:t>thing corrupted</w:t>
      </w:r>
    </w:p>
    <w:p w:rsidR="00E13BA2" w:rsidRPr="00DD7BF6" w:rsidRDefault="00E13BA2" w:rsidP="00C51AD6">
      <w:pPr>
        <w:tabs>
          <w:tab w:val="left" w:pos="360"/>
        </w:tabs>
        <w:ind w:right="49"/>
        <w:rPr>
          <w:rFonts w:asciiTheme="minorHAnsi" w:hAnsiTheme="minorHAnsi" w:cstheme="minorHAnsi"/>
          <w:sz w:val="20"/>
          <w:szCs w:val="20"/>
        </w:rPr>
      </w:pPr>
    </w:p>
    <w:p w:rsidR="006925D2" w:rsidRPr="00DD7BF6" w:rsidRDefault="0020214A"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yê </w:t>
      </w:r>
      <w:r w:rsidR="001718C8" w:rsidRPr="00DD7BF6">
        <w:rPr>
          <w:rFonts w:asciiTheme="minorHAnsi" w:hAnsiTheme="minorHAnsi" w:cstheme="minorHAnsi"/>
          <w:sz w:val="20"/>
          <w:szCs w:val="20"/>
          <w:lang w:val="it-IT"/>
        </w:rPr>
        <w:t>ī</w:t>
      </w:r>
      <w:r w:rsidR="006925D2" w:rsidRPr="00DD7BF6">
        <w:rPr>
          <w:rFonts w:asciiTheme="minorHAnsi" w:hAnsiTheme="minorHAnsi" w:cstheme="minorHAnsi"/>
          <w:sz w:val="20"/>
          <w:szCs w:val="20"/>
          <w:lang w:val="it-IT"/>
        </w:rPr>
        <w:t xml:space="preserve">ca </w:t>
      </w:r>
      <w:r w:rsidR="00AB3E0D" w:rsidRPr="00DD7BF6">
        <w:rPr>
          <w:rFonts w:asciiTheme="minorHAnsi" w:hAnsiTheme="minorHAnsi" w:cstheme="minorHAnsi"/>
          <w:sz w:val="20"/>
          <w:szCs w:val="20"/>
          <w:lang w:val="it-IT"/>
        </w:rPr>
        <w:t xml:space="preserve">in </w:t>
      </w:r>
      <w:r w:rsidR="006925D2" w:rsidRPr="00DD7BF6">
        <w:rPr>
          <w:rFonts w:asciiTheme="minorHAnsi" w:hAnsiTheme="minorHAnsi" w:cstheme="minorHAnsi"/>
          <w:sz w:val="20"/>
          <w:szCs w:val="20"/>
          <w:lang w:val="it-IT"/>
        </w:rPr>
        <w:t>tēyōllōtlan in mēya, in quīça</w:t>
      </w:r>
    </w:p>
    <w:p w:rsidR="006925D2" w:rsidRPr="00DD7BF6" w:rsidRDefault="00DE254F"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ye</w:t>
      </w:r>
      <w:r w:rsidR="00C832CB" w:rsidRPr="00DD7BF6">
        <w:rPr>
          <w:rFonts w:asciiTheme="minorHAnsi" w:hAnsiTheme="minorHAnsi" w:cstheme="minorHAnsi"/>
          <w:sz w:val="20"/>
          <w:szCs w:val="20"/>
          <w:lang w:val="it-IT"/>
        </w:rPr>
        <w:t>h</w:t>
      </w:r>
      <w:r w:rsidR="001718C8" w:rsidRPr="00DD7BF6">
        <w:rPr>
          <w:rFonts w:asciiTheme="minorHAnsi" w:hAnsiTheme="minorHAnsi" w:cstheme="minorHAnsi"/>
          <w:sz w:val="20"/>
          <w:szCs w:val="20"/>
          <w:lang w:val="it-IT"/>
        </w:rPr>
        <w:t>ī</w:t>
      </w:r>
      <w:r w:rsidR="006925D2" w:rsidRPr="00DD7BF6">
        <w:rPr>
          <w:rFonts w:asciiTheme="minorHAnsi" w:hAnsiTheme="minorHAnsi" w:cstheme="minorHAnsi"/>
          <w:sz w:val="20"/>
          <w:szCs w:val="20"/>
          <w:lang w:val="it-IT"/>
        </w:rPr>
        <w:t xml:space="preserve">ca </w:t>
      </w:r>
      <w:r w:rsidR="00AB3E0D" w:rsidRPr="00DD7BF6">
        <w:rPr>
          <w:rFonts w:asciiTheme="minorHAnsi" w:hAnsiTheme="minorHAnsi" w:cstheme="minorHAnsi"/>
          <w:sz w:val="20"/>
          <w:szCs w:val="20"/>
          <w:lang w:val="it-IT"/>
        </w:rPr>
        <w:t xml:space="preserve">dem </w:t>
      </w:r>
      <w:r w:rsidR="006925D2" w:rsidRPr="00DD7BF6">
        <w:rPr>
          <w:rFonts w:asciiTheme="minorHAnsi" w:hAnsiTheme="minorHAnsi" w:cstheme="minorHAnsi"/>
          <w:sz w:val="20"/>
          <w:szCs w:val="20"/>
          <w:lang w:val="it-IT"/>
        </w:rPr>
        <w:t xml:space="preserve">tē-yōllō-tlan in </w:t>
      </w:r>
      <w:r w:rsidR="00AD4AC6" w:rsidRPr="00DD7BF6">
        <w:rPr>
          <w:rFonts w:asciiTheme="minorHAnsi" w:hAnsiTheme="minorHAnsi" w:cstheme="minorHAnsi"/>
          <w:sz w:val="20"/>
          <w:szCs w:val="20"/>
          <w:lang w:val="it-IT"/>
        </w:rPr>
        <w:t>Ø</w:t>
      </w:r>
      <w:r w:rsidR="006925D2" w:rsidRPr="00DD7BF6">
        <w:rPr>
          <w:rFonts w:asciiTheme="minorHAnsi" w:hAnsiTheme="minorHAnsi" w:cstheme="minorHAnsi"/>
          <w:sz w:val="20"/>
          <w:szCs w:val="20"/>
          <w:lang w:val="it-IT"/>
        </w:rPr>
        <w:t>-mēya-</w:t>
      </w:r>
      <w:r w:rsidR="00AD4AC6" w:rsidRPr="00DD7BF6">
        <w:rPr>
          <w:rFonts w:asciiTheme="minorHAnsi" w:hAnsiTheme="minorHAnsi" w:cstheme="minorHAnsi"/>
          <w:sz w:val="20"/>
          <w:szCs w:val="20"/>
          <w:lang w:val="it-IT"/>
        </w:rPr>
        <w:t>Ø</w:t>
      </w:r>
      <w:r w:rsidR="006925D2" w:rsidRPr="00DD7BF6">
        <w:rPr>
          <w:rFonts w:asciiTheme="minorHAnsi" w:hAnsiTheme="minorHAnsi" w:cstheme="minorHAnsi"/>
          <w:sz w:val="20"/>
          <w:szCs w:val="20"/>
          <w:lang w:val="it-IT"/>
        </w:rPr>
        <w:t xml:space="preserve">, in </w:t>
      </w:r>
      <w:r w:rsidR="00AD4AC6" w:rsidRPr="00DD7BF6">
        <w:rPr>
          <w:rFonts w:asciiTheme="minorHAnsi" w:hAnsiTheme="minorHAnsi" w:cstheme="minorHAnsi"/>
          <w:sz w:val="20"/>
          <w:szCs w:val="20"/>
          <w:lang w:val="it-IT"/>
        </w:rPr>
        <w:t>Ø</w:t>
      </w:r>
      <w:r w:rsidR="006925D2" w:rsidRPr="00DD7BF6">
        <w:rPr>
          <w:rFonts w:asciiTheme="minorHAnsi" w:hAnsiTheme="minorHAnsi" w:cstheme="minorHAnsi"/>
          <w:sz w:val="20"/>
          <w:szCs w:val="20"/>
          <w:lang w:val="it-IT"/>
        </w:rPr>
        <w:t>-quīça-</w:t>
      </w:r>
      <w:r w:rsidR="00AD4AC6" w:rsidRPr="00DD7BF6">
        <w:rPr>
          <w:rFonts w:asciiTheme="minorHAnsi" w:hAnsiTheme="minorHAnsi" w:cstheme="minorHAnsi"/>
          <w:sz w:val="20"/>
          <w:szCs w:val="20"/>
          <w:lang w:val="it-IT"/>
        </w:rPr>
        <w:t>Ø</w:t>
      </w:r>
    </w:p>
    <w:p w:rsidR="006925D2" w:rsidRPr="00DD7BF6" w:rsidRDefault="00DE254F"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subord NSpHumPoss-heart-underneath</w:t>
      </w:r>
      <w:r w:rsidR="00222AAA" w:rsidRPr="00DD7BF6">
        <w:rPr>
          <w:rFonts w:asciiTheme="minorHAnsi" w:hAnsiTheme="minorHAnsi" w:cstheme="minorHAnsi"/>
          <w:sz w:val="20"/>
          <w:szCs w:val="20"/>
        </w:rPr>
        <w:t xml:space="preserve"> 3sgS-to.flow-pres.sg 3sgS-to.emerge-pres.sg</w:t>
      </w:r>
    </w:p>
    <w:p w:rsidR="00DE254F" w:rsidRPr="00DD7BF6" w:rsidRDefault="003D03E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because </w:t>
      </w:r>
      <w:r w:rsidR="00A24C07" w:rsidRPr="00DD7BF6">
        <w:rPr>
          <w:rFonts w:asciiTheme="minorHAnsi" w:hAnsiTheme="minorHAnsi" w:cstheme="minorHAnsi"/>
          <w:sz w:val="20"/>
          <w:szCs w:val="20"/>
        </w:rPr>
        <w:t xml:space="preserve">that which </w:t>
      </w:r>
      <w:r w:rsidR="00222AAA" w:rsidRPr="00DD7BF6">
        <w:rPr>
          <w:rFonts w:asciiTheme="minorHAnsi" w:hAnsiTheme="minorHAnsi" w:cstheme="minorHAnsi"/>
          <w:sz w:val="20"/>
          <w:szCs w:val="20"/>
        </w:rPr>
        <w:t>flows forth, emerges</w:t>
      </w:r>
      <w:r w:rsidR="00A24C07" w:rsidRPr="00DD7BF6">
        <w:rPr>
          <w:rFonts w:asciiTheme="minorHAnsi" w:hAnsiTheme="minorHAnsi" w:cstheme="minorHAnsi"/>
          <w:sz w:val="20"/>
          <w:szCs w:val="20"/>
        </w:rPr>
        <w:t xml:space="preserve"> from the heart</w:t>
      </w:r>
    </w:p>
    <w:p w:rsidR="00222AAA" w:rsidRPr="00DD7BF6" w:rsidRDefault="00222AAA" w:rsidP="00C51AD6">
      <w:pPr>
        <w:tabs>
          <w:tab w:val="left" w:pos="360"/>
        </w:tabs>
        <w:ind w:right="49"/>
        <w:rPr>
          <w:rFonts w:asciiTheme="minorHAnsi" w:hAnsiTheme="minorHAnsi" w:cstheme="minorHAnsi"/>
          <w:sz w:val="20"/>
          <w:szCs w:val="20"/>
        </w:rPr>
      </w:pPr>
    </w:p>
    <w:p w:rsidR="006925D2" w:rsidRPr="00DD7BF6" w:rsidRDefault="00222AAA"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qualli wēwè</w:t>
      </w:r>
      <w:r w:rsidR="00DE254F" w:rsidRPr="00DD7BF6">
        <w:rPr>
          <w:rFonts w:asciiTheme="minorHAnsi" w:hAnsiTheme="minorHAnsi" w:cstheme="minorHAnsi"/>
          <w:sz w:val="20"/>
          <w:szCs w:val="20"/>
          <w:lang w:val="it-IT"/>
        </w:rPr>
        <w:t xml:space="preserve">yōtl </w:t>
      </w:r>
    </w:p>
    <w:p w:rsidR="006925D2" w:rsidRPr="00DD7BF6" w:rsidRDefault="006925D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qual-li </w:t>
      </w:r>
      <w:r w:rsidR="00222AAA" w:rsidRPr="00DD7BF6">
        <w:rPr>
          <w:rFonts w:asciiTheme="minorHAnsi" w:hAnsiTheme="minorHAnsi" w:cstheme="minorHAnsi"/>
          <w:sz w:val="20"/>
          <w:szCs w:val="20"/>
          <w:lang w:val="it-IT"/>
        </w:rPr>
        <w:t>wēwè</w:t>
      </w:r>
      <w:r w:rsidR="00DE254F" w:rsidRPr="00DD7BF6">
        <w:rPr>
          <w:rFonts w:asciiTheme="minorHAnsi" w:hAnsiTheme="minorHAnsi" w:cstheme="minorHAnsi"/>
          <w:sz w:val="20"/>
          <w:szCs w:val="20"/>
          <w:lang w:val="it-IT"/>
        </w:rPr>
        <w:t>-yōtl</w:t>
      </w:r>
    </w:p>
    <w:p w:rsidR="00DE254F" w:rsidRPr="00DD7BF6" w:rsidRDefault="00DE25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dem good-abs </w:t>
      </w:r>
      <w:r w:rsidR="00222AAA" w:rsidRPr="00DD7BF6">
        <w:rPr>
          <w:rFonts w:asciiTheme="minorHAnsi" w:hAnsiTheme="minorHAnsi" w:cstheme="minorHAnsi"/>
          <w:sz w:val="20"/>
          <w:szCs w:val="20"/>
        </w:rPr>
        <w:t>ancient-abstrac</w:t>
      </w:r>
    </w:p>
    <w:p w:rsidR="00DE254F"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is good and venerable</w:t>
      </w: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22AAA" w:rsidRPr="00DD7BF6" w:rsidRDefault="001718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àtlà</w:t>
      </w:r>
      <w:r w:rsidR="00A24C07" w:rsidRPr="00DD7BF6">
        <w:rPr>
          <w:rFonts w:asciiTheme="minorHAnsi" w:hAnsiTheme="minorHAnsi" w:cstheme="minorHAnsi"/>
          <w:sz w:val="20"/>
          <w:szCs w:val="20"/>
        </w:rPr>
        <w:t>tlaçalōni</w:t>
      </w:r>
    </w:p>
    <w:p w:rsidR="00A24C0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1718C8" w:rsidRPr="00DD7BF6">
        <w:rPr>
          <w:rFonts w:asciiTheme="minorHAnsi" w:hAnsiTheme="minorHAnsi" w:cstheme="minorHAnsi"/>
          <w:sz w:val="20"/>
          <w:szCs w:val="20"/>
        </w:rPr>
        <w:t>-</w:t>
      </w:r>
      <w:r w:rsidR="00A24C07" w:rsidRPr="00DD7BF6">
        <w:rPr>
          <w:rFonts w:asciiTheme="minorHAnsi" w:hAnsiTheme="minorHAnsi" w:cstheme="minorHAnsi"/>
          <w:sz w:val="20"/>
          <w:szCs w:val="20"/>
        </w:rPr>
        <w:t>à-tlà-tlaça-lō-ni</w:t>
      </w:r>
    </w:p>
    <w:p w:rsidR="00A24C07" w:rsidRPr="00DD7BF6" w:rsidRDefault="001718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w:t>
      </w:r>
      <w:r w:rsidR="00A24C07" w:rsidRPr="00DD7BF6">
        <w:rPr>
          <w:rFonts w:asciiTheme="minorHAnsi" w:hAnsiTheme="minorHAnsi" w:cstheme="minorHAnsi"/>
          <w:sz w:val="20"/>
          <w:szCs w:val="20"/>
        </w:rPr>
        <w:t>neg-</w:t>
      </w:r>
      <w:r w:rsidR="006815D5" w:rsidRPr="00DD7BF6">
        <w:rPr>
          <w:rFonts w:asciiTheme="minorHAnsi" w:hAnsiTheme="minorHAnsi" w:cstheme="minorHAnsi"/>
          <w:sz w:val="20"/>
          <w:szCs w:val="20"/>
        </w:rPr>
        <w:t>rdp.h</w:t>
      </w:r>
      <w:r w:rsidR="00A24C07" w:rsidRPr="00DD7BF6">
        <w:rPr>
          <w:rFonts w:asciiTheme="minorHAnsi" w:hAnsiTheme="minorHAnsi" w:cstheme="minorHAnsi"/>
          <w:sz w:val="20"/>
          <w:szCs w:val="20"/>
        </w:rPr>
        <w:t>-to.throw.</w:t>
      </w:r>
      <w:r w:rsidR="00AB3E0D" w:rsidRPr="00DD7BF6">
        <w:rPr>
          <w:rFonts w:asciiTheme="minorHAnsi" w:hAnsiTheme="minorHAnsi" w:cstheme="minorHAnsi"/>
          <w:sz w:val="20"/>
          <w:szCs w:val="20"/>
        </w:rPr>
        <w:t>away</w:t>
      </w:r>
      <w:r w:rsidR="00A24C07" w:rsidRPr="00DD7BF6">
        <w:rPr>
          <w:rFonts w:asciiTheme="minorHAnsi" w:hAnsiTheme="minorHAnsi" w:cstheme="minorHAnsi"/>
          <w:sz w:val="20"/>
          <w:szCs w:val="20"/>
        </w:rPr>
        <w:t>-pass-adjvz</w:t>
      </w:r>
    </w:p>
    <w:p w:rsidR="00A24C07" w:rsidRPr="00DD7BF6" w:rsidRDefault="00C832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is not something to </w:t>
      </w:r>
      <w:r w:rsidR="00A24C07" w:rsidRPr="00DD7BF6">
        <w:rPr>
          <w:rFonts w:asciiTheme="minorHAnsi" w:hAnsiTheme="minorHAnsi" w:cstheme="minorHAnsi"/>
          <w:sz w:val="20"/>
          <w:szCs w:val="20"/>
        </w:rPr>
        <w:t xml:space="preserve">be tossed </w:t>
      </w:r>
      <w:r w:rsidR="00AB3E0D" w:rsidRPr="00DD7BF6">
        <w:rPr>
          <w:rFonts w:asciiTheme="minorHAnsi" w:hAnsiTheme="minorHAnsi" w:cstheme="minorHAnsi"/>
          <w:sz w:val="20"/>
          <w:szCs w:val="20"/>
        </w:rPr>
        <w:t>away</w:t>
      </w: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The holy doctrine which comes from the heart should be held in high esteem and not scorned</w:t>
      </w: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47A95" w:rsidRPr="00DD7BF6" w:rsidRDefault="00047A9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 coffer, the chest</w:t>
      </w:r>
    </w:p>
    <w:p w:rsidR="00047A95" w:rsidRPr="00DD7BF6" w:rsidRDefault="00047A9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caught</w:t>
      </w:r>
    </w:p>
    <w:p w:rsidR="00047A95" w:rsidRPr="00DD7BF6" w:rsidRDefault="00047A9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held in the hand</w:t>
      </w:r>
    </w:p>
    <w:p w:rsidR="00047A95" w:rsidRPr="00DD7BF6" w:rsidRDefault="00047A9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cannot be seized</w:t>
      </w:r>
    </w:p>
    <w:p w:rsidR="00047A95" w:rsidRPr="00DD7BF6" w:rsidRDefault="00047A9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not a thing corrupted</w:t>
      </w: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because that which flows forth, emerges from the heart</w:t>
      </w: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is good and venerable</w:t>
      </w: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is not something to be tossed away</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47A95"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047A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XXIV.</w:t>
      </w:r>
      <w:r w:rsidR="00512509" w:rsidRPr="00DD7BF6">
        <w:rPr>
          <w:rFonts w:asciiTheme="minorHAnsi" w:hAnsiTheme="minorHAnsi" w:cstheme="minorHAnsi"/>
          <w:b/>
          <w:bCs/>
          <w:sz w:val="20"/>
          <w:szCs w:val="20"/>
        </w:rPr>
        <w:t xml:space="preserve">  </w:t>
      </w:r>
      <w:r w:rsidR="00512509" w:rsidRPr="00DD7BF6">
        <w:rPr>
          <w:rFonts w:asciiTheme="minorHAnsi" w:hAnsiTheme="minorHAnsi" w:cstheme="minorHAnsi"/>
          <w:b/>
          <w:bCs/>
          <w:i/>
          <w:sz w:val="20"/>
          <w:szCs w:val="20"/>
          <w:lang w:val="en-GB"/>
        </w:rPr>
        <w:t>He placed himself in danger and like a madman or someone desperate he faced his foes, or he entered where he did not come out, like a moth into the fire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Original orthography / Ortografía original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64DB2"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156)</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156)</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rPr>
        <w:t>Puso se enel peligro y como loco odesespe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rado se dio asus contrarios ometio se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do no salio como la mariposa enelfuego.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¶Omotlecpapalochinh, aqnitlaçohtlac in yelhchi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qniuh, in ytzonteco, in aixco icpactlachix, çanteca=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oniouitecac, omotzotzon </w:t>
      </w:r>
      <w:r w:rsidRPr="00DD7BF6">
        <w:rPr>
          <w:rStyle w:val="Refdenota"/>
          <w:rFonts w:asciiTheme="minorHAnsi" w:hAnsiTheme="minorHAnsi" w:cstheme="minorHAnsi"/>
          <w:sz w:val="20"/>
          <w:szCs w:val="20"/>
          <w:lang w:val="es-MX"/>
        </w:rPr>
        <w:footnoteReference w:customMarkFollows="1" w:id="121"/>
        <w:t>6</w:t>
      </w:r>
      <w:r w:rsidRPr="00DD7BF6">
        <w:rPr>
          <w:rFonts w:asciiTheme="minorHAnsi" w:hAnsiTheme="minorHAnsi" w:cstheme="minorHAnsi"/>
          <w:sz w:val="20"/>
          <w:szCs w:val="20"/>
          <w:lang w:val="es-MX"/>
        </w:rPr>
        <w:t xml:space="preserve"> çan yliuiz, yn ualh actiuetz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yonçan mopipitztica yntletl </w:t>
      </w:r>
      <w:r w:rsidRPr="00DD7BF6">
        <w:rPr>
          <w:rStyle w:val="Refdenota"/>
          <w:rFonts w:asciiTheme="minorHAnsi" w:hAnsiTheme="minorHAnsi" w:cstheme="minorHAnsi"/>
          <w:sz w:val="20"/>
          <w:szCs w:val="20"/>
          <w:lang w:val="es-MX"/>
        </w:rPr>
        <w:footnoteReference w:customMarkFollows="1" w:id="122"/>
        <w:t>7</w:t>
      </w:r>
      <w:r w:rsidRPr="00DD7BF6">
        <w:rPr>
          <w:rFonts w:asciiTheme="minorHAnsi" w:hAnsiTheme="minorHAnsi" w:cstheme="minorHAnsi"/>
          <w:sz w:val="20"/>
          <w:szCs w:val="20"/>
          <w:lang w:val="es-MX"/>
        </w:rPr>
        <w:t xml:space="preserve"> yniuh chauapapalutl yçan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yluiz tleco calactiuetzi.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217v – 218r)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¶Puso seenel peligro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co [m]o loco o d[e]s esperado sedio. 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sus contrarios /ometio sedo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no salio como. lamaridosa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en el fuego.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¶Omotle papalochiuh. aquitla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çotlac. yni yelchiquiuh. ynitzo[n]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teco[n] yn nixco. ycpac. tla chix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çanteca. omouitec. omotzoh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tzo[n]. çan ilhuiz. y[n]valhactiuez.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 onca[n] mo pipitztica. i[n] tetl y[n]iuh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chaua papalotl. yça[n] iliuiz tle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coh calactiuetzih.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sz w:val="20"/>
          <w:szCs w:val="20"/>
          <w:lang w:val="es-MX"/>
        </w:rPr>
        <w:t>¶Puso seenel peligro y como loco o como desesp[er]ado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sedio a sus contrarios. /ometiose donosalio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como la mariposa /en el fuego.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¶Omotlepapalochiuh. aquitlaçotlac yn yelhchiq[ui]uh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lastRenderedPageBreak/>
        <w:t>ynytçontecon y[n] aixco ycpac tlachix çan teca omouitec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omotçontçon çan illiuiz. yn oalh actiuetç yn oncan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pipitçtica yn tetl y[n] iuh chaua papalutl yçan 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tleco calactiuetçi.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 xml:space="preserve">Pusose en el peligro y como loco o desesperado se dio a sus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contrarios, o metiose do no salio como la mariposa en el fuego.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Omotlepapalochiuh; aquitlaçotlac in yelhchiquiuh, in ytzontecon;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in aixco icpac tlachix; çan teca omouitec, omotzotzon; çan 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in ualh actiuetz, in oncan mopipitztica in tetl; in yuh chauapapalutl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yçan yliuiz tleco calactiuetzi.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Reconstructed version</w:t>
      </w:r>
      <w:r w:rsidR="00041D5E" w:rsidRPr="00DD7BF6">
        <w:rPr>
          <w:rFonts w:asciiTheme="minorHAnsi" w:hAnsiTheme="minorHAnsi" w:cstheme="minorHAnsi"/>
          <w:i/>
          <w:iCs/>
          <w:sz w:val="20"/>
          <w:szCs w:val="20"/>
          <w:lang w:val="es-MX"/>
        </w:rPr>
        <w:t xml:space="preserve"> / Versión reconstruida</w:t>
      </w:r>
      <w:r w:rsidR="0055633D" w:rsidRPr="00DD7BF6">
        <w:rPr>
          <w:rFonts w:asciiTheme="minorHAnsi" w:hAnsiTheme="minorHAnsi" w:cstheme="minorHAnsi"/>
          <w:i/>
          <w:iCs/>
          <w:sz w:val="20"/>
          <w:szCs w:val="20"/>
          <w:lang w:val="es-MX"/>
        </w:rPr>
        <w:br/>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 / Versión normalizada</w:t>
      </w:r>
    </w:p>
    <w:p w:rsidR="00DC7CD4"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5F4336"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lang w:val="es-MX"/>
        </w:rPr>
      </w:pPr>
      <w:r w:rsidRPr="00DD7BF6">
        <w:rPr>
          <w:rFonts w:asciiTheme="minorHAnsi" w:hAnsiTheme="minorHAnsi" w:cstheme="minorHAnsi"/>
          <w:b/>
          <w:iCs/>
          <w:sz w:val="20"/>
          <w:szCs w:val="20"/>
          <w:lang w:val="es-MX"/>
        </w:rPr>
        <w:t>Púsose en el peligro y como loco o desesperado se dió a sus contrarios, o métiose donde no salió</w:t>
      </w:r>
      <w:r w:rsidR="001C4F4B" w:rsidRPr="00DD7BF6">
        <w:rPr>
          <w:rFonts w:asciiTheme="minorHAnsi" w:hAnsiTheme="minorHAnsi" w:cstheme="minorHAnsi"/>
          <w:b/>
          <w:iCs/>
          <w:sz w:val="20"/>
          <w:szCs w:val="20"/>
          <w:lang w:val="es-MX"/>
        </w:rPr>
        <w:t>,</w:t>
      </w:r>
      <w:r w:rsidRPr="00DD7BF6">
        <w:rPr>
          <w:rFonts w:asciiTheme="minorHAnsi" w:hAnsiTheme="minorHAnsi" w:cstheme="minorHAnsi"/>
          <w:b/>
          <w:iCs/>
          <w:sz w:val="20"/>
          <w:szCs w:val="20"/>
          <w:lang w:val="es-MX"/>
        </w:rPr>
        <w:t xml:space="preserve"> como la mariposa en el fuego</w:t>
      </w: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ōmotlepāpālōchīuh</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àquitlaçòtlac in īyēlchiquiuh, in ītzontecon</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àīxco īcpac tlachīx-</w:t>
      </w:r>
      <w:r w:rsidR="00AD4AC6" w:rsidRPr="00DD7BF6">
        <w:rPr>
          <w:rFonts w:asciiTheme="minorHAnsi" w:hAnsiTheme="minorHAnsi" w:cstheme="minorHAnsi"/>
          <w:iCs/>
          <w:sz w:val="20"/>
          <w:szCs w:val="20"/>
          <w:lang w:val="es-MX"/>
        </w:rPr>
        <w:t>ø</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çan tēca ōmouītec</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ō-</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-mo-tzo-tzon-</w:t>
      </w:r>
      <w:r w:rsidR="00AD4AC6" w:rsidRPr="00DD7BF6">
        <w:rPr>
          <w:rFonts w:asciiTheme="minorHAnsi" w:hAnsiTheme="minorHAnsi" w:cstheme="minorHAnsi"/>
          <w:iCs/>
          <w:sz w:val="20"/>
          <w:szCs w:val="20"/>
          <w:lang w:val="es-MX"/>
        </w:rPr>
        <w:t>ø</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çan iliuiz</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in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-uāl-ac-tiuetz-</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oncān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-mo-pì-pitz-ticâ in tetl</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iuh chāuapāpālōtl</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çan iliuiz tleco calactiuetzi.</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9C4214"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
          <w:iCs/>
          <w:sz w:val="20"/>
          <w:szCs w:val="20"/>
          <w:lang w:val="it-IT"/>
        </w:rPr>
        <w:t>Grammatical analysis / Análisis gramatical</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ōmotlepāpāl</w:t>
      </w:r>
      <w:r w:rsidR="001C4F4B" w:rsidRPr="00DD7BF6">
        <w:rPr>
          <w:rFonts w:asciiTheme="minorHAnsi" w:hAnsiTheme="minorHAnsi" w:cstheme="minorHAnsi"/>
          <w:iCs/>
          <w:sz w:val="20"/>
          <w:szCs w:val="20"/>
          <w:lang w:val="it-IT"/>
        </w:rPr>
        <w:t>ō</w:t>
      </w:r>
      <w:r w:rsidRPr="00DD7BF6">
        <w:rPr>
          <w:rFonts w:asciiTheme="minorHAnsi" w:hAnsiTheme="minorHAnsi" w:cstheme="minorHAnsi"/>
          <w:iCs/>
          <w:sz w:val="20"/>
          <w:szCs w:val="20"/>
          <w:lang w:val="it-IT"/>
        </w:rPr>
        <w:t>chīuh</w:t>
      </w:r>
    </w:p>
    <w:p w:rsidR="001C4F4B" w:rsidRPr="00DD7BF6" w:rsidRDefault="001C4F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ō-</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-mo-tle-pāpālō-chīuh-</w:t>
      </w:r>
      <w:r w:rsidR="00AD4AC6" w:rsidRPr="00DD7BF6">
        <w:rPr>
          <w:rFonts w:asciiTheme="minorHAnsi" w:hAnsiTheme="minorHAnsi" w:cstheme="minorHAnsi"/>
          <w:iCs/>
          <w:sz w:val="20"/>
          <w:szCs w:val="20"/>
          <w:lang w:val="it-IT"/>
        </w:rPr>
        <w:t>ø</w:t>
      </w:r>
    </w:p>
    <w:p w:rsidR="001C4F4B" w:rsidRPr="00DD7BF6" w:rsidRDefault="001C4F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perf-3sgS-refl-fire-butterfly-to.become-prefv.sg</w:t>
      </w:r>
    </w:p>
    <w:p w:rsidR="001C4F4B" w:rsidRPr="00DD7BF6" w:rsidRDefault="001C4F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w:t>
      </w:r>
      <w:r w:rsidR="00C55C4A" w:rsidRPr="00DD7BF6">
        <w:rPr>
          <w:rFonts w:asciiTheme="minorHAnsi" w:hAnsiTheme="minorHAnsi" w:cstheme="minorHAnsi"/>
          <w:iCs/>
          <w:sz w:val="20"/>
          <w:szCs w:val="20"/>
        </w:rPr>
        <w:t>became</w:t>
      </w:r>
      <w:r w:rsidR="00BD33A9"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a fire butterfly</w:t>
      </w:r>
      <w:r w:rsidR="00C55C4A" w:rsidRPr="00DD7BF6">
        <w:rPr>
          <w:rStyle w:val="FootnoteReference"/>
          <w:rFonts w:asciiTheme="minorHAnsi" w:hAnsiTheme="minorHAnsi" w:cstheme="minorHAnsi"/>
          <w:iCs/>
          <w:sz w:val="20"/>
          <w:szCs w:val="20"/>
        </w:rPr>
        <w:footnoteReference w:id="123"/>
      </w:r>
    </w:p>
    <w:p w:rsidR="001C4F4B" w:rsidRPr="00DD7BF6" w:rsidRDefault="001C4F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àquitlaçòtlac in īyēlchiquiuh, in ītzontecon</w:t>
      </w:r>
    </w:p>
    <w:p w:rsidR="001C4F4B"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w:t>
      </w:r>
      <w:r w:rsidR="00AD4AC6" w:rsidRPr="00DD7BF6">
        <w:rPr>
          <w:rFonts w:asciiTheme="minorHAnsi" w:hAnsiTheme="minorHAnsi" w:cstheme="minorHAnsi"/>
          <w:iCs/>
          <w:sz w:val="20"/>
          <w:szCs w:val="20"/>
        </w:rPr>
        <w:t>ø</w:t>
      </w:r>
      <w:r w:rsidR="001C4F4B" w:rsidRPr="00DD7BF6">
        <w:rPr>
          <w:rFonts w:asciiTheme="minorHAnsi" w:hAnsiTheme="minorHAnsi" w:cstheme="minorHAnsi"/>
          <w:iCs/>
          <w:sz w:val="20"/>
          <w:szCs w:val="20"/>
        </w:rPr>
        <w:t>-qui-tlaçòtla-c in ī-yēlchiqui-uh, in ī-tzontecon-</w:t>
      </w:r>
      <w:r w:rsidR="00AD4AC6" w:rsidRPr="00DD7BF6">
        <w:rPr>
          <w:rFonts w:asciiTheme="minorHAnsi" w:hAnsiTheme="minorHAnsi" w:cstheme="minorHAnsi"/>
          <w:iCs/>
          <w:sz w:val="20"/>
          <w:szCs w:val="20"/>
        </w:rPr>
        <w:t>ø</w:t>
      </w:r>
    </w:p>
    <w:p w:rsidR="001C4F4B" w:rsidRPr="00DD7BF6" w:rsidRDefault="001C4F4B"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iCs/>
          <w:sz w:val="20"/>
          <w:szCs w:val="20"/>
        </w:rPr>
      </w:pPr>
      <w:r w:rsidRPr="00DD7BF6">
        <w:rPr>
          <w:rFonts w:asciiTheme="minorHAnsi" w:hAnsiTheme="minorHAnsi" w:cstheme="minorHAnsi"/>
          <w:iCs/>
          <w:sz w:val="20"/>
          <w:szCs w:val="20"/>
        </w:rPr>
        <w:t>neg-3sgS-3sgO-to.esteem-perfv.sg dem 3sgPoss-chest-alien.poss.sg dem 3sgPoss-head-alien.poss.sg</w:t>
      </w:r>
    </w:p>
    <w:p w:rsidR="001C4F4B" w:rsidRPr="00DD7BF6" w:rsidRDefault="009D0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w:t>
      </w:r>
      <w:r w:rsidR="006F3335" w:rsidRPr="00DD7BF6">
        <w:rPr>
          <w:rFonts w:asciiTheme="minorHAnsi" w:hAnsiTheme="minorHAnsi" w:cstheme="minorHAnsi"/>
          <w:iCs/>
          <w:sz w:val="20"/>
          <w:szCs w:val="20"/>
        </w:rPr>
        <w:t xml:space="preserve">did </w:t>
      </w:r>
      <w:r w:rsidRPr="00DD7BF6">
        <w:rPr>
          <w:rFonts w:asciiTheme="minorHAnsi" w:hAnsiTheme="minorHAnsi" w:cstheme="minorHAnsi"/>
          <w:iCs/>
          <w:sz w:val="20"/>
          <w:szCs w:val="20"/>
        </w:rPr>
        <w:t xml:space="preserve">not </w:t>
      </w:r>
      <w:r w:rsidR="00BD33A9" w:rsidRPr="00DD7BF6">
        <w:rPr>
          <w:rFonts w:asciiTheme="minorHAnsi" w:hAnsiTheme="minorHAnsi" w:cstheme="minorHAnsi"/>
          <w:iCs/>
          <w:sz w:val="20"/>
          <w:szCs w:val="20"/>
        </w:rPr>
        <w:t xml:space="preserve">take good care of </w:t>
      </w:r>
      <w:r w:rsidRPr="00DD7BF6">
        <w:rPr>
          <w:rFonts w:asciiTheme="minorHAnsi" w:hAnsiTheme="minorHAnsi" w:cstheme="minorHAnsi"/>
          <w:iCs/>
          <w:sz w:val="20"/>
          <w:szCs w:val="20"/>
        </w:rPr>
        <w:t xml:space="preserve">his </w:t>
      </w:r>
      <w:r w:rsidR="00E33F05" w:rsidRPr="00DD7BF6">
        <w:rPr>
          <w:rFonts w:asciiTheme="minorHAnsi" w:hAnsiTheme="minorHAnsi" w:cstheme="minorHAnsi"/>
          <w:iCs/>
          <w:sz w:val="20"/>
          <w:szCs w:val="20"/>
        </w:rPr>
        <w:t>chest, his head</w:t>
      </w:r>
    </w:p>
    <w:p w:rsidR="00E33F05" w:rsidRPr="00DD7BF6" w:rsidRDefault="00E33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33F05" w:rsidRPr="00DD7BF6" w:rsidRDefault="00E33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w:t>
      </w:r>
      <w:r w:rsidR="00E221AE" w:rsidRPr="00DD7BF6">
        <w:rPr>
          <w:rFonts w:asciiTheme="minorHAnsi" w:hAnsiTheme="minorHAnsi" w:cstheme="minorHAnsi"/>
          <w:iCs/>
          <w:sz w:val="20"/>
          <w:szCs w:val="20"/>
        </w:rPr>
        <w:t>īx</w:t>
      </w:r>
      <w:r w:rsidRPr="00DD7BF6">
        <w:rPr>
          <w:rFonts w:asciiTheme="minorHAnsi" w:hAnsiTheme="minorHAnsi" w:cstheme="minorHAnsi"/>
          <w:iCs/>
          <w:sz w:val="20"/>
          <w:szCs w:val="20"/>
        </w:rPr>
        <w:t>co īcpac tlachīx-</w:t>
      </w:r>
      <w:r w:rsidR="00AD4AC6" w:rsidRPr="00DD7BF6">
        <w:rPr>
          <w:rFonts w:asciiTheme="minorHAnsi" w:hAnsiTheme="minorHAnsi" w:cstheme="minorHAnsi"/>
          <w:iCs/>
          <w:sz w:val="20"/>
          <w:szCs w:val="20"/>
        </w:rPr>
        <w:t>ø</w:t>
      </w:r>
    </w:p>
    <w:p w:rsidR="00A24C07" w:rsidRPr="00DD7BF6" w:rsidRDefault="00E33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w:t>
      </w:r>
      <w:r w:rsidR="001C4F4B"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ī</w:t>
      </w:r>
      <w:r w:rsidR="00E221AE" w:rsidRPr="00DD7BF6">
        <w:rPr>
          <w:rFonts w:asciiTheme="minorHAnsi" w:hAnsiTheme="minorHAnsi" w:cstheme="minorHAnsi"/>
          <w:iCs/>
          <w:sz w:val="20"/>
          <w:szCs w:val="20"/>
        </w:rPr>
        <w:t>-ī</w:t>
      </w:r>
      <w:r w:rsidR="00A24C07" w:rsidRPr="00DD7BF6">
        <w:rPr>
          <w:rFonts w:asciiTheme="minorHAnsi" w:hAnsiTheme="minorHAnsi" w:cstheme="minorHAnsi"/>
          <w:iCs/>
          <w:sz w:val="20"/>
          <w:szCs w:val="20"/>
        </w:rPr>
        <w:t>x</w:t>
      </w:r>
      <w:r w:rsidR="001C4F4B"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co ī</w:t>
      </w:r>
      <w:r w:rsidR="001C4F4B"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 xml:space="preserve">cpac </w:t>
      </w:r>
      <w:r w:rsidR="00AD4AC6" w:rsidRPr="00DD7BF6">
        <w:rPr>
          <w:rFonts w:asciiTheme="minorHAnsi" w:hAnsiTheme="minorHAnsi" w:cstheme="minorHAnsi"/>
          <w:iCs/>
          <w:sz w:val="20"/>
          <w:szCs w:val="20"/>
        </w:rPr>
        <w:t>ø</w:t>
      </w:r>
      <w:r w:rsidR="00E221AE"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tlachīx</w:t>
      </w:r>
      <w:r w:rsidR="001C4F4B"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1C4F4B" w:rsidRPr="00DD7BF6" w:rsidRDefault="00E33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neg-</w:t>
      </w:r>
      <w:r w:rsidR="00E221AE" w:rsidRPr="00DD7BF6">
        <w:rPr>
          <w:rFonts w:asciiTheme="minorHAnsi" w:hAnsiTheme="minorHAnsi" w:cstheme="minorHAnsi"/>
          <w:iCs/>
          <w:sz w:val="20"/>
          <w:szCs w:val="20"/>
        </w:rPr>
        <w:t>3sgPoss-</w:t>
      </w:r>
      <w:r w:rsidRPr="00DD7BF6">
        <w:rPr>
          <w:rFonts w:asciiTheme="minorHAnsi" w:hAnsiTheme="minorHAnsi" w:cstheme="minorHAnsi"/>
          <w:iCs/>
          <w:sz w:val="20"/>
          <w:szCs w:val="20"/>
        </w:rPr>
        <w:t xml:space="preserve">surface-loc </w:t>
      </w:r>
      <w:r w:rsidR="00E221AE" w:rsidRPr="00DD7BF6">
        <w:rPr>
          <w:rFonts w:asciiTheme="minorHAnsi" w:hAnsiTheme="minorHAnsi" w:cstheme="minorHAnsi"/>
          <w:iCs/>
          <w:sz w:val="20"/>
          <w:szCs w:val="20"/>
        </w:rPr>
        <w:t>3sgPoss-above 3sgS-to.look-prefv.sg</w:t>
      </w:r>
    </w:p>
    <w:p w:rsidR="001C4F4B"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neither in front of himself nor above did he look</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tēca ōmouītec</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çan tē-ca ō-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-mo-uītec-</w:t>
      </w:r>
      <w:r w:rsidR="00AD4AC6" w:rsidRPr="00DD7BF6">
        <w:rPr>
          <w:rFonts w:asciiTheme="minorHAnsi" w:hAnsiTheme="minorHAnsi" w:cstheme="minorHAnsi"/>
          <w:iCs/>
          <w:sz w:val="20"/>
          <w:szCs w:val="20"/>
        </w:rPr>
        <w:t>ø</w:t>
      </w:r>
    </w:p>
    <w:p w:rsidR="001C4F4B"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NSpPoss</w:t>
      </w:r>
      <w:r w:rsidR="00085257" w:rsidRPr="00DD7BF6">
        <w:rPr>
          <w:rStyle w:val="FootnoteReference"/>
          <w:rFonts w:asciiTheme="minorHAnsi" w:hAnsiTheme="minorHAnsi" w:cstheme="minorHAnsi"/>
          <w:iCs/>
          <w:sz w:val="20"/>
          <w:szCs w:val="20"/>
        </w:rPr>
        <w:footnoteReference w:id="124"/>
      </w:r>
      <w:r w:rsidRPr="00DD7BF6">
        <w:rPr>
          <w:rFonts w:asciiTheme="minorHAnsi" w:hAnsiTheme="minorHAnsi" w:cstheme="minorHAnsi"/>
          <w:iCs/>
          <w:sz w:val="20"/>
          <w:szCs w:val="20"/>
        </w:rPr>
        <w:t xml:space="preserve">-in.relation.to </w:t>
      </w:r>
      <w:r w:rsidR="006F3335" w:rsidRPr="00DD7BF6">
        <w:rPr>
          <w:rFonts w:asciiTheme="minorHAnsi" w:hAnsiTheme="minorHAnsi" w:cstheme="minorHAnsi"/>
          <w:iCs/>
          <w:sz w:val="20"/>
          <w:szCs w:val="20"/>
        </w:rPr>
        <w:t>aug-3sgS-refl-to.thrash-perfv.sg</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just </w:t>
      </w:r>
      <w:r w:rsidR="006F3335" w:rsidRPr="00DD7BF6">
        <w:rPr>
          <w:rFonts w:asciiTheme="minorHAnsi" w:hAnsiTheme="minorHAnsi" w:cstheme="minorHAnsi"/>
          <w:iCs/>
          <w:sz w:val="20"/>
          <w:szCs w:val="20"/>
        </w:rPr>
        <w:t>hurl</w:t>
      </w:r>
      <w:r w:rsidR="00186E49" w:rsidRPr="00DD7BF6">
        <w:rPr>
          <w:rFonts w:asciiTheme="minorHAnsi" w:hAnsiTheme="minorHAnsi" w:cstheme="minorHAnsi"/>
          <w:iCs/>
          <w:sz w:val="20"/>
          <w:szCs w:val="20"/>
        </w:rPr>
        <w:t>ed</w:t>
      </w:r>
      <w:r w:rsidR="006F3335" w:rsidRPr="00DD7BF6">
        <w:rPr>
          <w:rFonts w:asciiTheme="minorHAnsi" w:hAnsiTheme="minorHAnsi" w:cstheme="minorHAnsi"/>
          <w:iCs/>
          <w:sz w:val="20"/>
          <w:szCs w:val="20"/>
        </w:rPr>
        <w:t xml:space="preserve"> himself against things</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24C07"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E221AE"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E221AE" w:rsidRPr="00DD7BF6">
        <w:rPr>
          <w:rFonts w:asciiTheme="minorHAnsi" w:hAnsiTheme="minorHAnsi" w:cstheme="minorHAnsi"/>
          <w:iCs/>
          <w:sz w:val="20"/>
          <w:szCs w:val="20"/>
        </w:rPr>
        <w:t>-</w:t>
      </w:r>
      <w:r w:rsidRPr="00DD7BF6">
        <w:rPr>
          <w:rFonts w:asciiTheme="minorHAnsi" w:hAnsiTheme="minorHAnsi" w:cstheme="minorHAnsi"/>
          <w:iCs/>
          <w:sz w:val="20"/>
          <w:szCs w:val="20"/>
        </w:rPr>
        <w:t>mo</w:t>
      </w:r>
      <w:r w:rsidR="00E221AE" w:rsidRPr="00DD7BF6">
        <w:rPr>
          <w:rFonts w:asciiTheme="minorHAnsi" w:hAnsiTheme="minorHAnsi" w:cstheme="minorHAnsi"/>
          <w:iCs/>
          <w:sz w:val="20"/>
          <w:szCs w:val="20"/>
        </w:rPr>
        <w:t>-</w:t>
      </w:r>
      <w:r w:rsidR="00085257" w:rsidRPr="00DD7BF6">
        <w:rPr>
          <w:rFonts w:asciiTheme="minorHAnsi" w:hAnsiTheme="minorHAnsi" w:cstheme="minorHAnsi"/>
          <w:iCs/>
          <w:sz w:val="20"/>
          <w:szCs w:val="20"/>
        </w:rPr>
        <w:t>tzo</w:t>
      </w:r>
      <w:r w:rsidR="00E221AE" w:rsidRPr="00DD7BF6">
        <w:rPr>
          <w:rFonts w:asciiTheme="minorHAnsi" w:hAnsiTheme="minorHAnsi" w:cstheme="minorHAnsi"/>
          <w:iCs/>
          <w:sz w:val="20"/>
          <w:szCs w:val="20"/>
        </w:rPr>
        <w:t>-</w:t>
      </w:r>
      <w:r w:rsidRPr="00DD7BF6">
        <w:rPr>
          <w:rFonts w:asciiTheme="minorHAnsi" w:hAnsiTheme="minorHAnsi" w:cstheme="minorHAnsi"/>
          <w:iCs/>
          <w:sz w:val="20"/>
          <w:szCs w:val="20"/>
        </w:rPr>
        <w:t>tzon</w:t>
      </w:r>
      <w:r w:rsidR="00085257"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E221AE" w:rsidRPr="00DD7BF6" w:rsidRDefault="006F33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aug</w:t>
      </w:r>
      <w:r w:rsidR="00186E49" w:rsidRPr="00DD7BF6">
        <w:rPr>
          <w:rFonts w:asciiTheme="minorHAnsi" w:hAnsiTheme="minorHAnsi" w:cstheme="minorHAnsi"/>
          <w:iCs/>
          <w:sz w:val="20"/>
          <w:szCs w:val="20"/>
        </w:rPr>
        <w:t>-3sgS-refl-red</w:t>
      </w:r>
      <w:r w:rsidR="00085257" w:rsidRPr="00DD7BF6">
        <w:rPr>
          <w:rFonts w:asciiTheme="minorHAnsi" w:hAnsiTheme="minorHAnsi" w:cstheme="minorHAnsi"/>
          <w:iCs/>
          <w:sz w:val="20"/>
          <w:szCs w:val="20"/>
        </w:rPr>
        <w:t>p-to.strike</w:t>
      </w:r>
      <w:r w:rsidR="00186E49" w:rsidRPr="00DD7BF6">
        <w:rPr>
          <w:rFonts w:asciiTheme="minorHAnsi" w:hAnsiTheme="minorHAnsi" w:cstheme="minorHAnsi"/>
          <w:iCs/>
          <w:sz w:val="20"/>
          <w:szCs w:val="20"/>
        </w:rPr>
        <w:t>-pres.sg</w:t>
      </w:r>
    </w:p>
    <w:p w:rsidR="006F3335"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wacked</w:t>
      </w:r>
      <w:r w:rsidR="006F3335" w:rsidRPr="00DD7BF6">
        <w:rPr>
          <w:rFonts w:asciiTheme="minorHAnsi" w:hAnsiTheme="minorHAnsi" w:cstheme="minorHAnsi"/>
          <w:iCs/>
          <w:sz w:val="20"/>
          <w:szCs w:val="20"/>
        </w:rPr>
        <w:t xml:space="preserve"> himself against things</w:t>
      </w:r>
    </w:p>
    <w:p w:rsidR="001C4F4B" w:rsidRPr="00DD7BF6" w:rsidRDefault="001C4F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24C07" w:rsidRPr="00DD7BF6" w:rsidRDefault="003D03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i</w:t>
      </w:r>
      <w:r w:rsidR="00A24C07" w:rsidRPr="00DD7BF6">
        <w:rPr>
          <w:rFonts w:asciiTheme="minorHAnsi" w:hAnsiTheme="minorHAnsi" w:cstheme="minorHAnsi"/>
          <w:iCs/>
          <w:sz w:val="20"/>
          <w:szCs w:val="20"/>
        </w:rPr>
        <w:t>liuiz</w:t>
      </w:r>
    </w:p>
    <w:p w:rsidR="00E221AE" w:rsidRPr="00DD7BF6" w:rsidRDefault="003D03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i</w:t>
      </w:r>
      <w:r w:rsidR="00E221AE" w:rsidRPr="00DD7BF6">
        <w:rPr>
          <w:rFonts w:asciiTheme="minorHAnsi" w:hAnsiTheme="minorHAnsi" w:cstheme="minorHAnsi"/>
          <w:iCs/>
          <w:sz w:val="20"/>
          <w:szCs w:val="20"/>
        </w:rPr>
        <w:t>liuiz</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just </w:t>
      </w:r>
      <w:r w:rsidR="00E86C51" w:rsidRPr="00DD7BF6">
        <w:rPr>
          <w:rFonts w:asciiTheme="minorHAnsi" w:hAnsiTheme="minorHAnsi" w:cstheme="minorHAnsi"/>
          <w:iCs/>
          <w:sz w:val="20"/>
          <w:szCs w:val="20"/>
        </w:rPr>
        <w:t>thoughtlessly</w:t>
      </w:r>
    </w:p>
    <w:p w:rsidR="00DC7CD4"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was just </w:t>
      </w:r>
      <w:r w:rsidR="00DC7CD4" w:rsidRPr="00DD7BF6">
        <w:rPr>
          <w:rFonts w:asciiTheme="minorHAnsi" w:hAnsiTheme="minorHAnsi" w:cstheme="minorHAnsi"/>
          <w:iCs/>
          <w:sz w:val="20"/>
          <w:szCs w:val="20"/>
        </w:rPr>
        <w:t>heedlessly</w:t>
      </w:r>
    </w:p>
    <w:p w:rsidR="00E221AE" w:rsidRPr="00DD7BF6" w:rsidRDefault="00E221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86C51" w:rsidRPr="00DD7BF6" w:rsidRDefault="00A24C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AD4AC6" w:rsidRPr="00DD7BF6">
        <w:rPr>
          <w:rFonts w:asciiTheme="minorHAnsi" w:hAnsiTheme="minorHAnsi" w:cstheme="minorHAnsi"/>
          <w:iCs/>
          <w:sz w:val="20"/>
          <w:szCs w:val="20"/>
        </w:rPr>
        <w:t>ø</w:t>
      </w:r>
      <w:r w:rsidR="00E86C51" w:rsidRPr="00DD7BF6">
        <w:rPr>
          <w:rFonts w:asciiTheme="minorHAnsi" w:hAnsiTheme="minorHAnsi" w:cstheme="minorHAnsi"/>
          <w:iCs/>
          <w:sz w:val="20"/>
          <w:szCs w:val="20"/>
        </w:rPr>
        <w:t>-</w:t>
      </w:r>
      <w:r w:rsidRPr="00DD7BF6">
        <w:rPr>
          <w:rFonts w:asciiTheme="minorHAnsi" w:hAnsiTheme="minorHAnsi" w:cstheme="minorHAnsi"/>
          <w:iCs/>
          <w:sz w:val="20"/>
          <w:szCs w:val="20"/>
        </w:rPr>
        <w:t>uāl</w:t>
      </w:r>
      <w:r w:rsidR="00E86C51" w:rsidRPr="00DD7BF6">
        <w:rPr>
          <w:rFonts w:asciiTheme="minorHAnsi" w:hAnsiTheme="minorHAnsi" w:cstheme="minorHAnsi"/>
          <w:iCs/>
          <w:sz w:val="20"/>
          <w:szCs w:val="20"/>
        </w:rPr>
        <w:t>-</w:t>
      </w:r>
      <w:r w:rsidRPr="00DD7BF6">
        <w:rPr>
          <w:rFonts w:asciiTheme="minorHAnsi" w:hAnsiTheme="minorHAnsi" w:cstheme="minorHAnsi"/>
          <w:iCs/>
          <w:sz w:val="20"/>
          <w:szCs w:val="20"/>
        </w:rPr>
        <w:t>ac</w:t>
      </w:r>
      <w:r w:rsidR="00E86C51" w:rsidRPr="00DD7BF6">
        <w:rPr>
          <w:rFonts w:asciiTheme="minorHAnsi" w:hAnsiTheme="minorHAnsi" w:cstheme="minorHAnsi"/>
          <w:iCs/>
          <w:sz w:val="20"/>
          <w:szCs w:val="20"/>
        </w:rPr>
        <w:t>-</w:t>
      </w:r>
      <w:r w:rsidRPr="00DD7BF6">
        <w:rPr>
          <w:rFonts w:asciiTheme="minorHAnsi" w:hAnsiTheme="minorHAnsi" w:cstheme="minorHAnsi"/>
          <w:iCs/>
          <w:sz w:val="20"/>
          <w:szCs w:val="20"/>
        </w:rPr>
        <w:t>tiuetz</w:t>
      </w:r>
      <w:r w:rsidR="00E86C51"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E221AE"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dem 3sgS-intra.dir-to.enter-hurriedly-prefv.sg </w:t>
      </w:r>
    </w:p>
    <w:p w:rsidR="00E86C51"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that </w:t>
      </w:r>
      <w:r w:rsidR="006D607F" w:rsidRPr="00DD7BF6">
        <w:rPr>
          <w:rFonts w:asciiTheme="minorHAnsi" w:hAnsiTheme="minorHAnsi" w:cstheme="minorHAnsi"/>
          <w:iCs/>
          <w:sz w:val="20"/>
          <w:szCs w:val="20"/>
        </w:rPr>
        <w:t xml:space="preserve">he </w:t>
      </w:r>
      <w:r w:rsidR="006F3335" w:rsidRPr="00DD7BF6">
        <w:rPr>
          <w:rFonts w:asciiTheme="minorHAnsi" w:hAnsiTheme="minorHAnsi" w:cstheme="minorHAnsi"/>
          <w:iCs/>
          <w:sz w:val="20"/>
          <w:szCs w:val="20"/>
        </w:rPr>
        <w:t>rushed in</w:t>
      </w:r>
    </w:p>
    <w:p w:rsidR="00DC7CD4"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oncān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-mo-pì-pitz-ticâ in tetl</w:t>
      </w: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there</w:t>
      </w:r>
      <w:r w:rsidR="006D607F"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3sgS-refl-redup-to.turn.red-dur dem stone</w:t>
      </w: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where the stone is turning red</w:t>
      </w: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86C51" w:rsidRPr="00DD7BF6" w:rsidRDefault="00CD36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iuh chā</w:t>
      </w:r>
      <w:r w:rsidR="00E86C51" w:rsidRPr="00DD7BF6">
        <w:rPr>
          <w:rFonts w:asciiTheme="minorHAnsi" w:hAnsiTheme="minorHAnsi" w:cstheme="minorHAnsi"/>
          <w:iCs/>
          <w:sz w:val="20"/>
          <w:szCs w:val="20"/>
        </w:rPr>
        <w:t>uapāpālōtl</w:t>
      </w:r>
    </w:p>
    <w:p w:rsidR="00A24C07"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w:t>
      </w:r>
      <w:r w:rsidR="00A24C07" w:rsidRPr="00DD7BF6">
        <w:rPr>
          <w:rFonts w:asciiTheme="minorHAnsi" w:hAnsiTheme="minorHAnsi" w:cstheme="minorHAnsi"/>
          <w:iCs/>
          <w:sz w:val="20"/>
          <w:szCs w:val="20"/>
        </w:rPr>
        <w:t>uh chaua</w:t>
      </w:r>
      <w:r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pāpālō</w:t>
      </w:r>
      <w:r w:rsidRPr="00DD7BF6">
        <w:rPr>
          <w:rFonts w:asciiTheme="minorHAnsi" w:hAnsiTheme="minorHAnsi" w:cstheme="minorHAnsi"/>
          <w:iCs/>
          <w:sz w:val="20"/>
          <w:szCs w:val="20"/>
        </w:rPr>
        <w:t>-</w:t>
      </w:r>
      <w:r w:rsidR="00A24C07" w:rsidRPr="00DD7BF6">
        <w:rPr>
          <w:rFonts w:asciiTheme="minorHAnsi" w:hAnsiTheme="minorHAnsi" w:cstheme="minorHAnsi"/>
          <w:iCs/>
          <w:sz w:val="20"/>
          <w:szCs w:val="20"/>
        </w:rPr>
        <w:t>tl</w:t>
      </w:r>
    </w:p>
    <w:p w:rsidR="00E221AE" w:rsidRPr="00DD7BF6" w:rsidRDefault="006D607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in.this.way chaua</w:t>
      </w:r>
      <w:r w:rsidRPr="00DD7BF6">
        <w:rPr>
          <w:rStyle w:val="FootnoteReference"/>
          <w:rFonts w:asciiTheme="minorHAnsi" w:hAnsiTheme="minorHAnsi" w:cstheme="minorHAnsi"/>
          <w:iCs/>
          <w:sz w:val="20"/>
          <w:szCs w:val="20"/>
        </w:rPr>
        <w:footnoteReference w:id="125"/>
      </w:r>
      <w:r w:rsidR="00E86C51" w:rsidRPr="00DD7BF6">
        <w:rPr>
          <w:rFonts w:asciiTheme="minorHAnsi" w:hAnsiTheme="minorHAnsi" w:cstheme="minorHAnsi"/>
          <w:iCs/>
          <w:sz w:val="20"/>
          <w:szCs w:val="20"/>
        </w:rPr>
        <w:t>-butterfly-abs</w:t>
      </w: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like a</w:t>
      </w:r>
      <w:r w:rsidR="003F659B" w:rsidRPr="00DD7BF6">
        <w:rPr>
          <w:rFonts w:asciiTheme="minorHAnsi" w:hAnsiTheme="minorHAnsi" w:cstheme="minorHAnsi"/>
          <w:iCs/>
          <w:sz w:val="20"/>
          <w:szCs w:val="20"/>
        </w:rPr>
        <w:t>n</w:t>
      </w:r>
      <w:r w:rsidRPr="00DD7BF6">
        <w:rPr>
          <w:rFonts w:asciiTheme="minorHAnsi" w:hAnsiTheme="minorHAnsi" w:cstheme="minorHAnsi"/>
          <w:iCs/>
          <w:sz w:val="20"/>
          <w:szCs w:val="20"/>
        </w:rPr>
        <w:t xml:space="preserve"> </w:t>
      </w:r>
      <w:r w:rsidR="003F659B" w:rsidRPr="00DD7BF6">
        <w:rPr>
          <w:rFonts w:asciiTheme="minorHAnsi" w:hAnsiTheme="minorHAnsi" w:cstheme="minorHAnsi"/>
          <w:i/>
          <w:iCs/>
          <w:sz w:val="20"/>
          <w:szCs w:val="20"/>
        </w:rPr>
        <w:t>illicit</w:t>
      </w:r>
      <w:r w:rsidRPr="00DD7BF6">
        <w:rPr>
          <w:rFonts w:asciiTheme="minorHAnsi" w:hAnsiTheme="minorHAnsi" w:cstheme="minorHAnsi"/>
          <w:iCs/>
          <w:sz w:val="20"/>
          <w:szCs w:val="20"/>
        </w:rPr>
        <w:t>-butterfly</w:t>
      </w:r>
    </w:p>
    <w:p w:rsidR="00E86C51" w:rsidRPr="00DD7BF6" w:rsidRDefault="00E86C5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24C07"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E86C51" w:rsidRPr="00DD7BF6">
        <w:rPr>
          <w:rFonts w:asciiTheme="minorHAnsi" w:hAnsiTheme="minorHAnsi" w:cstheme="minorHAnsi"/>
          <w:iCs/>
          <w:sz w:val="20"/>
          <w:szCs w:val="20"/>
        </w:rPr>
        <w:t xml:space="preserve">n </w:t>
      </w:r>
      <w:r w:rsidR="006F3335" w:rsidRPr="00DD7BF6">
        <w:rPr>
          <w:rFonts w:asciiTheme="minorHAnsi" w:hAnsiTheme="minorHAnsi" w:cstheme="minorHAnsi"/>
          <w:iCs/>
          <w:sz w:val="20"/>
          <w:szCs w:val="20"/>
        </w:rPr>
        <w:t>çan i</w:t>
      </w:r>
      <w:r w:rsidR="00A24C07" w:rsidRPr="00DD7BF6">
        <w:rPr>
          <w:rFonts w:asciiTheme="minorHAnsi" w:hAnsiTheme="minorHAnsi" w:cstheme="minorHAnsi"/>
          <w:iCs/>
          <w:sz w:val="20"/>
          <w:szCs w:val="20"/>
        </w:rPr>
        <w:t>liuiz tleco calactiuetzi.</w:t>
      </w:r>
    </w:p>
    <w:p w:rsidR="00085257"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6F3335" w:rsidRPr="00DD7BF6">
        <w:rPr>
          <w:rFonts w:asciiTheme="minorHAnsi" w:hAnsiTheme="minorHAnsi" w:cstheme="minorHAnsi"/>
          <w:iCs/>
          <w:sz w:val="20"/>
          <w:szCs w:val="20"/>
        </w:rPr>
        <w:t>n çan i</w:t>
      </w:r>
      <w:r w:rsidR="00085257" w:rsidRPr="00DD7BF6">
        <w:rPr>
          <w:rFonts w:asciiTheme="minorHAnsi" w:hAnsiTheme="minorHAnsi" w:cstheme="minorHAnsi"/>
          <w:iCs/>
          <w:sz w:val="20"/>
          <w:szCs w:val="20"/>
        </w:rPr>
        <w:t xml:space="preserve">liuiz tle-co </w:t>
      </w:r>
      <w:r w:rsidR="00AD4AC6" w:rsidRPr="00DD7BF6">
        <w:rPr>
          <w:rFonts w:asciiTheme="minorHAnsi" w:hAnsiTheme="minorHAnsi" w:cstheme="minorHAnsi"/>
          <w:iCs/>
          <w:sz w:val="20"/>
          <w:szCs w:val="20"/>
        </w:rPr>
        <w:t>ø</w:t>
      </w:r>
      <w:r w:rsidR="00085257" w:rsidRPr="00DD7BF6">
        <w:rPr>
          <w:rFonts w:asciiTheme="minorHAnsi" w:hAnsiTheme="minorHAnsi" w:cstheme="minorHAnsi"/>
          <w:iCs/>
          <w:sz w:val="20"/>
          <w:szCs w:val="20"/>
        </w:rPr>
        <w:t>-calac-tiuetzi-</w:t>
      </w:r>
      <w:r w:rsidR="00AD4AC6" w:rsidRPr="00DD7BF6">
        <w:rPr>
          <w:rFonts w:asciiTheme="minorHAnsi" w:hAnsiTheme="minorHAnsi" w:cstheme="minorHAnsi"/>
          <w:iCs/>
          <w:sz w:val="20"/>
          <w:szCs w:val="20"/>
        </w:rPr>
        <w:t>ø</w:t>
      </w:r>
    </w:p>
    <w:p w:rsidR="00A24C07" w:rsidRPr="00DD7BF6" w:rsidRDefault="000852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just thoughtlessly fire-loc 3sgS-to.enter-hurriedly-pres.sg</w:t>
      </w:r>
    </w:p>
    <w:p w:rsidR="005F4336" w:rsidRPr="00DD7BF6" w:rsidRDefault="003F65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Cs/>
          <w:sz w:val="20"/>
          <w:szCs w:val="20"/>
        </w:rPr>
        <w:t xml:space="preserve">without reflection he rushes into </w:t>
      </w:r>
      <w:r w:rsidR="006F3335" w:rsidRPr="00DD7BF6">
        <w:rPr>
          <w:rFonts w:asciiTheme="minorHAnsi" w:hAnsiTheme="minorHAnsi" w:cstheme="minorHAnsi"/>
          <w:iCs/>
          <w:sz w:val="20"/>
          <w:szCs w:val="20"/>
        </w:rPr>
        <w:t>fire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r w:rsidRPr="00DD7BF6">
        <w:rPr>
          <w:rFonts w:asciiTheme="minorHAnsi" w:hAnsiTheme="minorHAnsi" w:cstheme="minorHAnsi"/>
          <w:b/>
          <w:bCs/>
          <w:sz w:val="20"/>
          <w:szCs w:val="20"/>
          <w:lang w:val="en-GB"/>
        </w:rPr>
        <w:t>He placed himself in danger and like a madman or someone desperate he faced his foes, or he entered where he did not come out, like a moth into the fire</w:t>
      </w:r>
    </w:p>
    <w:p w:rsidR="009C4214" w:rsidRPr="00DD7BF6" w:rsidRDefault="009C42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n-GB"/>
        </w:rPr>
      </w:pPr>
    </w:p>
    <w:p w:rsidR="0058226B" w:rsidRPr="00DD7BF6" w:rsidRDefault="0058226B"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became a fire butterfly</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he did not take good care of his chest, his head</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neither in front of himself nor above did he look</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just hurled himself against things</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wacked himself against things</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thoughtlessly</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was just heedlessly </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he rushed in</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where the stone is turning red</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like an </w:t>
      </w:r>
      <w:r w:rsidRPr="00DD7BF6">
        <w:rPr>
          <w:rFonts w:asciiTheme="minorHAnsi" w:hAnsiTheme="minorHAnsi" w:cstheme="minorHAnsi"/>
          <w:i/>
          <w:iCs/>
          <w:sz w:val="20"/>
          <w:szCs w:val="20"/>
        </w:rPr>
        <w:t>illicit</w:t>
      </w:r>
      <w:r w:rsidRPr="00DD7BF6">
        <w:rPr>
          <w:rFonts w:asciiTheme="minorHAnsi" w:hAnsiTheme="minorHAnsi" w:cstheme="minorHAnsi"/>
          <w:iCs/>
          <w:sz w:val="20"/>
          <w:szCs w:val="20"/>
        </w:rPr>
        <w:t>-butterfly</w:t>
      </w: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without reflection he rushes into fire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8226B" w:rsidRPr="00DD7BF6" w:rsidRDefault="005822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lang w:val="es-ES"/>
        </w:rPr>
      </w:pPr>
      <w:r w:rsidRPr="00DD7BF6">
        <w:rPr>
          <w:rFonts w:asciiTheme="minorHAnsi" w:hAnsiTheme="minorHAnsi" w:cstheme="minorHAnsi"/>
          <w:b/>
          <w:bCs/>
          <w:sz w:val="20"/>
          <w:szCs w:val="20"/>
          <w:lang w:val="es-ES"/>
        </w:rPr>
        <w:br w:type="page"/>
      </w:r>
      <w:r w:rsidR="005F4336" w:rsidRPr="00DD7BF6">
        <w:rPr>
          <w:rFonts w:asciiTheme="minorHAnsi" w:hAnsiTheme="minorHAnsi" w:cstheme="minorHAnsi"/>
          <w:b/>
          <w:bCs/>
          <w:sz w:val="20"/>
          <w:szCs w:val="20"/>
          <w:lang w:val="es-ES"/>
        </w:rPr>
        <w:lastRenderedPageBreak/>
        <w:t>XXV.</w:t>
      </w:r>
      <w:r w:rsidR="00B271FF" w:rsidRPr="00DD7BF6">
        <w:rPr>
          <w:rFonts w:asciiTheme="minorHAnsi" w:hAnsiTheme="minorHAnsi" w:cstheme="minorHAnsi"/>
          <w:b/>
          <w:bCs/>
          <w:sz w:val="20"/>
          <w:szCs w:val="20"/>
          <w:lang w:val="es-ES"/>
        </w:rPr>
        <w:t xml:space="preserve">  </w:t>
      </w:r>
      <w:r w:rsidR="00B271FF" w:rsidRPr="00DD7BF6">
        <w:rPr>
          <w:rFonts w:asciiTheme="minorHAnsi" w:hAnsiTheme="minorHAnsi" w:cstheme="minorHAnsi"/>
          <w:b/>
          <w:bCs/>
          <w:i/>
          <w:sz w:val="20"/>
          <w:szCs w:val="20"/>
          <w:lang w:val="es-ES"/>
        </w:rPr>
        <w:t xml:space="preserve">A brave or </w:t>
      </w:r>
      <w:r w:rsidRPr="00DD7BF6">
        <w:rPr>
          <w:rFonts w:asciiTheme="minorHAnsi" w:hAnsiTheme="minorHAnsi" w:cstheme="minorHAnsi"/>
          <w:b/>
          <w:bCs/>
          <w:i/>
          <w:sz w:val="20"/>
          <w:szCs w:val="20"/>
          <w:lang w:val="es-ES"/>
        </w:rPr>
        <w:t>courageous person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156)</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156)</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Persona valiente /oesforçada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¶oqnichtlj, tiacauh, yxtleyo, yxmauiço, inic xicuztic,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tencuztic, nei miztlj, ueicuetlachtlj ipan qnitztoc, uey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ES"/>
        </w:rPr>
        <w:t>qnauhtli, uey oçelutl mopopoyauhticac.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Tul-F</w:t>
      </w:r>
      <w:r w:rsidR="005F4336" w:rsidRPr="00DD7BF6">
        <w:rPr>
          <w:rFonts w:asciiTheme="minorHAnsi" w:hAnsiTheme="minorHAnsi" w:cstheme="minorHAnsi"/>
          <w:b/>
          <w:bCs/>
          <w:sz w:val="20"/>
          <w:szCs w:val="20"/>
          <w:lang w:val="es-ES"/>
        </w:rPr>
        <w:t xml:space="preserve"> (fol. 218r)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¶Persona Valiente. /Oes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furçada.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¶Oquichtli tiyacauh yxtle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yo ixmauizço  inicix cuztic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inte[n]coztic huey iniztli. uey cue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tlachtli. ypan quiztoc. huey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quauhtli. huey. ocelotl.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popoyauh ticac.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rPr>
        <w:tab/>
      </w:r>
      <w:r w:rsidRPr="00DD7BF6">
        <w:rPr>
          <w:rFonts w:asciiTheme="minorHAnsi" w:hAnsiTheme="minorHAnsi" w:cstheme="minorHAnsi"/>
          <w:sz w:val="20"/>
          <w:szCs w:val="20"/>
          <w:lang w:val="pt-PT"/>
        </w:rPr>
        <w:t>¶Persona valie[n]te /oesforçada.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¶Oquichtli. tiacauh. ixtleyo. ixmauiço ynic xicoztic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 tencuztic uey miztli. uey cuetlachtli ypan q[ui]ztoc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uey quauhtli uey o celutl mopopoyauhticac.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216)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Persona valiente o esforçada.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Oquichtli, tiacauh, ixtleyo, ixmauiço, in icxicuztic, in tencuztic,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uey miztli, uey cuetlachtli ypan  quiztoc, yuey quauhtli, uey ocelutl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mopopoyauhticac.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Reconstructed version</w:t>
      </w:r>
      <w:r w:rsidR="00041D5E" w:rsidRPr="00DD7BF6">
        <w:rPr>
          <w:rFonts w:asciiTheme="minorHAnsi" w:hAnsiTheme="minorHAnsi" w:cstheme="minorHAnsi"/>
          <w:i/>
          <w:iCs/>
          <w:sz w:val="20"/>
          <w:szCs w:val="20"/>
          <w:lang w:val="es-MX"/>
        </w:rPr>
        <w:t xml:space="preserve"> / Versión reconstruida</w:t>
      </w:r>
      <w:r w:rsidR="0055633D" w:rsidRPr="00DD7BF6">
        <w:rPr>
          <w:rFonts w:asciiTheme="minorHAnsi" w:hAnsiTheme="minorHAnsi" w:cstheme="minorHAnsi"/>
          <w:i/>
          <w:iCs/>
          <w:sz w:val="20"/>
          <w:szCs w:val="20"/>
          <w:lang w:val="es-MX"/>
        </w:rPr>
        <w:br/>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 / Versión normalizada</w:t>
      </w:r>
    </w:p>
    <w:p w:rsidR="00DC7CD4"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AC5000" w:rsidRPr="00DD7BF6" w:rsidRDefault="00AC50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lang w:val="es-MX"/>
        </w:rPr>
      </w:pPr>
      <w:r w:rsidRPr="00DD7BF6">
        <w:rPr>
          <w:rFonts w:asciiTheme="minorHAnsi" w:hAnsiTheme="minorHAnsi" w:cstheme="minorHAnsi"/>
          <w:b/>
          <w:iCs/>
          <w:sz w:val="20"/>
          <w:szCs w:val="20"/>
          <w:lang w:val="es-MX"/>
        </w:rPr>
        <w:t>Persona valiente o esforzada</w:t>
      </w:r>
    </w:p>
    <w:p w:rsidR="00AC5000" w:rsidRPr="00DD7BF6" w:rsidRDefault="00AC50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AC5000"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Oquichtli tiàcā</w:t>
      </w:r>
      <w:r w:rsidR="00AC5000" w:rsidRPr="00DD7BF6">
        <w:rPr>
          <w:rFonts w:asciiTheme="minorHAnsi" w:hAnsiTheme="minorHAnsi" w:cstheme="minorHAnsi"/>
          <w:sz w:val="20"/>
          <w:szCs w:val="20"/>
          <w:lang w:val="es-MX"/>
        </w:rPr>
        <w:t>uh</w:t>
      </w:r>
    </w:p>
    <w:p w:rsidR="00AC5000" w:rsidRPr="00DD7BF6" w:rsidRDefault="00AC50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īxtleyô, īxmauizzô</w:t>
      </w:r>
    </w:p>
    <w:p w:rsidR="00AC5000" w:rsidRPr="00DD7BF6" w:rsidRDefault="00AC50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icxicoztic, in tēncoztik</w:t>
      </w:r>
    </w:p>
    <w:p w:rsidR="00AC5000" w:rsidRPr="00DD7BF6" w:rsidRDefault="00AC50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uēi miztli, uēi cuetlachtli</w:t>
      </w:r>
    </w:p>
    <w:p w:rsidR="00AC5000" w:rsidRPr="00DD7BF6" w:rsidRDefault="00DC7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ī</w:t>
      </w:r>
      <w:r w:rsidR="00AC5000" w:rsidRPr="00DD7BF6">
        <w:rPr>
          <w:rFonts w:asciiTheme="minorHAnsi" w:hAnsiTheme="minorHAnsi" w:cstheme="minorHAnsi"/>
          <w:sz w:val="20"/>
          <w:szCs w:val="20"/>
          <w:lang w:val="es-MX"/>
        </w:rPr>
        <w:t>pan quīztoc</w:t>
      </w:r>
    </w:p>
    <w:p w:rsidR="00AC5000" w:rsidRPr="00DD7BF6" w:rsidRDefault="00E574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uēi quāuhtli, uēi ōcē</w:t>
      </w:r>
      <w:r w:rsidR="00AC5000" w:rsidRPr="00DD7BF6">
        <w:rPr>
          <w:rFonts w:asciiTheme="minorHAnsi" w:hAnsiTheme="minorHAnsi" w:cstheme="minorHAnsi"/>
          <w:sz w:val="20"/>
          <w:szCs w:val="20"/>
          <w:lang w:val="es-MX"/>
        </w:rPr>
        <w:t>lōtl</w:t>
      </w:r>
    </w:p>
    <w:p w:rsidR="005F4336" w:rsidRPr="00DD7BF6" w:rsidRDefault="00E574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sz w:val="20"/>
          <w:szCs w:val="20"/>
          <w:lang w:val="es-MX"/>
        </w:rPr>
        <w:t>mopòpoyā</w:t>
      </w:r>
      <w:r w:rsidR="00DC7CD4" w:rsidRPr="00DD7BF6">
        <w:rPr>
          <w:rFonts w:asciiTheme="minorHAnsi" w:hAnsiTheme="minorHAnsi" w:cstheme="minorHAnsi"/>
          <w:sz w:val="20"/>
          <w:szCs w:val="20"/>
          <w:lang w:val="es-MX"/>
        </w:rPr>
        <w:t>uh</w:t>
      </w:r>
      <w:r w:rsidRPr="00DD7BF6">
        <w:rPr>
          <w:rFonts w:asciiTheme="minorHAnsi" w:hAnsiTheme="minorHAnsi" w:cstheme="minorHAnsi"/>
          <w:sz w:val="20"/>
          <w:szCs w:val="20"/>
          <w:lang w:val="es-MX"/>
        </w:rPr>
        <w:t>tìcac</w:t>
      </w:r>
    </w:p>
    <w:p w:rsidR="00E57403" w:rsidRPr="00DD7BF6" w:rsidRDefault="00E574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Oquichtli tiàcāuh</w:t>
      </w:r>
    </w:p>
    <w:p w:rsidR="00241E3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ø</w:t>
      </w:r>
      <w:r w:rsidR="00241E31" w:rsidRPr="00DD7BF6">
        <w:rPr>
          <w:rFonts w:asciiTheme="minorHAnsi" w:hAnsiTheme="minorHAnsi" w:cstheme="minorHAnsi"/>
          <w:sz w:val="20"/>
          <w:szCs w:val="20"/>
          <w:lang w:val="es-MX"/>
        </w:rPr>
        <w:t xml:space="preserve">-oquich-tli </w:t>
      </w:r>
      <w:r w:rsidRPr="00DD7BF6">
        <w:rPr>
          <w:rFonts w:asciiTheme="minorHAnsi" w:hAnsiTheme="minorHAnsi" w:cstheme="minorHAnsi"/>
          <w:sz w:val="20"/>
          <w:szCs w:val="20"/>
          <w:lang w:val="es-MX"/>
        </w:rPr>
        <w:t>ø</w:t>
      </w:r>
      <w:r w:rsidR="00241E31" w:rsidRPr="00DD7BF6">
        <w:rPr>
          <w:rFonts w:asciiTheme="minorHAnsi" w:hAnsiTheme="minorHAnsi" w:cstheme="minorHAnsi"/>
          <w:sz w:val="20"/>
          <w:szCs w:val="20"/>
          <w:lang w:val="es-MX"/>
        </w:rPr>
        <w:t>-tiàcāuh</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3sgS-male-abs 3sgS-someone.valiente</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a man, he is courageous</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īxtleyô, īxmauizzô</w:t>
      </w:r>
    </w:p>
    <w:p w:rsidR="00241E3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-īx-tle-yô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-īx-mauiz-zô</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3sgS-face-fire-abundant.in 3sgS-face-honor-abundant.in</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has </w:t>
      </w:r>
      <w:r w:rsidR="00A66830" w:rsidRPr="00DD7BF6">
        <w:rPr>
          <w:rFonts w:asciiTheme="minorHAnsi" w:hAnsiTheme="minorHAnsi" w:cstheme="minorHAnsi"/>
          <w:sz w:val="20"/>
          <w:szCs w:val="20"/>
        </w:rPr>
        <w:t xml:space="preserve">a face </w:t>
      </w:r>
      <w:r w:rsidRPr="00DD7BF6">
        <w:rPr>
          <w:rFonts w:asciiTheme="minorHAnsi" w:hAnsiTheme="minorHAnsi" w:cstheme="minorHAnsi"/>
          <w:sz w:val="20"/>
          <w:szCs w:val="20"/>
        </w:rPr>
        <w:t>full of fire, he has a face that is truly marvelous</w:t>
      </w:r>
      <w:r w:rsidRPr="00DD7BF6">
        <w:rPr>
          <w:rStyle w:val="FootnoteReference"/>
          <w:rFonts w:asciiTheme="minorHAnsi" w:hAnsiTheme="minorHAnsi" w:cstheme="minorHAnsi"/>
          <w:sz w:val="20"/>
          <w:szCs w:val="20"/>
        </w:rPr>
        <w:footnoteReference w:id="126"/>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icxicoztic, in tēncoztik</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-icxi-coztic in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-tēn-coztik</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dem 3sgS-leg-yellow dem 3sgS-lip-yellow</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who is yellow-legged, he who is yellow-lipped</w:t>
      </w:r>
      <w:r w:rsidRPr="00DD7BF6">
        <w:rPr>
          <w:rStyle w:val="FootnoteReference"/>
          <w:rFonts w:asciiTheme="minorHAnsi" w:hAnsiTheme="minorHAnsi" w:cstheme="minorHAnsi"/>
          <w:sz w:val="20"/>
          <w:szCs w:val="20"/>
        </w:rPr>
        <w:footnoteReference w:id="127"/>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uēi miztli, uēi cuetlachtli</w:t>
      </w:r>
    </w:p>
    <w:p w:rsidR="00241E3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-uēi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-miz-tli,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-uēi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-cuetlāch-tli</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3sgS-large 3sgS-cat-abs 3sgS-large 3sgS-wolf</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 great cat, a great wolf</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īpan quīztoc</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ī-pan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-quīz-toc</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3sgPoss-on 3sgS-to.emerge-dur</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emulates</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uēi quāuhtli, uēi ōcēlōtl</w:t>
      </w:r>
    </w:p>
    <w:p w:rsidR="00241E3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-uēi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-quāuh-tli,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 xml:space="preserve">-uēi </w:t>
      </w:r>
      <w:r w:rsidRPr="00DD7BF6">
        <w:rPr>
          <w:rFonts w:asciiTheme="minorHAnsi" w:hAnsiTheme="minorHAnsi" w:cstheme="minorHAnsi"/>
          <w:sz w:val="20"/>
          <w:szCs w:val="20"/>
        </w:rPr>
        <w:t>ø</w:t>
      </w:r>
      <w:r w:rsidR="00241E31" w:rsidRPr="00DD7BF6">
        <w:rPr>
          <w:rFonts w:asciiTheme="minorHAnsi" w:hAnsiTheme="minorHAnsi" w:cstheme="minorHAnsi"/>
          <w:sz w:val="20"/>
          <w:szCs w:val="20"/>
        </w:rPr>
        <w:t>-ocelō-tl</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3sgS-large 3sgS-eagle-abs 3sgS-large 3sgS-jaguar</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a great eagle, he is a great jaguar</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mopòpoyāuhtìcac</w:t>
      </w:r>
    </w:p>
    <w:p w:rsidR="00241E3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241E31" w:rsidRPr="00DD7BF6">
        <w:rPr>
          <w:rFonts w:asciiTheme="minorHAnsi" w:hAnsiTheme="minorHAnsi" w:cstheme="minorHAnsi"/>
          <w:sz w:val="20"/>
          <w:szCs w:val="20"/>
        </w:rPr>
        <w:t>-mo-pò-poyāuh-tìcac</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3sgS-refl-</w:t>
      </w:r>
      <w:r w:rsidR="006815D5" w:rsidRPr="00DD7BF6">
        <w:rPr>
          <w:rFonts w:asciiTheme="minorHAnsi" w:hAnsiTheme="minorHAnsi" w:cstheme="minorHAnsi"/>
          <w:sz w:val="20"/>
          <w:szCs w:val="20"/>
        </w:rPr>
        <w:t>rdp.h</w:t>
      </w:r>
      <w:r w:rsidRPr="00DD7BF6">
        <w:rPr>
          <w:rFonts w:asciiTheme="minorHAnsi" w:hAnsiTheme="minorHAnsi" w:cstheme="minorHAnsi"/>
          <w:sz w:val="20"/>
          <w:szCs w:val="20"/>
        </w:rPr>
        <w:t>-to.become.dark-dur.standing</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stands darkening</w:t>
      </w:r>
      <w:r w:rsidRPr="00DD7BF6">
        <w:rPr>
          <w:rStyle w:val="FootnoteReference"/>
          <w:rFonts w:asciiTheme="minorHAnsi" w:hAnsiTheme="minorHAnsi" w:cstheme="minorHAnsi"/>
          <w:iCs/>
          <w:sz w:val="20"/>
          <w:szCs w:val="20"/>
        </w:rPr>
        <w:footnoteReference w:id="128"/>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A66830" w:rsidRPr="00DD7BF6" w:rsidRDefault="00A6683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A66830" w:rsidRPr="00DD7BF6" w:rsidRDefault="00A6683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A brave or courageous person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a man, he is courageous</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has full of fire, he has a face that is truly marvelous</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who is yellow-legged, he who is yellow-lipped</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 great cat, a great wolf</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emulates</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a great eagle, he is a great jaguar</w:t>
      </w:r>
    </w:p>
    <w:p w:rsidR="00241E31" w:rsidRPr="00DD7BF6" w:rsidRDefault="00241E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stands darkening</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1C7296" w:rsidRPr="00DD7BF6" w:rsidRDefault="00241E3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XXVI.</w:t>
      </w:r>
      <w:r w:rsidR="00A66830" w:rsidRPr="00DD7BF6">
        <w:rPr>
          <w:rFonts w:asciiTheme="minorHAnsi" w:hAnsiTheme="minorHAnsi" w:cstheme="minorHAnsi"/>
          <w:sz w:val="20"/>
          <w:szCs w:val="20"/>
        </w:rPr>
        <w:t xml:space="preserve">  </w:t>
      </w:r>
      <w:r w:rsidR="00A66830" w:rsidRPr="00DD7BF6">
        <w:rPr>
          <w:rFonts w:asciiTheme="minorHAnsi" w:hAnsiTheme="minorHAnsi" w:cstheme="minorHAnsi"/>
          <w:i/>
          <w:sz w:val="20"/>
          <w:szCs w:val="20"/>
          <w:lang w:val="en-GB"/>
        </w:rPr>
        <w:t xml:space="preserve">He goes about </w:t>
      </w:r>
      <w:r w:rsidR="001C7296" w:rsidRPr="00DD7BF6">
        <w:rPr>
          <w:rFonts w:asciiTheme="minorHAnsi" w:hAnsiTheme="minorHAnsi" w:cstheme="minorHAnsi"/>
          <w:i/>
          <w:sz w:val="20"/>
          <w:szCs w:val="20"/>
          <w:lang w:val="en-GB"/>
        </w:rPr>
        <w:t xml:space="preserve">perverted, following the path of the animals, </w:t>
      </w:r>
      <w:r w:rsidR="00517AD3" w:rsidRPr="00DD7BF6">
        <w:rPr>
          <w:rFonts w:asciiTheme="minorHAnsi" w:hAnsiTheme="minorHAnsi" w:cstheme="minorHAnsi"/>
          <w:i/>
          <w:sz w:val="20"/>
          <w:szCs w:val="20"/>
          <w:lang w:val="en-GB"/>
        </w:rPr>
        <w:t xml:space="preserve">crazy </w:t>
      </w:r>
      <w:r w:rsidR="001C7296" w:rsidRPr="00DD7BF6">
        <w:rPr>
          <w:rFonts w:asciiTheme="minorHAnsi" w:hAnsiTheme="minorHAnsi" w:cstheme="minorHAnsi"/>
          <w:i/>
          <w:sz w:val="20"/>
          <w:szCs w:val="20"/>
          <w:lang w:val="en-GB"/>
        </w:rPr>
        <w:t>and senseless</w:t>
      </w:r>
      <w:r w:rsidR="00517AD3" w:rsidRPr="00DD7BF6">
        <w:rPr>
          <w:rFonts w:asciiTheme="minorHAnsi" w:hAnsiTheme="minorHAnsi" w:cstheme="minorHAnsi"/>
          <w:i/>
          <w:sz w:val="20"/>
          <w:szCs w:val="20"/>
          <w:lang w:val="en-GB"/>
        </w:rPr>
        <w:t xml:space="preserve"> (</w:t>
      </w:r>
      <w:r w:rsidR="001C7296" w:rsidRPr="00DD7BF6">
        <w:rPr>
          <w:rFonts w:asciiTheme="minorHAnsi" w:hAnsiTheme="minorHAnsi" w:cstheme="minorHAnsi"/>
          <w:i/>
          <w:sz w:val="20"/>
          <w:szCs w:val="20"/>
        </w:rPr>
        <w:t>He goes around a belligerent, following the path of animals, imprudent and senseless</w:t>
      </w:r>
      <w:r w:rsidR="00517AD3" w:rsidRPr="00DD7BF6">
        <w:rPr>
          <w:rFonts w:asciiTheme="minorHAnsi" w:hAnsiTheme="minorHAnsi" w:cstheme="minorHAnsi"/>
          <w:i/>
          <w:sz w:val="20"/>
          <w:szCs w:val="20"/>
        </w:rPr>
        <w:t>)</w:t>
      </w:r>
    </w:p>
    <w:p w:rsidR="005F4336" w:rsidRPr="00DD7BF6" w:rsidRDefault="00A52213"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n-GB"/>
        </w:rPr>
      </w:pPr>
      <w:r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n-GB"/>
        </w:rPr>
        <w:instrText>tc "</w:instrText>
      </w:r>
      <w:r w:rsidR="005F4336" w:rsidRPr="00DD7BF6">
        <w:rPr>
          <w:rFonts w:asciiTheme="minorHAnsi" w:hAnsiTheme="minorHAnsi" w:cstheme="minorHAnsi"/>
          <w:sz w:val="20"/>
          <w:szCs w:val="20"/>
          <w:lang w:val="en-GB"/>
        </w:rPr>
        <w:instrText>XXVI.</w:instrText>
      </w:r>
      <w:r w:rsidR="005F4336" w:rsidRPr="00DD7BF6">
        <w:rPr>
          <w:rFonts w:asciiTheme="minorHAnsi" w:hAnsiTheme="minorHAnsi" w:cstheme="minorHAnsi"/>
          <w:i/>
          <w:iCs/>
          <w:sz w:val="20"/>
          <w:szCs w:val="20"/>
          <w:lang w:val="en-GB"/>
        </w:rPr>
        <w:instrText>"</w:instrText>
      </w:r>
      <w:r w:rsidRPr="00DD7BF6">
        <w:rPr>
          <w:rFonts w:asciiTheme="minorHAnsi" w:hAnsiTheme="minorHAnsi" w:cstheme="minorHAnsi"/>
          <w:sz w:val="20"/>
          <w:szCs w:val="20"/>
        </w:rPr>
        <w:fldChar w:fldCharType="end"/>
      </w:r>
    </w:p>
    <w:p w:rsidR="005F4336" w:rsidRPr="00DD7BF6" w:rsidRDefault="0055633D"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Original orthography / Ortografía original</w:t>
      </w:r>
    </w:p>
    <w:p w:rsidR="005F4336" w:rsidRPr="00DD7BF6" w:rsidRDefault="005F4336"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156)</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156)</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Piedepgin"/>
        <w:keepNext/>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Anda hecho vellaco siguiendo el camino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delos animales desatinado sin sentido.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¶yemitonia, ye mo mociuja, yemamana, ayamo yqniça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ya in qnica, ayamo ycalaqnia in calaqni, ayamo yhouj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qnituca, çan qnitoca in maçatl in tochtli yhouj, yça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çacayotucpoliuhtoc,yn atlacaneçi , çan yli uizy auh,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tochyauh, çan maçayauh, yça[n]xolopititi</w:t>
      </w:r>
      <w:r w:rsidRPr="00DD7BF6">
        <w:rPr>
          <w:rStyle w:val="Refdenota"/>
          <w:rFonts w:asciiTheme="minorHAnsi" w:hAnsiTheme="minorHAnsi" w:cstheme="minorHAnsi"/>
          <w:sz w:val="20"/>
          <w:szCs w:val="20"/>
          <w:lang w:val="es-MX"/>
        </w:rPr>
        <w:footnoteReference w:customMarkFollows="1" w:id="129"/>
        <w:t>8</w:t>
      </w:r>
      <w:r w:rsidRPr="00DD7BF6">
        <w:rPr>
          <w:rFonts w:asciiTheme="minorHAnsi" w:hAnsiTheme="minorHAnsi" w:cstheme="minorHAnsi"/>
          <w:sz w:val="20"/>
          <w:szCs w:val="20"/>
          <w:lang w:val="es-MX"/>
        </w:rPr>
        <w:t>nemi, yça[n]yliuiz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nemi, mapuliui, icxipuliuj, hanenqni, batlacatl,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omonanacauj, omotlapui, omochochcholti, omoqna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qnauhti, y[n] pilhtuntlj, inic oqnittac in tochhutlj maça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sz w:val="20"/>
          <w:szCs w:val="20"/>
          <w:lang w:val="it-IT"/>
        </w:rPr>
        <w:t>hutlj, çaxoqnechpanti, ixtlatziuj, nacoztlatziui./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Tul-F</w:t>
      </w:r>
      <w:r w:rsidR="005F4336" w:rsidRPr="00DD7BF6">
        <w:rPr>
          <w:rFonts w:asciiTheme="minorHAnsi" w:hAnsiTheme="minorHAnsi" w:cstheme="minorHAnsi"/>
          <w:b/>
          <w:bCs/>
          <w:sz w:val="20"/>
          <w:szCs w:val="20"/>
          <w:lang w:val="it-IT"/>
        </w:rPr>
        <w:t xml:space="preserve"> (fol. 218r – 218v)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MX"/>
        </w:rPr>
        <w:t>¶Anda hecho vellas cosigui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endo el camino d[e]los animales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desatinado sise[n]tido.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¶Yemitonia. yemomotici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uiya. yemahmana ayamo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qui çaya[n]. yn quiça ayamo yca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laq</w:t>
      </w:r>
      <w:r w:rsidRPr="00DD7BF6">
        <w:rPr>
          <w:rStyle w:val="Refdenota"/>
          <w:rFonts w:asciiTheme="minorHAnsi" w:hAnsiTheme="minorHAnsi" w:cstheme="minorHAnsi"/>
          <w:sz w:val="20"/>
          <w:szCs w:val="20"/>
          <w:lang w:val="pt-PT"/>
        </w:rPr>
        <w:footnoteReference w:customMarkFollows="1" w:id="130"/>
        <w:t>9</w:t>
      </w:r>
      <w:r w:rsidRPr="00DD7BF6">
        <w:rPr>
          <w:rFonts w:asciiTheme="minorHAnsi" w:hAnsiTheme="minorHAnsi" w:cstheme="minorHAnsi"/>
          <w:sz w:val="20"/>
          <w:szCs w:val="20"/>
          <w:lang w:val="pt-PT"/>
        </w:rPr>
        <w:t>[uia] yncalaqui ayamo yyouih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yqui tocah. ça quitoca i[n] maçatl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i[n]tochtli y[n] youi y[n]ça[n] ça cayo toc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poliuhtoc yn atlacaneçi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iliuiz yauh çan toch auh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ma ça yauh y[n] çan xolopihtiti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nemi. çan illiuiz nemi mapoli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ui icxipoliui, ane[n]q[ue] atlacatl.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omonanacauj. omotlapaui 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mochocholtin omoq[ua] q[ua]hti.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pilto[n]tli. I[n] oiccoq[ui]</w:t>
      </w:r>
      <w:r w:rsidRPr="00DD7BF6">
        <w:rPr>
          <w:rStyle w:val="Refdenota"/>
          <w:rFonts w:asciiTheme="minorHAnsi" w:hAnsiTheme="minorHAnsi" w:cstheme="minorHAnsi"/>
          <w:sz w:val="20"/>
          <w:szCs w:val="20"/>
          <w:lang w:val="pt-PT"/>
        </w:rPr>
        <w:t>1</w:t>
      </w:r>
      <w:r w:rsidRPr="00DD7BF6">
        <w:rPr>
          <w:rStyle w:val="Refdenota"/>
          <w:rFonts w:asciiTheme="minorHAnsi" w:hAnsiTheme="minorHAnsi" w:cstheme="minorHAnsi"/>
          <w:sz w:val="20"/>
          <w:szCs w:val="20"/>
          <w:lang w:val="pt-PT"/>
        </w:rPr>
        <w:footnoteReference w:customMarkFollows="1" w:id="131"/>
        <w:t>0</w:t>
      </w:r>
      <w:r w:rsidRPr="00DD7BF6">
        <w:rPr>
          <w:rFonts w:asciiTheme="minorHAnsi" w:hAnsiTheme="minorHAnsi" w:cstheme="minorHAnsi"/>
          <w:sz w:val="20"/>
          <w:szCs w:val="20"/>
          <w:lang w:val="pt-PT"/>
        </w:rPr>
        <w:t>ttac. i[n] tocho 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lastRenderedPageBreak/>
        <w:t>maça otli. çan xoq[ui]</w:t>
      </w:r>
      <w:r w:rsidRPr="00DD7BF6">
        <w:rPr>
          <w:rStyle w:val="Refdenota"/>
          <w:rFonts w:asciiTheme="minorHAnsi" w:hAnsiTheme="minorHAnsi" w:cstheme="minorHAnsi"/>
          <w:sz w:val="20"/>
          <w:szCs w:val="20"/>
          <w:lang w:val="pt-PT"/>
        </w:rPr>
        <w:t>1</w:t>
      </w:r>
      <w:r w:rsidRPr="00DD7BF6">
        <w:rPr>
          <w:rStyle w:val="Refdenota"/>
          <w:rFonts w:asciiTheme="minorHAnsi" w:hAnsiTheme="minorHAnsi" w:cstheme="minorHAnsi"/>
          <w:sz w:val="20"/>
          <w:szCs w:val="20"/>
          <w:lang w:val="pt-PT"/>
        </w:rPr>
        <w:footnoteReference w:customMarkFollows="1" w:id="132"/>
        <w:t>1</w:t>
      </w:r>
      <w:r w:rsidRPr="00DD7BF6">
        <w:rPr>
          <w:rFonts w:asciiTheme="minorHAnsi" w:hAnsiTheme="minorHAnsi" w:cstheme="minorHAnsi"/>
          <w:sz w:val="20"/>
          <w:szCs w:val="20"/>
          <w:lang w:val="pt-PT"/>
        </w:rPr>
        <w:t>ch panti. 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tlatjiui. nacaztlatziui—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102v – 103r)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¶Anda hecho vellaco siguiendo el cami=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 no delos animales. desatinadosi[n] sentido.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¶Yemitonia. yemomociuya. yemamana. ayomo yq[ui]ça=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yan. ynquiça. ayamo ycalaq[ui]yan. y[n] calaq[ui] ayamo yhuvi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q[ui]toca. çan q[ui]toca yn maçatl yn tochtli yn yhoui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yçan çacayotoc poliuhtoc y[n] atlacaneci çan illiuiz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yauh çan toch yauh. çan maçayauh yçan xolopiti=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nemi. çan ylliuiz nemi mapaliui icxipuliui ane[n]q[ui].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atlcatl. /omonanacaui. omotlapaui omochocholti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omoquaquauhti yn pilhtontli. ynic oq[ui]ttac yntoch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utli </w:t>
      </w:r>
      <w:r w:rsidRPr="00DD7BF6">
        <w:rPr>
          <w:rFonts w:asciiTheme="minorHAnsi" w:hAnsiTheme="minorHAnsi" w:cstheme="minorHAnsi"/>
          <w:sz w:val="20"/>
          <w:szCs w:val="20"/>
          <w:highlight w:val="yellow"/>
          <w:lang w:val="es-MX"/>
        </w:rPr>
        <w:t>in</w:t>
      </w:r>
      <w:r w:rsidRPr="00DD7BF6">
        <w:rPr>
          <w:rFonts w:asciiTheme="minorHAnsi" w:hAnsiTheme="minorHAnsi" w:cstheme="minorHAnsi"/>
          <w:sz w:val="20"/>
          <w:szCs w:val="20"/>
          <w:lang w:val="es-MX"/>
        </w:rPr>
        <w:t>maça utli, çan xoquichpanti ixtlatçiui. 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caztlatçiui.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216 – 217)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Anda hecho vellaco siguiendo el camino de los animales,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 desatinado sin sentido.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Ye mitonia, ye momociuia, ye mamana , ayamo yquiçayan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quiça, ayamo ycalaquian in calaqui; ayamo youi in quitoca, çan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quitoca in maçatl, in tochtli in youi; yçan çacayotoc, poliuhtoc ,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atlacaneci; çan yliuiz yauh, çan tochyauh, çan maçayauh; yçan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xolopitinemi, çan yliuiz nemi; mapoliui; icxipoliui; anenqui atlacatl;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omonanacaui, omotlapaui; omochocholti, omoquaquauhti in pilhtontli,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inic oquittac in tochotli, in maçaotli; çan xoquechpanti ixtlatçiui,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nacaztlatçiui.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0F7610"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55633D" w:rsidRPr="00DD7BF6">
        <w:rPr>
          <w:rFonts w:asciiTheme="minorHAnsi" w:hAnsiTheme="minorHAnsi" w:cstheme="minorHAnsi"/>
          <w:b w:val="0"/>
          <w:bCs w:val="0"/>
          <w:i/>
          <w:iCs/>
          <w:sz w:val="20"/>
          <w:szCs w:val="20"/>
          <w:lang w:val="es-ES"/>
        </w:rPr>
        <w:br/>
      </w:r>
      <w:r w:rsidR="00710DF3" w:rsidRPr="00DD7BF6">
        <w:rPr>
          <w:rFonts w:asciiTheme="minorHAnsi" w:hAnsiTheme="minorHAnsi" w:cstheme="minorHAnsi"/>
          <w:b w:val="0"/>
          <w:bCs w:val="0"/>
          <w:i/>
          <w:iCs/>
          <w:sz w:val="20"/>
          <w:szCs w:val="20"/>
          <w:lang w:val="es-ES"/>
        </w:rPr>
        <w:t>Standardized version / Versión normalizada</w:t>
      </w:r>
    </w:p>
    <w:p w:rsidR="001C7296" w:rsidRPr="00DD7BF6" w:rsidRDefault="001C72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1C7296" w:rsidRPr="00DD7BF6" w:rsidRDefault="001C72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ES"/>
        </w:rPr>
      </w:pPr>
      <w:r w:rsidRPr="00DD7BF6">
        <w:rPr>
          <w:rFonts w:asciiTheme="minorHAnsi" w:hAnsiTheme="minorHAnsi" w:cstheme="minorHAnsi"/>
          <w:bCs w:val="0"/>
          <w:sz w:val="20"/>
          <w:szCs w:val="20"/>
          <w:lang w:val="es-MX"/>
        </w:rPr>
        <w:t>Anda hecho vellaco siguiendo el camino de los animales, desatinado sin sentido.</w:t>
      </w:r>
    </w:p>
    <w:p w:rsidR="001C7296" w:rsidRPr="00DD7BF6" w:rsidRDefault="001C72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0F7610"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Ye mitō</w:t>
      </w:r>
      <w:r w:rsidR="003F660A" w:rsidRPr="00DD7BF6">
        <w:rPr>
          <w:rFonts w:asciiTheme="minorHAnsi" w:hAnsiTheme="minorHAnsi" w:cstheme="minorHAnsi"/>
          <w:b w:val="0"/>
          <w:bCs w:val="0"/>
          <w:iCs/>
          <w:sz w:val="20"/>
          <w:szCs w:val="20"/>
          <w:lang w:val="es-ES"/>
        </w:rPr>
        <w:t>nia</w:t>
      </w:r>
    </w:p>
    <w:p w:rsidR="003F660A" w:rsidRPr="00DD7BF6" w:rsidRDefault="0063423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ye momò</w:t>
      </w:r>
      <w:r w:rsidR="003F660A" w:rsidRPr="00DD7BF6">
        <w:rPr>
          <w:rFonts w:asciiTheme="minorHAnsi" w:hAnsiTheme="minorHAnsi" w:cstheme="minorHAnsi"/>
          <w:b w:val="0"/>
          <w:bCs w:val="0"/>
          <w:iCs/>
          <w:sz w:val="20"/>
          <w:szCs w:val="20"/>
          <w:lang w:val="es-ES"/>
        </w:rPr>
        <w:t>ciuia</w:t>
      </w:r>
    </w:p>
    <w:p w:rsidR="003F660A"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ye mà</w:t>
      </w:r>
      <w:r w:rsidR="003F660A" w:rsidRPr="00DD7BF6">
        <w:rPr>
          <w:rFonts w:asciiTheme="minorHAnsi" w:hAnsiTheme="minorHAnsi" w:cstheme="minorHAnsi"/>
          <w:b w:val="0"/>
          <w:bCs w:val="0"/>
          <w:iCs/>
          <w:sz w:val="20"/>
          <w:szCs w:val="20"/>
          <w:lang w:val="es-ES"/>
        </w:rPr>
        <w:t>mana</w:t>
      </w:r>
    </w:p>
    <w:p w:rsidR="003F660A" w:rsidRPr="00DD7BF6" w:rsidRDefault="00D21AE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ayamo</w:t>
      </w:r>
      <w:r w:rsidR="003F660A" w:rsidRPr="00DD7BF6">
        <w:rPr>
          <w:rFonts w:asciiTheme="minorHAnsi" w:hAnsiTheme="minorHAnsi" w:cstheme="minorHAnsi"/>
          <w:b w:val="0"/>
          <w:bCs w:val="0"/>
          <w:iCs/>
          <w:sz w:val="20"/>
          <w:szCs w:val="20"/>
          <w:lang w:val="es-ES"/>
        </w:rPr>
        <w:t xml:space="preserve"> īquīçayān in quī</w:t>
      </w:r>
      <w:r w:rsidR="00066A34" w:rsidRPr="00DD7BF6">
        <w:rPr>
          <w:rFonts w:asciiTheme="minorHAnsi" w:hAnsiTheme="minorHAnsi" w:cstheme="minorHAnsi"/>
          <w:b w:val="0"/>
          <w:bCs w:val="0"/>
          <w:iCs/>
          <w:sz w:val="20"/>
          <w:szCs w:val="20"/>
          <w:lang w:val="es-ES"/>
        </w:rPr>
        <w:t>ça</w:t>
      </w:r>
    </w:p>
    <w:p w:rsidR="003F660A"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ayamo īcalaquiā</w:t>
      </w:r>
      <w:r w:rsidR="00066A34" w:rsidRPr="00DD7BF6">
        <w:rPr>
          <w:rFonts w:asciiTheme="minorHAnsi" w:hAnsiTheme="minorHAnsi" w:cstheme="minorHAnsi"/>
          <w:b w:val="0"/>
          <w:bCs w:val="0"/>
          <w:iCs/>
          <w:sz w:val="20"/>
          <w:szCs w:val="20"/>
          <w:lang w:val="es-ES"/>
        </w:rPr>
        <w:t>n in calaqui</w:t>
      </w:r>
    </w:p>
    <w:p w:rsidR="003F660A"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lastRenderedPageBreak/>
        <w:t>ayamo īòu</w:t>
      </w:r>
      <w:r w:rsidR="00DF2C2E" w:rsidRPr="00DD7BF6">
        <w:rPr>
          <w:rFonts w:asciiTheme="minorHAnsi" w:hAnsiTheme="minorHAnsi" w:cstheme="minorHAnsi"/>
          <w:b w:val="0"/>
          <w:bCs w:val="0"/>
          <w:iCs/>
          <w:sz w:val="20"/>
          <w:szCs w:val="20"/>
          <w:lang w:val="it-IT"/>
        </w:rPr>
        <w:t>i in quitoca</w:t>
      </w:r>
    </w:p>
    <w:p w:rsidR="003F660A" w:rsidRPr="00DD7BF6" w:rsidRDefault="00DF2C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quitoca in maçā</w:t>
      </w:r>
      <w:r w:rsidR="003F660A" w:rsidRPr="00DD7BF6">
        <w:rPr>
          <w:rFonts w:asciiTheme="minorHAnsi" w:hAnsiTheme="minorHAnsi" w:cstheme="minorHAnsi"/>
          <w:b w:val="0"/>
          <w:bCs w:val="0"/>
          <w:iCs/>
          <w:sz w:val="20"/>
          <w:szCs w:val="20"/>
          <w:lang w:val="it-IT"/>
        </w:rPr>
        <w:t>tl in tochtli in īòui</w:t>
      </w:r>
    </w:p>
    <w:p w:rsidR="003F660A" w:rsidRPr="00DD7BF6" w:rsidRDefault="000E0F2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 </w:t>
      </w:r>
      <w:r w:rsidR="00977664" w:rsidRPr="00DD7BF6">
        <w:rPr>
          <w:rFonts w:asciiTheme="minorHAnsi" w:hAnsiTheme="minorHAnsi" w:cstheme="minorHAnsi"/>
          <w:b w:val="0"/>
          <w:bCs w:val="0"/>
          <w:iCs/>
          <w:sz w:val="20"/>
          <w:szCs w:val="20"/>
          <w:lang w:val="it-IT"/>
        </w:rPr>
        <w:t>çan çacayò</w:t>
      </w:r>
      <w:r w:rsidR="003F660A" w:rsidRPr="00DD7BF6">
        <w:rPr>
          <w:rFonts w:asciiTheme="minorHAnsi" w:hAnsiTheme="minorHAnsi" w:cstheme="minorHAnsi"/>
          <w:b w:val="0"/>
          <w:bCs w:val="0"/>
          <w:iCs/>
          <w:sz w:val="20"/>
          <w:szCs w:val="20"/>
          <w:lang w:val="it-IT"/>
        </w:rPr>
        <w:t>toc</w:t>
      </w:r>
      <w:r w:rsidR="00977664" w:rsidRPr="00DD7BF6">
        <w:rPr>
          <w:rFonts w:asciiTheme="minorHAnsi" w:hAnsiTheme="minorHAnsi" w:cstheme="minorHAnsi"/>
          <w:b w:val="0"/>
          <w:bCs w:val="0"/>
          <w:iCs/>
          <w:sz w:val="20"/>
          <w:szCs w:val="20"/>
          <w:lang w:val="it-IT"/>
        </w:rPr>
        <w:t>, poliuhtoc</w:t>
      </w:r>
    </w:p>
    <w:p w:rsidR="003F660A"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àtlācanēci</w:t>
      </w:r>
    </w:p>
    <w:p w:rsidR="003F660A"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iliuiz yauh</w:t>
      </w:r>
    </w:p>
    <w:p w:rsidR="003F660A" w:rsidRPr="00DD7BF6" w:rsidRDefault="00E83A9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tō</w:t>
      </w:r>
      <w:r w:rsidR="003F660A" w:rsidRPr="00DD7BF6">
        <w:rPr>
          <w:rFonts w:asciiTheme="minorHAnsi" w:hAnsiTheme="minorHAnsi" w:cstheme="minorHAnsi"/>
          <w:b w:val="0"/>
          <w:bCs w:val="0"/>
          <w:iCs/>
          <w:sz w:val="20"/>
          <w:szCs w:val="20"/>
          <w:lang w:val="it-IT"/>
        </w:rPr>
        <w:t>chyauh</w:t>
      </w:r>
    </w:p>
    <w:p w:rsidR="003F660A" w:rsidRPr="00DD7BF6" w:rsidRDefault="00C57A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maçā</w:t>
      </w:r>
      <w:r w:rsidR="003F660A" w:rsidRPr="00DD7BF6">
        <w:rPr>
          <w:rFonts w:asciiTheme="minorHAnsi" w:hAnsiTheme="minorHAnsi" w:cstheme="minorHAnsi"/>
          <w:b w:val="0"/>
          <w:bCs w:val="0"/>
          <w:iCs/>
          <w:sz w:val="20"/>
          <w:szCs w:val="20"/>
          <w:lang w:val="it-IT"/>
        </w:rPr>
        <w:t>yauh</w:t>
      </w:r>
    </w:p>
    <w:p w:rsidR="003F660A"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 çan </w:t>
      </w:r>
      <w:r w:rsidR="00225CE2" w:rsidRPr="00DD7BF6">
        <w:rPr>
          <w:rFonts w:asciiTheme="minorHAnsi" w:hAnsiTheme="minorHAnsi" w:cstheme="minorHAnsi"/>
          <w:b w:val="0"/>
          <w:bCs w:val="0"/>
          <w:iCs/>
          <w:sz w:val="20"/>
          <w:szCs w:val="20"/>
          <w:lang w:val="it-IT"/>
        </w:rPr>
        <w:t>xolopì</w:t>
      </w:r>
      <w:r w:rsidRPr="00DD7BF6">
        <w:rPr>
          <w:rFonts w:asciiTheme="minorHAnsi" w:hAnsiTheme="minorHAnsi" w:cstheme="minorHAnsi"/>
          <w:b w:val="0"/>
          <w:bCs w:val="0"/>
          <w:iCs/>
          <w:sz w:val="20"/>
          <w:szCs w:val="20"/>
          <w:lang w:val="it-IT"/>
        </w:rPr>
        <w:t>ti</w:t>
      </w:r>
      <w:r w:rsidR="00225CE2" w:rsidRPr="00DD7BF6">
        <w:rPr>
          <w:rFonts w:asciiTheme="minorHAnsi" w:hAnsiTheme="minorHAnsi" w:cstheme="minorHAnsi"/>
          <w:b w:val="0"/>
          <w:bCs w:val="0"/>
          <w:iCs/>
          <w:sz w:val="20"/>
          <w:szCs w:val="20"/>
          <w:lang w:val="it-IT"/>
        </w:rPr>
        <w:t xml:space="preserve"> </w:t>
      </w:r>
      <w:r w:rsidRPr="00DD7BF6">
        <w:rPr>
          <w:rFonts w:asciiTheme="minorHAnsi" w:hAnsiTheme="minorHAnsi" w:cstheme="minorHAnsi"/>
          <w:b w:val="0"/>
          <w:bCs w:val="0"/>
          <w:iCs/>
          <w:sz w:val="20"/>
          <w:szCs w:val="20"/>
          <w:lang w:val="it-IT"/>
        </w:rPr>
        <w:t>nemi</w:t>
      </w:r>
    </w:p>
    <w:p w:rsidR="000F7610" w:rsidRPr="00DD7BF6" w:rsidRDefault="003F66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iliuiz nemi</w:t>
      </w:r>
    </w:p>
    <w:p w:rsidR="000F7610" w:rsidRPr="00DD7BF6" w:rsidRDefault="00225CE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mā</w:t>
      </w:r>
      <w:r w:rsidR="003F660A" w:rsidRPr="00DD7BF6">
        <w:rPr>
          <w:rFonts w:asciiTheme="minorHAnsi" w:hAnsiTheme="minorHAnsi" w:cstheme="minorHAnsi"/>
          <w:b w:val="0"/>
          <w:bCs w:val="0"/>
          <w:iCs/>
          <w:sz w:val="20"/>
          <w:szCs w:val="20"/>
          <w:lang w:val="it-IT"/>
        </w:rPr>
        <w:t>poliui</w:t>
      </w:r>
      <w:r w:rsidRPr="00DD7BF6">
        <w:rPr>
          <w:rFonts w:asciiTheme="minorHAnsi" w:hAnsiTheme="minorHAnsi" w:cstheme="minorHAnsi"/>
          <w:b w:val="0"/>
          <w:bCs w:val="0"/>
          <w:iCs/>
          <w:sz w:val="20"/>
          <w:szCs w:val="20"/>
          <w:lang w:val="it-IT"/>
        </w:rPr>
        <w:t xml:space="preserve">, </w:t>
      </w:r>
      <w:r w:rsidR="003F660A" w:rsidRPr="00DD7BF6">
        <w:rPr>
          <w:rFonts w:asciiTheme="minorHAnsi" w:hAnsiTheme="minorHAnsi" w:cstheme="minorHAnsi"/>
          <w:b w:val="0"/>
          <w:bCs w:val="0"/>
          <w:iCs/>
          <w:sz w:val="20"/>
          <w:szCs w:val="20"/>
          <w:lang w:val="it-IT"/>
        </w:rPr>
        <w:t>icxipoliui</w:t>
      </w:r>
    </w:p>
    <w:p w:rsidR="003F660A"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à</w:t>
      </w:r>
      <w:r w:rsidR="003F660A" w:rsidRPr="00DD7BF6">
        <w:rPr>
          <w:rFonts w:asciiTheme="minorHAnsi" w:hAnsiTheme="minorHAnsi" w:cstheme="minorHAnsi"/>
          <w:b w:val="0"/>
          <w:bCs w:val="0"/>
          <w:iCs/>
          <w:sz w:val="20"/>
          <w:szCs w:val="20"/>
          <w:lang w:val="it-IT"/>
        </w:rPr>
        <w:t>nenqui</w:t>
      </w:r>
      <w:r w:rsidR="00225CE2" w:rsidRPr="00DD7BF6">
        <w:rPr>
          <w:rFonts w:asciiTheme="minorHAnsi" w:hAnsiTheme="minorHAnsi" w:cstheme="minorHAnsi"/>
          <w:b w:val="0"/>
          <w:bCs w:val="0"/>
          <w:iCs/>
          <w:sz w:val="20"/>
          <w:szCs w:val="20"/>
          <w:lang w:val="it-IT"/>
        </w:rPr>
        <w:t xml:space="preserve">, </w:t>
      </w:r>
      <w:r w:rsidRPr="00DD7BF6">
        <w:rPr>
          <w:rFonts w:asciiTheme="minorHAnsi" w:hAnsiTheme="minorHAnsi" w:cstheme="minorHAnsi"/>
          <w:b w:val="0"/>
          <w:bCs w:val="0"/>
          <w:iCs/>
          <w:sz w:val="20"/>
          <w:szCs w:val="20"/>
          <w:lang w:val="it-IT"/>
        </w:rPr>
        <w:t>àtlā</w:t>
      </w:r>
      <w:r w:rsidR="00AC703F" w:rsidRPr="00DD7BF6">
        <w:rPr>
          <w:rFonts w:asciiTheme="minorHAnsi" w:hAnsiTheme="minorHAnsi" w:cstheme="minorHAnsi"/>
          <w:b w:val="0"/>
          <w:bCs w:val="0"/>
          <w:iCs/>
          <w:sz w:val="20"/>
          <w:szCs w:val="20"/>
          <w:lang w:val="it-IT"/>
        </w:rPr>
        <w:t>catl</w:t>
      </w:r>
    </w:p>
    <w:p w:rsidR="00225CE2" w:rsidRPr="00DD7BF6" w:rsidRDefault="00214E8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ōmonanacauî, ōmotlāpāuî</w:t>
      </w:r>
    </w:p>
    <w:p w:rsidR="00B72ED0" w:rsidRPr="00DD7BF6" w:rsidRDefault="00FE38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ōmochòchōltî, ōmoquā</w:t>
      </w:r>
      <w:r w:rsidR="00E7709F" w:rsidRPr="00DD7BF6">
        <w:rPr>
          <w:rFonts w:asciiTheme="minorHAnsi" w:hAnsiTheme="minorHAnsi" w:cstheme="minorHAnsi"/>
          <w:b w:val="0"/>
          <w:bCs w:val="0"/>
          <w:iCs/>
          <w:sz w:val="20"/>
          <w:szCs w:val="20"/>
          <w:lang w:val="it-IT"/>
        </w:rPr>
        <w:t>quauhtî</w:t>
      </w:r>
    </w:p>
    <w:p w:rsidR="003F660A" w:rsidRPr="00DD7BF6" w:rsidRDefault="00225CE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pil</w:t>
      </w:r>
      <w:r w:rsidR="006C4E3E" w:rsidRPr="00DD7BF6">
        <w:rPr>
          <w:rFonts w:asciiTheme="minorHAnsi" w:hAnsiTheme="minorHAnsi" w:cstheme="minorHAnsi"/>
          <w:b w:val="0"/>
          <w:bCs w:val="0"/>
          <w:iCs/>
          <w:sz w:val="20"/>
          <w:szCs w:val="20"/>
          <w:lang w:val="it-IT"/>
        </w:rPr>
        <w:t>tō</w:t>
      </w:r>
      <w:r w:rsidR="003F660A" w:rsidRPr="00DD7BF6">
        <w:rPr>
          <w:rFonts w:asciiTheme="minorHAnsi" w:hAnsiTheme="minorHAnsi" w:cstheme="minorHAnsi"/>
          <w:b w:val="0"/>
          <w:bCs w:val="0"/>
          <w:iCs/>
          <w:sz w:val="20"/>
          <w:szCs w:val="20"/>
          <w:lang w:val="it-IT"/>
        </w:rPr>
        <w:t>ntli,</w:t>
      </w:r>
    </w:p>
    <w:p w:rsidR="000F7610" w:rsidRPr="00DD7BF6" w:rsidRDefault="00C067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ini</w:t>
      </w:r>
      <w:r w:rsidR="00225CE2" w:rsidRPr="00DD7BF6">
        <w:rPr>
          <w:rFonts w:asciiTheme="minorHAnsi" w:hAnsiTheme="minorHAnsi" w:cstheme="minorHAnsi"/>
          <w:b w:val="0"/>
          <w:bCs w:val="0"/>
          <w:iCs/>
          <w:sz w:val="20"/>
          <w:szCs w:val="20"/>
          <w:lang w:val="it-IT"/>
        </w:rPr>
        <w:t>c ōquittac in tō</w:t>
      </w:r>
      <w:r w:rsidR="000F7610" w:rsidRPr="00DD7BF6">
        <w:rPr>
          <w:rFonts w:asciiTheme="minorHAnsi" w:hAnsiTheme="minorHAnsi" w:cstheme="minorHAnsi"/>
          <w:b w:val="0"/>
          <w:bCs w:val="0"/>
          <w:iCs/>
          <w:sz w:val="20"/>
          <w:szCs w:val="20"/>
          <w:lang w:val="it-IT"/>
        </w:rPr>
        <w:t>chò</w:t>
      </w:r>
      <w:r w:rsidR="003F660A" w:rsidRPr="00DD7BF6">
        <w:rPr>
          <w:rFonts w:asciiTheme="minorHAnsi" w:hAnsiTheme="minorHAnsi" w:cstheme="minorHAnsi"/>
          <w:b w:val="0"/>
          <w:bCs w:val="0"/>
          <w:iCs/>
          <w:sz w:val="20"/>
          <w:szCs w:val="20"/>
          <w:lang w:val="it-IT"/>
        </w:rPr>
        <w:t>tli, in m</w:t>
      </w:r>
      <w:r w:rsidRPr="00DD7BF6">
        <w:rPr>
          <w:rFonts w:asciiTheme="minorHAnsi" w:hAnsiTheme="minorHAnsi" w:cstheme="minorHAnsi"/>
          <w:b w:val="0"/>
          <w:bCs w:val="0"/>
          <w:iCs/>
          <w:sz w:val="20"/>
          <w:szCs w:val="20"/>
          <w:lang w:val="it-IT"/>
        </w:rPr>
        <w:t>açā</w:t>
      </w:r>
      <w:r w:rsidR="000F7610" w:rsidRPr="00DD7BF6">
        <w:rPr>
          <w:rFonts w:asciiTheme="minorHAnsi" w:hAnsiTheme="minorHAnsi" w:cstheme="minorHAnsi"/>
          <w:b w:val="0"/>
          <w:bCs w:val="0"/>
          <w:iCs/>
          <w:sz w:val="20"/>
          <w:szCs w:val="20"/>
          <w:lang w:val="it-IT"/>
        </w:rPr>
        <w:t>òtli</w:t>
      </w:r>
    </w:p>
    <w:p w:rsidR="000F7610"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çan xoquechpanti </w:t>
      </w:r>
    </w:p>
    <w:p w:rsidR="003F660A" w:rsidRPr="00DD7BF6" w:rsidRDefault="000F761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ī</w:t>
      </w:r>
      <w:r w:rsidR="003F660A" w:rsidRPr="00DD7BF6">
        <w:rPr>
          <w:rFonts w:asciiTheme="minorHAnsi" w:hAnsiTheme="minorHAnsi" w:cstheme="minorHAnsi"/>
          <w:b w:val="0"/>
          <w:bCs w:val="0"/>
          <w:iCs/>
          <w:sz w:val="20"/>
          <w:szCs w:val="20"/>
          <w:lang w:val="it-IT"/>
        </w:rPr>
        <w:t>xtlatçiui,</w:t>
      </w:r>
    </w:p>
    <w:p w:rsidR="005F4336" w:rsidRPr="00DD7BF6" w:rsidRDefault="00C55C4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nacaztlatçiui</w:t>
      </w:r>
    </w:p>
    <w:p w:rsidR="00C55C4A" w:rsidRPr="00DD7BF6" w:rsidRDefault="00C55C4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Ye mitōnia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ye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-m-itōnia-</w:t>
      </w:r>
      <w:r w:rsidR="00AD4AC6" w:rsidRPr="00DD7BF6">
        <w:rPr>
          <w:rFonts w:asciiTheme="minorHAnsi" w:hAnsiTheme="minorHAnsi" w:cstheme="minorHAnsi"/>
          <w:b w:val="0"/>
          <w:bCs w:val="0"/>
          <w:iCs/>
          <w:sz w:val="20"/>
          <w:szCs w:val="20"/>
          <w:lang w:val="it-IT"/>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3sgS-refl-to.sweat-pres.sg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sweating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ye momòciuia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ye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-mo-mòciuia-</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3sgS-refl-to.distress-pres.sg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distressed</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ye màmana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ye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-m-àmana-</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3sgS-refl-to.perturb-pres.sg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perturbed</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ayamo īquīçayān in quīça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ayamo ī-quīça-yān in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-quīça-</w:t>
      </w:r>
      <w:r w:rsidR="00AD4AC6" w:rsidRPr="00DD7BF6">
        <w:rPr>
          <w:rFonts w:asciiTheme="minorHAnsi" w:hAnsiTheme="minorHAnsi" w:cstheme="minorHAnsi"/>
          <w:b w:val="0"/>
          <w:bCs w:val="0"/>
          <w:iCs/>
          <w:sz w:val="20"/>
          <w:szCs w:val="20"/>
        </w:rPr>
        <w:t>Ø</w:t>
      </w:r>
      <w:r w:rsidRPr="00DD7BF6">
        <w:rPr>
          <w:rStyle w:val="StyleFootnoteReference"/>
          <w:rFonts w:asciiTheme="minorHAnsi" w:hAnsiTheme="minorHAnsi" w:cstheme="minorHAnsi"/>
          <w:b w:val="0"/>
          <w:vertAlign w:val="superscript"/>
        </w:rPr>
        <w:footnoteReference w:id="133"/>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not.yet 3sgPoss-to.emerge-nomlz det 3plS-to.emerge-pres.pl</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not yet is his exit the place from which he emerges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ayamo īcalaquiān in calaqui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ayamo ī-calaqui-ān in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-calaqui-</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not.yet 3sgPoss-to.enter-nomlz det 3plS-to.enter-pres.sg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and not yet is his entranceway the place into which he enters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ayamo īòui in quitoca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ayamo ī-ò-ui in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-qui-toca-</w:t>
      </w:r>
      <w:r w:rsidR="00AD4AC6" w:rsidRPr="00DD7BF6">
        <w:rPr>
          <w:rFonts w:asciiTheme="minorHAnsi" w:hAnsiTheme="minorHAnsi" w:cstheme="minorHAnsi"/>
          <w:b w:val="0"/>
          <w:bCs w:val="0"/>
          <w:iCs/>
          <w:sz w:val="20"/>
          <w:szCs w:val="20"/>
          <w:lang w:val="it-IT"/>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not.yet 3sgPoss-road-alien.poss.sg det 3plS-3sgO-to.follow-pres.sg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not yet is his path the one that he follows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çan quitoca in maçātl in tochtli</w:t>
      </w:r>
      <w:r w:rsidR="00DB6823" w:rsidRPr="00DD7BF6">
        <w:rPr>
          <w:rStyle w:val="FootnoteReference"/>
          <w:rFonts w:asciiTheme="minorHAnsi" w:hAnsiTheme="minorHAnsi" w:cstheme="minorHAnsi"/>
          <w:b w:val="0"/>
          <w:bCs w:val="0"/>
          <w:iCs/>
          <w:sz w:val="20"/>
          <w:szCs w:val="20"/>
        </w:rPr>
        <w:footnoteReference w:id="134"/>
      </w:r>
      <w:r w:rsidRPr="00DD7BF6">
        <w:rPr>
          <w:rFonts w:asciiTheme="minorHAnsi" w:hAnsiTheme="minorHAnsi" w:cstheme="minorHAnsi"/>
          <w:b w:val="0"/>
          <w:bCs w:val="0"/>
          <w:iCs/>
          <w:sz w:val="20"/>
          <w:szCs w:val="20"/>
          <w:lang w:val="it-IT"/>
        </w:rPr>
        <w:t xml:space="preserve"> in īòui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çan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-qui-toca-</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xml:space="preserve"> in maçā-tl in toch-tli in ī-ò-ui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3sgS-3sgO-to.follow-pres.sg det deer-abs det rabbit-abs det 3sgPoss-road-alien.poss.sg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follows the path of the deer, of the rabbit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çan çacayòtoc,</w:t>
      </w:r>
      <w:r w:rsidRPr="00DD7BF6">
        <w:rPr>
          <w:rStyle w:val="FootnoteReference"/>
          <w:rFonts w:asciiTheme="minorHAnsi" w:hAnsiTheme="minorHAnsi" w:cstheme="minorHAnsi"/>
          <w:b w:val="0"/>
          <w:bCs w:val="0"/>
          <w:iCs/>
          <w:sz w:val="20"/>
          <w:szCs w:val="20"/>
        </w:rPr>
        <w:footnoteReference w:id="135"/>
      </w:r>
      <w:r w:rsidRPr="00DD7BF6">
        <w:rPr>
          <w:rFonts w:asciiTheme="minorHAnsi" w:hAnsiTheme="minorHAnsi" w:cstheme="minorHAnsi"/>
          <w:b w:val="0"/>
          <w:bCs w:val="0"/>
          <w:iCs/>
          <w:sz w:val="20"/>
          <w:szCs w:val="20"/>
        </w:rPr>
        <w:t xml:space="preserve"> poliuhtoc</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çan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-çaca-yò-toc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-poliuh-toc</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just 3sgS-grass-abundant.in-dur.pres.sg 3sgS-to.be.lost-dur.pres.sg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one who is just lying covered with grass, he is lost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àtlācanēci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à-tlācanēci-</w:t>
      </w:r>
      <w:r w:rsidR="00AD4AC6" w:rsidRPr="00DD7BF6">
        <w:rPr>
          <w:rFonts w:asciiTheme="minorHAnsi" w:hAnsiTheme="minorHAnsi" w:cstheme="minorHAnsi"/>
          <w:b w:val="0"/>
          <w:bCs w:val="0"/>
          <w:iCs/>
          <w:sz w:val="20"/>
          <w:szCs w:val="20"/>
          <w:lang w:val="it-IT"/>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neg-man-to.appear-pres.sg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one who does have the manners of a man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çan iliuiz yauh</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çan iliuiz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-yauh-</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heedlessly 3sgS-to.go-pres.sg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without thinking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çan tōchyauh</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çan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-tōch-yauh-</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3sgS-rabbit-to.go-pres.sg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like a rabbit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çan maçāyauh</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çan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-maçā-yauh-</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3sgS-deer-to.go-pres.sg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like a deer</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çan xolopìti nemi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 çan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-xolopì-ti-</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xml:space="preserve">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-nemi-</w:t>
      </w:r>
      <w:r w:rsidR="00AD4AC6" w:rsidRPr="00DD7BF6">
        <w:rPr>
          <w:rFonts w:asciiTheme="minorHAnsi" w:hAnsiTheme="minorHAnsi" w:cstheme="minorHAnsi"/>
          <w:b w:val="0"/>
          <w:bCs w:val="0"/>
          <w:iCs/>
          <w:sz w:val="20"/>
          <w:szCs w:val="20"/>
          <w:lang w:val="it-IT"/>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just 3sgS-fool-vblz-pres.sg 3sgS-to.live-pres.sg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who just lives acting like a fool</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çan iliuiz nemi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 xml:space="preserve">çan iliuiz </w:t>
      </w:r>
      <w:r w:rsidR="00AD4AC6" w:rsidRPr="00DD7BF6">
        <w:rPr>
          <w:rFonts w:asciiTheme="minorHAnsi" w:hAnsiTheme="minorHAnsi" w:cstheme="minorHAnsi"/>
          <w:b w:val="0"/>
          <w:bCs w:val="0"/>
          <w:iCs/>
          <w:sz w:val="20"/>
          <w:szCs w:val="20"/>
          <w:lang w:val="fr-FR"/>
        </w:rPr>
        <w:t>Ø</w:t>
      </w:r>
      <w:r w:rsidRPr="00DD7BF6">
        <w:rPr>
          <w:rFonts w:asciiTheme="minorHAnsi" w:hAnsiTheme="minorHAnsi" w:cstheme="minorHAnsi"/>
          <w:b w:val="0"/>
          <w:bCs w:val="0"/>
          <w:iCs/>
          <w:sz w:val="20"/>
          <w:szCs w:val="20"/>
          <w:lang w:val="fr-FR"/>
        </w:rPr>
        <w:t>-nemi-</w:t>
      </w:r>
      <w:r w:rsidR="00AD4AC6" w:rsidRPr="00DD7BF6">
        <w:rPr>
          <w:rFonts w:asciiTheme="minorHAnsi" w:hAnsiTheme="minorHAnsi" w:cstheme="minorHAnsi"/>
          <w:b w:val="0"/>
          <w:bCs w:val="0"/>
          <w:iCs/>
          <w:sz w:val="20"/>
          <w:szCs w:val="20"/>
          <w:lang w:val="fr-FR"/>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just heedlessly 3sgS-to.live-pres.sg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lives without reflexion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māpoliui, icxipoliui</w:t>
      </w:r>
    </w:p>
    <w:p w:rsidR="00517AD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517AD3" w:rsidRPr="00DD7BF6">
        <w:rPr>
          <w:rFonts w:asciiTheme="minorHAnsi" w:hAnsiTheme="minorHAnsi" w:cstheme="minorHAnsi"/>
          <w:b w:val="0"/>
          <w:bCs w:val="0"/>
          <w:iCs/>
          <w:sz w:val="20"/>
          <w:szCs w:val="20"/>
        </w:rPr>
        <w:t>-mā-poliui-</w:t>
      </w:r>
      <w:r w:rsidRPr="00DD7BF6">
        <w:rPr>
          <w:rFonts w:asciiTheme="minorHAnsi" w:hAnsiTheme="minorHAnsi" w:cstheme="minorHAnsi"/>
          <w:b w:val="0"/>
          <w:bCs w:val="0"/>
          <w:iCs/>
          <w:sz w:val="20"/>
          <w:szCs w:val="20"/>
        </w:rPr>
        <w:t>Ø</w:t>
      </w:r>
      <w:r w:rsidR="00517AD3" w:rsidRPr="00DD7BF6">
        <w:rPr>
          <w:rFonts w:asciiTheme="minorHAnsi" w:hAnsiTheme="minorHAnsi" w:cstheme="minorHAnsi"/>
          <w:b w:val="0"/>
          <w:bCs w:val="0"/>
          <w:iCs/>
          <w:sz w:val="20"/>
          <w:szCs w:val="20"/>
        </w:rPr>
        <w:t xml:space="preserve">, </w:t>
      </w:r>
      <w:r w:rsidRPr="00DD7BF6">
        <w:rPr>
          <w:rFonts w:asciiTheme="minorHAnsi" w:hAnsiTheme="minorHAnsi" w:cstheme="minorHAnsi"/>
          <w:b w:val="0"/>
          <w:bCs w:val="0"/>
          <w:iCs/>
          <w:sz w:val="20"/>
          <w:szCs w:val="20"/>
        </w:rPr>
        <w:t>Ø</w:t>
      </w:r>
      <w:r w:rsidR="00517AD3" w:rsidRPr="00DD7BF6">
        <w:rPr>
          <w:rFonts w:asciiTheme="minorHAnsi" w:hAnsiTheme="minorHAnsi" w:cstheme="minorHAnsi"/>
          <w:b w:val="0"/>
          <w:bCs w:val="0"/>
          <w:iCs/>
          <w:sz w:val="20"/>
          <w:szCs w:val="20"/>
        </w:rPr>
        <w:t>-icxi-poliui-</w:t>
      </w:r>
      <w:r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3sgS-hand-to.disappear-pres.sg 3sgS-foot-to.disappear-pres.sg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hands perish, his feet perish</w:t>
      </w:r>
      <w:r w:rsidRPr="00DD7BF6">
        <w:rPr>
          <w:rStyle w:val="StyleFootnoteReference"/>
          <w:rFonts w:asciiTheme="minorHAnsi" w:hAnsiTheme="minorHAnsi" w:cstheme="minorHAnsi"/>
          <w:b w:val="0"/>
          <w:vertAlign w:val="superscript"/>
        </w:rPr>
        <w:footnoteReference w:id="136"/>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ànenqui, àtlācatl</w:t>
      </w:r>
    </w:p>
    <w:p w:rsidR="00517AD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ø</w:t>
      </w:r>
      <w:r w:rsidR="00517AD3" w:rsidRPr="00DD7BF6">
        <w:rPr>
          <w:rFonts w:asciiTheme="minorHAnsi" w:hAnsiTheme="minorHAnsi" w:cstheme="minorHAnsi"/>
          <w:b w:val="0"/>
          <w:bCs w:val="0"/>
          <w:iCs/>
          <w:sz w:val="20"/>
          <w:szCs w:val="20"/>
          <w:lang w:val="fr-FR"/>
        </w:rPr>
        <w:t xml:space="preserve">-à-nen-qui, </w:t>
      </w:r>
      <w:r w:rsidRPr="00DD7BF6">
        <w:rPr>
          <w:rFonts w:asciiTheme="minorHAnsi" w:hAnsiTheme="minorHAnsi" w:cstheme="minorHAnsi"/>
          <w:b w:val="0"/>
          <w:bCs w:val="0"/>
          <w:iCs/>
          <w:sz w:val="20"/>
          <w:szCs w:val="20"/>
          <w:lang w:val="fr-FR"/>
        </w:rPr>
        <w:t>ø</w:t>
      </w:r>
      <w:r w:rsidR="00517AD3" w:rsidRPr="00DD7BF6">
        <w:rPr>
          <w:rFonts w:asciiTheme="minorHAnsi" w:hAnsiTheme="minorHAnsi" w:cstheme="minorHAnsi"/>
          <w:b w:val="0"/>
          <w:bCs w:val="0"/>
          <w:iCs/>
          <w:sz w:val="20"/>
          <w:szCs w:val="20"/>
          <w:lang w:val="fr-FR"/>
        </w:rPr>
        <w:t>-à-tlāca-tl</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3sgS-neg-to.live-agent 3sgS-neg-man-abs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homeless,</w:t>
      </w:r>
      <w:r w:rsidRPr="00DD7BF6">
        <w:rPr>
          <w:rStyle w:val="FootnoteReference"/>
          <w:rFonts w:asciiTheme="minorHAnsi" w:hAnsiTheme="minorHAnsi" w:cstheme="minorHAnsi"/>
          <w:b w:val="0"/>
          <w:bCs w:val="0"/>
          <w:iCs/>
          <w:sz w:val="20"/>
          <w:szCs w:val="20"/>
        </w:rPr>
        <w:footnoteReference w:id="137"/>
      </w:r>
      <w:r w:rsidRPr="00DD7BF6">
        <w:rPr>
          <w:rFonts w:asciiTheme="minorHAnsi" w:hAnsiTheme="minorHAnsi" w:cstheme="minorHAnsi"/>
          <w:b w:val="0"/>
          <w:bCs w:val="0"/>
          <w:iCs/>
          <w:sz w:val="20"/>
          <w:szCs w:val="20"/>
        </w:rPr>
        <w:t xml:space="preserve"> he is a bad man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ōmonanacauî, ōmotlāpāuî</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ō-</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-mo-nanaca-uì-</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ō-</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-mo-tlāpā-uì-</w:t>
      </w:r>
      <w:r w:rsidR="00AD4AC6"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aug-3sgS-refl-mushroom-vblz-prefv.sg aug-3sgS-refl-jimson.weed-vblz-perfv.sg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he takes mushrooms, he takes </w:t>
      </w:r>
      <w:r w:rsidRPr="00DD7BF6">
        <w:rPr>
          <w:rFonts w:asciiTheme="minorHAnsi" w:hAnsiTheme="minorHAnsi" w:cstheme="minorHAnsi"/>
          <w:b w:val="0"/>
          <w:bCs w:val="0"/>
          <w:i/>
          <w:iCs/>
          <w:sz w:val="20"/>
          <w:szCs w:val="20"/>
        </w:rPr>
        <w:t>datura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Style w:val="FootnoteReference"/>
          <w:rFonts w:asciiTheme="minorHAnsi" w:hAnsiTheme="minorHAnsi" w:cstheme="minorHAnsi"/>
          <w:b w:val="0"/>
          <w:bCs w:val="0"/>
          <w:sz w:val="20"/>
          <w:szCs w:val="20"/>
        </w:rPr>
      </w:pPr>
      <w:r w:rsidRPr="00DD7BF6">
        <w:rPr>
          <w:rFonts w:asciiTheme="minorHAnsi" w:hAnsiTheme="minorHAnsi" w:cstheme="minorHAnsi"/>
          <w:b w:val="0"/>
          <w:bCs w:val="0"/>
          <w:iCs/>
          <w:sz w:val="20"/>
          <w:szCs w:val="20"/>
        </w:rPr>
        <w:t>ōmochòchōltî, ōmoquāquauhtî</w:t>
      </w:r>
      <w:r w:rsidRPr="00DD7BF6">
        <w:rPr>
          <w:rStyle w:val="StyleStyleFootnoteReference"/>
          <w:rFonts w:asciiTheme="minorHAnsi" w:hAnsiTheme="minorHAnsi" w:cstheme="minorHAnsi"/>
        </w:rPr>
        <w:footnoteReference w:id="138"/>
      </w:r>
      <w:r w:rsidRPr="00DD7BF6">
        <w:rPr>
          <w:rFonts w:asciiTheme="minorHAnsi" w:hAnsiTheme="minorHAnsi" w:cstheme="minorHAnsi"/>
          <w:b w:val="0"/>
          <w:bCs w:val="0"/>
          <w:iCs/>
          <w:sz w:val="20"/>
          <w:szCs w:val="20"/>
        </w:rPr>
        <w:t xml:space="preserve"> </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ō-</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-mo-chò-chōl-ti-`, ō-mo-</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-quā-quauh-ti-` </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aug-3sgS-refl-</w:t>
      </w:r>
      <w:r w:rsidR="006815D5" w:rsidRPr="00DD7BF6">
        <w:rPr>
          <w:rFonts w:asciiTheme="minorHAnsi" w:hAnsiTheme="minorHAnsi" w:cstheme="minorHAnsi"/>
          <w:b w:val="0"/>
          <w:bCs w:val="0"/>
          <w:iCs/>
          <w:sz w:val="20"/>
          <w:szCs w:val="20"/>
        </w:rPr>
        <w:t>rdp.h</w:t>
      </w:r>
      <w:r w:rsidRPr="00DD7BF6">
        <w:rPr>
          <w:rFonts w:asciiTheme="minorHAnsi" w:hAnsiTheme="minorHAnsi" w:cstheme="minorHAnsi"/>
          <w:b w:val="0"/>
          <w:bCs w:val="0"/>
          <w:iCs/>
          <w:sz w:val="20"/>
          <w:szCs w:val="20"/>
        </w:rPr>
        <w:t>-deer.hoof-vcblzr-perfv.sg aug-3sgS-refl-head-tree-vblz-perfv.sg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acquires deer hooves, he acquires antlers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piltōntli,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-pil-tōn-tli,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3sgS-child/noble-augmentive-abs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crass noble</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inic ōquittac in tōchòtli, in maçāòtli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inic ō-</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-qu-itta-c in tōch-ò-tli, in maçā-ò-tli</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subord aug-3sgS-3sgO-to.see-prefv.sg det rabbit-road-abs det deer-road-abs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 he found the road of the rabbit, the road of the deer</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çan xoquechpanti </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çan </w:t>
      </w:r>
      <w:r w:rsidR="00AD4AC6" w:rsidRPr="00DD7BF6">
        <w:rPr>
          <w:rFonts w:asciiTheme="minorHAnsi" w:hAnsiTheme="minorHAnsi" w:cstheme="minorHAnsi"/>
          <w:b w:val="0"/>
          <w:bCs w:val="0"/>
          <w:iCs/>
          <w:sz w:val="20"/>
          <w:szCs w:val="20"/>
          <w:lang w:val="pt-PT"/>
        </w:rPr>
        <w:t>Ø</w:t>
      </w:r>
      <w:r w:rsidRPr="00DD7BF6">
        <w:rPr>
          <w:rFonts w:asciiTheme="minorHAnsi" w:hAnsiTheme="minorHAnsi" w:cstheme="minorHAnsi"/>
          <w:b w:val="0"/>
          <w:bCs w:val="0"/>
          <w:iCs/>
          <w:sz w:val="20"/>
          <w:szCs w:val="20"/>
          <w:lang w:val="pt-PT"/>
        </w:rPr>
        <w:t>-xoquechpan-ti-</w:t>
      </w:r>
      <w:r w:rsidR="00AD4AC6" w:rsidRPr="00DD7BF6">
        <w:rPr>
          <w:rFonts w:asciiTheme="minorHAnsi" w:hAnsiTheme="minorHAnsi" w:cstheme="minorHAnsi"/>
          <w:b w:val="0"/>
          <w:bCs w:val="0"/>
          <w:iCs/>
          <w:sz w:val="20"/>
          <w:szCs w:val="20"/>
          <w:lang w:val="pt-PT"/>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3sgS-restless-vblzr-pres.sg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becomes restless</w:t>
      </w:r>
      <w:r w:rsidRPr="00DD7BF6">
        <w:rPr>
          <w:rStyle w:val="StyleStyleFootnoteReference11ptBold"/>
          <w:rFonts w:asciiTheme="minorHAnsi" w:hAnsiTheme="minorHAnsi" w:cstheme="minorHAnsi"/>
          <w:b w:val="0"/>
          <w:vertAlign w:val="superscript"/>
        </w:rPr>
        <w:footnoteReference w:id="139"/>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īxtlatçiui,</w:t>
      </w:r>
    </w:p>
    <w:p w:rsidR="00517AD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517AD3" w:rsidRPr="00DD7BF6">
        <w:rPr>
          <w:rFonts w:asciiTheme="minorHAnsi" w:hAnsiTheme="minorHAnsi" w:cstheme="minorHAnsi"/>
          <w:b w:val="0"/>
          <w:bCs w:val="0"/>
          <w:iCs/>
          <w:sz w:val="20"/>
          <w:szCs w:val="20"/>
        </w:rPr>
        <w:t>-īx-tlatçiui-</w:t>
      </w:r>
      <w:r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3sgS-face/eyes-to.become.lazy-pres.sg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eyes are lethargic</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nacaztlatçiui</w:t>
      </w:r>
    </w:p>
    <w:p w:rsidR="00517AD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517AD3" w:rsidRPr="00DD7BF6">
        <w:rPr>
          <w:rFonts w:asciiTheme="minorHAnsi" w:hAnsiTheme="minorHAnsi" w:cstheme="minorHAnsi"/>
          <w:b w:val="0"/>
          <w:bCs w:val="0"/>
          <w:iCs/>
          <w:sz w:val="20"/>
          <w:szCs w:val="20"/>
        </w:rPr>
        <w:t>-nacaz-tlatçiui-</w:t>
      </w:r>
      <w:r w:rsidRPr="00DD7BF6">
        <w:rPr>
          <w:rFonts w:asciiTheme="minorHAnsi" w:hAnsiTheme="minorHAnsi" w:cstheme="minorHAnsi"/>
          <w:b w:val="0"/>
          <w:bCs w:val="0"/>
          <w:iCs/>
          <w:sz w:val="20"/>
          <w:szCs w:val="20"/>
        </w:rPr>
        <w:t>ø</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3sgS-ears-to.become.lazy-pres.sg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ears are lethargic</w:t>
      </w:r>
      <w:r w:rsidRPr="00DD7BF6">
        <w:rPr>
          <w:rStyle w:val="FootnoteReference"/>
          <w:rFonts w:asciiTheme="minorHAnsi" w:hAnsiTheme="minorHAnsi" w:cstheme="minorHAnsi"/>
          <w:b w:val="0"/>
          <w:bCs w:val="0"/>
          <w:iCs/>
          <w:sz w:val="20"/>
          <w:szCs w:val="20"/>
        </w:rPr>
        <w:footnoteReference w:id="140"/>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B72ED0" w:rsidRPr="00DD7BF6" w:rsidRDefault="00B72ED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B72ED0" w:rsidRPr="00DD7BF6" w:rsidRDefault="00B72ED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sz w:val="20"/>
          <w:szCs w:val="20"/>
          <w:lang w:val="en-GB"/>
        </w:rPr>
        <w:t>He goes about perverted, following the path of the animals, crazy and senseless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sweating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distressed</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already he is perturbed</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not yet is his exit the place from which he emerges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not yet is his entranceway the place into which he enters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not yet is his path the one that he follows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follows the path of the deer, of the rabbit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one who is just lying covered with grass, he is lost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one who does have the manners of a man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without thinking</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like a rabbit</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goes like a deer</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who just lives acting like a fool</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lives without reflexion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hands perish, his feet perish</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is homeless,</w:t>
      </w:r>
      <w:r w:rsidRPr="00DD7BF6">
        <w:rPr>
          <w:rStyle w:val="FootnoteReference"/>
          <w:rFonts w:asciiTheme="minorHAnsi" w:hAnsiTheme="minorHAnsi" w:cstheme="minorHAnsi"/>
          <w:b w:val="0"/>
          <w:bCs w:val="0"/>
          <w:iCs/>
          <w:sz w:val="20"/>
          <w:szCs w:val="20"/>
        </w:rPr>
        <w:footnoteReference w:id="141"/>
      </w:r>
      <w:r w:rsidRPr="00DD7BF6">
        <w:rPr>
          <w:rFonts w:asciiTheme="minorHAnsi" w:hAnsiTheme="minorHAnsi" w:cstheme="minorHAnsi"/>
          <w:b w:val="0"/>
          <w:bCs w:val="0"/>
          <w:iCs/>
          <w:sz w:val="20"/>
          <w:szCs w:val="20"/>
        </w:rPr>
        <w:t xml:space="preserve"> he is a bad man</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he takes mushrooms, he takes </w:t>
      </w:r>
      <w:r w:rsidRPr="00DD7BF6">
        <w:rPr>
          <w:rFonts w:asciiTheme="minorHAnsi" w:hAnsiTheme="minorHAnsi" w:cstheme="minorHAnsi"/>
          <w:b w:val="0"/>
          <w:bCs w:val="0"/>
          <w:i/>
          <w:iCs/>
          <w:sz w:val="20"/>
          <w:szCs w:val="20"/>
        </w:rPr>
        <w:t>datura</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acquires deer hooves, he acquires antlers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crass noble</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 he found the road of the rabbit, the road of the deer</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becomes restless</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eyes are lethargic</w:t>
      </w: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his ears are lethargic</w:t>
      </w:r>
    </w:p>
    <w:p w:rsidR="00DC05FE" w:rsidRPr="00DD7BF6" w:rsidRDefault="00DC05F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17AD3" w:rsidRPr="00DD7BF6" w:rsidRDefault="00517A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B73D68" w:rsidRPr="00DD7BF6" w:rsidRDefault="00B72E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n-GB"/>
        </w:rPr>
      </w:pPr>
      <w:r w:rsidRPr="00DD7BF6">
        <w:rPr>
          <w:rFonts w:asciiTheme="minorHAnsi" w:hAnsiTheme="minorHAnsi" w:cstheme="minorHAnsi"/>
          <w:sz w:val="20"/>
          <w:szCs w:val="20"/>
        </w:rPr>
        <w:br w:type="page"/>
      </w:r>
      <w:r w:rsidR="005F4336" w:rsidRPr="00DD7BF6">
        <w:rPr>
          <w:rFonts w:asciiTheme="minorHAnsi" w:hAnsiTheme="minorHAnsi" w:cstheme="minorHAnsi"/>
          <w:b/>
          <w:sz w:val="20"/>
          <w:szCs w:val="20"/>
        </w:rPr>
        <w:lastRenderedPageBreak/>
        <w:t>XXVII.</w:t>
      </w:r>
      <w:r w:rsidR="00B73D68" w:rsidRPr="00DD7BF6">
        <w:rPr>
          <w:rFonts w:asciiTheme="minorHAnsi" w:hAnsiTheme="minorHAnsi" w:cstheme="minorHAnsi"/>
          <w:b/>
          <w:sz w:val="20"/>
          <w:szCs w:val="20"/>
        </w:rPr>
        <w:t xml:space="preserve">  </w:t>
      </w:r>
      <w:r w:rsidR="00B73D68" w:rsidRPr="00DD7BF6">
        <w:rPr>
          <w:rFonts w:asciiTheme="minorHAnsi" w:hAnsiTheme="minorHAnsi" w:cstheme="minorHAnsi"/>
          <w:b/>
          <w:i/>
          <w:sz w:val="20"/>
          <w:szCs w:val="20"/>
        </w:rPr>
        <w:t>I scold him or correct him verbally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156)</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156)</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DC4BF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Riñ</w:t>
      </w:r>
      <w:r w:rsidR="005F4336" w:rsidRPr="00DD7BF6">
        <w:rPr>
          <w:rFonts w:asciiTheme="minorHAnsi" w:hAnsiTheme="minorHAnsi" w:cstheme="minorHAnsi"/>
          <w:sz w:val="20"/>
          <w:szCs w:val="20"/>
          <w:lang w:val="es-ES"/>
        </w:rPr>
        <w:t>ole corrijole de palabra.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¶ytzonic yqnaujc, yqnayolic nic</w:t>
      </w:r>
      <w:r w:rsidRPr="00DD7BF6">
        <w:rPr>
          <w:rStyle w:val="Refdenota"/>
          <w:rFonts w:asciiTheme="minorHAnsi" w:hAnsiTheme="minorHAnsi" w:cstheme="minorHAnsi"/>
          <w:sz w:val="20"/>
          <w:szCs w:val="20"/>
          <w:lang w:val="es-ES"/>
        </w:rPr>
        <w:t>1</w:t>
      </w:r>
      <w:r w:rsidRPr="00DD7BF6">
        <w:rPr>
          <w:rStyle w:val="Refdenota"/>
          <w:rFonts w:asciiTheme="minorHAnsi" w:hAnsiTheme="minorHAnsi" w:cstheme="minorHAnsi"/>
          <w:sz w:val="20"/>
          <w:szCs w:val="20"/>
          <w:lang w:val="es-ES"/>
        </w:rPr>
        <w:footnoteReference w:customMarkFollows="1" w:id="142"/>
        <w:t>2</w:t>
      </w:r>
      <w:r w:rsidRPr="00DD7BF6">
        <w:rPr>
          <w:rFonts w:asciiTheme="minorHAnsi" w:hAnsiTheme="minorHAnsi" w:cstheme="minorHAnsi"/>
          <w:sz w:val="20"/>
          <w:szCs w:val="20"/>
          <w:lang w:val="es-ES"/>
        </w:rPr>
        <w:t>qnetza, ixqnaytla[n]qnia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ic nic nemitia, inic nictoctia in tetl in qn auitl, inyxo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ES"/>
        </w:rPr>
        <w:t>pilh inimolic, inytetepon ic nicqneqnetza.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B73D68" w:rsidRPr="00DD7BF6" w:rsidRDefault="00B73D6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218v – 219r)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DC4BF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it-IT"/>
        </w:rPr>
        <w:t>¶Riñ</w:t>
      </w:r>
      <w:r w:rsidR="005F4336" w:rsidRPr="00DD7BF6">
        <w:rPr>
          <w:rFonts w:asciiTheme="minorHAnsi" w:hAnsiTheme="minorHAnsi" w:cstheme="minorHAnsi"/>
          <w:sz w:val="20"/>
          <w:szCs w:val="20"/>
          <w:lang w:val="it-IT"/>
        </w:rPr>
        <w:t>ole /ocorrijgole d[e]palabra.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¶Itzonic. yquauic. y qua ic.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qua yolic nic quitza. /ixqua 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tlan qua icnic nenemitia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nictoctia yn tetl. yn quauitl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 yxopil yn ymolic ycnic 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quetzteua. yn ytetepan.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 xml:space="preserve">LC-M </w:t>
      </w:r>
      <w:r w:rsidR="005F4336" w:rsidRPr="00DD7BF6">
        <w:rPr>
          <w:rFonts w:asciiTheme="minorHAnsi" w:hAnsiTheme="minorHAnsi" w:cstheme="minorHAnsi"/>
          <w:b/>
          <w:bCs/>
          <w:sz w:val="20"/>
          <w:szCs w:val="20"/>
          <w:lang w:val="it-IT"/>
        </w:rPr>
        <w:t>(fol. 103r)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DC4BF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b/>
        <w:t>¶Riñ</w:t>
      </w:r>
      <w:r w:rsidR="005F4336" w:rsidRPr="00DD7BF6">
        <w:rPr>
          <w:rFonts w:asciiTheme="minorHAnsi" w:hAnsiTheme="minorHAnsi" w:cstheme="minorHAnsi"/>
          <w:sz w:val="20"/>
          <w:szCs w:val="20"/>
          <w:lang w:val="it-IT"/>
        </w:rPr>
        <w:t>ole /ocorrijole depalabra.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¶Ytçonic. yquaic. yquayolic nicquetça /ixqua itla[n]qua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ic nicnenemitia ynic nictoctia yn tetl in quauitl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yxopilh yn imolic yn ytetepon ic nicq[ue]q[ue]tçteua.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RS (p. 217)</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b/>
          <w:bCs/>
          <w:sz w:val="20"/>
          <w:szCs w:val="20"/>
          <w:lang w:val="it-IT"/>
        </w:rPr>
        <w:tab/>
      </w:r>
      <w:r w:rsidR="00C55C4A" w:rsidRPr="00DD7BF6">
        <w:rPr>
          <w:rFonts w:asciiTheme="minorHAnsi" w:hAnsiTheme="minorHAnsi" w:cstheme="minorHAnsi"/>
          <w:sz w:val="20"/>
          <w:szCs w:val="20"/>
          <w:lang w:val="it-IT"/>
        </w:rPr>
        <w:t>Riñ</w:t>
      </w:r>
      <w:r w:rsidRPr="00DD7BF6">
        <w:rPr>
          <w:rFonts w:asciiTheme="minorHAnsi" w:hAnsiTheme="minorHAnsi" w:cstheme="minorHAnsi"/>
          <w:sz w:val="20"/>
          <w:szCs w:val="20"/>
          <w:lang w:val="it-IT"/>
        </w:rPr>
        <w:t>ole o corrigole de palabra.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ab/>
        <w:t>Ytzonic, yquaic, yquayolic nicquetza; yxqua, ytlanqua 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nicnenemitia, inic nictoctia in tell, in quauitl, in yxopilh, in ymolic,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yn itetepon ic nicquequetzteua.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183B4E"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p>
    <w:p w:rsidR="00183B4E" w:rsidRPr="00DD7BF6" w:rsidRDefault="00183B4E"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Ríñole o corríjole de palabra</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ītzonic, īquāic, īquāyōlic </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nicquetza</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īxquā, ītlanquā </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ic nicnènemītia</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ic nictoctia</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tetl, in quauitl, </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īxopil, in īmolic,</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ītetepon </w:t>
      </w: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ic nicquèquetztēua.</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C55C4A" w:rsidRPr="00DD7BF6" w:rsidRDefault="00C55C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76EB5" w:rsidRPr="00DD7BF6" w:rsidRDefault="00BD7E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ītzon</w:t>
      </w:r>
      <w:r w:rsidR="00052C9D" w:rsidRPr="00DD7BF6">
        <w:rPr>
          <w:rFonts w:asciiTheme="minorHAnsi" w:hAnsiTheme="minorHAnsi" w:cstheme="minorHAnsi"/>
          <w:iCs/>
          <w:sz w:val="20"/>
          <w:szCs w:val="20"/>
        </w:rPr>
        <w:t>i</w:t>
      </w:r>
      <w:r w:rsidR="00D76EB5" w:rsidRPr="00DD7BF6">
        <w:rPr>
          <w:rFonts w:asciiTheme="minorHAnsi" w:hAnsiTheme="minorHAnsi" w:cstheme="minorHAnsi"/>
          <w:iCs/>
          <w:sz w:val="20"/>
          <w:szCs w:val="20"/>
        </w:rPr>
        <w:t>c, īquā</w:t>
      </w:r>
      <w:r w:rsidR="00052C9D" w:rsidRPr="00DD7BF6">
        <w:rPr>
          <w:rFonts w:asciiTheme="minorHAnsi" w:hAnsiTheme="minorHAnsi" w:cstheme="minorHAnsi"/>
          <w:iCs/>
          <w:sz w:val="20"/>
          <w:szCs w:val="20"/>
        </w:rPr>
        <w:t>i</w:t>
      </w:r>
      <w:r w:rsidR="00C55C4A" w:rsidRPr="00DD7BF6">
        <w:rPr>
          <w:rFonts w:asciiTheme="minorHAnsi" w:hAnsiTheme="minorHAnsi" w:cstheme="minorHAnsi"/>
          <w:iCs/>
          <w:sz w:val="20"/>
          <w:szCs w:val="20"/>
        </w:rPr>
        <w:t xml:space="preserve">c, </w:t>
      </w:r>
      <w:r w:rsidR="009D6024" w:rsidRPr="00DD7BF6">
        <w:rPr>
          <w:rFonts w:asciiTheme="minorHAnsi" w:hAnsiTheme="minorHAnsi" w:cstheme="minorHAnsi"/>
          <w:iCs/>
          <w:sz w:val="20"/>
          <w:szCs w:val="20"/>
        </w:rPr>
        <w:t>īquāyōl</w:t>
      </w:r>
      <w:r w:rsidR="00052C9D" w:rsidRPr="00DD7BF6">
        <w:rPr>
          <w:rFonts w:asciiTheme="minorHAnsi" w:hAnsiTheme="minorHAnsi" w:cstheme="minorHAnsi"/>
          <w:iCs/>
          <w:sz w:val="20"/>
          <w:szCs w:val="20"/>
        </w:rPr>
        <w:t>i</w:t>
      </w:r>
      <w:r w:rsidR="00E50B67" w:rsidRPr="00DD7BF6">
        <w:rPr>
          <w:rFonts w:asciiTheme="minorHAnsi" w:hAnsiTheme="minorHAnsi" w:cstheme="minorHAnsi"/>
          <w:iCs/>
          <w:sz w:val="20"/>
          <w:szCs w:val="20"/>
        </w:rPr>
        <w:t xml:space="preserve">c </w:t>
      </w:r>
    </w:p>
    <w:p w:rsidR="00D76EB5" w:rsidRPr="00DD7BF6" w:rsidRDefault="00BD7E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eastAsia="ja-JP"/>
        </w:rPr>
      </w:pPr>
      <w:r w:rsidRPr="00DD7BF6">
        <w:rPr>
          <w:rFonts w:asciiTheme="minorHAnsi" w:hAnsiTheme="minorHAnsi" w:cstheme="minorHAnsi"/>
          <w:iCs/>
          <w:sz w:val="20"/>
          <w:szCs w:val="20"/>
        </w:rPr>
        <w:t>ī-tzon-i</w:t>
      </w:r>
      <w:r w:rsidR="00D76EB5" w:rsidRPr="00DD7BF6">
        <w:rPr>
          <w:rFonts w:asciiTheme="minorHAnsi" w:hAnsiTheme="minorHAnsi" w:cstheme="minorHAnsi"/>
          <w:iCs/>
          <w:sz w:val="20"/>
          <w:szCs w:val="20"/>
        </w:rPr>
        <w:t>c, ī-quā-</w:t>
      </w:r>
      <w:r w:rsidR="00AD4AC6" w:rsidRPr="00DD7BF6">
        <w:rPr>
          <w:rFonts w:asciiTheme="minorHAnsi" w:hAnsiTheme="minorHAnsi" w:cstheme="minorHAnsi"/>
          <w:iCs/>
          <w:sz w:val="20"/>
          <w:szCs w:val="20"/>
        </w:rPr>
        <w:t>Ø</w:t>
      </w:r>
      <w:r w:rsidR="00D76EB5" w:rsidRPr="00DD7BF6">
        <w:rPr>
          <w:rFonts w:asciiTheme="minorHAnsi" w:hAnsiTheme="minorHAnsi" w:cstheme="minorHAnsi"/>
          <w:iCs/>
          <w:sz w:val="20"/>
          <w:szCs w:val="20"/>
        </w:rPr>
        <w:t xml:space="preserve"> īc, ī-quā-yōl-</w:t>
      </w:r>
      <w:r w:rsidR="00AD4AC6" w:rsidRPr="00DD7BF6">
        <w:rPr>
          <w:rFonts w:asciiTheme="minorHAnsi" w:hAnsiTheme="minorHAnsi" w:cstheme="minorHAnsi"/>
          <w:iCs/>
          <w:sz w:val="20"/>
          <w:szCs w:val="20"/>
          <w:lang w:eastAsia="ja-JP"/>
        </w:rPr>
        <w:t>Ø</w:t>
      </w:r>
      <w:r w:rsidR="00D76EB5" w:rsidRPr="00DD7BF6">
        <w:rPr>
          <w:rFonts w:asciiTheme="minorHAnsi" w:hAnsiTheme="minorHAnsi" w:cstheme="minorHAnsi"/>
          <w:iCs/>
          <w:sz w:val="20"/>
          <w:szCs w:val="20"/>
          <w:lang w:eastAsia="ja-JP"/>
        </w:rPr>
        <w:t xml:space="preserve"> īc</w:t>
      </w:r>
    </w:p>
    <w:p w:rsidR="00D76EB5" w:rsidRPr="00DD7BF6" w:rsidRDefault="00D76EB5"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lang w:eastAsia="ja-JP"/>
        </w:rPr>
      </w:pPr>
      <w:r w:rsidRPr="00DD7BF6">
        <w:rPr>
          <w:rFonts w:asciiTheme="minorHAnsi" w:hAnsiTheme="minorHAnsi" w:cstheme="minorHAnsi"/>
          <w:iCs/>
          <w:sz w:val="20"/>
          <w:szCs w:val="20"/>
          <w:lang w:eastAsia="ja-JP"/>
        </w:rPr>
        <w:t>3sgPoss-hair-</w:t>
      </w:r>
      <w:r w:rsidR="00BD7E0E" w:rsidRPr="00DD7BF6">
        <w:rPr>
          <w:rFonts w:asciiTheme="minorHAnsi" w:hAnsiTheme="minorHAnsi" w:cstheme="minorHAnsi"/>
          <w:iCs/>
          <w:sz w:val="20"/>
          <w:szCs w:val="20"/>
          <w:lang w:eastAsia="ja-JP"/>
        </w:rPr>
        <w:t>on</w:t>
      </w:r>
      <w:r w:rsidRPr="00DD7BF6">
        <w:rPr>
          <w:rFonts w:asciiTheme="minorHAnsi" w:hAnsiTheme="minorHAnsi" w:cstheme="minorHAnsi"/>
          <w:iCs/>
          <w:sz w:val="20"/>
          <w:szCs w:val="20"/>
          <w:lang w:eastAsia="ja-JP"/>
        </w:rPr>
        <w:t xml:space="preserve"> 3sgPoss-head-</w:t>
      </w:r>
      <w:r w:rsidR="00BD7E0E" w:rsidRPr="00DD7BF6">
        <w:rPr>
          <w:rFonts w:asciiTheme="minorHAnsi" w:hAnsiTheme="minorHAnsi" w:cstheme="minorHAnsi"/>
          <w:iCs/>
          <w:sz w:val="20"/>
          <w:szCs w:val="20"/>
          <w:lang w:eastAsia="ja-JP"/>
        </w:rPr>
        <w:t>on</w:t>
      </w:r>
      <w:r w:rsidRPr="00DD7BF6">
        <w:rPr>
          <w:rFonts w:asciiTheme="minorHAnsi" w:hAnsiTheme="minorHAnsi" w:cstheme="minorHAnsi"/>
          <w:iCs/>
          <w:sz w:val="20"/>
          <w:szCs w:val="20"/>
          <w:lang w:eastAsia="ja-JP"/>
        </w:rPr>
        <w:t xml:space="preserve"> 3sgPoss-head-heart-</w:t>
      </w:r>
      <w:r w:rsidR="00BD7E0E" w:rsidRPr="00DD7BF6">
        <w:rPr>
          <w:rFonts w:asciiTheme="minorHAnsi" w:hAnsiTheme="minorHAnsi" w:cstheme="minorHAnsi"/>
          <w:iCs/>
          <w:sz w:val="20"/>
          <w:szCs w:val="20"/>
          <w:lang w:eastAsia="ja-JP"/>
        </w:rPr>
        <w:t>on</w:t>
      </w:r>
    </w:p>
    <w:p w:rsidR="00052C9D" w:rsidRPr="00DD7BF6" w:rsidRDefault="00246774"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lang w:eastAsia="ja-JP"/>
        </w:rPr>
      </w:pPr>
      <w:r w:rsidRPr="00DD7BF6">
        <w:rPr>
          <w:rFonts w:asciiTheme="minorHAnsi" w:hAnsiTheme="minorHAnsi" w:cstheme="minorHAnsi"/>
          <w:iCs/>
          <w:sz w:val="20"/>
          <w:szCs w:val="20"/>
          <w:lang w:eastAsia="ja-JP"/>
        </w:rPr>
        <w:t>on</w:t>
      </w:r>
      <w:r w:rsidR="00052C9D" w:rsidRPr="00DD7BF6">
        <w:rPr>
          <w:rFonts w:asciiTheme="minorHAnsi" w:hAnsiTheme="minorHAnsi" w:cstheme="minorHAnsi"/>
          <w:iCs/>
          <w:sz w:val="20"/>
          <w:szCs w:val="20"/>
          <w:lang w:eastAsia="ja-JP"/>
        </w:rPr>
        <w:t xml:space="preserve"> his </w:t>
      </w:r>
      <w:r w:rsidR="00BD7E0E" w:rsidRPr="00DD7BF6">
        <w:rPr>
          <w:rFonts w:asciiTheme="minorHAnsi" w:hAnsiTheme="minorHAnsi" w:cstheme="minorHAnsi"/>
          <w:iCs/>
          <w:sz w:val="20"/>
          <w:szCs w:val="20"/>
          <w:lang w:eastAsia="ja-JP"/>
        </w:rPr>
        <w:t xml:space="preserve">hair, </w:t>
      </w:r>
      <w:r w:rsidRPr="00DD7BF6">
        <w:rPr>
          <w:rFonts w:asciiTheme="minorHAnsi" w:hAnsiTheme="minorHAnsi" w:cstheme="minorHAnsi"/>
          <w:iCs/>
          <w:sz w:val="20"/>
          <w:szCs w:val="20"/>
          <w:lang w:eastAsia="ja-JP"/>
        </w:rPr>
        <w:t xml:space="preserve">on </w:t>
      </w:r>
      <w:r w:rsidR="00052C9D" w:rsidRPr="00DD7BF6">
        <w:rPr>
          <w:rFonts w:asciiTheme="minorHAnsi" w:hAnsiTheme="minorHAnsi" w:cstheme="minorHAnsi"/>
          <w:iCs/>
          <w:sz w:val="20"/>
          <w:szCs w:val="20"/>
          <w:lang w:eastAsia="ja-JP"/>
        </w:rPr>
        <w:t xml:space="preserve">his head, </w:t>
      </w:r>
      <w:r w:rsidRPr="00DD7BF6">
        <w:rPr>
          <w:rFonts w:asciiTheme="minorHAnsi" w:hAnsiTheme="minorHAnsi" w:cstheme="minorHAnsi"/>
          <w:iCs/>
          <w:sz w:val="20"/>
          <w:szCs w:val="20"/>
          <w:lang w:eastAsia="ja-JP"/>
        </w:rPr>
        <w:t xml:space="preserve">on the </w:t>
      </w:r>
      <w:r w:rsidR="002E4BED" w:rsidRPr="00DD7BF6">
        <w:rPr>
          <w:rFonts w:asciiTheme="minorHAnsi" w:hAnsiTheme="minorHAnsi" w:cstheme="minorHAnsi"/>
          <w:iCs/>
          <w:sz w:val="20"/>
          <w:szCs w:val="20"/>
          <w:lang w:eastAsia="ja-JP"/>
        </w:rPr>
        <w:t xml:space="preserve">hard part </w:t>
      </w:r>
      <w:r w:rsidRPr="00DD7BF6">
        <w:rPr>
          <w:rFonts w:asciiTheme="minorHAnsi" w:hAnsiTheme="minorHAnsi" w:cstheme="minorHAnsi"/>
          <w:iCs/>
          <w:sz w:val="20"/>
          <w:szCs w:val="20"/>
          <w:lang w:eastAsia="ja-JP"/>
        </w:rPr>
        <w:t>of his scalp</w:t>
      </w:r>
    </w:p>
    <w:p w:rsidR="00246774" w:rsidRPr="00DD7BF6" w:rsidRDefault="00246774"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lang w:eastAsia="ja-JP"/>
        </w:rPr>
      </w:pPr>
    </w:p>
    <w:p w:rsidR="00E50B67"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nicquetza</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ni-c-quetza-</w:t>
      </w:r>
      <w:r w:rsidR="00AD4AC6" w:rsidRPr="00DD7BF6">
        <w:rPr>
          <w:rFonts w:asciiTheme="minorHAnsi" w:hAnsiTheme="minorHAnsi" w:cstheme="minorHAnsi"/>
          <w:iCs/>
          <w:sz w:val="20"/>
          <w:szCs w:val="20"/>
        </w:rPr>
        <w:t>Ø</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1sgS-3sgO-to.stand.upright-pres.sg</w:t>
      </w:r>
    </w:p>
    <w:p w:rsidR="00D76EB5"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stand him upright</w:t>
      </w:r>
      <w:r w:rsidR="00BD7E0E" w:rsidRPr="00DD7BF6">
        <w:rPr>
          <w:rStyle w:val="FootnoteReference"/>
          <w:rFonts w:asciiTheme="minorHAnsi" w:hAnsiTheme="minorHAnsi" w:cstheme="minorHAnsi"/>
          <w:iCs/>
          <w:sz w:val="20"/>
          <w:szCs w:val="20"/>
        </w:rPr>
        <w:footnoteReference w:id="143"/>
      </w:r>
    </w:p>
    <w:p w:rsidR="00052C9D"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50B67"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īxquā, ītlanquā</w:t>
      </w:r>
      <w:r w:rsidR="00C55C4A" w:rsidRPr="00DD7BF6">
        <w:rPr>
          <w:rFonts w:asciiTheme="minorHAnsi" w:hAnsiTheme="minorHAnsi" w:cstheme="minorHAnsi"/>
          <w:iCs/>
          <w:sz w:val="20"/>
          <w:szCs w:val="20"/>
        </w:rPr>
        <w:t xml:space="preserve"> </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ī-īx-quā-</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ī-tlan-quā-</w:t>
      </w:r>
      <w:r w:rsidR="00AD4AC6" w:rsidRPr="00DD7BF6">
        <w:rPr>
          <w:rFonts w:asciiTheme="minorHAnsi" w:hAnsiTheme="minorHAnsi" w:cstheme="minorHAnsi"/>
          <w:iCs/>
          <w:sz w:val="20"/>
          <w:szCs w:val="20"/>
        </w:rPr>
        <w:t>Ø</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3sgPoss-face-head-inalien.poss.sg 3sgPoss-tooth-head-inalien.poss.sg</w:t>
      </w:r>
    </w:p>
    <w:p w:rsidR="00D76EB5"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forehead, his knee</w:t>
      </w:r>
    </w:p>
    <w:p w:rsidR="00052C9D"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50B67"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C55C4A" w:rsidRPr="00DD7BF6">
        <w:rPr>
          <w:rFonts w:asciiTheme="minorHAnsi" w:hAnsiTheme="minorHAnsi" w:cstheme="minorHAnsi"/>
          <w:iCs/>
          <w:sz w:val="20"/>
          <w:szCs w:val="20"/>
        </w:rPr>
        <w:t>c</w:t>
      </w:r>
      <w:r w:rsidR="00E50B67" w:rsidRPr="00DD7BF6">
        <w:rPr>
          <w:rFonts w:asciiTheme="minorHAnsi" w:hAnsiTheme="minorHAnsi" w:cstheme="minorHAnsi"/>
          <w:iCs/>
          <w:sz w:val="20"/>
          <w:szCs w:val="20"/>
        </w:rPr>
        <w:t xml:space="preserve"> nicnènemī</w:t>
      </w:r>
      <w:r w:rsidR="00D76EB5" w:rsidRPr="00DD7BF6">
        <w:rPr>
          <w:rFonts w:asciiTheme="minorHAnsi" w:hAnsiTheme="minorHAnsi" w:cstheme="minorHAnsi"/>
          <w:iCs/>
          <w:sz w:val="20"/>
          <w:szCs w:val="20"/>
        </w:rPr>
        <w:t>tia</w:t>
      </w:r>
    </w:p>
    <w:p w:rsidR="00D76EB5"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D76EB5" w:rsidRPr="00DD7BF6">
        <w:rPr>
          <w:rFonts w:asciiTheme="minorHAnsi" w:hAnsiTheme="minorHAnsi" w:cstheme="minorHAnsi"/>
          <w:iCs/>
          <w:sz w:val="20"/>
          <w:szCs w:val="20"/>
        </w:rPr>
        <w:t>c ni-c-nè-nemī-tia-</w:t>
      </w:r>
      <w:r w:rsidR="00AD4AC6" w:rsidRPr="00DD7BF6">
        <w:rPr>
          <w:rFonts w:asciiTheme="minorHAnsi" w:hAnsiTheme="minorHAnsi" w:cstheme="minorHAnsi"/>
          <w:iCs/>
          <w:sz w:val="20"/>
          <w:szCs w:val="20"/>
        </w:rPr>
        <w:t>Ø</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subord 1sgS-3sgO-</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-to.live-caus-pres.sg</w:t>
      </w:r>
    </w:p>
    <w:p w:rsidR="00D76EB5" w:rsidRPr="00DD7BF6" w:rsidRDefault="00C657C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on</w:t>
      </w:r>
      <w:r w:rsidR="00052C9D" w:rsidRPr="00DD7BF6">
        <w:rPr>
          <w:rFonts w:asciiTheme="minorHAnsi" w:hAnsiTheme="minorHAnsi" w:cstheme="minorHAnsi"/>
          <w:iCs/>
          <w:sz w:val="20"/>
          <w:szCs w:val="20"/>
        </w:rPr>
        <w:t xml:space="preserve"> them I </w:t>
      </w:r>
      <w:r w:rsidR="00BB293E" w:rsidRPr="00DD7BF6">
        <w:rPr>
          <w:rFonts w:asciiTheme="minorHAnsi" w:hAnsiTheme="minorHAnsi" w:cstheme="minorHAnsi"/>
          <w:iCs/>
          <w:sz w:val="20"/>
          <w:szCs w:val="20"/>
        </w:rPr>
        <w:t>set him on his way</w:t>
      </w:r>
    </w:p>
    <w:p w:rsidR="00A94F1F" w:rsidRPr="00DD7BF6" w:rsidRDefault="00A94F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76EB5"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D76EB5" w:rsidRPr="00DD7BF6">
        <w:rPr>
          <w:rFonts w:asciiTheme="minorHAnsi" w:hAnsiTheme="minorHAnsi" w:cstheme="minorHAnsi"/>
          <w:iCs/>
          <w:sz w:val="20"/>
          <w:szCs w:val="20"/>
          <w:lang w:val="it-IT"/>
        </w:rPr>
        <w:t xml:space="preserve"> </w:t>
      </w:r>
      <w:r w:rsidR="00052C9D" w:rsidRPr="00DD7BF6">
        <w:rPr>
          <w:rFonts w:asciiTheme="minorHAnsi" w:hAnsiTheme="minorHAnsi" w:cstheme="minorHAnsi"/>
          <w:iCs/>
          <w:sz w:val="20"/>
          <w:szCs w:val="20"/>
          <w:lang w:val="it-IT"/>
        </w:rPr>
        <w:t>i</w:t>
      </w:r>
      <w:r w:rsidR="008667A9" w:rsidRPr="00DD7BF6">
        <w:rPr>
          <w:rFonts w:asciiTheme="minorHAnsi" w:hAnsiTheme="minorHAnsi" w:cstheme="minorHAnsi"/>
          <w:iCs/>
          <w:sz w:val="20"/>
          <w:szCs w:val="20"/>
          <w:lang w:val="it-IT"/>
        </w:rPr>
        <w:t>c nictoctia</w:t>
      </w:r>
    </w:p>
    <w:p w:rsidR="00D76EB5"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i</w:t>
      </w:r>
      <w:r w:rsidR="008667A9" w:rsidRPr="00DD7BF6">
        <w:rPr>
          <w:rFonts w:asciiTheme="minorHAnsi" w:hAnsiTheme="minorHAnsi" w:cstheme="minorHAnsi"/>
          <w:iCs/>
          <w:sz w:val="20"/>
          <w:szCs w:val="20"/>
          <w:lang w:val="it-IT"/>
        </w:rPr>
        <w:t>c ni-c-to</w:t>
      </w:r>
      <w:r w:rsidR="00D76EB5" w:rsidRPr="00DD7BF6">
        <w:rPr>
          <w:rFonts w:asciiTheme="minorHAnsi" w:hAnsiTheme="minorHAnsi" w:cstheme="minorHAnsi"/>
          <w:iCs/>
          <w:sz w:val="20"/>
          <w:szCs w:val="20"/>
          <w:lang w:val="it-IT"/>
        </w:rPr>
        <w:t>c-tia-</w:t>
      </w:r>
      <w:r w:rsidR="00AD4AC6" w:rsidRPr="00DD7BF6">
        <w:rPr>
          <w:rFonts w:asciiTheme="minorHAnsi" w:hAnsiTheme="minorHAnsi" w:cstheme="minorHAnsi"/>
          <w:iCs/>
          <w:sz w:val="20"/>
          <w:szCs w:val="20"/>
          <w:lang w:val="it-IT"/>
        </w:rPr>
        <w:t>Ø</w:t>
      </w:r>
    </w:p>
    <w:p w:rsidR="00D76EB5" w:rsidRPr="00DD7BF6" w:rsidRDefault="009D22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subord 1sgS-3sgO-to.prop.up</w:t>
      </w:r>
      <w:r w:rsidR="00D76EB5" w:rsidRPr="00DD7BF6">
        <w:rPr>
          <w:rFonts w:asciiTheme="minorHAnsi" w:hAnsiTheme="minorHAnsi" w:cstheme="minorHAnsi"/>
          <w:iCs/>
          <w:sz w:val="20"/>
          <w:szCs w:val="20"/>
        </w:rPr>
        <w:t>-caus-pres.sg</w:t>
      </w:r>
    </w:p>
    <w:p w:rsidR="00D76EB5"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with them I </w:t>
      </w:r>
      <w:r w:rsidR="009D22EA" w:rsidRPr="00DD7BF6">
        <w:rPr>
          <w:rFonts w:asciiTheme="minorHAnsi" w:hAnsiTheme="minorHAnsi" w:cstheme="minorHAnsi"/>
          <w:iCs/>
          <w:sz w:val="20"/>
          <w:szCs w:val="20"/>
        </w:rPr>
        <w:t>prop him up</w:t>
      </w:r>
    </w:p>
    <w:p w:rsidR="00052C9D"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76EB5"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w:t>
      </w:r>
      <w:r w:rsidR="00C55C4A" w:rsidRPr="00DD7BF6">
        <w:rPr>
          <w:rFonts w:asciiTheme="minorHAnsi" w:hAnsiTheme="minorHAnsi" w:cstheme="minorHAnsi"/>
          <w:iCs/>
          <w:sz w:val="20"/>
          <w:szCs w:val="20"/>
          <w:lang w:val="it-IT"/>
        </w:rPr>
        <w:t xml:space="preserve">, in </w:t>
      </w:r>
      <w:r w:rsidRPr="00DD7BF6">
        <w:rPr>
          <w:rFonts w:asciiTheme="minorHAnsi" w:hAnsiTheme="minorHAnsi" w:cstheme="minorHAnsi"/>
          <w:iCs/>
          <w:sz w:val="20"/>
          <w:szCs w:val="20"/>
          <w:lang w:val="it-IT"/>
        </w:rPr>
        <w:t xml:space="preserve">quauitl, </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 in quaui-tl</w:t>
      </w:r>
    </w:p>
    <w:p w:rsidR="00D76EB5" w:rsidRPr="00DD7BF6" w:rsidRDefault="00D76E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stone-</w:t>
      </w:r>
      <w:r w:rsidR="00E15823" w:rsidRPr="00DD7BF6">
        <w:rPr>
          <w:rFonts w:asciiTheme="minorHAnsi" w:hAnsiTheme="minorHAnsi" w:cstheme="minorHAnsi"/>
          <w:iCs/>
          <w:sz w:val="20"/>
          <w:szCs w:val="20"/>
        </w:rPr>
        <w:t>abs dem wood-abs</w:t>
      </w:r>
    </w:p>
    <w:p w:rsidR="00D76EB5" w:rsidRPr="00DD7BF6" w:rsidRDefault="008667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stone, the wood</w:t>
      </w:r>
    </w:p>
    <w:p w:rsidR="008667A9" w:rsidRPr="00DD7BF6" w:rsidRDefault="008667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55C4A"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īxopil, in ī</w:t>
      </w:r>
      <w:r w:rsidR="00C55C4A" w:rsidRPr="00DD7BF6">
        <w:rPr>
          <w:rFonts w:asciiTheme="minorHAnsi" w:hAnsiTheme="minorHAnsi" w:cstheme="minorHAnsi"/>
          <w:iCs/>
          <w:sz w:val="20"/>
          <w:szCs w:val="20"/>
        </w:rPr>
        <w:t>molic,</w:t>
      </w:r>
    </w:p>
    <w:p w:rsidR="00D76EB5" w:rsidRPr="00DD7BF6" w:rsidRDefault="00E158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ī-xo-pil-</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ī-molic-</w:t>
      </w:r>
      <w:r w:rsidR="00AD4AC6" w:rsidRPr="00DD7BF6">
        <w:rPr>
          <w:rFonts w:asciiTheme="minorHAnsi" w:hAnsiTheme="minorHAnsi" w:cstheme="minorHAnsi"/>
          <w:iCs/>
          <w:sz w:val="20"/>
          <w:szCs w:val="20"/>
        </w:rPr>
        <w:t>Ø</w:t>
      </w:r>
    </w:p>
    <w:p w:rsidR="00E15823" w:rsidRPr="00DD7BF6" w:rsidRDefault="004E09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w:t>
      </w:r>
      <w:r w:rsidR="00E15823" w:rsidRPr="00DD7BF6">
        <w:rPr>
          <w:rFonts w:asciiTheme="minorHAnsi" w:hAnsiTheme="minorHAnsi" w:cstheme="minorHAnsi"/>
          <w:iCs/>
          <w:sz w:val="20"/>
          <w:szCs w:val="20"/>
        </w:rPr>
        <w:t xml:space="preserve"> 3sgPoss</w:t>
      </w:r>
      <w:r w:rsidRPr="00DD7BF6">
        <w:rPr>
          <w:rFonts w:asciiTheme="minorHAnsi" w:hAnsiTheme="minorHAnsi" w:cstheme="minorHAnsi"/>
          <w:iCs/>
          <w:sz w:val="20"/>
          <w:szCs w:val="20"/>
        </w:rPr>
        <w:t>-foot-finger-inalien.poss.sg det</w:t>
      </w:r>
      <w:r w:rsidR="00E15823" w:rsidRPr="00DD7BF6">
        <w:rPr>
          <w:rFonts w:asciiTheme="minorHAnsi" w:hAnsiTheme="minorHAnsi" w:cstheme="minorHAnsi"/>
          <w:iCs/>
          <w:sz w:val="20"/>
          <w:szCs w:val="20"/>
        </w:rPr>
        <w:t xml:space="preserve"> 3sgPoss-elbow-inalien.poss.sg</w:t>
      </w:r>
    </w:p>
    <w:p w:rsidR="00E15823" w:rsidRPr="00DD7BF6" w:rsidRDefault="008E4C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his </w:t>
      </w:r>
      <w:r w:rsidR="008667A9" w:rsidRPr="00DD7BF6">
        <w:rPr>
          <w:rFonts w:asciiTheme="minorHAnsi" w:hAnsiTheme="minorHAnsi" w:cstheme="minorHAnsi"/>
          <w:iCs/>
          <w:sz w:val="20"/>
          <w:szCs w:val="20"/>
        </w:rPr>
        <w:t xml:space="preserve">toe, </w:t>
      </w:r>
      <w:r w:rsidR="00E15823" w:rsidRPr="00DD7BF6">
        <w:rPr>
          <w:rFonts w:asciiTheme="minorHAnsi" w:hAnsiTheme="minorHAnsi" w:cstheme="minorHAnsi"/>
          <w:iCs/>
          <w:sz w:val="20"/>
          <w:szCs w:val="20"/>
        </w:rPr>
        <w:t>his elbow</w:t>
      </w:r>
    </w:p>
    <w:p w:rsidR="00E15823" w:rsidRPr="00DD7BF6" w:rsidRDefault="00E158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76EB5" w:rsidRPr="00DD7BF6" w:rsidRDefault="00E50B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ītetepon </w:t>
      </w:r>
    </w:p>
    <w:p w:rsidR="00D76EB5" w:rsidRPr="00DD7BF6" w:rsidRDefault="00E158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ī-tetepon-</w:t>
      </w:r>
      <w:r w:rsidR="00AD4AC6" w:rsidRPr="00DD7BF6">
        <w:rPr>
          <w:rFonts w:asciiTheme="minorHAnsi" w:hAnsiTheme="minorHAnsi" w:cstheme="minorHAnsi"/>
          <w:iCs/>
          <w:sz w:val="20"/>
          <w:szCs w:val="20"/>
        </w:rPr>
        <w:t>Ø</w:t>
      </w:r>
    </w:p>
    <w:p w:rsidR="00E15823" w:rsidRPr="00DD7BF6" w:rsidRDefault="004E09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w:t>
      </w:r>
      <w:r w:rsidR="00E15823" w:rsidRPr="00DD7BF6">
        <w:rPr>
          <w:rFonts w:asciiTheme="minorHAnsi" w:hAnsiTheme="minorHAnsi" w:cstheme="minorHAnsi"/>
          <w:iCs/>
          <w:sz w:val="20"/>
          <w:szCs w:val="20"/>
        </w:rPr>
        <w:t xml:space="preserve"> 3sgPoss-knee-inalien.poss.sg</w:t>
      </w:r>
    </w:p>
    <w:p w:rsidR="008E4C78" w:rsidRPr="00DD7BF6" w:rsidRDefault="008E4C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knee</w:t>
      </w:r>
    </w:p>
    <w:p w:rsidR="00E15823" w:rsidRPr="00DD7BF6" w:rsidRDefault="00E158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55C4A"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E50B67" w:rsidRPr="00DD7BF6">
        <w:rPr>
          <w:rFonts w:asciiTheme="minorHAnsi" w:hAnsiTheme="minorHAnsi" w:cstheme="minorHAnsi"/>
          <w:iCs/>
          <w:sz w:val="20"/>
          <w:szCs w:val="20"/>
        </w:rPr>
        <w:t>c nicquèquetztē</w:t>
      </w:r>
      <w:r w:rsidR="00C55C4A" w:rsidRPr="00DD7BF6">
        <w:rPr>
          <w:rFonts w:asciiTheme="minorHAnsi" w:hAnsiTheme="minorHAnsi" w:cstheme="minorHAnsi"/>
          <w:iCs/>
          <w:sz w:val="20"/>
          <w:szCs w:val="20"/>
        </w:rPr>
        <w:t>ua.</w:t>
      </w:r>
    </w:p>
    <w:p w:rsidR="005F4336" w:rsidRPr="00DD7BF6" w:rsidRDefault="00052C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w:t>
      </w:r>
      <w:r w:rsidR="00E15823" w:rsidRPr="00DD7BF6">
        <w:rPr>
          <w:rFonts w:asciiTheme="minorHAnsi" w:hAnsiTheme="minorHAnsi" w:cstheme="minorHAnsi"/>
          <w:sz w:val="20"/>
          <w:szCs w:val="20"/>
        </w:rPr>
        <w:t>c ni-c-què-quetz-t-ēua-</w:t>
      </w:r>
      <w:r w:rsidR="00AD4AC6" w:rsidRPr="00DD7BF6">
        <w:rPr>
          <w:rFonts w:asciiTheme="minorHAnsi" w:hAnsiTheme="minorHAnsi" w:cstheme="minorHAnsi"/>
          <w:sz w:val="20"/>
          <w:szCs w:val="20"/>
        </w:rPr>
        <w:t>Ø</w:t>
      </w:r>
    </w:p>
    <w:p w:rsidR="00E15823" w:rsidRPr="00DD7BF6" w:rsidRDefault="00E158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instrum 1sgS-3sgO-</w:t>
      </w:r>
      <w:r w:rsidR="006815D5" w:rsidRPr="00DD7BF6">
        <w:rPr>
          <w:rFonts w:asciiTheme="minorHAnsi" w:hAnsiTheme="minorHAnsi" w:cstheme="minorHAnsi"/>
          <w:sz w:val="20"/>
          <w:szCs w:val="20"/>
        </w:rPr>
        <w:t>rdp.h</w:t>
      </w:r>
      <w:r w:rsidRPr="00DD7BF6">
        <w:rPr>
          <w:rFonts w:asciiTheme="minorHAnsi" w:hAnsiTheme="minorHAnsi" w:cstheme="minorHAnsi"/>
          <w:sz w:val="20"/>
          <w:szCs w:val="20"/>
        </w:rPr>
        <w:t>-to.stand.upright-lig-rise.up-pres.sg</w:t>
      </w:r>
    </w:p>
    <w:p w:rsidR="00E15823" w:rsidRPr="00DD7BF6" w:rsidRDefault="00C657C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by means (of</w:t>
      </w:r>
      <w:r w:rsidR="008667A9" w:rsidRPr="00DD7BF6">
        <w:rPr>
          <w:rFonts w:asciiTheme="minorHAnsi" w:hAnsiTheme="minorHAnsi" w:cstheme="minorHAnsi"/>
          <w:sz w:val="20"/>
          <w:szCs w:val="20"/>
        </w:rPr>
        <w:t xml:space="preserve"> them</w:t>
      </w:r>
      <w:r w:rsidRPr="00DD7BF6">
        <w:rPr>
          <w:rFonts w:asciiTheme="minorHAnsi" w:hAnsiTheme="minorHAnsi" w:cstheme="minorHAnsi"/>
          <w:sz w:val="20"/>
          <w:szCs w:val="20"/>
        </w:rPr>
        <w:t>)</w:t>
      </w:r>
      <w:r w:rsidR="008667A9" w:rsidRPr="00DD7BF6">
        <w:rPr>
          <w:rFonts w:asciiTheme="minorHAnsi" w:hAnsiTheme="minorHAnsi" w:cstheme="minorHAnsi"/>
          <w:sz w:val="20"/>
          <w:szCs w:val="20"/>
        </w:rPr>
        <w:t xml:space="preserve"> I </w:t>
      </w:r>
      <w:r w:rsidR="00FE38EE" w:rsidRPr="00DD7BF6">
        <w:rPr>
          <w:rFonts w:asciiTheme="minorHAnsi" w:hAnsiTheme="minorHAnsi" w:cstheme="minorHAnsi"/>
          <w:sz w:val="20"/>
          <w:szCs w:val="20"/>
        </w:rPr>
        <w:t>stand him upright as I leave</w:t>
      </w:r>
      <w:r w:rsidR="008667A9" w:rsidRPr="00DD7BF6">
        <w:rPr>
          <w:rStyle w:val="FootnoteReference"/>
          <w:rFonts w:asciiTheme="minorHAnsi" w:hAnsiTheme="minorHAnsi" w:cstheme="minorHAnsi"/>
          <w:sz w:val="20"/>
          <w:szCs w:val="20"/>
        </w:rPr>
        <w:footnoteReference w:id="144"/>
      </w:r>
    </w:p>
    <w:p w:rsidR="00C55C4A" w:rsidRPr="00DD7BF6" w:rsidRDefault="00C55C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183B4E" w:rsidRPr="00DD7BF6" w:rsidRDefault="00183B4E"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rPr>
      </w:pPr>
    </w:p>
    <w:p w:rsidR="00183B4E"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n-GB"/>
        </w:rPr>
      </w:pPr>
      <w:r w:rsidRPr="00DD7BF6">
        <w:rPr>
          <w:rFonts w:asciiTheme="minorHAnsi" w:hAnsiTheme="minorHAnsi" w:cstheme="minorHAnsi"/>
          <w:b/>
          <w:sz w:val="20"/>
          <w:szCs w:val="20"/>
        </w:rPr>
        <w:t>I scold him or correct him verbally</w:t>
      </w:r>
    </w:p>
    <w:p w:rsidR="00183B4E" w:rsidRPr="00DD7BF6" w:rsidRDefault="00183B4E"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E4A4F" w:rsidRPr="00DD7BF6" w:rsidRDefault="00246774" w:rsidP="00C51AD6">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eastAsia="ja-JP"/>
        </w:rPr>
      </w:pPr>
      <w:r w:rsidRPr="00DD7BF6">
        <w:rPr>
          <w:rFonts w:asciiTheme="minorHAnsi" w:hAnsiTheme="minorHAnsi" w:cstheme="minorHAnsi"/>
          <w:iCs/>
          <w:sz w:val="20"/>
          <w:szCs w:val="20"/>
          <w:lang w:eastAsia="ja-JP"/>
        </w:rPr>
        <w:t xml:space="preserve">On </w:t>
      </w:r>
      <w:r w:rsidR="006E4A4F" w:rsidRPr="00DD7BF6">
        <w:rPr>
          <w:rFonts w:asciiTheme="minorHAnsi" w:hAnsiTheme="minorHAnsi" w:cstheme="minorHAnsi"/>
          <w:iCs/>
          <w:sz w:val="20"/>
          <w:szCs w:val="20"/>
          <w:lang w:eastAsia="ja-JP"/>
        </w:rPr>
        <w:t xml:space="preserve">his hair, </w:t>
      </w:r>
      <w:r w:rsidRPr="00DD7BF6">
        <w:rPr>
          <w:rFonts w:asciiTheme="minorHAnsi" w:hAnsiTheme="minorHAnsi" w:cstheme="minorHAnsi"/>
          <w:iCs/>
          <w:sz w:val="20"/>
          <w:szCs w:val="20"/>
          <w:lang w:eastAsia="ja-JP"/>
        </w:rPr>
        <w:t xml:space="preserve">on </w:t>
      </w:r>
      <w:r w:rsidR="006E4A4F" w:rsidRPr="00DD7BF6">
        <w:rPr>
          <w:rFonts w:asciiTheme="minorHAnsi" w:hAnsiTheme="minorHAnsi" w:cstheme="minorHAnsi"/>
          <w:iCs/>
          <w:sz w:val="20"/>
          <w:szCs w:val="20"/>
          <w:lang w:eastAsia="ja-JP"/>
        </w:rPr>
        <w:t xml:space="preserve">his head, </w:t>
      </w:r>
      <w:r w:rsidRPr="00DD7BF6">
        <w:rPr>
          <w:rFonts w:asciiTheme="minorHAnsi" w:hAnsiTheme="minorHAnsi" w:cstheme="minorHAnsi"/>
          <w:iCs/>
          <w:sz w:val="20"/>
          <w:szCs w:val="20"/>
          <w:lang w:eastAsia="ja-JP"/>
        </w:rPr>
        <w:t xml:space="preserve">on the center of his scalp </w:t>
      </w:r>
      <w:r w:rsidR="006E4A4F" w:rsidRPr="00DD7BF6">
        <w:rPr>
          <w:rFonts w:asciiTheme="minorHAnsi" w:hAnsiTheme="minorHAnsi" w:cstheme="minorHAnsi"/>
          <w:iCs/>
          <w:sz w:val="20"/>
          <w:szCs w:val="20"/>
        </w:rPr>
        <w:t>I stand him upright.</w:t>
      </w:r>
    </w:p>
    <w:p w:rsidR="006E4A4F" w:rsidRPr="00DD7BF6" w:rsidRDefault="00C657C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On</w:t>
      </w:r>
      <w:r w:rsidR="00B643D1" w:rsidRPr="00DD7BF6">
        <w:rPr>
          <w:rFonts w:asciiTheme="minorHAnsi" w:hAnsiTheme="minorHAnsi" w:cstheme="minorHAnsi"/>
          <w:iCs/>
          <w:sz w:val="20"/>
          <w:szCs w:val="20"/>
        </w:rPr>
        <w:t xml:space="preserve"> </w:t>
      </w:r>
      <w:r w:rsidR="006E4A4F" w:rsidRPr="00DD7BF6">
        <w:rPr>
          <w:rFonts w:asciiTheme="minorHAnsi" w:hAnsiTheme="minorHAnsi" w:cstheme="minorHAnsi"/>
          <w:iCs/>
          <w:sz w:val="20"/>
          <w:szCs w:val="20"/>
        </w:rPr>
        <w:t xml:space="preserve">his forehead, </w:t>
      </w:r>
      <w:r w:rsidRPr="00DD7BF6">
        <w:rPr>
          <w:rFonts w:asciiTheme="minorHAnsi" w:hAnsiTheme="minorHAnsi" w:cstheme="minorHAnsi"/>
          <w:iCs/>
          <w:sz w:val="20"/>
          <w:szCs w:val="20"/>
        </w:rPr>
        <w:t xml:space="preserve">on </w:t>
      </w:r>
      <w:r w:rsidR="006E4A4F" w:rsidRPr="00DD7BF6">
        <w:rPr>
          <w:rFonts w:asciiTheme="minorHAnsi" w:hAnsiTheme="minorHAnsi" w:cstheme="minorHAnsi"/>
          <w:iCs/>
          <w:sz w:val="20"/>
          <w:szCs w:val="20"/>
        </w:rPr>
        <w:t xml:space="preserve">his knee I </w:t>
      </w:r>
      <w:r w:rsidR="00B643D1" w:rsidRPr="00DD7BF6">
        <w:rPr>
          <w:rFonts w:asciiTheme="minorHAnsi" w:hAnsiTheme="minorHAnsi" w:cstheme="minorHAnsi"/>
          <w:iCs/>
          <w:sz w:val="20"/>
          <w:szCs w:val="20"/>
        </w:rPr>
        <w:t>set him on his way</w:t>
      </w:r>
    </w:p>
    <w:p w:rsidR="006E4A4F" w:rsidRPr="00DD7BF6" w:rsidRDefault="006E4A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prop him up</w:t>
      </w:r>
      <w:r w:rsidR="00FE38EE" w:rsidRPr="00DD7BF6">
        <w:rPr>
          <w:rFonts w:asciiTheme="minorHAnsi" w:hAnsiTheme="minorHAnsi" w:cstheme="minorHAnsi"/>
          <w:iCs/>
          <w:sz w:val="20"/>
          <w:szCs w:val="20"/>
        </w:rPr>
        <w:t xml:space="preserve"> </w:t>
      </w:r>
      <w:r w:rsidR="00C657C9" w:rsidRPr="00DD7BF6">
        <w:rPr>
          <w:rFonts w:asciiTheme="minorHAnsi" w:hAnsiTheme="minorHAnsi" w:cstheme="minorHAnsi"/>
          <w:iCs/>
          <w:sz w:val="20"/>
          <w:szCs w:val="20"/>
        </w:rPr>
        <w:t xml:space="preserve">(set him straight) </w:t>
      </w:r>
      <w:r w:rsidR="00FE38EE" w:rsidRPr="00DD7BF6">
        <w:rPr>
          <w:rFonts w:asciiTheme="minorHAnsi" w:hAnsiTheme="minorHAnsi" w:cstheme="minorHAnsi"/>
          <w:iCs/>
          <w:sz w:val="20"/>
          <w:szCs w:val="20"/>
        </w:rPr>
        <w:t>with a stone, with wood</w:t>
      </w:r>
    </w:p>
    <w:p w:rsidR="006E4A4F"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Upon leaving</w:t>
      </w:r>
      <w:r w:rsidRPr="00DD7BF6">
        <w:rPr>
          <w:rFonts w:asciiTheme="minorHAnsi" w:hAnsiTheme="minorHAnsi" w:cstheme="minorHAnsi"/>
          <w:iCs/>
          <w:sz w:val="20"/>
          <w:szCs w:val="20"/>
        </w:rPr>
        <w:t xml:space="preserve"> </w:t>
      </w:r>
      <w:r w:rsidR="004E0942" w:rsidRPr="00DD7BF6">
        <w:rPr>
          <w:rFonts w:asciiTheme="minorHAnsi" w:hAnsiTheme="minorHAnsi" w:cstheme="minorHAnsi"/>
          <w:sz w:val="20"/>
          <w:szCs w:val="20"/>
        </w:rPr>
        <w:t xml:space="preserve">I </w:t>
      </w:r>
      <w:r w:rsidR="00C657C9" w:rsidRPr="00DD7BF6">
        <w:rPr>
          <w:rFonts w:asciiTheme="minorHAnsi" w:hAnsiTheme="minorHAnsi" w:cstheme="minorHAnsi"/>
          <w:sz w:val="20"/>
          <w:szCs w:val="20"/>
        </w:rPr>
        <w:t xml:space="preserve">have stood </w:t>
      </w:r>
      <w:r w:rsidR="004E0942" w:rsidRPr="00DD7BF6">
        <w:rPr>
          <w:rFonts w:asciiTheme="minorHAnsi" w:hAnsiTheme="minorHAnsi" w:cstheme="minorHAnsi"/>
          <w:sz w:val="20"/>
          <w:szCs w:val="20"/>
        </w:rPr>
        <w:t xml:space="preserve">him upright </w:t>
      </w:r>
      <w:r w:rsidR="00C657C9" w:rsidRPr="00DD7BF6">
        <w:rPr>
          <w:rFonts w:asciiTheme="minorHAnsi" w:hAnsiTheme="minorHAnsi" w:cstheme="minorHAnsi"/>
          <w:sz w:val="20"/>
          <w:szCs w:val="20"/>
        </w:rPr>
        <w:t xml:space="preserve">with </w:t>
      </w:r>
      <w:r w:rsidR="004E0942" w:rsidRPr="00DD7BF6">
        <w:rPr>
          <w:rFonts w:asciiTheme="minorHAnsi" w:hAnsiTheme="minorHAnsi" w:cstheme="minorHAnsi"/>
          <w:iCs/>
          <w:sz w:val="20"/>
          <w:szCs w:val="20"/>
        </w:rPr>
        <w:t xml:space="preserve">his toes, </w:t>
      </w:r>
      <w:r w:rsidR="00C657C9" w:rsidRPr="00DD7BF6">
        <w:rPr>
          <w:rFonts w:asciiTheme="minorHAnsi" w:hAnsiTheme="minorHAnsi" w:cstheme="minorHAnsi"/>
          <w:iCs/>
          <w:sz w:val="20"/>
          <w:szCs w:val="20"/>
        </w:rPr>
        <w:t xml:space="preserve">with </w:t>
      </w:r>
      <w:r w:rsidR="004E0942" w:rsidRPr="00DD7BF6">
        <w:rPr>
          <w:rFonts w:asciiTheme="minorHAnsi" w:hAnsiTheme="minorHAnsi" w:cstheme="minorHAnsi"/>
          <w:iCs/>
          <w:sz w:val="20"/>
          <w:szCs w:val="20"/>
        </w:rPr>
        <w:t xml:space="preserve">his </w:t>
      </w:r>
      <w:r w:rsidR="006E4A4F" w:rsidRPr="00DD7BF6">
        <w:rPr>
          <w:rFonts w:asciiTheme="minorHAnsi" w:hAnsiTheme="minorHAnsi" w:cstheme="minorHAnsi"/>
          <w:iCs/>
          <w:sz w:val="20"/>
          <w:szCs w:val="20"/>
        </w:rPr>
        <w:t>elbow</w:t>
      </w:r>
      <w:r w:rsidR="004E0942" w:rsidRPr="00DD7BF6">
        <w:rPr>
          <w:rFonts w:asciiTheme="minorHAnsi" w:hAnsiTheme="minorHAnsi" w:cstheme="minorHAnsi"/>
          <w:iCs/>
          <w:sz w:val="20"/>
          <w:szCs w:val="20"/>
        </w:rPr>
        <w:t>s</w:t>
      </w:r>
      <w:r w:rsidR="00FE38EE" w:rsidRPr="00DD7BF6">
        <w:rPr>
          <w:rFonts w:asciiTheme="minorHAnsi" w:hAnsiTheme="minorHAnsi" w:cstheme="minorHAnsi"/>
          <w:iCs/>
          <w:sz w:val="20"/>
          <w:szCs w:val="20"/>
        </w:rPr>
        <w:t xml:space="preserve">, </w:t>
      </w:r>
      <w:r w:rsidR="00C657C9" w:rsidRPr="00DD7BF6">
        <w:rPr>
          <w:rFonts w:asciiTheme="minorHAnsi" w:hAnsiTheme="minorHAnsi" w:cstheme="minorHAnsi"/>
          <w:iCs/>
          <w:sz w:val="20"/>
          <w:szCs w:val="20"/>
        </w:rPr>
        <w:t xml:space="preserve">with </w:t>
      </w:r>
      <w:r w:rsidR="004E0942" w:rsidRPr="00DD7BF6">
        <w:rPr>
          <w:rFonts w:asciiTheme="minorHAnsi" w:hAnsiTheme="minorHAnsi" w:cstheme="minorHAnsi"/>
          <w:iCs/>
          <w:sz w:val="20"/>
          <w:szCs w:val="20"/>
        </w:rPr>
        <w:t xml:space="preserve">his </w:t>
      </w:r>
      <w:r w:rsidR="006E4A4F" w:rsidRPr="00DD7BF6">
        <w:rPr>
          <w:rFonts w:asciiTheme="minorHAnsi" w:hAnsiTheme="minorHAnsi" w:cstheme="minorHAnsi"/>
          <w:iCs/>
          <w:sz w:val="20"/>
          <w:szCs w:val="20"/>
        </w:rPr>
        <w:t>knee</w:t>
      </w:r>
      <w:r w:rsidR="004E0942" w:rsidRPr="00DD7BF6">
        <w:rPr>
          <w:rFonts w:asciiTheme="minorHAnsi" w:hAnsiTheme="minorHAnsi" w:cstheme="minorHAnsi"/>
          <w:iCs/>
          <w:sz w:val="20"/>
          <w:szCs w:val="20"/>
        </w:rPr>
        <w:t>s</w:t>
      </w:r>
      <w:r w:rsidRPr="00DD7BF6">
        <w:rPr>
          <w:rFonts w:asciiTheme="minorHAnsi" w:hAnsiTheme="minorHAnsi" w:cstheme="minorHAnsi"/>
          <w:iCs/>
          <w:sz w:val="20"/>
          <w:szCs w:val="20"/>
        </w:rPr>
        <w:t>.</w:t>
      </w:r>
      <w:r w:rsidR="006E4A4F" w:rsidRPr="00DD7BF6">
        <w:rPr>
          <w:rStyle w:val="FootnoteReference"/>
          <w:rFonts w:asciiTheme="minorHAnsi" w:hAnsiTheme="minorHAnsi" w:cstheme="minorHAnsi"/>
          <w:sz w:val="20"/>
          <w:szCs w:val="20"/>
        </w:rPr>
        <w:footnoteReference w:id="145"/>
      </w:r>
    </w:p>
    <w:p w:rsidR="006E4A4F" w:rsidRPr="00DD7BF6" w:rsidRDefault="006E4A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183B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XXVIII.</w:t>
      </w:r>
      <w:r w:rsidR="00DA7A27" w:rsidRPr="00DD7BF6">
        <w:rPr>
          <w:rFonts w:asciiTheme="minorHAnsi" w:hAnsiTheme="minorHAnsi" w:cstheme="minorHAnsi"/>
          <w:b/>
          <w:bCs/>
          <w:sz w:val="20"/>
          <w:szCs w:val="20"/>
        </w:rPr>
        <w:t xml:space="preserve">  </w:t>
      </w:r>
      <w:r w:rsidR="00DA7A27" w:rsidRPr="00DD7BF6">
        <w:rPr>
          <w:rFonts w:asciiTheme="minorHAnsi" w:hAnsiTheme="minorHAnsi" w:cstheme="minorHAnsi"/>
          <w:b/>
          <w:bCs/>
          <w:i/>
          <w:sz w:val="20"/>
          <w:szCs w:val="20"/>
        </w:rPr>
        <w:t>A bad-mouthing chatterbox and gossip (</w:t>
      </w:r>
      <w:r w:rsidR="00DA7A27" w:rsidRPr="00DD7BF6">
        <w:rPr>
          <w:rFonts w:asciiTheme="minorHAnsi" w:hAnsiTheme="minorHAnsi" w:cstheme="minorHAnsi"/>
          <w:b/>
          <w:bCs/>
          <w:sz w:val="20"/>
          <w:szCs w:val="20"/>
        </w:rPr>
        <w:t>or</w:t>
      </w:r>
      <w:r w:rsidR="00DA7A27" w:rsidRPr="00DD7BF6">
        <w:rPr>
          <w:rFonts w:asciiTheme="minorHAnsi" w:hAnsiTheme="minorHAnsi" w:cstheme="minorHAnsi"/>
          <w:b/>
          <w:bCs/>
          <w:i/>
          <w:sz w:val="20"/>
          <w:szCs w:val="20"/>
        </w:rPr>
        <w:t xml:space="preserve"> </w:t>
      </w:r>
      <w:r w:rsidR="00DA7A27" w:rsidRPr="00DD7BF6">
        <w:rPr>
          <w:rFonts w:asciiTheme="minorHAnsi" w:hAnsiTheme="minorHAnsi" w:cstheme="minorHAnsi"/>
          <w:b/>
          <w:i/>
          <w:sz w:val="20"/>
          <w:szCs w:val="20"/>
        </w:rPr>
        <w:t>A big-mouth, a gossip with a foul mouth</w:t>
      </w:r>
      <w:r w:rsidR="00DA7A27" w:rsidRPr="00DD7BF6">
        <w:rPr>
          <w:rFonts w:asciiTheme="minorHAnsi" w:hAnsiTheme="minorHAnsi" w:cstheme="minorHAnsi"/>
          <w:b/>
          <w:bCs/>
          <w:i/>
          <w:sz w:val="20"/>
          <w:szCs w:val="20"/>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157)</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Parlero, chismoso de mala lengna.</w:t>
      </w: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¶tenqnapulh, tentlapalhtic, tehtenqnauhti, tenqnauhxo</w:t>
      </w: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lutl, tenchicotic, yollochicotic, uelh aompayxtiloc, tentiloc</w:t>
      </w: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nacaztiloc, xayacatiloc, inicca inic nemj 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ES"/>
        </w:rPr>
        <w:t>tlatlaqnaqna, tlacatlahtulh mocuitlauja, yliuiz tlatlatoa,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219r)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¶parlero. chismoso.d[e]malele[n]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.gua.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¶Tequappulh. tentlapaltic. 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ten quauhtiten quauh xolotl.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tenchicotic. huel aompa. ixtiloc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te[n]tiloc. nacaztiloc xayacatiloc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ynic cah. yn icnemi iliuiz 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 quaq[ua]a. tlaca tlatolmocuitla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uia yliuiz tlahtlatoua.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103r)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¶Parlero chismoso de mala lengua.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¶tenquappulh. tentlapalhtic. tetenquauhti tenquauh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xolutl. techicotic. yollochicotic. uel aompa ixtilocte[n]=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tiloc, naztiloc xayacatiloc. yniccah ynicnemi. 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tlatlaquaqua tlacatlatolh mocuitlauia. yiliuiz tlatlatoa.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217)</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Parlero, chismoso de mala lengua.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ab/>
        <w:t>Tenquappulh, tentlapalhtic, tetenquahti, tenquauhxolutl, 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chicotic, yollochicotic, uel aompa ixtiloc, tentiloc, nacaztiloc,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xayacatiloc ynic cah, ynic nemi, yliuiz tlatlaquaqua, tlacatlatolh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mocuitlauia, yliuiz tlatlatoa.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lastRenderedPageBreak/>
        <w:t xml:space="preserve">Standadized version </w:t>
      </w:r>
      <w:r w:rsidR="00A52213" w:rsidRPr="00DD7BF6">
        <w:rPr>
          <w:rFonts w:asciiTheme="minorHAnsi" w:hAnsiTheme="minorHAnsi" w:cstheme="minorHAnsi"/>
          <w:b w:val="0"/>
          <w:i/>
          <w:sz w:val="20"/>
          <w:szCs w:val="20"/>
        </w:rPr>
        <w:fldChar w:fldCharType="begin"/>
      </w:r>
      <w:r w:rsidRPr="00DD7BF6">
        <w:rPr>
          <w:rFonts w:asciiTheme="minorHAnsi" w:hAnsiTheme="minorHAnsi" w:cstheme="minorHAnsi"/>
          <w:b w:val="0"/>
          <w:i/>
          <w:sz w:val="20"/>
          <w:szCs w:val="20"/>
        </w:rPr>
        <w:instrText>tc "Standadized version " \l 2</w:instrText>
      </w:r>
      <w:r w:rsidR="00A52213" w:rsidRPr="00DD7BF6">
        <w:rPr>
          <w:rFonts w:asciiTheme="minorHAnsi" w:hAnsiTheme="minorHAnsi" w:cstheme="minorHAnsi"/>
          <w:b w:val="0"/>
          <w:i/>
          <w:sz w:val="20"/>
          <w:szCs w:val="20"/>
        </w:rPr>
        <w:fldChar w:fldCharType="end"/>
      </w:r>
    </w:p>
    <w:p w:rsidR="00DA7A27" w:rsidRPr="00DD7BF6" w:rsidRDefault="00DA7A2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A7A27" w:rsidRPr="00DD7BF6" w:rsidRDefault="00DA7A2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Parlero, chismoso de mala lengua.</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Tēnquàpōl, tēntlapaltic, </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tètēnquahtic, tēnquauhxōlōtl, </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tēnchicotic, yōllōchicotic</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uel àōmpa</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īxtīlōc, tēntīlōc, </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nacaztīlōc, xāyacatīlōc </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câ, in ic nemi, </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iliuiz tlàtlaquāqua</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tlācatlatōlmocuitlauia</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iCs/>
          <w:sz w:val="20"/>
          <w:szCs w:val="20"/>
          <w:lang w:val="it-IT"/>
        </w:rPr>
        <w:t>iliuiz tlàtlàtoa.</w:t>
      </w:r>
    </w:p>
    <w:p w:rsidR="008E6DEC" w:rsidRPr="00DD7BF6" w:rsidRDefault="008E6DEC" w:rsidP="00C51AD6">
      <w:pPr>
        <w:tabs>
          <w:tab w:val="left" w:pos="360"/>
        </w:tabs>
        <w:ind w:right="49"/>
        <w:rPr>
          <w:rFonts w:asciiTheme="minorHAnsi" w:hAnsiTheme="minorHAnsi" w:cstheme="minorHAnsi"/>
          <w:sz w:val="20"/>
          <w:szCs w:val="20"/>
          <w:lang w:val="it-IT"/>
        </w:rPr>
      </w:pPr>
    </w:p>
    <w:p w:rsidR="008E6DEC" w:rsidRPr="00DD7BF6" w:rsidRDefault="008E6DEC"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Tēn</w:t>
      </w:r>
      <w:r w:rsidR="008A3B73" w:rsidRPr="00DD7BF6">
        <w:rPr>
          <w:rFonts w:asciiTheme="minorHAnsi" w:hAnsiTheme="minorHAnsi" w:cstheme="minorHAnsi"/>
          <w:iCs/>
          <w:sz w:val="20"/>
          <w:szCs w:val="20"/>
        </w:rPr>
        <w:t>quà</w:t>
      </w:r>
      <w:r w:rsidR="00AA1924" w:rsidRPr="00DD7BF6">
        <w:rPr>
          <w:rFonts w:asciiTheme="minorHAnsi" w:hAnsiTheme="minorHAnsi" w:cstheme="minorHAnsi"/>
          <w:iCs/>
          <w:sz w:val="20"/>
          <w:szCs w:val="20"/>
        </w:rPr>
        <w:t>pō</w:t>
      </w:r>
      <w:r w:rsidRPr="00DD7BF6">
        <w:rPr>
          <w:rFonts w:asciiTheme="minorHAnsi" w:hAnsiTheme="minorHAnsi" w:cstheme="minorHAnsi"/>
          <w:iCs/>
          <w:sz w:val="20"/>
          <w:szCs w:val="20"/>
        </w:rPr>
        <w:t>l</w:t>
      </w:r>
      <w:r w:rsidR="008A3B73" w:rsidRPr="00DD7BF6">
        <w:rPr>
          <w:rStyle w:val="FootnoteReference"/>
          <w:rFonts w:asciiTheme="minorHAnsi" w:hAnsiTheme="minorHAnsi" w:cstheme="minorHAnsi"/>
          <w:iCs/>
          <w:sz w:val="20"/>
          <w:szCs w:val="20"/>
        </w:rPr>
        <w:footnoteReference w:id="146"/>
      </w:r>
      <w:r w:rsidRPr="00DD7BF6">
        <w:rPr>
          <w:rFonts w:asciiTheme="minorHAnsi" w:hAnsiTheme="minorHAnsi" w:cstheme="minorHAnsi"/>
          <w:iCs/>
          <w:sz w:val="20"/>
          <w:szCs w:val="20"/>
        </w:rPr>
        <w:t xml:space="preserve">, tēntlapaltic, </w:t>
      </w:r>
    </w:p>
    <w:p w:rsidR="00BB293E"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8A3B73" w:rsidRPr="00DD7BF6">
        <w:rPr>
          <w:rFonts w:asciiTheme="minorHAnsi" w:hAnsiTheme="minorHAnsi" w:cstheme="minorHAnsi"/>
          <w:iCs/>
          <w:sz w:val="20"/>
          <w:szCs w:val="20"/>
        </w:rPr>
        <w:t>-tēn-quà</w:t>
      </w:r>
      <w:r w:rsidR="00AA1924" w:rsidRPr="00DD7BF6">
        <w:rPr>
          <w:rFonts w:asciiTheme="minorHAnsi" w:hAnsiTheme="minorHAnsi" w:cstheme="minorHAnsi"/>
          <w:iCs/>
          <w:sz w:val="20"/>
          <w:szCs w:val="20"/>
        </w:rPr>
        <w:t>-pō</w:t>
      </w:r>
      <w:r w:rsidR="00BB293E" w:rsidRPr="00DD7BF6">
        <w:rPr>
          <w:rFonts w:asciiTheme="minorHAnsi" w:hAnsiTheme="minorHAnsi" w:cstheme="minorHAnsi"/>
          <w:iCs/>
          <w:sz w:val="20"/>
          <w:szCs w:val="20"/>
        </w:rPr>
        <w:t xml:space="preserve">l, </w:t>
      </w:r>
      <w:r w:rsidRPr="00DD7BF6">
        <w:rPr>
          <w:rFonts w:asciiTheme="minorHAnsi" w:hAnsiTheme="minorHAnsi" w:cstheme="minorHAnsi"/>
          <w:iCs/>
          <w:sz w:val="20"/>
          <w:szCs w:val="20"/>
        </w:rPr>
        <w:t>ø</w:t>
      </w:r>
      <w:r w:rsidR="00BB293E" w:rsidRPr="00DD7BF6">
        <w:rPr>
          <w:rFonts w:asciiTheme="minorHAnsi" w:hAnsiTheme="minorHAnsi" w:cstheme="minorHAnsi"/>
          <w:iCs/>
          <w:sz w:val="20"/>
          <w:szCs w:val="20"/>
        </w:rPr>
        <w:t>-tēn-tlapal</w:t>
      </w:r>
      <w:r w:rsidR="007B679D" w:rsidRPr="00DD7BF6">
        <w:rPr>
          <w:rStyle w:val="FootnoteReference"/>
          <w:rFonts w:asciiTheme="minorHAnsi" w:hAnsiTheme="minorHAnsi" w:cstheme="minorHAnsi"/>
          <w:iCs/>
          <w:sz w:val="20"/>
          <w:szCs w:val="20"/>
        </w:rPr>
        <w:footnoteReference w:id="147"/>
      </w:r>
      <w:r w:rsidR="00BB293E" w:rsidRPr="00DD7BF6">
        <w:rPr>
          <w:rFonts w:asciiTheme="minorHAnsi" w:hAnsiTheme="minorHAnsi" w:cstheme="minorHAnsi"/>
          <w:iCs/>
          <w:sz w:val="20"/>
          <w:szCs w:val="20"/>
        </w:rPr>
        <w:t>-tic</w:t>
      </w:r>
    </w:p>
    <w:p w:rsidR="00BB293E" w:rsidRPr="00DD7BF6" w:rsidRDefault="00BB293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3sgS-lips-to.eat-aug 3sgS-lips-</w:t>
      </w:r>
      <w:r w:rsidR="007B679D" w:rsidRPr="00DD7BF6">
        <w:rPr>
          <w:rFonts w:asciiTheme="minorHAnsi" w:hAnsiTheme="minorHAnsi" w:cstheme="minorHAnsi"/>
          <w:iCs/>
          <w:sz w:val="20"/>
          <w:szCs w:val="20"/>
        </w:rPr>
        <w:t xml:space="preserve">robust </w:t>
      </w:r>
      <w:r w:rsidRPr="00DD7BF6">
        <w:rPr>
          <w:rFonts w:asciiTheme="minorHAnsi" w:hAnsiTheme="minorHAnsi" w:cstheme="minorHAnsi"/>
          <w:iCs/>
          <w:sz w:val="20"/>
          <w:szCs w:val="20"/>
        </w:rPr>
        <w:t>-adjvz</w:t>
      </w:r>
    </w:p>
    <w:p w:rsidR="00BB293E" w:rsidRPr="00DD7BF6" w:rsidRDefault="0088647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hare-lipped, he is insistent in his words</w:t>
      </w:r>
      <w:r w:rsidRPr="00DD7BF6">
        <w:rPr>
          <w:rStyle w:val="FootnoteReference"/>
          <w:rFonts w:asciiTheme="minorHAnsi" w:hAnsiTheme="minorHAnsi" w:cstheme="minorHAnsi"/>
          <w:iCs/>
          <w:sz w:val="20"/>
          <w:szCs w:val="20"/>
        </w:rPr>
        <w:footnoteReference w:id="148"/>
      </w:r>
    </w:p>
    <w:p w:rsidR="00BB293E" w:rsidRPr="00DD7BF6" w:rsidRDefault="00BB293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7B67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tè</w:t>
      </w:r>
      <w:r w:rsidR="00B643D1" w:rsidRPr="00DD7BF6">
        <w:rPr>
          <w:rFonts w:asciiTheme="minorHAnsi" w:hAnsiTheme="minorHAnsi" w:cstheme="minorHAnsi"/>
          <w:iCs/>
          <w:sz w:val="20"/>
          <w:szCs w:val="20"/>
        </w:rPr>
        <w:t>tēnquahti</w:t>
      </w:r>
      <w:r w:rsidR="005657CE" w:rsidRPr="00DD7BF6">
        <w:rPr>
          <w:rFonts w:asciiTheme="minorHAnsi" w:hAnsiTheme="minorHAnsi" w:cstheme="minorHAnsi"/>
          <w:iCs/>
          <w:sz w:val="20"/>
          <w:szCs w:val="20"/>
        </w:rPr>
        <w:t>c</w:t>
      </w:r>
      <w:r w:rsidR="00B643D1" w:rsidRPr="00DD7BF6">
        <w:rPr>
          <w:rFonts w:asciiTheme="minorHAnsi" w:hAnsiTheme="minorHAnsi" w:cstheme="minorHAnsi"/>
          <w:iCs/>
          <w:sz w:val="20"/>
          <w:szCs w:val="20"/>
        </w:rPr>
        <w:t>,</w:t>
      </w:r>
      <w:r w:rsidR="005657CE" w:rsidRPr="00DD7BF6">
        <w:rPr>
          <w:rStyle w:val="FootnoteReference"/>
          <w:rFonts w:asciiTheme="minorHAnsi" w:hAnsiTheme="minorHAnsi" w:cstheme="minorHAnsi"/>
          <w:iCs/>
          <w:sz w:val="20"/>
          <w:szCs w:val="20"/>
        </w:rPr>
        <w:footnoteReference w:id="149"/>
      </w:r>
      <w:r w:rsidR="00B643D1" w:rsidRPr="00DD7BF6">
        <w:rPr>
          <w:rFonts w:asciiTheme="minorHAnsi" w:hAnsiTheme="minorHAnsi" w:cstheme="minorHAnsi"/>
          <w:iCs/>
          <w:sz w:val="20"/>
          <w:szCs w:val="20"/>
        </w:rPr>
        <w:t xml:space="preserve"> tēnquauhxōlōtl, </w:t>
      </w:r>
    </w:p>
    <w:p w:rsidR="007B679D"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7B679D" w:rsidRPr="00DD7BF6">
        <w:rPr>
          <w:rFonts w:asciiTheme="minorHAnsi" w:hAnsiTheme="minorHAnsi" w:cstheme="minorHAnsi"/>
          <w:iCs/>
          <w:sz w:val="20"/>
          <w:szCs w:val="20"/>
        </w:rPr>
        <w:t>-tè-tēn-qua</w:t>
      </w:r>
      <w:r w:rsidR="00886479" w:rsidRPr="00DD7BF6">
        <w:rPr>
          <w:rFonts w:asciiTheme="minorHAnsi" w:hAnsiTheme="minorHAnsi" w:cstheme="minorHAnsi"/>
          <w:iCs/>
          <w:sz w:val="20"/>
          <w:szCs w:val="20"/>
        </w:rPr>
        <w:t>u</w:t>
      </w:r>
      <w:r w:rsidR="007B679D" w:rsidRPr="00DD7BF6">
        <w:rPr>
          <w:rFonts w:asciiTheme="minorHAnsi" w:hAnsiTheme="minorHAnsi" w:cstheme="minorHAnsi"/>
          <w:iCs/>
          <w:sz w:val="20"/>
          <w:szCs w:val="20"/>
        </w:rPr>
        <w:t>h-ti</w:t>
      </w:r>
      <w:r w:rsidR="00886479" w:rsidRPr="00DD7BF6">
        <w:rPr>
          <w:rFonts w:asciiTheme="minorHAnsi" w:hAnsiTheme="minorHAnsi" w:cstheme="minorHAnsi"/>
          <w:iCs/>
          <w:sz w:val="20"/>
          <w:szCs w:val="20"/>
        </w:rPr>
        <w:t>-c</w:t>
      </w:r>
      <w:r w:rsidR="007B679D"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7B679D" w:rsidRPr="00DD7BF6">
        <w:rPr>
          <w:rFonts w:asciiTheme="minorHAnsi" w:hAnsiTheme="minorHAnsi" w:cstheme="minorHAnsi"/>
          <w:iCs/>
          <w:sz w:val="20"/>
          <w:szCs w:val="20"/>
        </w:rPr>
        <w:t>-tēn-quauh-xōlō-tl</w:t>
      </w:r>
    </w:p>
    <w:p w:rsidR="007B679D" w:rsidRPr="00DD7BF6" w:rsidRDefault="007E19E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-lips-wood-vblzr-pres.sg</w:t>
      </w:r>
      <w:r w:rsidR="005657CE" w:rsidRPr="00DD7BF6">
        <w:rPr>
          <w:rFonts w:asciiTheme="minorHAnsi" w:hAnsiTheme="minorHAnsi" w:cstheme="minorHAnsi"/>
          <w:iCs/>
          <w:sz w:val="20"/>
          <w:szCs w:val="20"/>
        </w:rPr>
        <w:t xml:space="preserve"> 3sgS-lips-wood-servant-abs</w:t>
      </w:r>
    </w:p>
    <w:p w:rsidR="005E5D42" w:rsidRPr="00DD7BF6" w:rsidRDefault="005657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Style w:val="FootnoteReference"/>
          <w:rFonts w:asciiTheme="minorHAnsi" w:hAnsiTheme="minorHAnsi" w:cstheme="minorHAnsi"/>
          <w:sz w:val="20"/>
          <w:szCs w:val="20"/>
        </w:rPr>
      </w:pPr>
      <w:r w:rsidRPr="00DD7BF6">
        <w:rPr>
          <w:rFonts w:asciiTheme="minorHAnsi" w:hAnsiTheme="minorHAnsi" w:cstheme="minorHAnsi"/>
          <w:iCs/>
          <w:sz w:val="20"/>
          <w:szCs w:val="20"/>
        </w:rPr>
        <w:t xml:space="preserve">He is strong </w:t>
      </w:r>
      <w:r w:rsidR="00886479" w:rsidRPr="00DD7BF6">
        <w:rPr>
          <w:rFonts w:asciiTheme="minorHAnsi" w:hAnsiTheme="minorHAnsi" w:cstheme="minorHAnsi"/>
          <w:iCs/>
          <w:sz w:val="20"/>
          <w:szCs w:val="20"/>
        </w:rPr>
        <w:t>with his words</w:t>
      </w:r>
      <w:r w:rsidRPr="00DD7BF6">
        <w:rPr>
          <w:rFonts w:asciiTheme="minorHAnsi" w:hAnsiTheme="minorHAnsi" w:cstheme="minorHAnsi"/>
          <w:iCs/>
          <w:sz w:val="20"/>
          <w:szCs w:val="20"/>
        </w:rPr>
        <w:t>, he is foul mouthed</w:t>
      </w:r>
      <w:r w:rsidR="00E77F18" w:rsidRPr="00DD7BF6">
        <w:rPr>
          <w:rStyle w:val="FootnoteReference"/>
          <w:rFonts w:asciiTheme="minorHAnsi" w:hAnsiTheme="minorHAnsi" w:cstheme="minorHAnsi"/>
          <w:iCs/>
          <w:sz w:val="20"/>
          <w:szCs w:val="20"/>
        </w:rPr>
        <w:footnoteReference w:id="150"/>
      </w:r>
    </w:p>
    <w:p w:rsidR="005E5D42" w:rsidRPr="00DD7BF6" w:rsidRDefault="005E5D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tēnchicotic, yōllōchicotic</w:t>
      </w:r>
    </w:p>
    <w:p w:rsidR="00E77F18" w:rsidRPr="00DD7BF6" w:rsidRDefault="00E77F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tēnchicotic, yōllōchicotic</w:t>
      </w:r>
    </w:p>
    <w:p w:rsidR="00E77F1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E77F18" w:rsidRPr="00DD7BF6">
        <w:rPr>
          <w:rFonts w:asciiTheme="minorHAnsi" w:hAnsiTheme="minorHAnsi" w:cstheme="minorHAnsi"/>
          <w:iCs/>
          <w:sz w:val="20"/>
          <w:szCs w:val="20"/>
        </w:rPr>
        <w:t xml:space="preserve">-tēn-chico-tic </w:t>
      </w:r>
      <w:r w:rsidRPr="00DD7BF6">
        <w:rPr>
          <w:rFonts w:asciiTheme="minorHAnsi" w:hAnsiTheme="minorHAnsi" w:cstheme="minorHAnsi"/>
          <w:iCs/>
          <w:sz w:val="20"/>
          <w:szCs w:val="20"/>
        </w:rPr>
        <w:t>ø</w:t>
      </w:r>
      <w:r w:rsidR="00E77F18" w:rsidRPr="00DD7BF6">
        <w:rPr>
          <w:rFonts w:asciiTheme="minorHAnsi" w:hAnsiTheme="minorHAnsi" w:cstheme="minorHAnsi"/>
          <w:iCs/>
          <w:sz w:val="20"/>
          <w:szCs w:val="20"/>
        </w:rPr>
        <w:t>-yōllō-chico-tic</w:t>
      </w:r>
    </w:p>
    <w:p w:rsidR="00E77F18"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3sgS-lips-to.one.side</w:t>
      </w:r>
      <w:r w:rsidR="00E77F18" w:rsidRPr="00DD7BF6">
        <w:rPr>
          <w:rFonts w:asciiTheme="minorHAnsi" w:hAnsiTheme="minorHAnsi" w:cstheme="minorHAnsi"/>
          <w:iCs/>
          <w:sz w:val="20"/>
          <w:szCs w:val="20"/>
        </w:rPr>
        <w:t>-adjtvz, 3sgS-heart-</w:t>
      </w:r>
      <w:r w:rsidRPr="00DD7BF6">
        <w:rPr>
          <w:rFonts w:asciiTheme="minorHAnsi" w:hAnsiTheme="minorHAnsi" w:cstheme="minorHAnsi"/>
          <w:iCs/>
          <w:sz w:val="20"/>
          <w:szCs w:val="20"/>
        </w:rPr>
        <w:t>to.one.side-adjtvz</w:t>
      </w:r>
    </w:p>
    <w:p w:rsidR="00E77F18"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His </w:t>
      </w:r>
      <w:r w:rsidR="009F6D44" w:rsidRPr="00DD7BF6">
        <w:rPr>
          <w:rFonts w:asciiTheme="minorHAnsi" w:hAnsiTheme="minorHAnsi" w:cstheme="minorHAnsi"/>
          <w:iCs/>
          <w:sz w:val="20"/>
          <w:szCs w:val="20"/>
        </w:rPr>
        <w:t>speech is out of line, his heart is out of line</w:t>
      </w:r>
    </w:p>
    <w:p w:rsidR="00802A9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uel àōmpa</w:t>
      </w:r>
    </w:p>
    <w:p w:rsidR="00802A9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uel à-ōmpa</w:t>
      </w:r>
    </w:p>
    <w:p w:rsidR="00802A9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very neg-there</w:t>
      </w:r>
    </w:p>
    <w:p w:rsidR="00802A91" w:rsidRPr="00DD7BF6" w:rsidRDefault="005446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nowhere at all</w:t>
      </w:r>
    </w:p>
    <w:p w:rsidR="00802A9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īxtīlōc, tēntīlōc, </w:t>
      </w:r>
    </w:p>
    <w:p w:rsidR="00802A9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802A91" w:rsidRPr="00DD7BF6">
        <w:rPr>
          <w:rFonts w:asciiTheme="minorHAnsi" w:hAnsiTheme="minorHAnsi" w:cstheme="minorHAnsi"/>
          <w:iCs/>
          <w:sz w:val="20"/>
          <w:szCs w:val="20"/>
        </w:rPr>
        <w:t xml:space="preserve">-īx-tī-lō-c, </w:t>
      </w:r>
      <w:r w:rsidRPr="00DD7BF6">
        <w:rPr>
          <w:rFonts w:asciiTheme="minorHAnsi" w:hAnsiTheme="minorHAnsi" w:cstheme="minorHAnsi"/>
          <w:iCs/>
          <w:sz w:val="20"/>
          <w:szCs w:val="20"/>
        </w:rPr>
        <w:t>ø</w:t>
      </w:r>
      <w:r w:rsidR="00802A91" w:rsidRPr="00DD7BF6">
        <w:rPr>
          <w:rFonts w:asciiTheme="minorHAnsi" w:hAnsiTheme="minorHAnsi" w:cstheme="minorHAnsi"/>
          <w:iCs/>
          <w:sz w:val="20"/>
          <w:szCs w:val="20"/>
        </w:rPr>
        <w:t>-tēn-tī-lō-c</w:t>
      </w:r>
    </w:p>
    <w:p w:rsidR="00802A91" w:rsidRPr="00DD7BF6" w:rsidRDefault="00802A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3sgS-eyes-vblzr-pass-perfv.sg 3sgS-lips-vblzr-pass-perfv.sg </w:t>
      </w:r>
    </w:p>
    <w:p w:rsidR="00802A91" w:rsidRPr="00DD7BF6" w:rsidRDefault="005446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Is he given eyes, is he given lips</w:t>
      </w:r>
    </w:p>
    <w:p w:rsidR="00544675" w:rsidRPr="00DD7BF6" w:rsidRDefault="005446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nacaztīlōc,</w:t>
      </w:r>
      <w:r w:rsidR="00884C04" w:rsidRPr="00DD7BF6">
        <w:rPr>
          <w:rFonts w:asciiTheme="minorHAnsi" w:hAnsiTheme="minorHAnsi" w:cstheme="minorHAnsi"/>
          <w:iCs/>
          <w:sz w:val="20"/>
          <w:szCs w:val="20"/>
        </w:rPr>
        <w:t xml:space="preserve"> xā</w:t>
      </w:r>
      <w:r w:rsidRPr="00DD7BF6">
        <w:rPr>
          <w:rFonts w:asciiTheme="minorHAnsi" w:hAnsiTheme="minorHAnsi" w:cstheme="minorHAnsi"/>
          <w:iCs/>
          <w:sz w:val="20"/>
          <w:szCs w:val="20"/>
        </w:rPr>
        <w:t xml:space="preserve">yacatīlōc </w:t>
      </w:r>
    </w:p>
    <w:p w:rsidR="00884C04"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884C04" w:rsidRPr="00DD7BF6">
        <w:rPr>
          <w:rFonts w:asciiTheme="minorHAnsi" w:hAnsiTheme="minorHAnsi" w:cstheme="minorHAnsi"/>
          <w:iCs/>
          <w:sz w:val="20"/>
          <w:szCs w:val="20"/>
        </w:rPr>
        <w:t xml:space="preserve">-nacaz-tī-lō-c, </w:t>
      </w:r>
      <w:r w:rsidRPr="00DD7BF6">
        <w:rPr>
          <w:rFonts w:asciiTheme="minorHAnsi" w:hAnsiTheme="minorHAnsi" w:cstheme="minorHAnsi"/>
          <w:iCs/>
          <w:sz w:val="20"/>
          <w:szCs w:val="20"/>
        </w:rPr>
        <w:t>ø</w:t>
      </w:r>
      <w:r w:rsidR="00884C04" w:rsidRPr="00DD7BF6">
        <w:rPr>
          <w:rFonts w:asciiTheme="minorHAnsi" w:hAnsiTheme="minorHAnsi" w:cstheme="minorHAnsi"/>
          <w:iCs/>
          <w:sz w:val="20"/>
          <w:szCs w:val="20"/>
        </w:rPr>
        <w:t>-xāyaca-tī-lō-c</w:t>
      </w:r>
    </w:p>
    <w:p w:rsidR="00884C04" w:rsidRPr="00DD7BF6" w:rsidRDefault="00884C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3sgS-ears-vblzr-pass-perfv.sg 3sgS-face-vblzr-pass-perfv.sg </w:t>
      </w:r>
    </w:p>
    <w:p w:rsidR="00884C04" w:rsidRPr="00DD7BF6" w:rsidRDefault="00066E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Is he </w:t>
      </w:r>
      <w:r w:rsidR="00544675" w:rsidRPr="00DD7BF6">
        <w:rPr>
          <w:rFonts w:asciiTheme="minorHAnsi" w:hAnsiTheme="minorHAnsi" w:cstheme="minorHAnsi"/>
          <w:iCs/>
          <w:sz w:val="20"/>
          <w:szCs w:val="20"/>
        </w:rPr>
        <w:t xml:space="preserve">given ears, </w:t>
      </w:r>
      <w:r w:rsidRPr="00DD7BF6">
        <w:rPr>
          <w:rFonts w:asciiTheme="minorHAnsi" w:hAnsiTheme="minorHAnsi" w:cstheme="minorHAnsi"/>
          <w:iCs/>
          <w:sz w:val="20"/>
          <w:szCs w:val="20"/>
        </w:rPr>
        <w:t xml:space="preserve">is he </w:t>
      </w:r>
      <w:r w:rsidR="00544675" w:rsidRPr="00DD7BF6">
        <w:rPr>
          <w:rFonts w:asciiTheme="minorHAnsi" w:hAnsiTheme="minorHAnsi" w:cstheme="minorHAnsi"/>
          <w:iCs/>
          <w:sz w:val="20"/>
          <w:szCs w:val="20"/>
        </w:rPr>
        <w:t xml:space="preserve">given </w:t>
      </w:r>
      <w:r w:rsidR="00E34DEA" w:rsidRPr="00DD7BF6">
        <w:rPr>
          <w:rFonts w:asciiTheme="minorHAnsi" w:hAnsiTheme="minorHAnsi" w:cstheme="minorHAnsi"/>
          <w:iCs/>
          <w:sz w:val="20"/>
          <w:szCs w:val="20"/>
        </w:rPr>
        <w:t>a face</w:t>
      </w:r>
      <w:r w:rsidR="00E34DEA" w:rsidRPr="00DD7BF6">
        <w:rPr>
          <w:rStyle w:val="FootnoteReference"/>
          <w:rFonts w:asciiTheme="minorHAnsi" w:hAnsiTheme="minorHAnsi" w:cstheme="minorHAnsi"/>
          <w:iCs/>
          <w:sz w:val="20"/>
          <w:szCs w:val="20"/>
        </w:rPr>
        <w:footnoteReference w:id="151"/>
      </w:r>
    </w:p>
    <w:p w:rsidR="00884C04" w:rsidRPr="00DD7BF6" w:rsidRDefault="00884C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ic câ, in</w:t>
      </w:r>
      <w:r w:rsidR="00884C04"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 xml:space="preserve">ic nemi, </w:t>
      </w:r>
    </w:p>
    <w:p w:rsidR="00884C04" w:rsidRPr="00DD7BF6" w:rsidRDefault="00884C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-câ-</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in ic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-nemi-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w:t>
      </w:r>
    </w:p>
    <w:p w:rsidR="00884C04" w:rsidRPr="00DD7BF6" w:rsidRDefault="00884C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dem subord 3sgS-to.be-pres.sg dem subord 3sgS-to.live-pres.sg</w:t>
      </w:r>
    </w:p>
    <w:p w:rsidR="00884C04" w:rsidRPr="00DD7BF6" w:rsidRDefault="009F6D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this </w:t>
      </w:r>
      <w:r w:rsidR="00066EA3" w:rsidRPr="00DD7BF6">
        <w:rPr>
          <w:rFonts w:asciiTheme="minorHAnsi" w:hAnsiTheme="minorHAnsi" w:cstheme="minorHAnsi"/>
          <w:iCs/>
          <w:sz w:val="20"/>
          <w:szCs w:val="20"/>
        </w:rPr>
        <w:t>way</w:t>
      </w:r>
      <w:r w:rsidRPr="00DD7BF6">
        <w:rPr>
          <w:rFonts w:asciiTheme="minorHAnsi" w:hAnsiTheme="minorHAnsi" w:cstheme="minorHAnsi"/>
          <w:iCs/>
          <w:sz w:val="20"/>
          <w:szCs w:val="20"/>
        </w:rPr>
        <w:t xml:space="preserve"> he is</w:t>
      </w:r>
      <w:r w:rsidR="00066EA3" w:rsidRPr="00DD7BF6">
        <w:rPr>
          <w:rFonts w:asciiTheme="minorHAnsi" w:hAnsiTheme="minorHAnsi" w:cstheme="minorHAnsi"/>
          <w:iCs/>
          <w:sz w:val="20"/>
          <w:szCs w:val="20"/>
        </w:rPr>
        <w:t xml:space="preserve">, </w:t>
      </w:r>
      <w:r w:rsidR="00BE42C6" w:rsidRPr="00DD7BF6">
        <w:rPr>
          <w:rFonts w:asciiTheme="minorHAnsi" w:hAnsiTheme="minorHAnsi" w:cstheme="minorHAnsi"/>
          <w:iCs/>
          <w:sz w:val="20"/>
          <w:szCs w:val="20"/>
        </w:rPr>
        <w:t>in this way he lives</w:t>
      </w:r>
    </w:p>
    <w:p w:rsidR="00544675" w:rsidRPr="00DD7BF6" w:rsidRDefault="005446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643D1" w:rsidRPr="00DD7BF6" w:rsidRDefault="00066E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iliuiz tlàtlaquā</w:t>
      </w:r>
      <w:r w:rsidR="00B643D1" w:rsidRPr="00DD7BF6">
        <w:rPr>
          <w:rFonts w:asciiTheme="minorHAnsi" w:hAnsiTheme="minorHAnsi" w:cstheme="minorHAnsi"/>
          <w:iCs/>
          <w:sz w:val="20"/>
          <w:szCs w:val="20"/>
        </w:rPr>
        <w:t>qua</w:t>
      </w:r>
      <w:r w:rsidRPr="00DD7BF6">
        <w:rPr>
          <w:rStyle w:val="FootnoteReference"/>
          <w:rFonts w:asciiTheme="minorHAnsi" w:hAnsiTheme="minorHAnsi" w:cstheme="minorHAnsi"/>
          <w:iCs/>
          <w:sz w:val="20"/>
          <w:szCs w:val="20"/>
        </w:rPr>
        <w:footnoteReference w:id="152"/>
      </w:r>
    </w:p>
    <w:p w:rsidR="00884C04" w:rsidRPr="00DD7BF6" w:rsidRDefault="00066E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iliuiz </w:t>
      </w:r>
      <w:r w:rsidR="00AD4AC6" w:rsidRPr="00DD7BF6">
        <w:rPr>
          <w:rFonts w:asciiTheme="minorHAnsi" w:hAnsiTheme="minorHAnsi" w:cstheme="minorHAnsi"/>
          <w:iCs/>
          <w:sz w:val="20"/>
          <w:szCs w:val="20"/>
        </w:rPr>
        <w:t>ø</w:t>
      </w:r>
      <w:r w:rsidR="00884C04" w:rsidRPr="00DD7BF6">
        <w:rPr>
          <w:rFonts w:asciiTheme="minorHAnsi" w:hAnsiTheme="minorHAnsi" w:cstheme="minorHAnsi"/>
          <w:iCs/>
          <w:sz w:val="20"/>
          <w:szCs w:val="20"/>
        </w:rPr>
        <w:t>-tlà</w:t>
      </w:r>
      <w:r w:rsidRPr="00DD7BF6">
        <w:rPr>
          <w:rFonts w:asciiTheme="minorHAnsi" w:hAnsiTheme="minorHAnsi" w:cstheme="minorHAnsi"/>
          <w:iCs/>
          <w:sz w:val="20"/>
          <w:szCs w:val="20"/>
        </w:rPr>
        <w:t>-</w:t>
      </w:r>
      <w:r w:rsidR="00884C04" w:rsidRPr="00DD7BF6">
        <w:rPr>
          <w:rFonts w:asciiTheme="minorHAnsi" w:hAnsiTheme="minorHAnsi" w:cstheme="minorHAnsi"/>
          <w:iCs/>
          <w:sz w:val="20"/>
          <w:szCs w:val="20"/>
        </w:rPr>
        <w:t>tlaquāqua-</w:t>
      </w:r>
      <w:r w:rsidR="00AD4AC6" w:rsidRPr="00DD7BF6">
        <w:rPr>
          <w:rFonts w:asciiTheme="minorHAnsi" w:hAnsiTheme="minorHAnsi" w:cstheme="minorHAnsi"/>
          <w:iCs/>
          <w:sz w:val="20"/>
          <w:szCs w:val="20"/>
        </w:rPr>
        <w:t>ø</w:t>
      </w:r>
      <w:r w:rsidR="00884C04" w:rsidRPr="00DD7BF6">
        <w:rPr>
          <w:rFonts w:asciiTheme="minorHAnsi" w:hAnsiTheme="minorHAnsi" w:cstheme="minorHAnsi"/>
          <w:iCs/>
          <w:sz w:val="20"/>
          <w:szCs w:val="20"/>
        </w:rPr>
        <w:t xml:space="preserve">, </w:t>
      </w:r>
    </w:p>
    <w:p w:rsidR="00884C04" w:rsidRPr="00DD7BF6" w:rsidRDefault="00066E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recklessly 3sgS-</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-NSpNHumO-rdp/l-to.eat-pres.sg</w:t>
      </w:r>
    </w:p>
    <w:p w:rsidR="00066EA3" w:rsidRPr="00DD7BF6" w:rsidRDefault="00E34D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heedlessly and repeatedly </w:t>
      </w:r>
      <w:r w:rsidR="00AA1924" w:rsidRPr="00DD7BF6">
        <w:rPr>
          <w:rFonts w:asciiTheme="minorHAnsi" w:hAnsiTheme="minorHAnsi" w:cstheme="minorHAnsi"/>
          <w:iCs/>
          <w:sz w:val="20"/>
          <w:szCs w:val="20"/>
        </w:rPr>
        <w:t>opens and closes his mouth</w:t>
      </w:r>
    </w:p>
    <w:p w:rsidR="00066EA3" w:rsidRPr="00DD7BF6" w:rsidRDefault="00066E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A1924" w:rsidRPr="00DD7BF6" w:rsidRDefault="00AA19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w:t>
      </w:r>
      <w:r w:rsidR="00403F72" w:rsidRPr="00DD7BF6">
        <w:rPr>
          <w:rFonts w:asciiTheme="minorHAnsi" w:hAnsiTheme="minorHAnsi" w:cstheme="minorHAnsi"/>
          <w:iCs/>
          <w:sz w:val="20"/>
          <w:szCs w:val="20"/>
        </w:rPr>
        <w:t>ā</w:t>
      </w:r>
      <w:r w:rsidRPr="00DD7BF6">
        <w:rPr>
          <w:rFonts w:asciiTheme="minorHAnsi" w:hAnsiTheme="minorHAnsi" w:cstheme="minorHAnsi"/>
          <w:iCs/>
          <w:sz w:val="20"/>
          <w:szCs w:val="20"/>
        </w:rPr>
        <w:t>catlatōlmocuitlauia</w:t>
      </w:r>
    </w:p>
    <w:p w:rsidR="00AA1924"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A1924" w:rsidRPr="00DD7BF6">
        <w:rPr>
          <w:rFonts w:asciiTheme="minorHAnsi" w:hAnsiTheme="minorHAnsi" w:cstheme="minorHAnsi"/>
          <w:iCs/>
          <w:sz w:val="20"/>
          <w:szCs w:val="20"/>
        </w:rPr>
        <w:t>-</w:t>
      </w:r>
      <w:r w:rsidR="00403F72" w:rsidRPr="00DD7BF6">
        <w:rPr>
          <w:rFonts w:asciiTheme="minorHAnsi" w:hAnsiTheme="minorHAnsi" w:cstheme="minorHAnsi"/>
          <w:iCs/>
          <w:sz w:val="20"/>
          <w:szCs w:val="20"/>
        </w:rPr>
        <w:t>tlāca-</w:t>
      </w:r>
      <w:r w:rsidR="00AA1924" w:rsidRPr="00DD7BF6">
        <w:rPr>
          <w:rFonts w:asciiTheme="minorHAnsi" w:hAnsiTheme="minorHAnsi" w:cstheme="minorHAnsi"/>
          <w:iCs/>
          <w:sz w:val="20"/>
          <w:szCs w:val="20"/>
        </w:rPr>
        <w:t>tlatōl-mo-cuitla-uia-</w:t>
      </w:r>
      <w:r w:rsidRPr="00DD7BF6">
        <w:rPr>
          <w:rFonts w:asciiTheme="minorHAnsi" w:hAnsiTheme="minorHAnsi" w:cstheme="minorHAnsi"/>
          <w:iCs/>
          <w:sz w:val="20"/>
          <w:szCs w:val="20"/>
        </w:rPr>
        <w:t>ø</w:t>
      </w:r>
      <w:r w:rsidR="005328D4" w:rsidRPr="00DD7BF6">
        <w:rPr>
          <w:rStyle w:val="FootnoteReference"/>
          <w:rFonts w:asciiTheme="minorHAnsi" w:hAnsiTheme="minorHAnsi" w:cstheme="minorHAnsi"/>
          <w:iCs/>
          <w:sz w:val="20"/>
          <w:szCs w:val="20"/>
        </w:rPr>
        <w:footnoteReference w:id="153"/>
      </w:r>
    </w:p>
    <w:p w:rsidR="00AA1924" w:rsidRPr="00DD7BF6" w:rsidRDefault="00AA19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w:t>
      </w:r>
      <w:r w:rsidR="00403F72" w:rsidRPr="00DD7BF6">
        <w:rPr>
          <w:rFonts w:asciiTheme="minorHAnsi" w:hAnsiTheme="minorHAnsi" w:cstheme="minorHAnsi"/>
          <w:iCs/>
          <w:sz w:val="20"/>
          <w:szCs w:val="20"/>
        </w:rPr>
        <w:t>-person</w:t>
      </w:r>
      <w:r w:rsidRPr="00DD7BF6">
        <w:rPr>
          <w:rFonts w:asciiTheme="minorHAnsi" w:hAnsiTheme="minorHAnsi" w:cstheme="minorHAnsi"/>
          <w:iCs/>
          <w:sz w:val="20"/>
          <w:szCs w:val="20"/>
        </w:rPr>
        <w:t>-word-refl-excrement-vblzr-pres.sg</w:t>
      </w:r>
    </w:p>
    <w:p w:rsidR="00AA1924" w:rsidRPr="00DD7BF6" w:rsidRDefault="005328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a gossipmonger</w:t>
      </w:r>
    </w:p>
    <w:p w:rsidR="005328D4" w:rsidRPr="00DD7BF6" w:rsidRDefault="005328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328D4" w:rsidRPr="00DD7BF6" w:rsidRDefault="00B643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iliuiz tlàtlàtoa.</w:t>
      </w:r>
    </w:p>
    <w:p w:rsidR="00B643D1" w:rsidRPr="00DD7BF6" w:rsidRDefault="005328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 xml:space="preserve">iliuiz </w:t>
      </w:r>
      <w:r w:rsidR="00AD4AC6" w:rsidRPr="00DD7BF6">
        <w:rPr>
          <w:rFonts w:asciiTheme="minorHAnsi" w:hAnsiTheme="minorHAnsi" w:cstheme="minorHAnsi"/>
          <w:sz w:val="20"/>
          <w:szCs w:val="20"/>
        </w:rPr>
        <w:t>ø</w:t>
      </w:r>
      <w:r w:rsidR="00884C04" w:rsidRPr="00DD7BF6">
        <w:rPr>
          <w:rFonts w:asciiTheme="minorHAnsi" w:hAnsiTheme="minorHAnsi" w:cstheme="minorHAnsi"/>
          <w:sz w:val="20"/>
          <w:szCs w:val="20"/>
        </w:rPr>
        <w:t>-tl</w:t>
      </w:r>
      <w:r w:rsidR="00884C04" w:rsidRPr="00DD7BF6">
        <w:rPr>
          <w:rFonts w:asciiTheme="minorHAnsi" w:hAnsiTheme="minorHAnsi" w:cstheme="minorHAnsi"/>
          <w:iCs/>
          <w:sz w:val="20"/>
          <w:szCs w:val="20"/>
        </w:rPr>
        <w:t>à-tl</w:t>
      </w:r>
      <w:r w:rsidR="00544675" w:rsidRPr="00DD7BF6">
        <w:rPr>
          <w:rFonts w:asciiTheme="minorHAnsi" w:hAnsiTheme="minorHAnsi" w:cstheme="minorHAnsi"/>
          <w:iCs/>
          <w:sz w:val="20"/>
          <w:szCs w:val="20"/>
        </w:rPr>
        <w:t>a-ì</w:t>
      </w:r>
      <w:r w:rsidR="00884C04" w:rsidRPr="00DD7BF6">
        <w:rPr>
          <w:rFonts w:asciiTheme="minorHAnsi" w:hAnsiTheme="minorHAnsi" w:cstheme="minorHAnsi"/>
          <w:iCs/>
          <w:sz w:val="20"/>
          <w:szCs w:val="20"/>
        </w:rPr>
        <w:t>toa</w:t>
      </w:r>
      <w:r w:rsidRPr="00DD7BF6">
        <w:rPr>
          <w:rFonts w:asciiTheme="minorHAnsi" w:hAnsiTheme="minorHAnsi" w:cstheme="minorHAnsi"/>
          <w:iCs/>
          <w:sz w:val="20"/>
          <w:szCs w:val="20"/>
        </w:rPr>
        <w:t>-pres.sg</w:t>
      </w:r>
    </w:p>
    <w:p w:rsidR="005328D4" w:rsidRPr="00DD7BF6" w:rsidRDefault="005328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heedlessly 3sgS-</w:t>
      </w:r>
      <w:r w:rsidR="006815D5" w:rsidRPr="00DD7BF6">
        <w:rPr>
          <w:rFonts w:asciiTheme="minorHAnsi" w:hAnsiTheme="minorHAnsi" w:cstheme="minorHAnsi"/>
          <w:sz w:val="20"/>
          <w:szCs w:val="20"/>
        </w:rPr>
        <w:t>rdp.h</w:t>
      </w:r>
      <w:r w:rsidRPr="00DD7BF6">
        <w:rPr>
          <w:rFonts w:asciiTheme="minorHAnsi" w:hAnsiTheme="minorHAnsi" w:cstheme="minorHAnsi"/>
          <w:sz w:val="20"/>
          <w:szCs w:val="20"/>
        </w:rPr>
        <w:t>-NSpNHumO-to.say-pres.sg</w:t>
      </w:r>
    </w:p>
    <w:p w:rsidR="00B643D1" w:rsidRPr="00DD7BF6" w:rsidRDefault="00403F7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without reflect</w:t>
      </w:r>
      <w:r w:rsidR="005328D4" w:rsidRPr="00DD7BF6">
        <w:rPr>
          <w:rFonts w:asciiTheme="minorHAnsi" w:hAnsiTheme="minorHAnsi" w:cstheme="minorHAnsi"/>
          <w:sz w:val="20"/>
          <w:szCs w:val="20"/>
        </w:rPr>
        <w:t xml:space="preserve">ion he </w:t>
      </w:r>
      <w:r w:rsidRPr="00DD7BF6">
        <w:rPr>
          <w:rFonts w:asciiTheme="minorHAnsi" w:hAnsiTheme="minorHAnsi" w:cstheme="minorHAnsi"/>
          <w:sz w:val="20"/>
          <w:szCs w:val="20"/>
        </w:rPr>
        <w:t xml:space="preserve">prattles </w:t>
      </w:r>
      <w:r w:rsidR="005328D4" w:rsidRPr="00DD7BF6">
        <w:rPr>
          <w:rFonts w:asciiTheme="minorHAnsi" w:hAnsiTheme="minorHAnsi" w:cstheme="minorHAnsi"/>
          <w:sz w:val="20"/>
          <w:szCs w:val="20"/>
        </w:rPr>
        <w:t>on and on</w:t>
      </w:r>
    </w:p>
    <w:p w:rsidR="00544675" w:rsidRPr="00DD7BF6" w:rsidRDefault="005446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lastRenderedPageBreak/>
        <w:t>Free translation</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hare-lipped, he is insistent in his words</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Style w:val="FootnoteReference"/>
          <w:rFonts w:asciiTheme="minorHAnsi" w:hAnsiTheme="minorHAnsi" w:cstheme="minorHAnsi"/>
          <w:sz w:val="20"/>
          <w:szCs w:val="20"/>
        </w:rPr>
      </w:pPr>
      <w:r w:rsidRPr="00DD7BF6">
        <w:rPr>
          <w:rFonts w:asciiTheme="minorHAnsi" w:hAnsiTheme="minorHAnsi" w:cstheme="minorHAnsi"/>
          <w:iCs/>
          <w:sz w:val="20"/>
          <w:szCs w:val="20"/>
        </w:rPr>
        <w:t>He is strong with his words, he is foul mouthed</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speech is out of line, his heart is out of line</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nowhere at all</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Is he given eyes, is he given lips</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Is he given ears, is he given a face</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is, in this way he lives</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heedlessly and repeatedly opens and closes his mouth</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a gossipmonger</w:t>
      </w: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without reflection he prattles on and on</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E6DEC"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32056" w:rsidRPr="00DD7BF6" w:rsidRDefault="008E6D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lang w:val="en-GB"/>
        </w:rPr>
        <w:br w:type="page"/>
      </w:r>
      <w:r w:rsidR="005F4336" w:rsidRPr="00DD7BF6">
        <w:rPr>
          <w:rFonts w:asciiTheme="minorHAnsi" w:hAnsiTheme="minorHAnsi" w:cstheme="minorHAnsi"/>
          <w:b/>
          <w:bCs/>
          <w:sz w:val="20"/>
          <w:szCs w:val="20"/>
          <w:lang w:val="en-GB"/>
        </w:rPr>
        <w:lastRenderedPageBreak/>
        <w:t>XXIX.</w:t>
      </w:r>
      <w:r w:rsidR="00FD3AA4" w:rsidRPr="00DD7BF6">
        <w:rPr>
          <w:rFonts w:asciiTheme="minorHAnsi" w:hAnsiTheme="minorHAnsi" w:cstheme="minorHAnsi"/>
          <w:b/>
          <w:bCs/>
          <w:sz w:val="20"/>
          <w:szCs w:val="20"/>
          <w:lang w:val="en-GB"/>
        </w:rPr>
        <w:t xml:space="preserve">  </w:t>
      </w:r>
      <w:r w:rsidR="00FD3AA4" w:rsidRPr="00DD7BF6">
        <w:rPr>
          <w:rFonts w:asciiTheme="minorHAnsi" w:hAnsiTheme="minorHAnsi" w:cstheme="minorHAnsi"/>
          <w:b/>
          <w:bCs/>
          <w:i/>
          <w:sz w:val="20"/>
          <w:szCs w:val="20"/>
          <w:lang w:val="en-GB"/>
        </w:rPr>
        <w:t xml:space="preserve">The heart of a good Christian is spotless and </w:t>
      </w:r>
      <w:r w:rsidR="00232056" w:rsidRPr="00DD7BF6">
        <w:rPr>
          <w:rFonts w:asciiTheme="minorHAnsi" w:hAnsiTheme="minorHAnsi" w:cstheme="minorHAnsi"/>
          <w:b/>
          <w:bCs/>
          <w:i/>
          <w:sz w:val="20"/>
          <w:szCs w:val="20"/>
          <w:lang w:val="en-GB"/>
        </w:rPr>
        <w:t xml:space="preserve">prepared </w:t>
      </w:r>
      <w:r w:rsidR="00FD3AA4" w:rsidRPr="00DD7BF6">
        <w:rPr>
          <w:rFonts w:asciiTheme="minorHAnsi" w:hAnsiTheme="minorHAnsi" w:cstheme="minorHAnsi"/>
          <w:b/>
          <w:bCs/>
          <w:i/>
          <w:sz w:val="20"/>
          <w:szCs w:val="20"/>
          <w:lang w:val="en-GB"/>
        </w:rPr>
        <w:t>for God</w:t>
      </w:r>
      <w:r w:rsidR="00232056" w:rsidRPr="00DD7BF6">
        <w:rPr>
          <w:rFonts w:asciiTheme="minorHAnsi" w:hAnsiTheme="minorHAnsi" w:cstheme="minorHAnsi"/>
          <w:b/>
          <w:bCs/>
          <w:i/>
          <w:sz w:val="20"/>
          <w:szCs w:val="20"/>
          <w:lang w:val="en-GB"/>
        </w:rPr>
        <w:t xml:space="preserve"> (</w:t>
      </w:r>
      <w:r w:rsidR="00232056" w:rsidRPr="00DD7BF6">
        <w:rPr>
          <w:rFonts w:asciiTheme="minorHAnsi" w:hAnsiTheme="minorHAnsi" w:cstheme="minorHAnsi"/>
          <w:b/>
          <w:bCs/>
          <w:sz w:val="20"/>
          <w:szCs w:val="20"/>
          <w:lang w:val="en-GB"/>
        </w:rPr>
        <w:t>or</w:t>
      </w:r>
      <w:r w:rsidR="00232056" w:rsidRPr="00DD7BF6">
        <w:rPr>
          <w:rFonts w:asciiTheme="minorHAnsi" w:hAnsiTheme="minorHAnsi" w:cstheme="minorHAnsi"/>
          <w:b/>
          <w:bCs/>
          <w:i/>
          <w:sz w:val="20"/>
          <w:szCs w:val="20"/>
          <w:lang w:val="en-GB"/>
        </w:rPr>
        <w:t xml:space="preserve"> </w:t>
      </w:r>
    </w:p>
    <w:p w:rsidR="00FD3AA4"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lang w:val="en-GB"/>
        </w:rPr>
      </w:pPr>
      <w:r w:rsidRPr="00DD7BF6">
        <w:rPr>
          <w:rFonts w:asciiTheme="minorHAnsi" w:hAnsiTheme="minorHAnsi" w:cstheme="minorHAnsi"/>
          <w:b/>
          <w:i/>
          <w:sz w:val="20"/>
          <w:szCs w:val="20"/>
        </w:rPr>
        <w:t>The heart of a good Christian is clean and polished [or bedecked?] for God)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ES"/>
        </w:rPr>
        <w:instrText>tc "BN-A (p. 157)"</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Esta limpio yaparejado para dios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elcoraçon del bue[n] xp[ist]iano olaygl[es]ia</w:t>
      </w:r>
      <w:r w:rsidRPr="00DD7BF6">
        <w:rPr>
          <w:rStyle w:val="Refdenota"/>
          <w:rFonts w:asciiTheme="minorHAnsi" w:hAnsiTheme="minorHAnsi" w:cstheme="minorHAnsi"/>
          <w:sz w:val="20"/>
          <w:szCs w:val="20"/>
          <w:lang w:val="es-MX"/>
        </w:rPr>
        <w:t>1</w:t>
      </w:r>
      <w:r w:rsidRPr="00DD7BF6">
        <w:rPr>
          <w:rStyle w:val="Refdenota"/>
          <w:rFonts w:asciiTheme="minorHAnsi" w:hAnsiTheme="minorHAnsi" w:cstheme="minorHAnsi"/>
          <w:sz w:val="20"/>
          <w:szCs w:val="20"/>
          <w:lang w:val="es-MX"/>
        </w:rPr>
        <w:footnoteReference w:customMarkFollows="1" w:id="154"/>
        <w:t>3</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¶tlamauizmahmanj, tlacecelhtia, tlaxopa[n]mahmanj,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ynyxuchicaljtic dios, tlatonatimanj, tlaxochimah=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manj, tlalhniçolh mah manj, tlapaccamanj, tlayo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cuxcamanj.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219r – 220r)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¶Esta linpio yapareJado p[ar]a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dios el coraço[n] del bue[n] xp[ist]iano.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¶tlamauiz mahmani. tlacecel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htia. tlaxo pam mamani. yni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xochicaltic yn dios tlatonati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mani. tlaxochihca mani. tlalhni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çolhmamani. tlapaccamani. 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yocoxcamani/i.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103r)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¶Esta linpio yaparejado p[ar]a dios el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coraçon del buen xp[ist]iano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¶tlamauiz mamani. tlacecelhtia. tlaxopa mamani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ynyxuchicalitic yn dios. tlatonatimani. tlaxochinah=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mani. tlahuyçolh mamanj. tlapaccamani. tlayocux=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camanj.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217)</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Esta limpio y aparejado para Dios el coraçon del buen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christiano.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Tlamauizmamani, tlacecelhtia, tlaxopamamani yn yxuchicalitic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yn Dios, tlahtonatimani tlaxochinahmani, tlalhuyçolhmamani,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tlapaccamani, tlayocuxcamani.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Reconstructed version</w:t>
      </w:r>
      <w:r w:rsidR="00041D5E" w:rsidRPr="00DD7BF6">
        <w:rPr>
          <w:rFonts w:asciiTheme="minorHAnsi" w:hAnsiTheme="minorHAnsi" w:cstheme="minorHAnsi"/>
          <w:i/>
          <w:iCs/>
          <w:sz w:val="20"/>
          <w:szCs w:val="20"/>
          <w:lang w:val="es-MX"/>
        </w:rPr>
        <w:t xml:space="preserve"> / Versión reconstruida</w:t>
      </w:r>
      <w:r w:rsidR="0055633D" w:rsidRPr="00DD7BF6">
        <w:rPr>
          <w:rFonts w:asciiTheme="minorHAnsi" w:hAnsiTheme="minorHAnsi" w:cstheme="minorHAnsi"/>
          <w:i/>
          <w:iCs/>
          <w:sz w:val="20"/>
          <w:szCs w:val="20"/>
          <w:lang w:val="es-MX"/>
        </w:rPr>
        <w:br/>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 / Versión normalizada</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151B60" w:rsidRPr="00DD7BF6" w:rsidRDefault="00151B6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Está limpio y aparejado para Dios el corazón del buen</w:t>
      </w:r>
    </w:p>
    <w:p w:rsidR="00151B60" w:rsidRPr="00DD7BF6" w:rsidRDefault="00BE42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c</w:t>
      </w:r>
      <w:r w:rsidR="00151B60" w:rsidRPr="00DD7BF6">
        <w:rPr>
          <w:rFonts w:asciiTheme="minorHAnsi" w:hAnsiTheme="minorHAnsi" w:cstheme="minorHAnsi"/>
          <w:b/>
          <w:sz w:val="20"/>
          <w:szCs w:val="20"/>
          <w:lang w:val="es-MX"/>
        </w:rPr>
        <w:t>ristiano.</w:t>
      </w:r>
    </w:p>
    <w:p w:rsidR="00151B60" w:rsidRPr="00DD7BF6" w:rsidRDefault="00151B6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7A2844" w:rsidRPr="00DD7BF6" w:rsidRDefault="007A28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Tlamauizmàmani, tlacèceltia,</w:t>
      </w:r>
      <w:r w:rsidR="00EF37D4" w:rsidRPr="00DD7BF6">
        <w:rPr>
          <w:rFonts w:asciiTheme="minorHAnsi" w:hAnsiTheme="minorHAnsi" w:cstheme="minorHAnsi"/>
          <w:iCs/>
          <w:sz w:val="20"/>
          <w:szCs w:val="20"/>
          <w:lang w:val="es-MX"/>
        </w:rPr>
        <w:t xml:space="preserve"> </w:t>
      </w:r>
      <w:r w:rsidRPr="00DD7BF6">
        <w:rPr>
          <w:rFonts w:asciiTheme="minorHAnsi" w:hAnsiTheme="minorHAnsi" w:cstheme="minorHAnsi"/>
          <w:iCs/>
          <w:sz w:val="20"/>
          <w:szCs w:val="20"/>
          <w:lang w:val="es-MX"/>
        </w:rPr>
        <w:t>tlaxōpamà</w:t>
      </w:r>
      <w:r w:rsidR="00151B60" w:rsidRPr="00DD7BF6">
        <w:rPr>
          <w:rFonts w:asciiTheme="minorHAnsi" w:hAnsiTheme="minorHAnsi" w:cstheme="minorHAnsi"/>
          <w:iCs/>
          <w:sz w:val="20"/>
          <w:szCs w:val="20"/>
          <w:lang w:val="es-MX"/>
        </w:rPr>
        <w:t>mani</w:t>
      </w:r>
    </w:p>
    <w:p w:rsidR="00151B60" w:rsidRPr="00DD7BF6" w:rsidRDefault="007A28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ī</w:t>
      </w:r>
      <w:r w:rsidR="000C47F5" w:rsidRPr="00DD7BF6">
        <w:rPr>
          <w:rFonts w:asciiTheme="minorHAnsi" w:hAnsiTheme="minorHAnsi" w:cstheme="minorHAnsi"/>
          <w:iCs/>
          <w:sz w:val="20"/>
          <w:szCs w:val="20"/>
          <w:lang w:val="es-MX"/>
        </w:rPr>
        <w:t>xōchicalì</w:t>
      </w:r>
      <w:r w:rsidR="00151B60" w:rsidRPr="00DD7BF6">
        <w:rPr>
          <w:rFonts w:asciiTheme="minorHAnsi" w:hAnsiTheme="minorHAnsi" w:cstheme="minorHAnsi"/>
          <w:iCs/>
          <w:sz w:val="20"/>
          <w:szCs w:val="20"/>
          <w:lang w:val="es-MX"/>
        </w:rPr>
        <w:t>tic</w:t>
      </w:r>
      <w:r w:rsidR="000C47F5" w:rsidRPr="00DD7BF6">
        <w:rPr>
          <w:rFonts w:asciiTheme="minorHAnsi" w:hAnsiTheme="minorHAnsi" w:cstheme="minorHAnsi"/>
          <w:iCs/>
          <w:sz w:val="20"/>
          <w:szCs w:val="20"/>
          <w:lang w:val="es-MX"/>
        </w:rPr>
        <w:t xml:space="preserve"> in Dios</w:t>
      </w:r>
    </w:p>
    <w:p w:rsidR="00151B60" w:rsidRPr="00DD7BF6" w:rsidRDefault="00937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w:t>
      </w:r>
      <w:r w:rsidR="00B11FC3" w:rsidRPr="00DD7BF6">
        <w:rPr>
          <w:rFonts w:asciiTheme="minorHAnsi" w:hAnsiTheme="minorHAnsi" w:cstheme="minorHAnsi"/>
          <w:iCs/>
          <w:sz w:val="20"/>
          <w:szCs w:val="20"/>
          <w:lang w:val="es-MX"/>
        </w:rPr>
        <w:t>latōnatimani tlaxōchimàmani, tlalui</w:t>
      </w:r>
      <w:r w:rsidRPr="00DD7BF6">
        <w:rPr>
          <w:rFonts w:asciiTheme="minorHAnsi" w:hAnsiTheme="minorHAnsi" w:cstheme="minorHAnsi"/>
          <w:iCs/>
          <w:sz w:val="20"/>
          <w:szCs w:val="20"/>
          <w:lang w:val="es-MX"/>
        </w:rPr>
        <w:t>çolmà</w:t>
      </w:r>
      <w:r w:rsidR="00151B60" w:rsidRPr="00DD7BF6">
        <w:rPr>
          <w:rFonts w:asciiTheme="minorHAnsi" w:hAnsiTheme="minorHAnsi" w:cstheme="minorHAnsi"/>
          <w:iCs/>
          <w:sz w:val="20"/>
          <w:szCs w:val="20"/>
          <w:lang w:val="es-MX"/>
        </w:rPr>
        <w:t>mani,</w:t>
      </w:r>
    </w:p>
    <w:p w:rsidR="00151B60" w:rsidRPr="00DD7BF6" w:rsidRDefault="009D2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tlapāccāmani, tlayō</w:t>
      </w:r>
      <w:r w:rsidR="00937F05" w:rsidRPr="00DD7BF6">
        <w:rPr>
          <w:rFonts w:asciiTheme="minorHAnsi" w:hAnsiTheme="minorHAnsi" w:cstheme="minorHAnsi"/>
          <w:iCs/>
          <w:sz w:val="20"/>
          <w:szCs w:val="20"/>
          <w:lang w:val="es-MX"/>
        </w:rPr>
        <w:t>coxcā</w:t>
      </w:r>
      <w:r w:rsidR="00151B60" w:rsidRPr="00DD7BF6">
        <w:rPr>
          <w:rFonts w:asciiTheme="minorHAnsi" w:hAnsiTheme="minorHAnsi" w:cstheme="minorHAnsi"/>
          <w:iCs/>
          <w:sz w:val="20"/>
          <w:szCs w:val="20"/>
          <w:lang w:val="es-MX"/>
        </w:rPr>
        <w:t>mani.</w:t>
      </w:r>
    </w:p>
    <w:p w:rsidR="00D87F4E" w:rsidRPr="00DD7BF6" w:rsidRDefault="00D87F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EF37D4" w:rsidRPr="00DD7BF6" w:rsidRDefault="00EF37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Tlamauizmàmani</w:t>
      </w:r>
      <w:r w:rsidRPr="00DD7BF6">
        <w:rPr>
          <w:rStyle w:val="FootnoteReference"/>
          <w:rFonts w:asciiTheme="minorHAnsi" w:hAnsiTheme="minorHAnsi" w:cstheme="minorHAnsi"/>
          <w:iCs/>
          <w:sz w:val="20"/>
          <w:szCs w:val="20"/>
        </w:rPr>
        <w:footnoteReference w:id="155"/>
      </w:r>
      <w:r w:rsidRPr="00DD7BF6">
        <w:rPr>
          <w:rFonts w:asciiTheme="minorHAnsi" w:hAnsiTheme="minorHAnsi" w:cstheme="minorHAnsi"/>
          <w:iCs/>
          <w:sz w:val="20"/>
          <w:szCs w:val="20"/>
          <w:lang w:val="es-MX"/>
        </w:rPr>
        <w:t>, tlacèceltia,</w:t>
      </w:r>
      <w:r w:rsidRPr="00DD7BF6">
        <w:rPr>
          <w:rStyle w:val="FootnoteReference"/>
          <w:rFonts w:asciiTheme="minorHAnsi" w:hAnsiTheme="minorHAnsi" w:cstheme="minorHAnsi"/>
          <w:iCs/>
          <w:sz w:val="20"/>
          <w:szCs w:val="20"/>
        </w:rPr>
        <w:footnoteReference w:id="156"/>
      </w:r>
      <w:r w:rsidRPr="00DD7BF6">
        <w:rPr>
          <w:rFonts w:asciiTheme="minorHAnsi" w:hAnsiTheme="minorHAnsi" w:cstheme="minorHAnsi"/>
          <w:iCs/>
          <w:sz w:val="20"/>
          <w:szCs w:val="20"/>
          <w:lang w:val="es-MX"/>
        </w:rPr>
        <w:t xml:space="preserve"> tlaxōpamàmani</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tla-mauiz-</w:t>
      </w:r>
      <w:r w:rsidR="006815D5" w:rsidRPr="00DD7BF6">
        <w:rPr>
          <w:rFonts w:asciiTheme="minorHAnsi" w:hAnsiTheme="minorHAnsi" w:cstheme="minorHAnsi"/>
          <w:iCs/>
          <w:sz w:val="20"/>
          <w:szCs w:val="20"/>
          <w:lang w:val="es-MX"/>
        </w:rPr>
        <w:t>rdp.h</w:t>
      </w:r>
      <w:r w:rsidRPr="00DD7BF6">
        <w:rPr>
          <w:rFonts w:asciiTheme="minorHAnsi" w:hAnsiTheme="minorHAnsi" w:cstheme="minorHAnsi"/>
          <w:iCs/>
          <w:sz w:val="20"/>
          <w:szCs w:val="20"/>
          <w:lang w:val="es-MX"/>
        </w:rPr>
        <w:t>-mani-</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tla-cè-cel-tia-</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-tla-xōpan-mà-mani-</w:t>
      </w:r>
      <w:r w:rsidR="00AD4AC6" w:rsidRPr="00DD7BF6">
        <w:rPr>
          <w:rFonts w:asciiTheme="minorHAnsi" w:hAnsiTheme="minorHAnsi" w:cstheme="minorHAnsi"/>
          <w:iCs/>
          <w:sz w:val="20"/>
          <w:szCs w:val="20"/>
          <w:lang w:val="es-MX"/>
        </w:rPr>
        <w:t>Ø</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NSpNHumS-</w:t>
      </w:r>
      <w:r w:rsidR="006815D5" w:rsidRPr="00DD7BF6">
        <w:rPr>
          <w:rFonts w:asciiTheme="minorHAnsi" w:hAnsiTheme="minorHAnsi" w:cstheme="minorHAnsi"/>
          <w:iCs/>
          <w:sz w:val="20"/>
          <w:szCs w:val="20"/>
          <w:lang w:val="es-MX"/>
        </w:rPr>
        <w:t>rdp.h</w:t>
      </w:r>
      <w:r w:rsidRPr="00DD7BF6">
        <w:rPr>
          <w:rFonts w:asciiTheme="minorHAnsi" w:hAnsiTheme="minorHAnsi" w:cstheme="minorHAnsi"/>
          <w:iCs/>
          <w:sz w:val="20"/>
          <w:szCs w:val="20"/>
          <w:lang w:val="es-MX"/>
        </w:rPr>
        <w:t>-respect-pres.sg NSpNHumS-</w:t>
      </w:r>
      <w:r w:rsidR="006815D5" w:rsidRPr="00DD7BF6">
        <w:rPr>
          <w:rFonts w:asciiTheme="minorHAnsi" w:hAnsiTheme="minorHAnsi" w:cstheme="minorHAnsi"/>
          <w:iCs/>
          <w:sz w:val="20"/>
          <w:szCs w:val="20"/>
          <w:lang w:val="es-MX"/>
        </w:rPr>
        <w:t>rdp.h</w:t>
      </w:r>
      <w:r w:rsidRPr="00DD7BF6">
        <w:rPr>
          <w:rFonts w:asciiTheme="minorHAnsi" w:hAnsiTheme="minorHAnsi" w:cstheme="minorHAnsi"/>
          <w:iCs/>
          <w:sz w:val="20"/>
          <w:szCs w:val="20"/>
          <w:lang w:val="es-MX"/>
        </w:rPr>
        <w:t>-cool-vblzr-pres.sg NSpNHumS-rainy.season-</w:t>
      </w:r>
      <w:r w:rsidR="006815D5" w:rsidRPr="00DD7BF6">
        <w:rPr>
          <w:rFonts w:asciiTheme="minorHAnsi" w:hAnsiTheme="minorHAnsi" w:cstheme="minorHAnsi"/>
          <w:iCs/>
          <w:sz w:val="20"/>
          <w:szCs w:val="20"/>
          <w:lang w:val="es-MX"/>
        </w:rPr>
        <w:t>rdp.h</w:t>
      </w:r>
      <w:r w:rsidRPr="00DD7BF6">
        <w:rPr>
          <w:rFonts w:asciiTheme="minorHAnsi" w:hAnsiTheme="minorHAnsi" w:cstheme="minorHAnsi"/>
          <w:iCs/>
          <w:sz w:val="20"/>
          <w:szCs w:val="20"/>
          <w:lang w:val="es-MX"/>
        </w:rPr>
        <w:t>-</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reverence, there is a pleasant coolness, there is a lush greenness</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īxōchicalìtic in Dios</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ī-xōchi-cal-ìti-c in Dios</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3sgPoss-flower-house-belly-loc det god</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inside Gods flowered house</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tlatōnatimani tlaxōchimàmani, tlaluiçolmàmani,</w:t>
      </w:r>
      <w:r w:rsidRPr="00DD7BF6">
        <w:rPr>
          <w:rStyle w:val="FootnoteReference"/>
          <w:rFonts w:asciiTheme="minorHAnsi" w:hAnsiTheme="minorHAnsi" w:cstheme="minorHAnsi"/>
          <w:iCs/>
          <w:sz w:val="20"/>
          <w:szCs w:val="20"/>
        </w:rPr>
        <w:footnoteReference w:id="157"/>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tla-tōna-ti-mani-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tla-xōchi-mà-mani-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tla-ilhui-ço-mà-mani-</w:t>
      </w:r>
      <w:r w:rsidR="00AD4AC6" w:rsidRPr="00DD7BF6">
        <w:rPr>
          <w:rFonts w:asciiTheme="minorHAnsi" w:hAnsiTheme="minorHAnsi" w:cstheme="minorHAnsi"/>
          <w:iCs/>
          <w:sz w:val="20"/>
          <w:szCs w:val="20"/>
          <w:lang w:val="it-IT"/>
        </w:rPr>
        <w:t>Ø</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NSpNHumS-to.become.warm-lig-to.extend-pres.sg NSpNHumS-flower-</w:t>
      </w:r>
      <w:r w:rsidR="006815D5" w:rsidRPr="00DD7BF6">
        <w:rPr>
          <w:rFonts w:asciiTheme="minorHAnsi" w:hAnsiTheme="minorHAnsi" w:cstheme="minorHAnsi"/>
          <w:iCs/>
          <w:sz w:val="20"/>
          <w:szCs w:val="20"/>
          <w:lang w:val="it-IT"/>
        </w:rPr>
        <w:t>rdp.h</w:t>
      </w:r>
      <w:r w:rsidRPr="00DD7BF6">
        <w:rPr>
          <w:rFonts w:asciiTheme="minorHAnsi" w:hAnsiTheme="minorHAnsi" w:cstheme="minorHAnsi"/>
          <w:iCs/>
          <w:sz w:val="20"/>
          <w:szCs w:val="20"/>
          <w:lang w:val="it-IT"/>
        </w:rPr>
        <w:t>-to.extend-pres.sg NSpNHumS-fiesta-adjtvz-</w:t>
      </w:r>
      <w:r w:rsidR="006815D5" w:rsidRPr="00DD7BF6">
        <w:rPr>
          <w:rFonts w:asciiTheme="minorHAnsi" w:hAnsiTheme="minorHAnsi" w:cstheme="minorHAnsi"/>
          <w:iCs/>
          <w:sz w:val="20"/>
          <w:szCs w:val="20"/>
          <w:lang w:val="it-IT"/>
        </w:rPr>
        <w:t>rdp.h</w:t>
      </w:r>
      <w:r w:rsidRPr="00DD7BF6">
        <w:rPr>
          <w:rFonts w:asciiTheme="minorHAnsi" w:hAnsiTheme="minorHAnsi" w:cstheme="minorHAnsi"/>
          <w:iCs/>
          <w:sz w:val="20"/>
          <w:szCs w:val="20"/>
          <w:lang w:val="it-IT"/>
        </w:rPr>
        <w:t>-to.extend-pres.sg</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warmth, there are flowers all over, it is a place of rejoicing</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tlapāccāmani, tlayōcoxcāmani.</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tla-pāc-cā-mani-</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tla-yōcoxcā-mani-</w:t>
      </w:r>
      <w:r w:rsidR="00AD4AC6" w:rsidRPr="00DD7BF6">
        <w:rPr>
          <w:rFonts w:asciiTheme="minorHAnsi" w:hAnsiTheme="minorHAnsi" w:cstheme="minorHAnsi"/>
          <w:iCs/>
          <w:sz w:val="20"/>
          <w:szCs w:val="20"/>
        </w:rPr>
        <w:t>Ø</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NSpNHumS-to.be.happy-partic-to.extend-pres.sg NSpNHumS-to.be.tranquil-to.extend-pres.sg</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peace, there is tranquility</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lang w:val="en-GB"/>
        </w:rPr>
      </w:pPr>
      <w:r w:rsidRPr="00DD7BF6">
        <w:rPr>
          <w:rFonts w:asciiTheme="minorHAnsi" w:hAnsiTheme="minorHAnsi" w:cstheme="minorHAnsi"/>
          <w:b/>
          <w:bCs/>
          <w:i/>
          <w:sz w:val="20"/>
          <w:szCs w:val="20"/>
          <w:lang w:val="en-GB"/>
        </w:rPr>
        <w:t>The heart of a good Christian is spotless and prepared for God</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reverence, there is a pleasant coolness, there is a lush greenness</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inside God</w:t>
      </w:r>
      <w:r w:rsidR="00EF37D4" w:rsidRPr="00DD7BF6">
        <w:rPr>
          <w:rFonts w:asciiTheme="minorHAnsi" w:hAnsiTheme="minorHAnsi" w:cstheme="minorHAnsi"/>
          <w:iCs/>
          <w:sz w:val="20"/>
          <w:szCs w:val="20"/>
        </w:rPr>
        <w:t>’</w:t>
      </w:r>
      <w:r w:rsidRPr="00DD7BF6">
        <w:rPr>
          <w:rFonts w:asciiTheme="minorHAnsi" w:hAnsiTheme="minorHAnsi" w:cstheme="minorHAnsi"/>
          <w:iCs/>
          <w:sz w:val="20"/>
          <w:szCs w:val="20"/>
        </w:rPr>
        <w:t>s flowered house</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warmth, there are flowers all over, it is a place of rejoicing</w:t>
      </w:r>
    </w:p>
    <w:p w:rsidR="00232056"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There is peace, there is tranquility</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42609C" w:rsidRPr="00DD7BF6" w:rsidRDefault="002320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lang w:val="en-GB"/>
        </w:rPr>
        <w:br w:type="page"/>
      </w:r>
      <w:r w:rsidR="005F4336" w:rsidRPr="00DD7BF6">
        <w:rPr>
          <w:rFonts w:asciiTheme="minorHAnsi" w:hAnsiTheme="minorHAnsi" w:cstheme="minorHAnsi"/>
          <w:b/>
          <w:bCs/>
          <w:sz w:val="20"/>
          <w:szCs w:val="20"/>
          <w:lang w:val="en-GB"/>
        </w:rPr>
        <w:lastRenderedPageBreak/>
        <w:t>XXX.</w:t>
      </w:r>
      <w:r w:rsidR="00EF37D4" w:rsidRPr="00DD7BF6">
        <w:rPr>
          <w:rFonts w:asciiTheme="minorHAnsi" w:hAnsiTheme="minorHAnsi" w:cstheme="minorHAnsi"/>
          <w:b/>
          <w:bCs/>
          <w:sz w:val="20"/>
          <w:szCs w:val="20"/>
          <w:lang w:val="en-GB"/>
        </w:rPr>
        <w:t xml:space="preserve">  </w:t>
      </w:r>
      <w:r w:rsidR="00EF37D4" w:rsidRPr="00DD7BF6">
        <w:rPr>
          <w:rFonts w:asciiTheme="minorHAnsi" w:hAnsiTheme="minorHAnsi" w:cstheme="minorHAnsi"/>
          <w:b/>
          <w:bCs/>
          <w:i/>
          <w:sz w:val="20"/>
          <w:szCs w:val="20"/>
          <w:lang w:val="en-GB"/>
        </w:rPr>
        <w:t xml:space="preserve">I </w:t>
      </w:r>
      <w:r w:rsidR="0042609C" w:rsidRPr="00DD7BF6">
        <w:rPr>
          <w:rFonts w:asciiTheme="minorHAnsi" w:hAnsiTheme="minorHAnsi" w:cstheme="minorHAnsi"/>
          <w:b/>
          <w:bCs/>
          <w:i/>
          <w:sz w:val="20"/>
          <w:szCs w:val="20"/>
          <w:lang w:val="en-GB"/>
        </w:rPr>
        <w:t xml:space="preserve">am </w:t>
      </w:r>
      <w:r w:rsidR="00EF37D4" w:rsidRPr="00DD7BF6">
        <w:rPr>
          <w:rFonts w:asciiTheme="minorHAnsi" w:hAnsiTheme="minorHAnsi" w:cstheme="minorHAnsi"/>
          <w:b/>
          <w:bCs/>
          <w:i/>
          <w:sz w:val="20"/>
          <w:szCs w:val="20"/>
          <w:lang w:val="en-GB"/>
        </w:rPr>
        <w:t>cover</w:t>
      </w:r>
      <w:r w:rsidR="0042609C" w:rsidRPr="00DD7BF6">
        <w:rPr>
          <w:rFonts w:asciiTheme="minorHAnsi" w:hAnsiTheme="minorHAnsi" w:cstheme="minorHAnsi"/>
          <w:b/>
          <w:bCs/>
          <w:i/>
          <w:sz w:val="20"/>
          <w:szCs w:val="20"/>
          <w:lang w:val="en-GB"/>
        </w:rPr>
        <w:t>ing</w:t>
      </w:r>
      <w:r w:rsidR="00EF37D4" w:rsidRPr="00DD7BF6">
        <w:rPr>
          <w:rFonts w:asciiTheme="minorHAnsi" w:hAnsiTheme="minorHAnsi" w:cstheme="minorHAnsi"/>
          <w:b/>
          <w:bCs/>
          <w:i/>
          <w:sz w:val="20"/>
          <w:szCs w:val="20"/>
          <w:lang w:val="en-GB"/>
        </w:rPr>
        <w:t xml:space="preserve"> up your misdeed for now, but if you do not mend your ways, the next time you will pay in full</w:t>
      </w:r>
      <w:r w:rsidR="0042609C" w:rsidRPr="00DD7BF6">
        <w:rPr>
          <w:rFonts w:asciiTheme="minorHAnsi" w:hAnsiTheme="minorHAnsi" w:cstheme="minorHAnsi"/>
          <w:b/>
          <w:bCs/>
          <w:i/>
          <w:sz w:val="20"/>
          <w:szCs w:val="20"/>
          <w:lang w:val="en-GB"/>
        </w:rPr>
        <w:t xml:space="preserve"> (</w:t>
      </w:r>
      <w:r w:rsidR="0042609C" w:rsidRPr="00DD7BF6">
        <w:rPr>
          <w:rFonts w:asciiTheme="minorHAnsi" w:hAnsiTheme="minorHAnsi" w:cstheme="minorHAnsi"/>
          <w:b/>
          <w:bCs/>
          <w:sz w:val="20"/>
          <w:szCs w:val="20"/>
          <w:lang w:val="en-GB"/>
        </w:rPr>
        <w:t>or</w:t>
      </w:r>
      <w:r w:rsidR="0042609C" w:rsidRPr="00DD7BF6">
        <w:rPr>
          <w:rFonts w:asciiTheme="minorHAnsi" w:hAnsiTheme="minorHAnsi" w:cstheme="minorHAnsi"/>
          <w:b/>
          <w:bCs/>
          <w:i/>
          <w:sz w:val="20"/>
          <w:szCs w:val="20"/>
          <w:lang w:val="en-GB"/>
        </w:rPr>
        <w:t xml:space="preserve"> </w:t>
      </w:r>
      <w:r w:rsidR="0042609C" w:rsidRPr="00DD7BF6">
        <w:rPr>
          <w:rFonts w:asciiTheme="minorHAnsi" w:hAnsiTheme="minorHAnsi" w:cstheme="minorHAnsi"/>
          <w:b/>
          <w:i/>
          <w:sz w:val="20"/>
          <w:szCs w:val="20"/>
        </w:rPr>
        <w:t>For now I hide your crime, but if you don’t mend your ways the next time you will pay for everything)</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157)</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Encubro agora tu delito, pero si note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emiendas a la otravez lo pagaras 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¶Notzontla moqnatla nicpachoua in tiçatl inihi=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uitl, nimitz pantia njmiq[ui]teteuhtia, çan oc nican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petlatitlan ic palhtitlan njmitzaqnia, tlalljticqna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uitic nimitzqnixtia, çan ocnimitz camahineualhtia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 qnauitzatl in chichicatl. Auh in occepa culutl=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nj mitz qnauhanalhtiz ynic ticyecoz yuytzatl y[n]chichicatl.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220r – 220v)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¶Encubro agora tud[e]lito.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p[er]o sinote e[m]mie[n]das ala otra vez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lo pagaras todo.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¶motzontlan mo quatlan 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pachoua. intiçatl yniuitl. nimitz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pantia ni mitz teteuhtia. çan 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nican petla titlan icpaltitlan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 mitza quia tlallitic. qui uitic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ni mitz quixtia. çan oc ni mitz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cama ynehualtia. Yn quauitz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catl. yn chichicatl. Auh yncce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ppah aolutl. nimitztlaqualtiz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yni c tic yecoz yuitz catl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chichicatl.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103r – 103v)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pt-PT"/>
        </w:rPr>
      </w:pPr>
      <w:r w:rsidRPr="00DD7BF6">
        <w:rPr>
          <w:rFonts w:asciiTheme="minorHAnsi" w:hAnsiTheme="minorHAnsi" w:cstheme="minorHAnsi"/>
          <w:sz w:val="20"/>
          <w:szCs w:val="20"/>
          <w:lang w:val="pt-PT"/>
        </w:rPr>
        <w:t>¶En cubro agora tudelito. p[er]o sinote[m]mie[n]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pt-PT"/>
        </w:rPr>
        <w:t xml:space="preserve"> </w:t>
      </w:r>
      <w:r w:rsidRPr="00DD7BF6">
        <w:rPr>
          <w:rFonts w:asciiTheme="minorHAnsi" w:hAnsiTheme="minorHAnsi" w:cstheme="minorHAnsi"/>
          <w:sz w:val="20"/>
          <w:szCs w:val="20"/>
          <w:lang w:val="es-MX"/>
        </w:rPr>
        <w:t>das ala otra vez lopagaras todo.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¶Motçontlan. moquatlan. nicpachoa yn tiçatl y[n] yuitl.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nimitçpantia nimitçteteuhtia. çan ocnican petla=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titlan icpalhtitlan nimitçaquia tlallitic quauitic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nimitçq[ui]xtia. çan oc nimitçcamayneualhtia. yn 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lastRenderedPageBreak/>
        <w:t>uitçatl yn chichicatl. Auh occeppa aulutl nimitç=</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tlaqualhtiz ynicticyecoz yn vitçatl ynchichicatl.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217)</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Encubro agora tu delito, pero si no te emmiendas, a 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otra vez lo pagaras todo.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Motçontlan, moquatlan nicpachoayn tiçatl, yn yuitl; nimitzpantia,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nimitzteteuhtia; çan oc nican petlatitlan, icpalhtitlan nimitzaquia;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tlallitic, quauitic nimitzquixtia; çan oc nimitzcama, yneualhtia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quauitzatl, in chichicatl. Auh in occeppa aulutl nimitztlaqualhtiz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ticyecoz in uitzatl, in chichicatl.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Encubro ahora tu delito, pero si no te enmiendas, a la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otra vez lo pagarás todo.</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Motzontlan, moquātlan</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nicpachoa in tīçatl, in ìuitl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nimitzpantia, nimitztèteuhtia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oc nicān petlatitlan, icpaltitlan nimitzaquia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tlālìtic, quauìtic nimitzquīxtia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çan oc nimitzcamainēualtia in quauitzatl, in chichicatl. </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auh in occeppa āōlōtl nimitztlaqualtīz </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ticyecōz in uitzātl, in chichicatl.</w:t>
      </w:r>
    </w:p>
    <w:p w:rsidR="0042609C" w:rsidRPr="00DD7BF6" w:rsidRDefault="0042609C" w:rsidP="00C51AD6">
      <w:pPr>
        <w:tabs>
          <w:tab w:val="left" w:pos="360"/>
        </w:tabs>
        <w:ind w:right="49"/>
        <w:rPr>
          <w:rFonts w:asciiTheme="minorHAnsi" w:hAnsiTheme="minorHAnsi" w:cstheme="minorHAnsi"/>
          <w:sz w:val="20"/>
          <w:szCs w:val="20"/>
        </w:rPr>
      </w:pPr>
    </w:p>
    <w:p w:rsidR="0042609C" w:rsidRPr="00DD7BF6" w:rsidRDefault="0042609C"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w:t>
      </w:r>
      <w:r w:rsidR="00DC05FE" w:rsidRPr="00DD7BF6">
        <w:rPr>
          <w:rFonts w:asciiTheme="minorHAnsi" w:hAnsiTheme="minorHAnsi" w:cstheme="minorHAnsi"/>
          <w:i/>
          <w:sz w:val="20"/>
          <w:szCs w:val="20"/>
        </w:rPr>
        <w:t>a</w:t>
      </w:r>
      <w:r w:rsidRPr="00DD7BF6">
        <w:rPr>
          <w:rFonts w:asciiTheme="minorHAnsi" w:hAnsiTheme="minorHAnsi" w:cstheme="minorHAnsi"/>
          <w:i/>
          <w:sz w:val="20"/>
          <w:szCs w:val="20"/>
        </w:rPr>
        <w:t>lysis</w:t>
      </w:r>
      <w:r w:rsidR="00DC05FE" w:rsidRPr="00DD7BF6">
        <w:rPr>
          <w:rFonts w:asciiTheme="minorHAnsi" w:hAnsiTheme="minorHAnsi" w:cstheme="minorHAnsi"/>
          <w:i/>
          <w:sz w:val="20"/>
          <w:szCs w:val="20"/>
        </w:rPr>
        <w:t xml:space="preserve"> / Análisis gramatical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Motzontlan, moquātlan</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mo-tzon-tlan, mo-quā-tlan</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2sgPoss-hair-loc 2sgPoss-head-loc</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On your skull, on your head</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nicpachoa</w:t>
      </w:r>
      <w:r w:rsidRPr="00DD7BF6">
        <w:rPr>
          <w:rStyle w:val="FootnoteReference"/>
          <w:rFonts w:asciiTheme="minorHAnsi" w:hAnsiTheme="minorHAnsi" w:cstheme="minorHAnsi"/>
          <w:iCs/>
          <w:sz w:val="20"/>
          <w:szCs w:val="20"/>
        </w:rPr>
        <w:footnoteReference w:id="158"/>
      </w:r>
      <w:r w:rsidRPr="00DD7BF6">
        <w:rPr>
          <w:rFonts w:asciiTheme="minorHAnsi" w:hAnsiTheme="minorHAnsi" w:cstheme="minorHAnsi"/>
          <w:iCs/>
          <w:sz w:val="20"/>
          <w:szCs w:val="20"/>
        </w:rPr>
        <w:t xml:space="preserve"> in tīçatl, in ìuitl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ni-c-pachoa-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tīça-tl in ìui-tl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1sgS-3sgO-to.press.down.on-pres.sg det chalk det feather</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press down the chalk, the feather</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nimitzpantia</w:t>
      </w:r>
      <w:r w:rsidRPr="00DD7BF6">
        <w:rPr>
          <w:rStyle w:val="FootnoteReference"/>
          <w:rFonts w:asciiTheme="minorHAnsi" w:hAnsiTheme="minorHAnsi" w:cstheme="minorHAnsi"/>
          <w:iCs/>
          <w:sz w:val="20"/>
          <w:szCs w:val="20"/>
        </w:rPr>
        <w:footnoteReference w:id="159"/>
      </w:r>
      <w:r w:rsidRPr="00DD7BF6">
        <w:rPr>
          <w:rFonts w:asciiTheme="minorHAnsi" w:hAnsiTheme="minorHAnsi" w:cstheme="minorHAnsi"/>
          <w:iCs/>
          <w:sz w:val="20"/>
          <w:szCs w:val="20"/>
        </w:rPr>
        <w:t>, nimitztèteuhtia</w:t>
      </w:r>
      <w:r w:rsidRPr="00DD7BF6">
        <w:rPr>
          <w:rStyle w:val="FootnoteReference"/>
          <w:rFonts w:asciiTheme="minorHAnsi" w:hAnsiTheme="minorHAnsi" w:cstheme="minorHAnsi"/>
          <w:iCs/>
          <w:sz w:val="20"/>
          <w:szCs w:val="20"/>
        </w:rPr>
        <w:footnoteReference w:id="160"/>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ni-mitz-pan-tia-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ni-mitz-tèteuh-tia-</w:t>
      </w:r>
      <w:r w:rsidR="00AD4AC6" w:rsidRPr="00DD7BF6">
        <w:rPr>
          <w:rFonts w:asciiTheme="minorHAnsi" w:hAnsiTheme="minorHAnsi" w:cstheme="minorHAnsi"/>
          <w:iCs/>
          <w:sz w:val="20"/>
          <w:szCs w:val="20"/>
        </w:rPr>
        <w:t>Ø</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1sgS-2sgO-on-vblzr-pres.sg 1sgS-2sgO-</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-paper.strips-vblzr-pres.sg</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have given you a banner, I have given you paper strips.</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oc nicān petlatitlan, icpaltitlan nimitzaquia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çan oc nicān petla-titlan, icpaltitlan ni-mitz-aquia-</w:t>
      </w:r>
      <w:r w:rsidR="00AD4AC6" w:rsidRPr="00DD7BF6">
        <w:rPr>
          <w:rFonts w:asciiTheme="minorHAnsi" w:hAnsiTheme="minorHAnsi" w:cstheme="minorHAnsi"/>
          <w:iCs/>
          <w:sz w:val="20"/>
          <w:szCs w:val="20"/>
        </w:rPr>
        <w:t>Ø</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still here straw.mat-underneath seat-underneath 1sgS-2sgO-to.place.inside-pres.sg</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Still here, under the straw mat, under the seat, I place you</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tlālìtic, quauìtic nimitzquīxtia</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tlāl-ìti-c, quau-ìti-c ni-mitz-quīx-tia-</w:t>
      </w:r>
      <w:r w:rsidR="00AD4AC6" w:rsidRPr="00DD7BF6">
        <w:rPr>
          <w:rFonts w:asciiTheme="minorHAnsi" w:hAnsiTheme="minorHAnsi" w:cstheme="minorHAnsi"/>
          <w:iCs/>
          <w:sz w:val="20"/>
          <w:szCs w:val="20"/>
        </w:rPr>
        <w:t>Ø</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earth-belly-loc tree-belly-loc 1sgS-2sgO-to.emerge-caus-pres.sg</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from within the earth, from within the forest, I take you out</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çan oc nimitzcamainēualtia in quauitzatl, in chichicatl. </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çan oc ni-mitz-</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-cama-inēua-ltia-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in quau-uitz-ā-tl, in chichica-tl. </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just still 1sgS-2sgPO-3sgSO-mouth-to.miss.the.mark.with.a.blow.to-caus-pres.sg det wood-obsidian-water-abs det bile-abs</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have still not forced you to taken in the thorny water, the bile</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in occeppa āōlōtl</w:t>
      </w:r>
      <w:r w:rsidRPr="00DD7BF6">
        <w:rPr>
          <w:rStyle w:val="FootnoteReference"/>
          <w:rFonts w:asciiTheme="minorHAnsi" w:hAnsiTheme="minorHAnsi" w:cstheme="minorHAnsi"/>
          <w:iCs/>
          <w:sz w:val="20"/>
          <w:szCs w:val="20"/>
        </w:rPr>
        <w:footnoteReference w:id="161"/>
      </w:r>
      <w:r w:rsidRPr="00DD7BF6">
        <w:rPr>
          <w:rFonts w:asciiTheme="minorHAnsi" w:hAnsiTheme="minorHAnsi" w:cstheme="minorHAnsi"/>
          <w:iCs/>
          <w:sz w:val="20"/>
          <w:szCs w:val="20"/>
        </w:rPr>
        <w:t xml:space="preserve"> nimitztlaqualtīz </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in oc-cep-pa ā-ōlō-tl ni-mits-tlaqual-tī-z</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but the next time, water with corncobs I will feed you</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ticyecōz in uitzātl, in chichicatl.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ti-c-yecō-z in uitz-ā-tl in chichica-tl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in.this.way 2sgS-3sgO-to.taste-fut.sg det thorn-water-abs det bile-abs</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you will taste the thorny water, the bile.</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FA46A9" w:rsidRPr="00DD7BF6" w:rsidRDefault="00FA46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FA46A9" w:rsidRPr="00DD7BF6" w:rsidRDefault="00FA46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lang w:val="en-GB"/>
        </w:rPr>
        <w:t>I am covering up your misdeed for now, but if you do not mend your ways, the next time you will pay in full</w:t>
      </w:r>
    </w:p>
    <w:p w:rsidR="0042609C" w:rsidRPr="00DD7BF6" w:rsidRDefault="0042609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p>
    <w:p w:rsidR="00245DBA" w:rsidRPr="00DD7BF6" w:rsidRDefault="00FB65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On your skull, on your head</w:t>
      </w:r>
    </w:p>
    <w:p w:rsidR="00FB65C2" w:rsidRPr="00DD7BF6" w:rsidRDefault="00FB65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press down the chalk, the feather</w:t>
      </w:r>
    </w:p>
    <w:p w:rsidR="009D3CDA" w:rsidRPr="00DD7BF6" w:rsidRDefault="009D3C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 </w:t>
      </w:r>
      <w:r w:rsidR="00E84833" w:rsidRPr="00DD7BF6">
        <w:rPr>
          <w:rFonts w:asciiTheme="minorHAnsi" w:hAnsiTheme="minorHAnsi" w:cstheme="minorHAnsi"/>
          <w:iCs/>
          <w:sz w:val="20"/>
          <w:szCs w:val="20"/>
        </w:rPr>
        <w:t xml:space="preserve">have given you a banner, I have given you </w:t>
      </w:r>
      <w:r w:rsidR="001A5147" w:rsidRPr="00DD7BF6">
        <w:rPr>
          <w:rFonts w:asciiTheme="minorHAnsi" w:hAnsiTheme="minorHAnsi" w:cstheme="minorHAnsi"/>
          <w:iCs/>
          <w:sz w:val="20"/>
          <w:szCs w:val="20"/>
        </w:rPr>
        <w:t>paper strips.</w:t>
      </w:r>
    </w:p>
    <w:p w:rsidR="009D3CDA" w:rsidRPr="00DD7BF6" w:rsidRDefault="009D3C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Still here, under the straw mat, under the </w:t>
      </w:r>
      <w:r w:rsidR="00AB1E1A" w:rsidRPr="00DD7BF6">
        <w:rPr>
          <w:rFonts w:asciiTheme="minorHAnsi" w:hAnsiTheme="minorHAnsi" w:cstheme="minorHAnsi"/>
          <w:iCs/>
          <w:sz w:val="20"/>
          <w:szCs w:val="20"/>
        </w:rPr>
        <w:t>seat</w:t>
      </w:r>
      <w:r w:rsidRPr="00DD7BF6">
        <w:rPr>
          <w:rFonts w:asciiTheme="minorHAnsi" w:hAnsiTheme="minorHAnsi" w:cstheme="minorHAnsi"/>
          <w:iCs/>
          <w:sz w:val="20"/>
          <w:szCs w:val="20"/>
        </w:rPr>
        <w:t>, I place you</w:t>
      </w:r>
    </w:p>
    <w:p w:rsidR="00273233" w:rsidRPr="00DD7BF6" w:rsidRDefault="009D3C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from within the earth, from within the fo</w:t>
      </w:r>
      <w:r w:rsidR="00D0050E" w:rsidRPr="00DD7BF6">
        <w:rPr>
          <w:rFonts w:asciiTheme="minorHAnsi" w:hAnsiTheme="minorHAnsi" w:cstheme="minorHAnsi"/>
          <w:iCs/>
          <w:sz w:val="20"/>
          <w:szCs w:val="20"/>
        </w:rPr>
        <w:t>rest, I take you out</w:t>
      </w:r>
    </w:p>
    <w:p w:rsidR="009D3CDA" w:rsidRPr="00DD7BF6" w:rsidRDefault="006F11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have still not forced you to taken in the thorny water, the bile</w:t>
      </w:r>
    </w:p>
    <w:p w:rsidR="003F788C" w:rsidRPr="00DD7BF6" w:rsidRDefault="006F11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but the next time, water with corncobs I will feed you</w:t>
      </w:r>
    </w:p>
    <w:p w:rsidR="00DC05FE" w:rsidRPr="00DD7BF6" w:rsidRDefault="008B38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you will taste the thorny water, the bile.</w:t>
      </w: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05FE" w:rsidRPr="00DD7BF6" w:rsidRDefault="00DC05F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D17B0A" w:rsidRPr="00DD7BF6" w:rsidRDefault="00FA46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b/>
          <w:bCs/>
          <w:sz w:val="20"/>
          <w:szCs w:val="20"/>
          <w:lang w:val="en-GB"/>
        </w:rPr>
        <w:lastRenderedPageBreak/>
        <w:t>XXXI.</w:t>
      </w:r>
      <w:r w:rsidR="00D17B0A" w:rsidRPr="00DD7BF6">
        <w:rPr>
          <w:rFonts w:asciiTheme="minorHAnsi" w:hAnsiTheme="minorHAnsi" w:cstheme="minorHAnsi"/>
          <w:b/>
          <w:bCs/>
          <w:sz w:val="20"/>
          <w:szCs w:val="20"/>
          <w:lang w:val="en-GB"/>
        </w:rPr>
        <w:t xml:space="preserve">  </w:t>
      </w:r>
      <w:r w:rsidR="00D17B0A" w:rsidRPr="00DD7BF6">
        <w:rPr>
          <w:rFonts w:asciiTheme="minorHAnsi" w:hAnsiTheme="minorHAnsi" w:cstheme="minorHAnsi"/>
          <w:b/>
          <w:i/>
          <w:sz w:val="20"/>
          <w:szCs w:val="20"/>
        </w:rPr>
        <w:t>The elders/adults become as one through marriages, or in another way</w:t>
      </w:r>
    </w:p>
    <w:p w:rsidR="005F4336" w:rsidRPr="00DD7BF6" w:rsidRDefault="00D17B0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r w:rsidRPr="00DD7BF6">
        <w:rPr>
          <w:rFonts w:asciiTheme="minorHAnsi" w:hAnsiTheme="minorHAnsi" w:cstheme="minorHAnsi"/>
          <w:b/>
          <w:bCs/>
          <w:sz w:val="20"/>
          <w:szCs w:val="20"/>
          <w:lang w:val="en-GB"/>
        </w:rPr>
        <w:t xml:space="preserve">  </w:t>
      </w: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(p.157)</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Hazen selos mayores a vna por casa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mj[ento]s, o en otra manera.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¶Mocetilia y[n]nayutl y[n]tayutl inic oncan y[n]totomolj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uiz y[n] xotlaz yn cueponiz in pillutl in tecuyutl, inic ocetia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y[n] eztli in yollotlj.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Tul-F</w:t>
      </w:r>
      <w:r w:rsidR="005F4336" w:rsidRPr="00DD7BF6">
        <w:rPr>
          <w:rFonts w:asciiTheme="minorHAnsi" w:hAnsiTheme="minorHAnsi" w:cstheme="minorHAnsi"/>
          <w:b/>
          <w:bCs/>
          <w:sz w:val="20"/>
          <w:szCs w:val="20"/>
          <w:lang w:val="es-ES"/>
        </w:rPr>
        <w:t xml:space="preserve"> (fol. 220v)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¶hazense los mayores avna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porca. Samientos /oentra manera.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¶Mocetilia yn nomayotl.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tayotl y[n]oc. onca[n]. yn totomo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liuiz yn xotlaz yn cue poniz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im pillutl. yn teuhcyotl. ynic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oncetia y[n]eztli yollotli.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LC-M </w:t>
      </w:r>
      <w:r w:rsidR="005F4336" w:rsidRPr="00DD7BF6">
        <w:rPr>
          <w:rFonts w:asciiTheme="minorHAnsi" w:hAnsiTheme="minorHAnsi" w:cstheme="minorHAnsi"/>
          <w:sz w:val="20"/>
          <w:szCs w:val="20"/>
          <w:lang w:val="es-MX"/>
        </w:rPr>
        <w:t>(fol. 103v)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¶hazen selos mayores avuna porca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samientos /oentra manera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¶Nocetilia yn nayutl yn tayutl ynic oncan y[n] totmoliuiz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xotlaz yn cueponiz y[n] pilutl ynteucyutl y[n] icocetia.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yneztli yollotli.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218)</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Hazense los mayores a una por casamientos, o en otra manera.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lang w:val="es-MX"/>
        </w:rPr>
        <w:tab/>
      </w:r>
      <w:r w:rsidRPr="00DD7BF6">
        <w:rPr>
          <w:rFonts w:asciiTheme="minorHAnsi" w:hAnsiTheme="minorHAnsi" w:cstheme="minorHAnsi"/>
          <w:i/>
          <w:iCs/>
          <w:sz w:val="20"/>
          <w:szCs w:val="20"/>
        </w:rPr>
        <w:t>Mocetilia in nayutl, in tayutl, inic oncan in totomoliuiz, in xotlaz,</w:t>
      </w:r>
    </w:p>
    <w:p w:rsidR="000A3478"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Cs/>
          <w:sz w:val="20"/>
          <w:szCs w:val="20"/>
        </w:rPr>
        <w:t>In this way there is</w:t>
      </w:r>
      <w:r w:rsidR="000A3478" w:rsidRPr="00DD7BF6">
        <w:rPr>
          <w:rFonts w:asciiTheme="minorHAnsi" w:hAnsiTheme="minorHAnsi" w:cstheme="minorHAnsi"/>
          <w:i/>
          <w:iCs/>
          <w:sz w:val="20"/>
          <w:szCs w:val="20"/>
        </w:rPr>
        <w:t xml:space="preserve"> in cueponiz in pillutl, in teucyutl, inic ocetia, yn eztli yollotli.</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614524"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0A3478" w:rsidRPr="00DD7BF6">
        <w:rPr>
          <w:rFonts w:asciiTheme="minorHAnsi" w:hAnsiTheme="minorHAnsi" w:cstheme="minorHAnsi"/>
          <w:b w:val="0"/>
          <w:i/>
          <w:sz w:val="20"/>
          <w:szCs w:val="20"/>
          <w:lang w:val="es-MX"/>
        </w:rPr>
        <w:t xml:space="preserve"> </w:t>
      </w:r>
    </w:p>
    <w:p w:rsidR="00614524" w:rsidRPr="00DD7BF6" w:rsidRDefault="00614524"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Hácense los mayores a una por casamientos, o en otra manera.</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The elders become one through marriage, or in another way</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Mocētiliâ in nānyōtl, in tàyōtl,</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inic oncān </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totomoliuiz, in xōtlaz, in cuepōniz,</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pillōtl, in tēucyōtl</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oncētia, in eztli yōllòtli.</w:t>
      </w:r>
    </w:p>
    <w:p w:rsidR="000A3478"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n-GB"/>
        </w:rPr>
      </w:pPr>
      <w:r w:rsidRPr="00DD7BF6">
        <w:rPr>
          <w:rFonts w:asciiTheme="minorHAnsi" w:hAnsiTheme="minorHAnsi" w:cstheme="minorHAnsi"/>
          <w:b w:val="0"/>
          <w:i/>
          <w:sz w:val="20"/>
          <w:szCs w:val="20"/>
        </w:rPr>
        <w:fldChar w:fldCharType="begin"/>
      </w:r>
      <w:r w:rsidR="000A3478" w:rsidRPr="00DD7BF6">
        <w:rPr>
          <w:rFonts w:asciiTheme="minorHAnsi" w:hAnsiTheme="minorHAnsi" w:cstheme="minorHAnsi"/>
          <w:b w:val="0"/>
          <w:i/>
          <w:sz w:val="20"/>
          <w:szCs w:val="20"/>
          <w:lang w:val="en-GB"/>
        </w:rPr>
        <w:instrText>tc "Standardized version " \l 2</w:instrText>
      </w:r>
      <w:r w:rsidRPr="00DD7BF6">
        <w:rPr>
          <w:rFonts w:asciiTheme="minorHAnsi" w:hAnsiTheme="minorHAnsi" w:cstheme="minorHAnsi"/>
          <w:b w:val="0"/>
          <w:i/>
          <w:sz w:val="20"/>
          <w:szCs w:val="20"/>
        </w:rPr>
        <w:fldChar w:fldCharType="end"/>
      </w:r>
    </w:p>
    <w:p w:rsidR="000A3478" w:rsidRPr="00DD7BF6" w:rsidRDefault="000A3478"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n-GB"/>
        </w:rPr>
      </w:pPr>
    </w:p>
    <w:p w:rsidR="000A3478"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Mocētiliâ in nānyōtl, in tàyōtl,</w:t>
      </w:r>
    </w:p>
    <w:p w:rsidR="000A347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0A3478" w:rsidRPr="00DD7BF6">
        <w:rPr>
          <w:rFonts w:asciiTheme="minorHAnsi" w:hAnsiTheme="minorHAnsi" w:cstheme="minorHAnsi"/>
          <w:iCs/>
          <w:sz w:val="20"/>
          <w:szCs w:val="20"/>
          <w:lang w:val="it-IT"/>
        </w:rPr>
        <w:t>-mo-cē-ti-lia-^ in nān-yō-tl in tà-yō-tl</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3plS-refl-one-vblzr-caus-pres.pl det mother-abstract-abs det father-abstract-abs</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Motherhood, fatherhood unite as one</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inic oncān </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oncān</w:t>
      </w:r>
    </w:p>
    <w:p w:rsidR="000A3478" w:rsidRPr="00DD7BF6" w:rsidRDefault="000A34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in.this.way there.is</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549F" w:rsidRPr="00DD7BF6" w:rsidRDefault="00AD5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totomoliuiz, in xōtlaz,</w:t>
      </w:r>
      <w:r w:rsidR="003C68CE" w:rsidRPr="00DD7BF6">
        <w:rPr>
          <w:rFonts w:asciiTheme="minorHAnsi" w:hAnsiTheme="minorHAnsi" w:cstheme="minorHAnsi"/>
          <w:iCs/>
          <w:sz w:val="20"/>
          <w:szCs w:val="20"/>
          <w:lang w:val="it-IT"/>
        </w:rPr>
        <w:t xml:space="preserve"> in cuepōniz,</w:t>
      </w:r>
    </w:p>
    <w:p w:rsidR="00AD549F"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-totomoliui-z in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-xōtla-z in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-cuepōni-z</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3sgS-to.bud-fut.sg det 3sgS-to.sprout-fut.sg det 3sgS-to.blossom-fut.sg</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bud</w:t>
      </w:r>
      <w:r w:rsidR="00A444A2" w:rsidRPr="00DD7BF6">
        <w:rPr>
          <w:rFonts w:asciiTheme="minorHAnsi" w:hAnsiTheme="minorHAnsi" w:cstheme="minorHAnsi"/>
          <w:iCs/>
          <w:sz w:val="20"/>
          <w:szCs w:val="20"/>
        </w:rPr>
        <w:t>s</w:t>
      </w:r>
      <w:r w:rsidRPr="00DD7BF6">
        <w:rPr>
          <w:rFonts w:asciiTheme="minorHAnsi" w:hAnsiTheme="minorHAnsi" w:cstheme="minorHAnsi"/>
          <w:iCs/>
          <w:sz w:val="20"/>
          <w:szCs w:val="20"/>
        </w:rPr>
        <w:t>, that which sprouts, that which blossoms</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549F" w:rsidRPr="00DD7BF6" w:rsidRDefault="00124B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pillōtl, in tē</w:t>
      </w:r>
      <w:r w:rsidR="00AD549F" w:rsidRPr="00DD7BF6">
        <w:rPr>
          <w:rFonts w:asciiTheme="minorHAnsi" w:hAnsiTheme="minorHAnsi" w:cstheme="minorHAnsi"/>
          <w:iCs/>
          <w:sz w:val="20"/>
          <w:szCs w:val="20"/>
        </w:rPr>
        <w:t>ucyōtl</w:t>
      </w:r>
    </w:p>
    <w:p w:rsidR="00AD549F" w:rsidRPr="00DD7BF6" w:rsidRDefault="00124B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pil-lō-tl in tē</w:t>
      </w:r>
      <w:r w:rsidR="003C68CE" w:rsidRPr="00DD7BF6">
        <w:rPr>
          <w:rFonts w:asciiTheme="minorHAnsi" w:hAnsiTheme="minorHAnsi" w:cstheme="minorHAnsi"/>
          <w:iCs/>
          <w:sz w:val="20"/>
          <w:szCs w:val="20"/>
        </w:rPr>
        <w:t>uc-yō-tl</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noble-abstract-abs det lord-abstract-abs</w:t>
      </w:r>
    </w:p>
    <w:p w:rsidR="003C68CE"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nobles, the lords</w:t>
      </w:r>
    </w:p>
    <w:p w:rsidR="00AD549F" w:rsidRPr="00DD7BF6" w:rsidRDefault="00AD5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549F"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o</w:t>
      </w:r>
      <w:r w:rsidR="006C5840" w:rsidRPr="00DD7BF6">
        <w:rPr>
          <w:rFonts w:asciiTheme="minorHAnsi" w:hAnsiTheme="minorHAnsi" w:cstheme="minorHAnsi"/>
          <w:iCs/>
          <w:sz w:val="20"/>
          <w:szCs w:val="20"/>
        </w:rPr>
        <w:t>n</w:t>
      </w:r>
      <w:r w:rsidR="00124B89" w:rsidRPr="00DD7BF6">
        <w:rPr>
          <w:rFonts w:asciiTheme="minorHAnsi" w:hAnsiTheme="minorHAnsi" w:cstheme="minorHAnsi"/>
          <w:iCs/>
          <w:sz w:val="20"/>
          <w:szCs w:val="20"/>
        </w:rPr>
        <w:t>cē</w:t>
      </w:r>
      <w:r w:rsidRPr="00DD7BF6">
        <w:rPr>
          <w:rFonts w:asciiTheme="minorHAnsi" w:hAnsiTheme="minorHAnsi" w:cstheme="minorHAnsi"/>
          <w:iCs/>
          <w:sz w:val="20"/>
          <w:szCs w:val="20"/>
        </w:rPr>
        <w:t>tia, in eztli yōllò</w:t>
      </w:r>
      <w:r w:rsidR="00AD549F" w:rsidRPr="00DD7BF6">
        <w:rPr>
          <w:rFonts w:asciiTheme="minorHAnsi" w:hAnsiTheme="minorHAnsi" w:cstheme="minorHAnsi"/>
          <w:iCs/>
          <w:sz w:val="20"/>
          <w:szCs w:val="20"/>
        </w:rPr>
        <w:t>tli.</w:t>
      </w:r>
    </w:p>
    <w:p w:rsidR="00AD549F" w:rsidRPr="00DD7BF6" w:rsidRDefault="003C6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w:t>
      </w:r>
      <w:r w:rsidR="00AD4AC6" w:rsidRPr="00DD7BF6">
        <w:rPr>
          <w:rFonts w:asciiTheme="minorHAnsi" w:hAnsiTheme="minorHAnsi" w:cstheme="minorHAnsi"/>
          <w:iCs/>
          <w:sz w:val="20"/>
          <w:szCs w:val="20"/>
        </w:rPr>
        <w:t>Ø</w:t>
      </w:r>
      <w:r w:rsidR="006C5840" w:rsidRPr="00DD7BF6">
        <w:rPr>
          <w:rFonts w:asciiTheme="minorHAnsi" w:hAnsiTheme="minorHAnsi" w:cstheme="minorHAnsi"/>
          <w:iCs/>
          <w:sz w:val="20"/>
          <w:szCs w:val="20"/>
        </w:rPr>
        <w:t>-</w:t>
      </w:r>
      <w:r w:rsidRPr="00DD7BF6">
        <w:rPr>
          <w:rFonts w:asciiTheme="minorHAnsi" w:hAnsiTheme="minorHAnsi" w:cstheme="minorHAnsi"/>
          <w:iCs/>
          <w:sz w:val="20"/>
          <w:szCs w:val="20"/>
        </w:rPr>
        <w:t>on</w:t>
      </w:r>
      <w:r w:rsidR="006C5840" w:rsidRPr="00DD7BF6">
        <w:rPr>
          <w:rFonts w:asciiTheme="minorHAnsi" w:hAnsiTheme="minorHAnsi" w:cstheme="minorHAnsi"/>
          <w:iCs/>
          <w:sz w:val="20"/>
          <w:szCs w:val="20"/>
        </w:rPr>
        <w:t>-cē-</w:t>
      </w:r>
      <w:r w:rsidRPr="00DD7BF6">
        <w:rPr>
          <w:rFonts w:asciiTheme="minorHAnsi" w:hAnsiTheme="minorHAnsi" w:cstheme="minorHAnsi"/>
          <w:iCs/>
          <w:sz w:val="20"/>
          <w:szCs w:val="20"/>
        </w:rPr>
        <w:t>tia</w:t>
      </w:r>
      <w:r w:rsidR="006C5840"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ez-tli yōllò-tli</w:t>
      </w:r>
    </w:p>
    <w:p w:rsidR="005F4336" w:rsidRPr="00DD7BF6" w:rsidRDefault="006C58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subord 3sgS-extra.dir-one-vblzr-pres.sg det blood-abs heart-abs</w:t>
      </w:r>
    </w:p>
    <w:p w:rsidR="00AD549F" w:rsidRPr="00DD7BF6" w:rsidRDefault="006C58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they become one, the blood and the heart</w:t>
      </w:r>
    </w:p>
    <w:p w:rsidR="006C5840" w:rsidRPr="00DD7BF6" w:rsidRDefault="006C58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The elders/adults become as one through marriages, or in another way</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Motherhood, fatherhood unite as one.</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there is</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buds, that which sprouts, that which blossoms</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nobles, the lords,</w:t>
      </w: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they become one, the blood and the heart</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14524" w:rsidRPr="00DD7BF6" w:rsidRDefault="0061452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43A2F" w:rsidRPr="00DD7BF6" w:rsidRDefault="00510B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XXXII.</w:t>
      </w:r>
      <w:r w:rsidR="00D43A2F" w:rsidRPr="00DD7BF6">
        <w:rPr>
          <w:rFonts w:asciiTheme="minorHAnsi" w:hAnsiTheme="minorHAnsi" w:cstheme="minorHAnsi"/>
          <w:b/>
          <w:bCs/>
          <w:sz w:val="20"/>
          <w:szCs w:val="20"/>
        </w:rPr>
        <w:t xml:space="preserve">  </w:t>
      </w:r>
      <w:r w:rsidR="00D43A2F" w:rsidRPr="00DD7BF6">
        <w:rPr>
          <w:rFonts w:asciiTheme="minorHAnsi" w:hAnsiTheme="minorHAnsi" w:cstheme="minorHAnsi"/>
          <w:b/>
          <w:bCs/>
          <w:i/>
          <w:sz w:val="20"/>
          <w:szCs w:val="20"/>
        </w:rPr>
        <w:t>That one gets married, or asks for or takes a bride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157)</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it-IT"/>
        </w:rPr>
        <w:t>Casese aqnel /opide /otoma mnger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¶Quinamictia yntvptli in petlacallj, in cuzcatl in qne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tzalli yn ymaqnechtla[n] yn ytuzcatlan ic am molh pia, 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lang w:val="it-IT"/>
        </w:rPr>
        <w:t>qnitzaqna in comitl in caxitl.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220v – 221r)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¶Casese aq[ue]l /opied[e] /otoma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muger.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¶Quinamictia. yn toptli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petlacalli. yncozcatl yn quetza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lli yni ma quechtla yn ytozca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tlon icomolpia. yc quitz tzaq[ua].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comitl i[n]caxitl.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103v)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¶Casase aq[ue]l /opiede /otoma muger.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¶Quinamictia yn toptli in petlacalli. yn cuzcatl y[n] quetça=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lli ynimaquechtla[n] yn ytozcatla[n] i[n]comolhpia ynic q[ui]tçaq[ua]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incomitl in caxitl.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218)</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ab/>
      </w:r>
      <w:r w:rsidRPr="00DD7BF6">
        <w:rPr>
          <w:rFonts w:asciiTheme="minorHAnsi" w:hAnsiTheme="minorHAnsi" w:cstheme="minorHAnsi"/>
          <w:sz w:val="20"/>
          <w:szCs w:val="20"/>
        </w:rPr>
        <w:t>Casese aquel, o pide, o toma muger.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rPr>
        <w:tab/>
      </w:r>
      <w:r w:rsidRPr="00DD7BF6">
        <w:rPr>
          <w:rFonts w:asciiTheme="minorHAnsi" w:hAnsiTheme="minorHAnsi" w:cstheme="minorHAnsi"/>
          <w:i/>
          <w:iCs/>
          <w:sz w:val="20"/>
          <w:szCs w:val="20"/>
          <w:lang w:val="it-IT"/>
        </w:rPr>
        <w:t>Quinamictia in toptli, in petlacalli, in cuzcatl, in quetzalli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imaquechtlan, in ytozcatlan in conmolphia, ynic quitzaqua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comitl, in caxitl.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D43A2F" w:rsidRPr="00DD7BF6" w:rsidRDefault="00D43A2F" w:rsidP="00C51AD6">
      <w:pPr>
        <w:tabs>
          <w:tab w:val="left" w:pos="360"/>
        </w:tabs>
        <w:ind w:right="49"/>
        <w:rPr>
          <w:rFonts w:asciiTheme="minorHAnsi" w:hAnsiTheme="minorHAnsi" w:cstheme="minorHAnsi"/>
          <w:sz w:val="20"/>
          <w:szCs w:val="20"/>
          <w:lang w:val="es-ES"/>
        </w:rPr>
      </w:pP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Cásese aquel, o pide, o toma mujer.</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Quināmictia in tōptli, in petlācalli,</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cōzcatl, in quetzalli </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īmāquechtlan, in ītozcatlan </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onmolpia, </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ic quitzaqua in cōmitl, in caxitl.</w:t>
      </w:r>
    </w:p>
    <w:p w:rsidR="00D43A2F" w:rsidRPr="00DD7BF6" w:rsidRDefault="00D43A2F" w:rsidP="00C51AD6">
      <w:pPr>
        <w:tabs>
          <w:tab w:val="left" w:pos="360"/>
        </w:tabs>
        <w:ind w:right="49"/>
        <w:rPr>
          <w:rFonts w:asciiTheme="minorHAnsi" w:hAnsiTheme="minorHAnsi" w:cstheme="minorHAnsi"/>
          <w:sz w:val="20"/>
          <w:szCs w:val="20"/>
          <w:lang w:val="it-IT"/>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5B4774" w:rsidRPr="00DD7BF6" w:rsidRDefault="005B477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B4774" w:rsidRPr="00DD7BF6" w:rsidRDefault="005B477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Quināmictia in tōptli, in petlācalli,</w:t>
      </w:r>
    </w:p>
    <w:p w:rsidR="00980AA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980AA8" w:rsidRPr="00DD7BF6">
        <w:rPr>
          <w:rFonts w:asciiTheme="minorHAnsi" w:hAnsiTheme="minorHAnsi" w:cstheme="minorHAnsi"/>
          <w:iCs/>
          <w:sz w:val="20"/>
          <w:szCs w:val="20"/>
          <w:lang w:val="it-IT"/>
        </w:rPr>
        <w:t>-qui-nāmic</w:t>
      </w:r>
      <w:r w:rsidR="00767B98" w:rsidRPr="00DD7BF6">
        <w:rPr>
          <w:rFonts w:asciiTheme="minorHAnsi" w:hAnsiTheme="minorHAnsi" w:cstheme="minorHAnsi"/>
          <w:iCs/>
          <w:sz w:val="20"/>
          <w:szCs w:val="20"/>
          <w:lang w:val="it-IT"/>
        </w:rPr>
        <w:t>-tia-</w:t>
      </w:r>
      <w:r w:rsidRPr="00DD7BF6">
        <w:rPr>
          <w:rFonts w:asciiTheme="minorHAnsi" w:hAnsiTheme="minorHAnsi" w:cstheme="minorHAnsi"/>
          <w:iCs/>
          <w:sz w:val="20"/>
          <w:szCs w:val="20"/>
          <w:lang w:val="it-IT"/>
        </w:rPr>
        <w:t>ø</w:t>
      </w:r>
      <w:r w:rsidR="00767B98" w:rsidRPr="00DD7BF6">
        <w:rPr>
          <w:rFonts w:asciiTheme="minorHAnsi" w:hAnsiTheme="minorHAnsi" w:cstheme="minorHAnsi"/>
          <w:iCs/>
          <w:sz w:val="20"/>
          <w:szCs w:val="20"/>
          <w:lang w:val="it-IT"/>
        </w:rPr>
        <w:t xml:space="preserve"> in</w:t>
      </w:r>
      <w:r w:rsidR="00A35E6C" w:rsidRPr="00DD7BF6">
        <w:rPr>
          <w:rFonts w:asciiTheme="minorHAnsi" w:hAnsiTheme="minorHAnsi" w:cstheme="minorHAnsi"/>
          <w:iCs/>
          <w:sz w:val="20"/>
          <w:szCs w:val="20"/>
          <w:lang w:val="it-IT"/>
        </w:rPr>
        <w:t xml:space="preserve"> tōp-tli, in</w:t>
      </w:r>
      <w:r w:rsidR="00980AA8" w:rsidRPr="00DD7BF6">
        <w:rPr>
          <w:rFonts w:asciiTheme="minorHAnsi" w:hAnsiTheme="minorHAnsi" w:cstheme="minorHAnsi"/>
          <w:iCs/>
          <w:sz w:val="20"/>
          <w:szCs w:val="20"/>
          <w:lang w:val="it-IT"/>
        </w:rPr>
        <w:t xml:space="preserve"> petlācal-li</w:t>
      </w:r>
    </w:p>
    <w:p w:rsidR="00980AA8" w:rsidRPr="00DD7BF6" w:rsidRDefault="00767B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3sgS-3sgO-spouse-vblzr-pres.sg </w:t>
      </w:r>
      <w:r w:rsidR="00A35E6C" w:rsidRPr="00DD7BF6">
        <w:rPr>
          <w:rFonts w:asciiTheme="minorHAnsi" w:hAnsiTheme="minorHAnsi" w:cstheme="minorHAnsi"/>
          <w:iCs/>
          <w:sz w:val="20"/>
          <w:szCs w:val="20"/>
        </w:rPr>
        <w:t>det chest-abs det straw.mat-house-abs</w:t>
      </w:r>
    </w:p>
    <w:p w:rsidR="00A35E6C" w:rsidRPr="00DD7BF6" w:rsidRDefault="005C334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p</w:t>
      </w:r>
      <w:r w:rsidR="000F54C6" w:rsidRPr="00DD7BF6">
        <w:rPr>
          <w:rFonts w:asciiTheme="minorHAnsi" w:hAnsiTheme="minorHAnsi" w:cstheme="minorHAnsi"/>
          <w:sz w:val="20"/>
          <w:szCs w:val="20"/>
        </w:rPr>
        <w:t>rovides a spouse to</w:t>
      </w:r>
      <w:r w:rsidRPr="00DD7BF6">
        <w:rPr>
          <w:rStyle w:val="FootnoteReference"/>
          <w:rFonts w:asciiTheme="minorHAnsi" w:hAnsiTheme="minorHAnsi" w:cstheme="minorHAnsi"/>
          <w:sz w:val="20"/>
          <w:szCs w:val="20"/>
        </w:rPr>
        <w:footnoteReference w:id="162"/>
      </w:r>
      <w:r w:rsidRPr="00DD7BF6">
        <w:rPr>
          <w:rFonts w:asciiTheme="minorHAnsi" w:hAnsiTheme="minorHAnsi" w:cstheme="minorHAnsi"/>
          <w:sz w:val="20"/>
          <w:szCs w:val="20"/>
        </w:rPr>
        <w:t xml:space="preserve"> the coffer, the chest</w:t>
      </w:r>
    </w:p>
    <w:p w:rsidR="00767B98" w:rsidRPr="00DD7BF6" w:rsidRDefault="00767B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B4774" w:rsidRPr="00DD7BF6" w:rsidRDefault="005B477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w:t>
      </w:r>
      <w:r w:rsidR="00980AA8" w:rsidRPr="00DD7BF6">
        <w:rPr>
          <w:rFonts w:asciiTheme="minorHAnsi" w:hAnsiTheme="minorHAnsi" w:cstheme="minorHAnsi"/>
          <w:iCs/>
          <w:sz w:val="20"/>
          <w:szCs w:val="20"/>
          <w:lang w:val="it-IT"/>
        </w:rPr>
        <w:t>ō</w:t>
      </w:r>
      <w:r w:rsidRPr="00DD7BF6">
        <w:rPr>
          <w:rFonts w:asciiTheme="minorHAnsi" w:hAnsiTheme="minorHAnsi" w:cstheme="minorHAnsi"/>
          <w:iCs/>
          <w:sz w:val="20"/>
          <w:szCs w:val="20"/>
          <w:lang w:val="it-IT"/>
        </w:rPr>
        <w:t xml:space="preserve">zcatl, in quetzalli </w:t>
      </w:r>
    </w:p>
    <w:p w:rsidR="00980AA8" w:rsidRPr="00DD7BF6" w:rsidRDefault="00A35E6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980AA8" w:rsidRPr="00DD7BF6">
        <w:rPr>
          <w:rFonts w:asciiTheme="minorHAnsi" w:hAnsiTheme="minorHAnsi" w:cstheme="minorHAnsi"/>
          <w:iCs/>
          <w:sz w:val="20"/>
          <w:szCs w:val="20"/>
          <w:lang w:val="it-IT"/>
        </w:rPr>
        <w:t xml:space="preserve"> cōzca</w:t>
      </w:r>
      <w:r w:rsidRPr="00DD7BF6">
        <w:rPr>
          <w:rFonts w:asciiTheme="minorHAnsi" w:hAnsiTheme="minorHAnsi" w:cstheme="minorHAnsi"/>
          <w:iCs/>
          <w:sz w:val="20"/>
          <w:szCs w:val="20"/>
          <w:lang w:val="it-IT"/>
        </w:rPr>
        <w:t>-tl, in</w:t>
      </w:r>
      <w:r w:rsidR="00980AA8" w:rsidRPr="00DD7BF6">
        <w:rPr>
          <w:rFonts w:asciiTheme="minorHAnsi" w:hAnsiTheme="minorHAnsi" w:cstheme="minorHAnsi"/>
          <w:iCs/>
          <w:sz w:val="20"/>
          <w:szCs w:val="20"/>
          <w:lang w:val="it-IT"/>
        </w:rPr>
        <w:t xml:space="preserve"> quetzal-li</w:t>
      </w:r>
    </w:p>
    <w:p w:rsidR="00A35E6C" w:rsidRPr="00DD7BF6" w:rsidRDefault="00A35E6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necklace-abs, det quetzal.feather-abs</w:t>
      </w:r>
    </w:p>
    <w:p w:rsidR="00980AA8" w:rsidRPr="00DD7BF6" w:rsidRDefault="005C33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necklace, the quetzal feathers</w:t>
      </w:r>
    </w:p>
    <w:p w:rsidR="005C334F" w:rsidRPr="00DD7BF6" w:rsidRDefault="005C33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B4774" w:rsidRPr="00DD7BF6" w:rsidRDefault="005B477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980AA8" w:rsidRPr="00DD7BF6">
        <w:rPr>
          <w:rFonts w:asciiTheme="minorHAnsi" w:hAnsiTheme="minorHAnsi" w:cstheme="minorHAnsi"/>
          <w:iCs/>
          <w:sz w:val="20"/>
          <w:szCs w:val="20"/>
        </w:rPr>
        <w:t>īmāquechtlan, in ī</w:t>
      </w:r>
      <w:r w:rsidRPr="00DD7BF6">
        <w:rPr>
          <w:rFonts w:asciiTheme="minorHAnsi" w:hAnsiTheme="minorHAnsi" w:cstheme="minorHAnsi"/>
          <w:iCs/>
          <w:sz w:val="20"/>
          <w:szCs w:val="20"/>
        </w:rPr>
        <w:t xml:space="preserve">tozcatlan </w:t>
      </w:r>
    </w:p>
    <w:p w:rsidR="00980AA8" w:rsidRPr="00DD7BF6" w:rsidRDefault="00A35E6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980AA8" w:rsidRPr="00DD7BF6">
        <w:rPr>
          <w:rFonts w:asciiTheme="minorHAnsi" w:hAnsiTheme="minorHAnsi" w:cstheme="minorHAnsi"/>
          <w:iCs/>
          <w:sz w:val="20"/>
          <w:szCs w:val="20"/>
        </w:rPr>
        <w:t xml:space="preserve"> ī-mā-quech-tlan-</w:t>
      </w:r>
      <w:r w:rsidR="00AD4AC6" w:rsidRPr="00DD7BF6">
        <w:rPr>
          <w:rFonts w:asciiTheme="minorHAnsi" w:hAnsiTheme="minorHAnsi" w:cstheme="minorHAnsi"/>
          <w:iCs/>
          <w:sz w:val="20"/>
          <w:szCs w:val="20"/>
        </w:rPr>
        <w:t>ø</w:t>
      </w:r>
      <w:r w:rsidR="00980AA8" w:rsidRPr="00DD7BF6">
        <w:rPr>
          <w:rFonts w:asciiTheme="minorHAnsi" w:hAnsiTheme="minorHAnsi" w:cstheme="minorHAnsi"/>
          <w:iCs/>
          <w:sz w:val="20"/>
          <w:szCs w:val="20"/>
        </w:rPr>
        <w:t>, in ī-tozca-tlan-</w:t>
      </w:r>
      <w:r w:rsidR="00AD4AC6" w:rsidRPr="00DD7BF6">
        <w:rPr>
          <w:rFonts w:asciiTheme="minorHAnsi" w:hAnsiTheme="minorHAnsi" w:cstheme="minorHAnsi"/>
          <w:iCs/>
          <w:sz w:val="20"/>
          <w:szCs w:val="20"/>
        </w:rPr>
        <w:t>ø</w:t>
      </w:r>
    </w:p>
    <w:p w:rsidR="00980AA8" w:rsidRPr="00DD7BF6" w:rsidRDefault="00A35E6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3sgPoss-hand-neck-next.to-inalien.poss det 3sgPoss-throat-next.to-inalien.poss.sg</w:t>
      </w:r>
    </w:p>
    <w:p w:rsidR="00980AA8" w:rsidRPr="00DD7BF6" w:rsidRDefault="00EE6E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at h</w:t>
      </w:r>
      <w:r w:rsidR="003B47C3" w:rsidRPr="00DD7BF6">
        <w:rPr>
          <w:rFonts w:asciiTheme="minorHAnsi" w:hAnsiTheme="minorHAnsi" w:cstheme="minorHAnsi"/>
          <w:iCs/>
          <w:sz w:val="20"/>
          <w:szCs w:val="20"/>
        </w:rPr>
        <w:t>is</w:t>
      </w:r>
      <w:r w:rsidRPr="00DD7BF6">
        <w:rPr>
          <w:rFonts w:asciiTheme="minorHAnsi" w:hAnsiTheme="minorHAnsi" w:cstheme="minorHAnsi"/>
          <w:iCs/>
          <w:sz w:val="20"/>
          <w:szCs w:val="20"/>
        </w:rPr>
        <w:t xml:space="preserve"> wrist, h</w:t>
      </w:r>
      <w:r w:rsidR="003B47C3" w:rsidRPr="00DD7BF6">
        <w:rPr>
          <w:rFonts w:asciiTheme="minorHAnsi" w:hAnsiTheme="minorHAnsi" w:cstheme="minorHAnsi"/>
          <w:iCs/>
          <w:sz w:val="20"/>
          <w:szCs w:val="20"/>
        </w:rPr>
        <w:t>is</w:t>
      </w:r>
      <w:r w:rsidR="005C334F" w:rsidRPr="00DD7BF6">
        <w:rPr>
          <w:rFonts w:asciiTheme="minorHAnsi" w:hAnsiTheme="minorHAnsi" w:cstheme="minorHAnsi"/>
          <w:iCs/>
          <w:sz w:val="20"/>
          <w:szCs w:val="20"/>
        </w:rPr>
        <w:t xml:space="preserve"> throat </w:t>
      </w:r>
    </w:p>
    <w:p w:rsidR="005C334F" w:rsidRPr="00DD7BF6" w:rsidRDefault="005C334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B4774" w:rsidRPr="00DD7BF6" w:rsidRDefault="00980AA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A35E6C" w:rsidRPr="00DD7BF6">
        <w:rPr>
          <w:rFonts w:asciiTheme="minorHAnsi" w:hAnsiTheme="minorHAnsi" w:cstheme="minorHAnsi"/>
          <w:iCs/>
          <w:sz w:val="20"/>
          <w:szCs w:val="20"/>
        </w:rPr>
        <w:t xml:space="preserve">ic </w:t>
      </w:r>
      <w:r w:rsidRPr="00DD7BF6">
        <w:rPr>
          <w:rFonts w:asciiTheme="minorHAnsi" w:hAnsiTheme="minorHAnsi" w:cstheme="minorHAnsi"/>
          <w:iCs/>
          <w:sz w:val="20"/>
          <w:szCs w:val="20"/>
        </w:rPr>
        <w:t>onmolp</w:t>
      </w:r>
      <w:r w:rsidR="005B4774" w:rsidRPr="00DD7BF6">
        <w:rPr>
          <w:rFonts w:asciiTheme="minorHAnsi" w:hAnsiTheme="minorHAnsi" w:cstheme="minorHAnsi"/>
          <w:iCs/>
          <w:sz w:val="20"/>
          <w:szCs w:val="20"/>
        </w:rPr>
        <w:t xml:space="preserve">ia, </w:t>
      </w:r>
    </w:p>
    <w:p w:rsidR="00767B98" w:rsidRPr="00DD7BF6" w:rsidRDefault="00767B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-c-on-mo-lpia-</w:t>
      </w:r>
      <w:r w:rsidR="00AD4AC6" w:rsidRPr="00DD7BF6">
        <w:rPr>
          <w:rFonts w:asciiTheme="minorHAnsi" w:hAnsiTheme="minorHAnsi" w:cstheme="minorHAnsi"/>
          <w:iCs/>
          <w:sz w:val="20"/>
          <w:szCs w:val="20"/>
        </w:rPr>
        <w:t>ø</w:t>
      </w:r>
    </w:p>
    <w:p w:rsidR="00980AA8" w:rsidRPr="00DD7BF6" w:rsidRDefault="00A35E6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w:t>
      </w:r>
      <w:r w:rsidR="00EE6E9E" w:rsidRPr="00DD7BF6">
        <w:rPr>
          <w:rFonts w:asciiTheme="minorHAnsi" w:hAnsiTheme="minorHAnsi" w:cstheme="minorHAnsi"/>
          <w:iCs/>
          <w:sz w:val="20"/>
          <w:szCs w:val="20"/>
        </w:rPr>
        <w:t xml:space="preserve">instrum </w:t>
      </w:r>
      <w:r w:rsidRPr="00DD7BF6">
        <w:rPr>
          <w:rFonts w:asciiTheme="minorHAnsi" w:hAnsiTheme="minorHAnsi" w:cstheme="minorHAnsi"/>
          <w:iCs/>
          <w:sz w:val="20"/>
          <w:szCs w:val="20"/>
        </w:rPr>
        <w:t>3sgS-3sgO-extra.dir-refl-tie-pres.sg</w:t>
      </w:r>
    </w:p>
    <w:p w:rsidR="00EE6E9E" w:rsidRPr="00DD7BF6" w:rsidRDefault="00EE6E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w:t>
      </w:r>
      <w:r w:rsidR="003B47C3" w:rsidRPr="00DD7BF6">
        <w:rPr>
          <w:rFonts w:asciiTheme="minorHAnsi" w:hAnsiTheme="minorHAnsi" w:cstheme="minorHAnsi"/>
          <w:iCs/>
          <w:sz w:val="20"/>
          <w:szCs w:val="20"/>
        </w:rPr>
        <w:t xml:space="preserve">girds </w:t>
      </w:r>
      <w:r w:rsidRPr="00DD7BF6">
        <w:rPr>
          <w:rFonts w:asciiTheme="minorHAnsi" w:hAnsiTheme="minorHAnsi" w:cstheme="minorHAnsi"/>
          <w:iCs/>
          <w:sz w:val="20"/>
          <w:szCs w:val="20"/>
        </w:rPr>
        <w:t xml:space="preserve">himself </w:t>
      </w:r>
      <w:r w:rsidR="000F54C6" w:rsidRPr="00DD7BF6">
        <w:rPr>
          <w:rFonts w:asciiTheme="minorHAnsi" w:hAnsiTheme="minorHAnsi" w:cstheme="minorHAnsi"/>
          <w:iCs/>
          <w:sz w:val="20"/>
          <w:szCs w:val="20"/>
        </w:rPr>
        <w:t>with them</w:t>
      </w:r>
    </w:p>
    <w:p w:rsidR="00EE6E9E" w:rsidRPr="00DD7BF6" w:rsidRDefault="00EE6E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B4774" w:rsidRPr="00DD7BF6" w:rsidRDefault="00980AA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w:t>
      </w:r>
      <w:r w:rsidR="005B4774" w:rsidRPr="00DD7BF6">
        <w:rPr>
          <w:rFonts w:asciiTheme="minorHAnsi" w:hAnsiTheme="minorHAnsi" w:cstheme="minorHAnsi"/>
          <w:iCs/>
          <w:sz w:val="20"/>
          <w:szCs w:val="20"/>
          <w:lang w:val="it-IT"/>
        </w:rPr>
        <w:t>n</w:t>
      </w:r>
      <w:r w:rsidR="00767B98" w:rsidRPr="00DD7BF6">
        <w:rPr>
          <w:rFonts w:asciiTheme="minorHAnsi" w:hAnsiTheme="minorHAnsi" w:cstheme="minorHAnsi"/>
          <w:iCs/>
          <w:sz w:val="20"/>
          <w:szCs w:val="20"/>
          <w:lang w:val="it-IT"/>
        </w:rPr>
        <w:t xml:space="preserve"> </w:t>
      </w:r>
      <w:r w:rsidR="005B4774" w:rsidRPr="00DD7BF6">
        <w:rPr>
          <w:rFonts w:asciiTheme="minorHAnsi" w:hAnsiTheme="minorHAnsi" w:cstheme="minorHAnsi"/>
          <w:iCs/>
          <w:sz w:val="20"/>
          <w:szCs w:val="20"/>
          <w:lang w:val="it-IT"/>
        </w:rPr>
        <w:t xml:space="preserve">ic quitzaqua </w:t>
      </w:r>
      <w:r w:rsidR="003B47C3" w:rsidRPr="00DD7BF6">
        <w:rPr>
          <w:rFonts w:asciiTheme="minorHAnsi" w:hAnsiTheme="minorHAnsi" w:cstheme="minorHAnsi"/>
          <w:iCs/>
          <w:sz w:val="20"/>
          <w:szCs w:val="20"/>
          <w:lang w:val="it-IT"/>
        </w:rPr>
        <w:t>in cōmitl, in caxitl.</w:t>
      </w:r>
    </w:p>
    <w:p w:rsidR="00767B98" w:rsidRPr="00DD7BF6" w:rsidRDefault="00767B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-qui-tzaqua-</w:t>
      </w:r>
      <w:r w:rsidR="00AD4AC6" w:rsidRPr="00DD7BF6">
        <w:rPr>
          <w:rFonts w:asciiTheme="minorHAnsi" w:hAnsiTheme="minorHAnsi" w:cstheme="minorHAnsi"/>
          <w:iCs/>
          <w:sz w:val="20"/>
          <w:szCs w:val="20"/>
          <w:lang w:val="it-IT"/>
        </w:rPr>
        <w:t>ø</w:t>
      </w:r>
      <w:r w:rsidR="003B47C3" w:rsidRPr="00DD7BF6">
        <w:rPr>
          <w:rFonts w:asciiTheme="minorHAnsi" w:hAnsiTheme="minorHAnsi" w:cstheme="minorHAnsi"/>
          <w:iCs/>
          <w:sz w:val="20"/>
          <w:szCs w:val="20"/>
          <w:lang w:val="it-IT"/>
        </w:rPr>
        <w:t xml:space="preserve"> in cōmi-tl, in caxi-tl.</w:t>
      </w:r>
    </w:p>
    <w:p w:rsidR="00767B98" w:rsidRPr="00DD7BF6" w:rsidRDefault="003B47C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Cs/>
          <w:sz w:val="20"/>
          <w:szCs w:val="20"/>
        </w:rPr>
        <w:t xml:space="preserve">det instrum 3sgS-3sgO-to.close-pres.sg </w:t>
      </w:r>
      <w:r w:rsidRPr="00DD7BF6">
        <w:rPr>
          <w:rFonts w:asciiTheme="minorHAnsi" w:hAnsiTheme="minorHAnsi" w:cstheme="minorHAnsi"/>
          <w:sz w:val="20"/>
          <w:szCs w:val="20"/>
        </w:rPr>
        <w:t>det pot-abs, det bowl-abs</w:t>
      </w:r>
    </w:p>
    <w:p w:rsidR="003B47C3" w:rsidRPr="00DD7BF6" w:rsidRDefault="003B47C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this way he closes </w:t>
      </w:r>
      <w:r w:rsidRPr="00DD7BF6">
        <w:rPr>
          <w:rFonts w:asciiTheme="minorHAnsi" w:hAnsiTheme="minorHAnsi" w:cstheme="minorHAnsi"/>
          <w:sz w:val="20"/>
          <w:szCs w:val="20"/>
        </w:rPr>
        <w:t>the pot, the bowl</w:t>
      </w:r>
    </w:p>
    <w:p w:rsidR="003B47C3" w:rsidRPr="00DD7BF6" w:rsidRDefault="003B47C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43A2F" w:rsidRPr="00DD7BF6" w:rsidRDefault="00B579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 xml:space="preserve">That one / </w:t>
      </w:r>
      <w:r w:rsidR="00D43A2F" w:rsidRPr="00DD7BF6">
        <w:rPr>
          <w:rFonts w:asciiTheme="minorHAnsi" w:hAnsiTheme="minorHAnsi" w:cstheme="minorHAnsi"/>
          <w:b/>
          <w:sz w:val="20"/>
          <w:szCs w:val="20"/>
        </w:rPr>
        <w:t>The other person there gets married, or asks the hand of, or takes a woman</w:t>
      </w:r>
      <w:r w:rsidRPr="00DD7BF6">
        <w:rPr>
          <w:rFonts w:asciiTheme="minorHAnsi" w:hAnsiTheme="minorHAnsi" w:cstheme="minorHAnsi"/>
          <w:b/>
          <w:sz w:val="20"/>
          <w:szCs w:val="20"/>
        </w:rPr>
        <w:t xml:space="preserve"> / bride</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43A2F" w:rsidRPr="00DD7BF6" w:rsidRDefault="00D43A2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sz w:val="20"/>
          <w:szCs w:val="20"/>
        </w:rPr>
        <w:t>He provides a spouse to the coffer, the chest</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necklace, the quetzal feathers</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at his wrist, his throat </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girds himself with them</w:t>
      </w: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Cs/>
          <w:sz w:val="20"/>
          <w:szCs w:val="20"/>
        </w:rPr>
        <w:lastRenderedPageBreak/>
        <w:t xml:space="preserve">in this way he closes </w:t>
      </w:r>
      <w:r w:rsidRPr="00DD7BF6">
        <w:rPr>
          <w:rFonts w:asciiTheme="minorHAnsi" w:hAnsiTheme="minorHAnsi" w:cstheme="minorHAnsi"/>
          <w:sz w:val="20"/>
          <w:szCs w:val="20"/>
        </w:rPr>
        <w:t>the pot, the bowl</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43A2F" w:rsidRPr="00DD7BF6" w:rsidRDefault="00D43A2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10B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XXXIII.</w:t>
      </w:r>
      <w:r w:rsidR="00B57985" w:rsidRPr="00DD7BF6">
        <w:rPr>
          <w:rFonts w:asciiTheme="minorHAnsi" w:hAnsiTheme="minorHAnsi" w:cstheme="minorHAnsi"/>
          <w:b/>
          <w:bCs/>
          <w:sz w:val="20"/>
          <w:szCs w:val="20"/>
        </w:rPr>
        <w:t xml:space="preserve">  </w:t>
      </w:r>
      <w:r w:rsidR="00B57985" w:rsidRPr="00DD7BF6">
        <w:rPr>
          <w:rFonts w:asciiTheme="minorHAnsi" w:hAnsiTheme="minorHAnsi" w:cstheme="minorHAnsi"/>
          <w:b/>
          <w:bCs/>
          <w:i/>
          <w:sz w:val="20"/>
          <w:szCs w:val="20"/>
        </w:rPr>
        <w:t>I give a woman to someone so that they might build a home / settle down and live in honor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(p.157)</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tc "BN-A (p.157)"</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Doi muger a alguno p[ar]a q[ue] asiente[n]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y biban en honrra.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¶tepa[n] niccoua yn cueitl in uipillj, auh tepa[n]nicteca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yntzotzopaztli in milacatl /y[n]teçacatl /temacnocon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piloa inichcatl y[n]malacatl inic onoz in petlatl inicpa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llj.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221r)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¶Doi muger aalguno pa[ra]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asie[n]te y viban en haurra.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¶TEpan nicçoua in cueitl.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uipilli. auh tepa[n]. nicteca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tzotzopaztli. ym malacatl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teçacatl. temac nocompiloua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inich catl. ym malacatl. ynic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onoz im petatl. ynic palli.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103v)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¶Doi muger aalguno p[ar]a q[ue] asie[n]ten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t xml:space="preserve"> </w:t>
      </w:r>
      <w:r w:rsidRPr="00DD7BF6">
        <w:rPr>
          <w:rFonts w:asciiTheme="minorHAnsi" w:hAnsiTheme="minorHAnsi" w:cstheme="minorHAnsi"/>
          <w:sz w:val="20"/>
          <w:szCs w:val="20"/>
          <w:lang w:val="es-MX"/>
        </w:rPr>
        <w:t>ybiban en honrra.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¶tepan nicçoa yn cueytl y[n] uipillo. auh tepan nicteca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tçotçopaztli y[n] malacatl yn teçacatl temacnocon=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piloa ynichcatl yn malacatl ynic onoz y[n] petlatl y[n] icpallj.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218)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Doi muger a alguno para que assienten y biuan en honra.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Tepan nicçoa in cueitl, in uipilli; auh tepan nicteca in tçotçopaztli,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in malacatl, in teçacatl; temac noconpiloa in ichcatl, in malacatl,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inic onoz in petatl, in icpalli.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
          <w:iCs/>
          <w:sz w:val="20"/>
          <w:szCs w:val="20"/>
          <w:lang w:val="es-MX"/>
        </w:rPr>
        <w:t>Reconstructed version</w:t>
      </w:r>
      <w:r w:rsidR="00041D5E" w:rsidRPr="00DD7BF6">
        <w:rPr>
          <w:rFonts w:asciiTheme="minorHAnsi" w:hAnsiTheme="minorHAnsi" w:cstheme="minorHAnsi"/>
          <w:b w:val="0"/>
          <w:bCs w:val="0"/>
          <w:i/>
          <w:iCs/>
          <w:sz w:val="20"/>
          <w:szCs w:val="20"/>
          <w:lang w:val="es-MX"/>
        </w:rPr>
        <w:t xml:space="preserve"> / Versión reconstruida</w:t>
      </w:r>
      <w:r w:rsidR="0055633D" w:rsidRPr="00DD7BF6">
        <w:rPr>
          <w:rFonts w:asciiTheme="minorHAnsi" w:hAnsiTheme="minorHAnsi" w:cstheme="minorHAnsi"/>
          <w:b w:val="0"/>
          <w:bCs w:val="0"/>
          <w:i/>
          <w:iCs/>
          <w:sz w:val="20"/>
          <w:szCs w:val="20"/>
          <w:lang w:val="es-MX"/>
        </w:rPr>
        <w:br/>
      </w:r>
      <w:r w:rsidR="0055633D" w:rsidRPr="00DD7BF6">
        <w:rPr>
          <w:rFonts w:asciiTheme="minorHAnsi" w:hAnsiTheme="minorHAnsi" w:cstheme="minorHAnsi"/>
          <w:b w:val="0"/>
          <w:bCs w:val="0"/>
          <w:i/>
          <w:iCs/>
          <w:sz w:val="20"/>
          <w:szCs w:val="20"/>
          <w:lang w:val="es-MX"/>
        </w:rPr>
        <w:br/>
      </w:r>
      <w:r w:rsidR="00710DF3" w:rsidRPr="00DD7BF6">
        <w:rPr>
          <w:rFonts w:asciiTheme="minorHAnsi" w:hAnsiTheme="minorHAnsi" w:cstheme="minorHAnsi"/>
          <w:b w:val="0"/>
          <w:bCs w:val="0"/>
          <w:i/>
          <w:iCs/>
          <w:sz w:val="20"/>
          <w:szCs w:val="20"/>
          <w:lang w:val="es-MX"/>
        </w:rPr>
        <w:t>Standardized version / Versión normalizada</w:t>
      </w:r>
    </w:p>
    <w:p w:rsidR="00AF05F0" w:rsidRPr="00DD7BF6" w:rsidRDefault="00AF05F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0F54C6" w:rsidRPr="00DD7BF6" w:rsidRDefault="000F54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Doy mujer a alguno para que asienten y vivan en honra.</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F54C6" w:rsidRPr="00DD7BF6" w:rsidRDefault="000F54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Tēpan nicçoa in cuēitl, in uīpīlli</w:t>
      </w:r>
    </w:p>
    <w:p w:rsidR="000F54C6" w:rsidRPr="00DD7BF6" w:rsidRDefault="00693ED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auh tēpan nictēca in tzō</w:t>
      </w:r>
      <w:r w:rsidR="000F54C6" w:rsidRPr="00DD7BF6">
        <w:rPr>
          <w:rFonts w:asciiTheme="minorHAnsi" w:hAnsiTheme="minorHAnsi" w:cstheme="minorHAnsi"/>
          <w:b w:val="0"/>
          <w:bCs w:val="0"/>
          <w:iCs/>
          <w:sz w:val="20"/>
          <w:szCs w:val="20"/>
          <w:lang w:val="it-IT"/>
        </w:rPr>
        <w:t>tzopāztl</w:t>
      </w:r>
      <w:r w:rsidRPr="00DD7BF6">
        <w:rPr>
          <w:rFonts w:asciiTheme="minorHAnsi" w:hAnsiTheme="minorHAnsi" w:cstheme="minorHAnsi"/>
          <w:b w:val="0"/>
          <w:bCs w:val="0"/>
          <w:iCs/>
          <w:sz w:val="20"/>
          <w:szCs w:val="20"/>
          <w:lang w:val="it-IT"/>
        </w:rPr>
        <w:t>i</w:t>
      </w:r>
    </w:p>
    <w:p w:rsidR="00AF7F4F" w:rsidRPr="00DD7BF6" w:rsidRDefault="00693ED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malacatl, in teçacatl</w:t>
      </w:r>
    </w:p>
    <w:p w:rsidR="003C0DF2" w:rsidRPr="00DD7BF6" w:rsidRDefault="000F54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tēmāc nocompiloa in ichcatl, in malacatl,</w:t>
      </w:r>
    </w:p>
    <w:p w:rsidR="000F54C6" w:rsidRPr="00DD7BF6" w:rsidRDefault="000F54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Cs/>
          <w:sz w:val="20"/>
          <w:szCs w:val="20"/>
          <w:lang w:val="it-IT"/>
        </w:rPr>
        <w:t>in ic onoz in petatl, in icpalli.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Tēpan nicçoa in cuēitl, in uīpīlli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tē-pan ni-c-çoa-</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xml:space="preserve"> in cuēi-tl, in uīpīl-li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NSpHumPoss-on 1sgS-3sgO-to.spread.out.over-pres.sg det skirt-abs sleeveless.blouse-abs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Over someone else I spread the skirt, the sleeveless woman’s blouse</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auh tēpan nictēca in tzōtzopāztli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auh tē-pan ni-c-tēca-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in tzōtzopāz-tli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and NSpHumPoss-on 1sgS-3sgO-to.lay.down-pres.sg det weaver.stick-abs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On someone else I lay down the weaver’s stick</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malacatl, in teçacatl</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malaca-tl, in te-çaca-tl</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spindle-abs det stone-grass-abs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spindle, the thick grass for looms</w:t>
      </w:r>
      <w:r w:rsidRPr="00DD7BF6">
        <w:rPr>
          <w:rStyle w:val="FootnoteReference"/>
          <w:rFonts w:asciiTheme="minorHAnsi" w:hAnsiTheme="minorHAnsi" w:cstheme="minorHAnsi"/>
          <w:b w:val="0"/>
          <w:bCs w:val="0"/>
          <w:iCs/>
          <w:sz w:val="20"/>
          <w:szCs w:val="20"/>
        </w:rPr>
        <w:footnoteReference w:id="163"/>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tēmāc nocompiloa in ichcatl, in malacatl,</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tē-mā-c no-c-om-piloa in ichca-tl, in malaca-tl,</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NSpHumPoss-hand-loc 1sgS-3sgO-extra.dir-to.hang-pres.sg det cotton-abs, det spindle-abs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someone else’s hand I hang the cotton, the spindle</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ic onoz in petatl, in icpalli.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ic on-o-z in petla-tl in icpal-li</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instrum extra.dir-to.be.lying.down-fut.sg det straw.mat-abs det seat-abs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sz w:val="20"/>
          <w:szCs w:val="20"/>
        </w:rPr>
        <w:t>in this way the straw mat, the seat, will be lying extended</w:t>
      </w:r>
      <w:r w:rsidRPr="00DD7BF6">
        <w:rPr>
          <w:rFonts w:asciiTheme="minorHAnsi" w:hAnsiTheme="minorHAnsi" w:cstheme="minorHAnsi"/>
          <w:b w:val="0"/>
          <w:bCs w:val="0"/>
          <w:sz w:val="20"/>
          <w:szCs w:val="20"/>
        </w:rPr>
        <w:tab/>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rPr>
      </w:pPr>
      <w:r w:rsidRPr="00DD7BF6">
        <w:rPr>
          <w:rFonts w:asciiTheme="minorHAnsi" w:hAnsiTheme="minorHAnsi" w:cstheme="minorHAnsi"/>
          <w:bCs w:val="0"/>
          <w:sz w:val="20"/>
          <w:szCs w:val="20"/>
        </w:rPr>
        <w:t>I give a woman to someone so that they settle down and live in honor</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Over someone else I spread the skirt, the sleeveless woman’s blouse</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On someone else I lay down the weaver’s stick</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spindle, the thick grass for looms</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someone else’s hand I hang the cotton, the spindle</w:t>
      </w:r>
    </w:p>
    <w:p w:rsidR="00182C50" w:rsidRPr="00DD7BF6" w:rsidRDefault="00182C5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this way the straw mat, the seat, will be lying extended</w:t>
      </w:r>
      <w:r w:rsidRPr="00DD7BF6">
        <w:rPr>
          <w:rFonts w:asciiTheme="minorHAnsi" w:hAnsiTheme="minorHAnsi" w:cstheme="minorHAnsi"/>
          <w:b w:val="0"/>
          <w:bCs w:val="0"/>
          <w:sz w:val="20"/>
          <w:szCs w:val="20"/>
        </w:rPr>
        <w:tab/>
      </w:r>
    </w:p>
    <w:p w:rsidR="00AF05F0" w:rsidRPr="00DD7BF6" w:rsidRDefault="00AF05F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AF05F0" w:rsidRPr="00DD7BF6" w:rsidRDefault="00AF05F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AF05F0" w:rsidRPr="00DD7BF6" w:rsidRDefault="00AF05F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F05F0" w:rsidRPr="00DD7BF6" w:rsidRDefault="00AF05F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10BC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XXXIV.</w:t>
      </w:r>
      <w:r w:rsidR="00E86AED" w:rsidRPr="00DD7BF6">
        <w:rPr>
          <w:rFonts w:asciiTheme="minorHAnsi" w:hAnsiTheme="minorHAnsi" w:cstheme="minorHAnsi"/>
          <w:sz w:val="20"/>
          <w:szCs w:val="20"/>
        </w:rPr>
        <w:t xml:space="preserve">  </w:t>
      </w:r>
      <w:r w:rsidR="00E86AED" w:rsidRPr="00DD7BF6">
        <w:rPr>
          <w:rFonts w:asciiTheme="minorHAnsi" w:hAnsiTheme="minorHAnsi" w:cstheme="minorHAnsi"/>
          <w:i/>
          <w:sz w:val="20"/>
          <w:szCs w:val="20"/>
        </w:rPr>
        <w:t>He who is born of a slave, or the bastard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El q[ue] nace de esclaua, o el bastardo.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¶Contitla[n], metlatitla[n], texatitla[n], tlemac xiqnipilhco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 otlacat, in tepuztlim meacpalli, in cacaxtlj y[n] uictlj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yntlatzaqna yntlanamiqni, xixtli cuitlatl qninami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221r – 221v)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¶El q[ue] nace d[e]sclaua. Oel bas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tardo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¶Contitlan. metlatitlan. texa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titlan. tlemaic xiqui pilco. yno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tlacat yntepuztli in macapalli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yncacaxtli ynuictl. yntla.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tza quah yn tla nami qui xixtli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cuitlatl. quinami quih.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w:t>
      </w:r>
      <w:r w:rsidR="005F4336" w:rsidRPr="00DD7BF6">
        <w:rPr>
          <w:rFonts w:asciiTheme="minorHAnsi" w:hAnsiTheme="minorHAnsi" w:cstheme="minorHAnsi"/>
          <w:b/>
          <w:bCs/>
          <w:sz w:val="20"/>
          <w:szCs w:val="20"/>
          <w:highlight w:val="yellow"/>
          <w:lang w:val="es-MX"/>
        </w:rPr>
        <w:t>fol.103v</w:t>
      </w:r>
      <w:r w:rsidR="005F4336" w:rsidRPr="00DD7BF6">
        <w:rPr>
          <w:rFonts w:asciiTheme="minorHAnsi" w:hAnsiTheme="minorHAnsi" w:cstheme="minorHAnsi"/>
          <w:b/>
          <w:bCs/>
          <w:sz w:val="20"/>
          <w:szCs w:val="20"/>
          <w:lang w:val="es-MX"/>
        </w:rPr>
        <w:t>)</w:t>
      </w:r>
      <w:r w:rsidR="005F4336" w:rsidRPr="00DD7BF6">
        <w:rPr>
          <w:rStyle w:val="Refdenota"/>
          <w:rFonts w:asciiTheme="minorHAnsi" w:hAnsiTheme="minorHAnsi" w:cstheme="minorHAnsi"/>
          <w:sz w:val="20"/>
          <w:szCs w:val="20"/>
          <w:lang w:val="es-MX"/>
        </w:rPr>
        <w:t>1</w:t>
      </w:r>
      <w:r w:rsidR="005F4336" w:rsidRPr="00DD7BF6">
        <w:rPr>
          <w:rStyle w:val="Refdenota"/>
          <w:rFonts w:asciiTheme="minorHAnsi" w:hAnsiTheme="minorHAnsi" w:cstheme="minorHAnsi"/>
          <w:sz w:val="20"/>
          <w:szCs w:val="20"/>
          <w:lang w:val="es-MX"/>
        </w:rPr>
        <w:footnoteReference w:customMarkFollows="1" w:id="164"/>
        <w:t>4</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q[ue] nace desclaua /o el bastardo.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¶Contitlan. metlatitlan. texatitlan tlemaicxiq[ui]pilhco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ynotlacatl in tepuztli yn mecapalli y[n] cacaxtli ynuic=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w:t>
      </w:r>
      <w:r w:rsidR="00937F05" w:rsidRPr="00DD7BF6">
        <w:rPr>
          <w:rFonts w:asciiTheme="minorHAnsi" w:hAnsiTheme="minorHAnsi" w:cstheme="minorHAnsi"/>
          <w:sz w:val="20"/>
          <w:szCs w:val="20"/>
        </w:rPr>
        <w:t>ī</w:t>
      </w:r>
      <w:r w:rsidRPr="00DD7BF6">
        <w:rPr>
          <w:rFonts w:asciiTheme="minorHAnsi" w:hAnsiTheme="minorHAnsi" w:cstheme="minorHAnsi"/>
          <w:sz w:val="20"/>
          <w:szCs w:val="20"/>
        </w:rPr>
        <w:t xml:space="preserve"> yn tlatçaqua yn tlanamiq[ui]. axixtli cuitlatl q[ui]namiq[ui].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218)</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El que nace de esclauo, o el bastardo.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Contitlan, metlatitlan, texatitlan, tlemaic, xiquipilhco in otlacat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tepuztli, in mecapalli, in cacaxtli, in uictli in tlatzaqua,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tlanamiqui, axixtli cuitlatl quinamiqui.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E86AED"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p>
    <w:p w:rsidR="00E86AED" w:rsidRPr="00DD7BF6" w:rsidRDefault="00E86AE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El que nace de esclava, o el bastardo.</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Cōntitlan, metlatitlan, texaltitlan</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tlemāic, xiquipilco</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ōtlācat</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tepoztli, in mecapalli, </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cācāxtli, in uīctli</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tlatzaqua, in tlanāmiqui</w:t>
      </w:r>
      <w:r w:rsidRPr="00DD7BF6">
        <w:rPr>
          <w:rStyle w:val="FootnoteReference"/>
          <w:rFonts w:asciiTheme="minorHAnsi" w:hAnsiTheme="minorHAnsi" w:cstheme="minorHAnsi"/>
          <w:iCs/>
          <w:sz w:val="20"/>
          <w:szCs w:val="20"/>
        </w:rPr>
        <w:footnoteReference w:id="165"/>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āxīxtli cuitlatl quināmiqui.</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E86AED" w:rsidRPr="00DD7BF6" w:rsidRDefault="00E86AED"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693ED1" w:rsidRPr="00DD7BF6" w:rsidRDefault="00693E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693ED1" w:rsidRPr="00DD7BF6" w:rsidRDefault="00693E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Cōntitlan, metlatitlan, </w:t>
      </w:r>
      <w:r w:rsidR="00BB5F49" w:rsidRPr="00DD7BF6">
        <w:rPr>
          <w:rFonts w:asciiTheme="minorHAnsi" w:hAnsiTheme="minorHAnsi" w:cstheme="minorHAnsi"/>
          <w:iCs/>
          <w:sz w:val="20"/>
          <w:szCs w:val="20"/>
        </w:rPr>
        <w:t>texa</w:t>
      </w:r>
      <w:r w:rsidR="00B90A86" w:rsidRPr="00DD7BF6">
        <w:rPr>
          <w:rFonts w:asciiTheme="minorHAnsi" w:hAnsiTheme="minorHAnsi" w:cstheme="minorHAnsi"/>
          <w:iCs/>
          <w:sz w:val="20"/>
          <w:szCs w:val="20"/>
        </w:rPr>
        <w:t>l</w:t>
      </w:r>
      <w:r w:rsidR="00BB5F49" w:rsidRPr="00DD7BF6">
        <w:rPr>
          <w:rFonts w:asciiTheme="minorHAnsi" w:hAnsiTheme="minorHAnsi" w:cstheme="minorHAnsi"/>
          <w:iCs/>
          <w:sz w:val="20"/>
          <w:szCs w:val="20"/>
        </w:rPr>
        <w:t>titlan</w:t>
      </w:r>
    </w:p>
    <w:p w:rsidR="00BB5F49" w:rsidRPr="00DD7BF6" w:rsidRDefault="00BB5F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cōn-ti-tlan, metla-ti-tlan, texal-ti-tlan</w:t>
      </w:r>
    </w:p>
    <w:p w:rsidR="00BB5F49" w:rsidRPr="00DD7BF6" w:rsidRDefault="00BB5F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pot-lig-next.to </w:t>
      </w:r>
      <w:r w:rsidR="00016028" w:rsidRPr="00DD7BF6">
        <w:rPr>
          <w:rFonts w:asciiTheme="minorHAnsi" w:hAnsiTheme="minorHAnsi" w:cstheme="minorHAnsi"/>
          <w:iCs/>
          <w:sz w:val="20"/>
          <w:szCs w:val="20"/>
        </w:rPr>
        <w:t>metate</w:t>
      </w:r>
      <w:r w:rsidRPr="00DD7BF6">
        <w:rPr>
          <w:rFonts w:asciiTheme="minorHAnsi" w:hAnsiTheme="minorHAnsi" w:cstheme="minorHAnsi"/>
          <w:iCs/>
          <w:sz w:val="20"/>
          <w:szCs w:val="20"/>
        </w:rPr>
        <w:t xml:space="preserve">-lig-next.to </w:t>
      </w:r>
      <w:r w:rsidR="00016028" w:rsidRPr="00DD7BF6">
        <w:rPr>
          <w:rFonts w:asciiTheme="minorHAnsi" w:hAnsiTheme="minorHAnsi" w:cstheme="minorHAnsi"/>
          <w:iCs/>
          <w:sz w:val="20"/>
          <w:szCs w:val="20"/>
        </w:rPr>
        <w:t>pestle-lig-next.to</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Next to the pot, next to the metate, next to the pestle</w:t>
      </w:r>
    </w:p>
    <w:p w:rsidR="00B90A86" w:rsidRPr="00DD7BF6" w:rsidRDefault="00B90A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B5F49" w:rsidRPr="00DD7BF6" w:rsidRDefault="00BB5F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tlemāic, xiquipil</w:t>
      </w:r>
      <w:r w:rsidR="00693ED1" w:rsidRPr="00DD7BF6">
        <w:rPr>
          <w:rFonts w:asciiTheme="minorHAnsi" w:hAnsiTheme="minorHAnsi" w:cstheme="minorHAnsi"/>
          <w:iCs/>
          <w:sz w:val="20"/>
          <w:szCs w:val="20"/>
        </w:rPr>
        <w:t>co</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tle-māi-c xiquipil-co</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fire-arm-loc sack-loc</w:t>
      </w:r>
    </w:p>
    <w:p w:rsidR="00B90A86"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incense burner, in the sack</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93ED1" w:rsidRPr="00DD7BF6" w:rsidRDefault="00B90A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ōtlā</w:t>
      </w:r>
      <w:r w:rsidR="00693ED1" w:rsidRPr="00DD7BF6">
        <w:rPr>
          <w:rFonts w:asciiTheme="minorHAnsi" w:hAnsiTheme="minorHAnsi" w:cstheme="minorHAnsi"/>
          <w:iCs/>
          <w:sz w:val="20"/>
          <w:szCs w:val="20"/>
        </w:rPr>
        <w:t>cat</w:t>
      </w:r>
    </w:p>
    <w:p w:rsidR="00B90A86"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ō-tlāca-t-</w:t>
      </w:r>
      <w:r w:rsidR="00AD4AC6" w:rsidRPr="00DD7BF6">
        <w:rPr>
          <w:rFonts w:asciiTheme="minorHAnsi" w:hAnsiTheme="minorHAnsi" w:cstheme="minorHAnsi"/>
          <w:iCs/>
          <w:sz w:val="20"/>
          <w:szCs w:val="20"/>
        </w:rPr>
        <w:t>ø</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compl-person-vblzr-perfv.sg</w:t>
      </w:r>
    </w:p>
    <w:p w:rsidR="00016028" w:rsidRPr="00DD7BF6" w:rsidRDefault="00E360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where he </w:t>
      </w:r>
      <w:r w:rsidR="00016028" w:rsidRPr="00DD7BF6">
        <w:rPr>
          <w:rFonts w:asciiTheme="minorHAnsi" w:hAnsiTheme="minorHAnsi" w:cstheme="minorHAnsi"/>
          <w:iCs/>
          <w:sz w:val="20"/>
          <w:szCs w:val="20"/>
        </w:rPr>
        <w:t>was born</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B5F49" w:rsidRPr="00DD7BF6" w:rsidRDefault="00BB5F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tepo</w:t>
      </w:r>
      <w:r w:rsidR="00693ED1" w:rsidRPr="00DD7BF6">
        <w:rPr>
          <w:rFonts w:asciiTheme="minorHAnsi" w:hAnsiTheme="minorHAnsi" w:cstheme="minorHAnsi"/>
          <w:iCs/>
          <w:sz w:val="20"/>
          <w:szCs w:val="20"/>
          <w:lang w:val="it-IT"/>
        </w:rPr>
        <w:t xml:space="preserve">ztli, in mecapalli, </w:t>
      </w:r>
    </w:p>
    <w:p w:rsidR="00016028"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tepoz-tli, in mecapal</w:t>
      </w:r>
      <w:r w:rsidR="00D32444"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 xml:space="preserve">li, </w:t>
      </w:r>
    </w:p>
    <w:p w:rsidR="00B90A86" w:rsidRPr="00DD7BF6" w:rsidRDefault="0001602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w:t>
      </w:r>
      <w:r w:rsidR="00D32444" w:rsidRPr="00DD7BF6">
        <w:rPr>
          <w:rFonts w:asciiTheme="minorHAnsi" w:hAnsiTheme="minorHAnsi" w:cstheme="minorHAnsi"/>
          <w:iCs/>
          <w:sz w:val="20"/>
          <w:szCs w:val="20"/>
        </w:rPr>
        <w:t xml:space="preserve"> metal-abs, det tumpline-abs</w:t>
      </w:r>
    </w:p>
    <w:p w:rsidR="00016028" w:rsidRPr="00DD7BF6" w:rsidRDefault="00E360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is metal, he who is a tumpline</w:t>
      </w:r>
    </w:p>
    <w:p w:rsidR="00E360B5" w:rsidRPr="00DD7BF6" w:rsidRDefault="00E360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B5F49" w:rsidRPr="00DD7BF6" w:rsidRDefault="00B31C1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cācāxtli, in uī</w:t>
      </w:r>
      <w:r w:rsidR="00BB5F49" w:rsidRPr="00DD7BF6">
        <w:rPr>
          <w:rFonts w:asciiTheme="minorHAnsi" w:hAnsiTheme="minorHAnsi" w:cstheme="minorHAnsi"/>
          <w:iCs/>
          <w:sz w:val="20"/>
          <w:szCs w:val="20"/>
          <w:lang w:val="it-IT"/>
        </w:rPr>
        <w:t>ctli</w:t>
      </w:r>
    </w:p>
    <w:p w:rsidR="00B90A86" w:rsidRPr="00DD7BF6" w:rsidRDefault="00D324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0F3E78" w:rsidRPr="00DD7BF6">
        <w:rPr>
          <w:rFonts w:asciiTheme="minorHAnsi" w:hAnsiTheme="minorHAnsi" w:cstheme="minorHAnsi"/>
          <w:iCs/>
          <w:sz w:val="20"/>
          <w:szCs w:val="20"/>
          <w:lang w:val="it-IT"/>
        </w:rPr>
        <w:t>cācā</w:t>
      </w:r>
      <w:r w:rsidRPr="00DD7BF6">
        <w:rPr>
          <w:rFonts w:asciiTheme="minorHAnsi" w:hAnsiTheme="minorHAnsi" w:cstheme="minorHAnsi"/>
          <w:iCs/>
          <w:sz w:val="20"/>
          <w:szCs w:val="20"/>
          <w:lang w:val="it-IT"/>
        </w:rPr>
        <w:t>x</w:t>
      </w:r>
      <w:r w:rsidR="000F3E78" w:rsidRPr="00DD7BF6">
        <w:rPr>
          <w:rFonts w:asciiTheme="minorHAnsi" w:hAnsiTheme="minorHAnsi" w:cstheme="minorHAnsi"/>
          <w:iCs/>
          <w:sz w:val="20"/>
          <w:szCs w:val="20"/>
          <w:lang w:val="it-IT"/>
        </w:rPr>
        <w:t>-tli, in uī</w:t>
      </w:r>
      <w:r w:rsidRPr="00DD7BF6">
        <w:rPr>
          <w:rFonts w:asciiTheme="minorHAnsi" w:hAnsiTheme="minorHAnsi" w:cstheme="minorHAnsi"/>
          <w:iCs/>
          <w:sz w:val="20"/>
          <w:szCs w:val="20"/>
          <w:lang w:val="it-IT"/>
        </w:rPr>
        <w:t>c</w:t>
      </w:r>
      <w:r w:rsidR="000F3E78"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tli</w:t>
      </w:r>
    </w:p>
    <w:p w:rsidR="00D32444" w:rsidRPr="00DD7BF6" w:rsidRDefault="000F3E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packframe-abs det planting.stick-abs</w:t>
      </w:r>
    </w:p>
    <w:p w:rsidR="000F3E78" w:rsidRPr="00DD7BF6" w:rsidRDefault="000F3E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packframe, the planting stick</w:t>
      </w:r>
    </w:p>
    <w:p w:rsidR="000F3E78" w:rsidRPr="00DD7BF6" w:rsidRDefault="00E360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is a packframe, he who is a planting stick</w:t>
      </w:r>
    </w:p>
    <w:p w:rsidR="00E360B5" w:rsidRPr="00DD7BF6" w:rsidRDefault="00E360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B5F49" w:rsidRPr="00DD7BF6" w:rsidRDefault="00693E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tlatzaqua, in</w:t>
      </w:r>
      <w:r w:rsidR="00BB5F49" w:rsidRPr="00DD7BF6">
        <w:rPr>
          <w:rFonts w:asciiTheme="minorHAnsi" w:hAnsiTheme="minorHAnsi" w:cstheme="minorHAnsi"/>
          <w:iCs/>
          <w:sz w:val="20"/>
          <w:szCs w:val="20"/>
        </w:rPr>
        <w:t xml:space="preserve"> </w:t>
      </w:r>
      <w:r w:rsidR="000F3E78" w:rsidRPr="00DD7BF6">
        <w:rPr>
          <w:rFonts w:asciiTheme="minorHAnsi" w:hAnsiTheme="minorHAnsi" w:cstheme="minorHAnsi"/>
          <w:iCs/>
          <w:sz w:val="20"/>
          <w:szCs w:val="20"/>
        </w:rPr>
        <w:t>tlanā</w:t>
      </w:r>
      <w:r w:rsidRPr="00DD7BF6">
        <w:rPr>
          <w:rFonts w:asciiTheme="minorHAnsi" w:hAnsiTheme="minorHAnsi" w:cstheme="minorHAnsi"/>
          <w:iCs/>
          <w:sz w:val="20"/>
          <w:szCs w:val="20"/>
        </w:rPr>
        <w:t>miqui</w:t>
      </w:r>
      <w:r w:rsidR="00CC493F" w:rsidRPr="00DD7BF6">
        <w:rPr>
          <w:rStyle w:val="FootnoteReference"/>
          <w:rFonts w:asciiTheme="minorHAnsi" w:hAnsiTheme="minorHAnsi" w:cstheme="minorHAnsi"/>
          <w:iCs/>
          <w:sz w:val="20"/>
          <w:szCs w:val="20"/>
        </w:rPr>
        <w:footnoteReference w:id="166"/>
      </w:r>
    </w:p>
    <w:p w:rsidR="000F3E78" w:rsidRPr="00DD7BF6" w:rsidRDefault="000F3E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in </w:t>
      </w:r>
      <w:r w:rsidR="00AD4AC6" w:rsidRPr="00DD7BF6">
        <w:rPr>
          <w:rFonts w:asciiTheme="minorHAnsi" w:hAnsiTheme="minorHAnsi" w:cstheme="minorHAnsi"/>
          <w:iCs/>
          <w:sz w:val="20"/>
          <w:szCs w:val="20"/>
        </w:rPr>
        <w:t>ø</w:t>
      </w:r>
      <w:r w:rsidR="00CC493F" w:rsidRPr="00DD7BF6">
        <w:rPr>
          <w:rFonts w:asciiTheme="minorHAnsi" w:hAnsiTheme="minorHAnsi" w:cstheme="minorHAnsi"/>
          <w:iCs/>
          <w:sz w:val="20"/>
          <w:szCs w:val="20"/>
        </w:rPr>
        <w:t>-</w:t>
      </w:r>
      <w:r w:rsidRPr="00DD7BF6">
        <w:rPr>
          <w:rFonts w:asciiTheme="minorHAnsi" w:hAnsiTheme="minorHAnsi" w:cstheme="minorHAnsi"/>
          <w:iCs/>
          <w:sz w:val="20"/>
          <w:szCs w:val="20"/>
        </w:rPr>
        <w:t>tla-tzaqua-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w:t>
      </w:r>
      <w:r w:rsidR="00AD4AC6" w:rsidRPr="00DD7BF6">
        <w:rPr>
          <w:rFonts w:asciiTheme="minorHAnsi" w:hAnsiTheme="minorHAnsi" w:cstheme="minorHAnsi"/>
          <w:iCs/>
          <w:sz w:val="20"/>
          <w:szCs w:val="20"/>
        </w:rPr>
        <w:t>ø</w:t>
      </w:r>
      <w:r w:rsidR="00CC493F" w:rsidRPr="00DD7BF6">
        <w:rPr>
          <w:rFonts w:asciiTheme="minorHAnsi" w:hAnsiTheme="minorHAnsi" w:cstheme="minorHAnsi"/>
          <w:iCs/>
          <w:sz w:val="20"/>
          <w:szCs w:val="20"/>
        </w:rPr>
        <w:t>-</w:t>
      </w:r>
      <w:r w:rsidRPr="00DD7BF6">
        <w:rPr>
          <w:rFonts w:asciiTheme="minorHAnsi" w:hAnsiTheme="minorHAnsi" w:cstheme="minorHAnsi"/>
          <w:iCs/>
          <w:sz w:val="20"/>
          <w:szCs w:val="20"/>
        </w:rPr>
        <w:t>tla-nāmiqui-</w:t>
      </w:r>
      <w:r w:rsidR="00AD4AC6" w:rsidRPr="00DD7BF6">
        <w:rPr>
          <w:rFonts w:asciiTheme="minorHAnsi" w:hAnsiTheme="minorHAnsi" w:cstheme="minorHAnsi"/>
          <w:iCs/>
          <w:sz w:val="20"/>
          <w:szCs w:val="20"/>
        </w:rPr>
        <w:t>ø</w:t>
      </w:r>
    </w:p>
    <w:p w:rsidR="000F3E78" w:rsidRPr="00DD7BF6" w:rsidRDefault="00CC49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3sgS-NSpNHumO-to.close-pres.sg det 3sgS-NSpNHumO-to.pull.shut-pres.sg</w:t>
      </w:r>
    </w:p>
    <w:p w:rsidR="00CC493F"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incurs the sentences dictated by law, he who pays the penalties prescribed by law</w:t>
      </w:r>
    </w:p>
    <w:p w:rsidR="00B90A86" w:rsidRPr="00DD7BF6" w:rsidRDefault="00B90A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93ED1"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āxīxtli cuitlatl quinā</w:t>
      </w:r>
      <w:r w:rsidR="00693ED1" w:rsidRPr="00DD7BF6">
        <w:rPr>
          <w:rFonts w:asciiTheme="minorHAnsi" w:hAnsiTheme="minorHAnsi" w:cstheme="minorHAnsi"/>
          <w:iCs/>
          <w:sz w:val="20"/>
          <w:szCs w:val="20"/>
        </w:rPr>
        <w:t>miqui.</w:t>
      </w:r>
    </w:p>
    <w:p w:rsidR="00A47C21"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āxīx-tli cuitla-tl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-qui-nāmiqui-</w:t>
      </w:r>
      <w:r w:rsidR="00AD4AC6" w:rsidRPr="00DD7BF6">
        <w:rPr>
          <w:rFonts w:asciiTheme="minorHAnsi" w:hAnsiTheme="minorHAnsi" w:cstheme="minorHAnsi"/>
          <w:iCs/>
          <w:sz w:val="20"/>
          <w:szCs w:val="20"/>
        </w:rPr>
        <w:t>ø</w:t>
      </w:r>
    </w:p>
    <w:p w:rsidR="00A47C21"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urine-abs excrement-abs 3sgS-3sgO-to.be.deserving.of-pres.sg</w:t>
      </w:r>
    </w:p>
    <w:p w:rsidR="005F4336" w:rsidRPr="00DD7BF6" w:rsidRDefault="00EA00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urine, extrement </w:t>
      </w:r>
      <w:r w:rsidR="00E360B5" w:rsidRPr="00DD7BF6">
        <w:rPr>
          <w:rFonts w:asciiTheme="minorHAnsi" w:hAnsiTheme="minorHAnsi" w:cstheme="minorHAnsi"/>
          <w:sz w:val="20"/>
          <w:szCs w:val="20"/>
        </w:rPr>
        <w:t>fits (</w:t>
      </w:r>
      <w:r w:rsidRPr="00DD7BF6">
        <w:rPr>
          <w:rFonts w:asciiTheme="minorHAnsi" w:hAnsiTheme="minorHAnsi" w:cstheme="minorHAnsi"/>
          <w:sz w:val="20"/>
          <w:szCs w:val="20"/>
        </w:rPr>
        <w:t>suits</w:t>
      </w:r>
      <w:r w:rsidR="00E360B5" w:rsidRPr="00DD7BF6">
        <w:rPr>
          <w:rFonts w:asciiTheme="minorHAnsi" w:hAnsiTheme="minorHAnsi" w:cstheme="minorHAnsi"/>
          <w:sz w:val="20"/>
          <w:szCs w:val="20"/>
        </w:rPr>
        <w:t>)</w:t>
      </w:r>
      <w:r w:rsidRPr="00DD7BF6">
        <w:rPr>
          <w:rFonts w:asciiTheme="minorHAnsi" w:hAnsiTheme="minorHAnsi" w:cstheme="minorHAnsi"/>
          <w:sz w:val="20"/>
          <w:szCs w:val="20"/>
        </w:rPr>
        <w:t xml:space="preserve"> him</w:t>
      </w:r>
    </w:p>
    <w:p w:rsidR="00A47C21"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47C21" w:rsidRPr="00DD7BF6" w:rsidRDefault="00A47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86AED" w:rsidRPr="00DD7BF6" w:rsidRDefault="00494E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n-GB"/>
        </w:rPr>
      </w:pPr>
      <w:r w:rsidRPr="00DD7BF6">
        <w:rPr>
          <w:rFonts w:asciiTheme="minorHAnsi" w:hAnsiTheme="minorHAnsi" w:cstheme="minorHAnsi"/>
          <w:b/>
          <w:sz w:val="20"/>
          <w:szCs w:val="20"/>
          <w:lang w:val="en-GB"/>
        </w:rPr>
        <w:t>One who is born of</w:t>
      </w:r>
      <w:r w:rsidR="00E86AED" w:rsidRPr="00DD7BF6">
        <w:rPr>
          <w:rFonts w:asciiTheme="minorHAnsi" w:hAnsiTheme="minorHAnsi" w:cstheme="minorHAnsi"/>
          <w:b/>
          <w:sz w:val="20"/>
          <w:szCs w:val="20"/>
          <w:lang w:val="en-GB"/>
        </w:rPr>
        <w:t xml:space="preserve"> a female slave, or a bastard</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Next to the pot, next to the metate, next to the pestle</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incense burner, in the sack</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where he was born</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is metal, he who is a tumpline</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is a packframe, he who is a planting stick</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incurs the sentences dictated by law, he who pays the penalties prescribed by law</w:t>
      </w: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urine, extrement </w:t>
      </w:r>
      <w:r w:rsidR="00494E64" w:rsidRPr="00DD7BF6">
        <w:rPr>
          <w:rFonts w:asciiTheme="minorHAnsi" w:hAnsiTheme="minorHAnsi" w:cstheme="minorHAnsi"/>
          <w:sz w:val="20"/>
          <w:szCs w:val="20"/>
        </w:rPr>
        <w:t>fit</w:t>
      </w:r>
      <w:r w:rsidRPr="00DD7BF6">
        <w:rPr>
          <w:rFonts w:asciiTheme="minorHAnsi" w:hAnsiTheme="minorHAnsi" w:cstheme="minorHAnsi"/>
          <w:sz w:val="20"/>
          <w:szCs w:val="20"/>
        </w:rPr>
        <w:t xml:space="preserve"> (</w:t>
      </w:r>
      <w:r w:rsidR="00494E64" w:rsidRPr="00DD7BF6">
        <w:rPr>
          <w:rFonts w:asciiTheme="minorHAnsi" w:hAnsiTheme="minorHAnsi" w:cstheme="minorHAnsi"/>
          <w:sz w:val="20"/>
          <w:szCs w:val="20"/>
        </w:rPr>
        <w:t>suit</w:t>
      </w:r>
      <w:r w:rsidRPr="00DD7BF6">
        <w:rPr>
          <w:rFonts w:asciiTheme="minorHAnsi" w:hAnsiTheme="minorHAnsi" w:cstheme="minorHAnsi"/>
          <w:sz w:val="20"/>
          <w:szCs w:val="20"/>
        </w:rPr>
        <w:t>) him</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86AED" w:rsidRPr="00DD7BF6" w:rsidRDefault="00E86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10B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XXXV.</w:t>
      </w:r>
      <w:r w:rsidR="00494E64" w:rsidRPr="00DD7BF6">
        <w:rPr>
          <w:rFonts w:asciiTheme="minorHAnsi" w:hAnsiTheme="minorHAnsi" w:cstheme="minorHAnsi"/>
          <w:b/>
          <w:bCs/>
          <w:sz w:val="20"/>
          <w:szCs w:val="20"/>
        </w:rPr>
        <w:t xml:space="preserve">  </w:t>
      </w:r>
      <w:r w:rsidR="00494E64" w:rsidRPr="00DD7BF6">
        <w:rPr>
          <w:rFonts w:asciiTheme="minorHAnsi" w:hAnsiTheme="minorHAnsi" w:cstheme="minorHAnsi"/>
          <w:b/>
          <w:bCs/>
          <w:i/>
          <w:sz w:val="20"/>
          <w:szCs w:val="20"/>
        </w:rPr>
        <w:t>He becomes lord again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¶Ponese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or de nuevo.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¶Moyollotia in petlatl inicpallj, in Altepetl motzo[n]tecon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sz w:val="20"/>
          <w:szCs w:val="20"/>
          <w:lang w:val="it-IT"/>
        </w:rPr>
        <w:t>tia, xotla cueponi in Atltintepetl. yn atlinpetl</w:t>
      </w:r>
      <w:r w:rsidRPr="00DD7BF6">
        <w:rPr>
          <w:rStyle w:val="Refdenota"/>
          <w:rFonts w:asciiTheme="minorHAnsi" w:hAnsiTheme="minorHAnsi" w:cstheme="minorHAnsi"/>
          <w:sz w:val="20"/>
          <w:szCs w:val="20"/>
          <w:lang w:val="it-IT"/>
        </w:rPr>
        <w:t>1</w:t>
      </w:r>
      <w:r w:rsidRPr="00DD7BF6">
        <w:rPr>
          <w:rStyle w:val="Refdenota"/>
          <w:rFonts w:asciiTheme="minorHAnsi" w:hAnsiTheme="minorHAnsi" w:cstheme="minorHAnsi"/>
          <w:sz w:val="20"/>
          <w:szCs w:val="20"/>
          <w:lang w:val="it-IT"/>
        </w:rPr>
        <w:footnoteReference w:customMarkFollows="1" w:id="167"/>
        <w:t>5</w:t>
      </w:r>
      <w:r w:rsidRPr="00DD7BF6">
        <w:rPr>
          <w:rFonts w:asciiTheme="minorHAnsi" w:hAnsiTheme="minorHAnsi" w:cstheme="minorHAnsi"/>
          <w:sz w:val="20"/>
          <w:szCs w:val="20"/>
          <w:lang w:val="it-IT"/>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Tul-F</w:t>
      </w:r>
      <w:r w:rsidR="005F4336" w:rsidRPr="00DD7BF6">
        <w:rPr>
          <w:rFonts w:asciiTheme="minorHAnsi" w:hAnsiTheme="minorHAnsi" w:cstheme="minorHAnsi"/>
          <w:b/>
          <w:bCs/>
          <w:sz w:val="20"/>
          <w:szCs w:val="20"/>
          <w:lang w:val="it-IT"/>
        </w:rPr>
        <w:t xml:space="preserve"> (fol. 221v)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pt-PT"/>
        </w:rPr>
        <w:t>¶P[o]nesse se</w:t>
      </w:r>
      <w:r w:rsidR="00494E64" w:rsidRPr="00DD7BF6">
        <w:rPr>
          <w:rFonts w:asciiTheme="minorHAnsi" w:hAnsiTheme="minorHAnsi" w:cstheme="minorHAnsi"/>
          <w:sz w:val="20"/>
          <w:szCs w:val="20"/>
          <w:lang w:val="pt-PT"/>
        </w:rPr>
        <w:t>ñ</w:t>
      </w:r>
      <w:r w:rsidRPr="00DD7BF6">
        <w:rPr>
          <w:rFonts w:asciiTheme="minorHAnsi" w:hAnsiTheme="minorHAnsi" w:cstheme="minorHAnsi"/>
          <w:sz w:val="20"/>
          <w:szCs w:val="20"/>
          <w:lang w:val="pt-PT"/>
        </w:rPr>
        <w:t>or denoeue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¶Moyollotica i[n] petla i[n]icpalli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 altepetl. motzo[n] teco[n]tia. xotla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cueponi ynatl. yn tepetl.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(fol.103v)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ES"/>
        </w:rPr>
        <w:t>¶Ponesse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or denuevo.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¶Moyollotica. yn petlatl inicpalli ynalhtepetl. motço[n]te=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contia xotla cueponi ynatl yntepetl.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218)</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Ponese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de nueuo.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it-IT"/>
        </w:rPr>
        <w:t>Moyollotia in petlatl, in icpalli in alhtepetl; motçontecontia;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xotla, cueponi yn atl, yn tepetl.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C462B6" w:rsidRPr="00DD7BF6" w:rsidRDefault="00C462B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Pónese señor de nuevo.</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es-ES"/>
        </w:rPr>
      </w:pPr>
    </w:p>
    <w:p w:rsidR="00C462B6" w:rsidRPr="00DD7BF6" w:rsidRDefault="00C462B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Moyōllōtia</w:t>
      </w:r>
    </w:p>
    <w:p w:rsidR="00C462B6" w:rsidRPr="00DD7BF6" w:rsidRDefault="00C462B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in petlatl, in icpalli </w:t>
      </w:r>
    </w:p>
    <w:p w:rsidR="00FE20F0" w:rsidRPr="00DD7BF6" w:rsidRDefault="00C462B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āl</w:t>
      </w:r>
      <w:r w:rsidR="00FE20F0" w:rsidRPr="00DD7BF6">
        <w:rPr>
          <w:rFonts w:asciiTheme="minorHAnsi" w:hAnsiTheme="minorHAnsi" w:cstheme="minorHAnsi"/>
          <w:iCs/>
          <w:sz w:val="20"/>
          <w:szCs w:val="20"/>
          <w:lang w:val="es-MX"/>
        </w:rPr>
        <w:t>tepētl</w:t>
      </w:r>
      <w:r w:rsidRPr="00DD7BF6">
        <w:rPr>
          <w:rFonts w:asciiTheme="minorHAnsi" w:hAnsiTheme="minorHAnsi" w:cstheme="minorHAnsi"/>
          <w:iCs/>
          <w:sz w:val="20"/>
          <w:szCs w:val="20"/>
          <w:lang w:val="es-MX"/>
        </w:rPr>
        <w:t xml:space="preserve"> motzontecō</w:t>
      </w:r>
      <w:r w:rsidR="00FE20F0" w:rsidRPr="00DD7BF6">
        <w:rPr>
          <w:rFonts w:asciiTheme="minorHAnsi" w:hAnsiTheme="minorHAnsi" w:cstheme="minorHAnsi"/>
          <w:iCs/>
          <w:sz w:val="20"/>
          <w:szCs w:val="20"/>
          <w:lang w:val="es-MX"/>
        </w:rPr>
        <w:t>ntia</w:t>
      </w:r>
    </w:p>
    <w:p w:rsidR="00FE20F0" w:rsidRPr="00DD7BF6" w:rsidRDefault="00FE20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xōtla, cuepōni</w:t>
      </w:r>
    </w:p>
    <w:p w:rsidR="00C462B6" w:rsidRPr="00DD7BF6" w:rsidRDefault="00FE20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ātl, in tepē</w:t>
      </w:r>
      <w:r w:rsidR="00C462B6" w:rsidRPr="00DD7BF6">
        <w:rPr>
          <w:rFonts w:asciiTheme="minorHAnsi" w:hAnsiTheme="minorHAnsi" w:cstheme="minorHAnsi"/>
          <w:iCs/>
          <w:sz w:val="20"/>
          <w:szCs w:val="20"/>
          <w:lang w:val="it-IT"/>
        </w:rPr>
        <w:t>tl.</w:t>
      </w:r>
    </w:p>
    <w:p w:rsidR="006E1A73" w:rsidRPr="00DD7BF6" w:rsidRDefault="006E1A73" w:rsidP="00C51AD6">
      <w:pPr>
        <w:tabs>
          <w:tab w:val="left" w:pos="360"/>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 xml:space="preserve">Grammatical </w:t>
      </w:r>
      <w:r w:rsidR="00AF05F0" w:rsidRPr="00DD7BF6">
        <w:rPr>
          <w:rFonts w:asciiTheme="minorHAnsi" w:hAnsiTheme="minorHAnsi" w:cstheme="minorHAnsi"/>
          <w:i/>
          <w:sz w:val="20"/>
          <w:szCs w:val="20"/>
          <w:lang w:val="it-IT"/>
        </w:rPr>
        <w:t>analysis / Análisis gramatical</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Moyōllōtia</w:t>
      </w:r>
    </w:p>
    <w:p w:rsidR="002438F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2438FA" w:rsidRPr="00DD7BF6">
        <w:rPr>
          <w:rFonts w:asciiTheme="minorHAnsi" w:hAnsiTheme="minorHAnsi" w:cstheme="minorHAnsi"/>
          <w:iCs/>
          <w:sz w:val="20"/>
          <w:szCs w:val="20"/>
          <w:lang w:val="it-IT"/>
        </w:rPr>
        <w:t>-mo-yōllō-tia-</w:t>
      </w:r>
      <w:r w:rsidRPr="00DD7BF6">
        <w:rPr>
          <w:rFonts w:asciiTheme="minorHAnsi" w:hAnsiTheme="minorHAnsi" w:cstheme="minorHAnsi"/>
          <w:iCs/>
          <w:sz w:val="20"/>
          <w:szCs w:val="20"/>
          <w:lang w:val="it-IT"/>
        </w:rPr>
        <w:t>Ø</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3sgS-refl-heart-vblzr-pres.sg</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given a heart</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petlatl, in icpalli </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petla-tl in icpal-li</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straw.mat-abs det seat-abs</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āltepētl motzontecōntia</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āltepē-tl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-mo-tzontecōn-tia-</w:t>
      </w:r>
      <w:r w:rsidR="00AD4AC6" w:rsidRPr="00DD7BF6">
        <w:rPr>
          <w:rFonts w:asciiTheme="minorHAnsi" w:hAnsiTheme="minorHAnsi" w:cstheme="minorHAnsi"/>
          <w:iCs/>
          <w:sz w:val="20"/>
          <w:szCs w:val="20"/>
        </w:rPr>
        <w:t>Ø</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village-abs 3sgS-refl-head-vblzr-pres.sg</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village acquires a head</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xōtla, cuepōni</w:t>
      </w:r>
    </w:p>
    <w:p w:rsidR="002438F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2438FA" w:rsidRPr="00DD7BF6">
        <w:rPr>
          <w:rFonts w:asciiTheme="minorHAnsi" w:hAnsiTheme="minorHAnsi" w:cstheme="minorHAnsi"/>
          <w:iCs/>
          <w:sz w:val="20"/>
          <w:szCs w:val="20"/>
        </w:rPr>
        <w:t>-xōtla-</w:t>
      </w:r>
      <w:r w:rsidRPr="00DD7BF6">
        <w:rPr>
          <w:rFonts w:asciiTheme="minorHAnsi" w:hAnsiTheme="minorHAnsi" w:cstheme="minorHAnsi"/>
          <w:iCs/>
          <w:sz w:val="20"/>
          <w:szCs w:val="20"/>
        </w:rPr>
        <w:t>Ø</w:t>
      </w:r>
      <w:r w:rsidR="002438F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2438FA" w:rsidRPr="00DD7BF6">
        <w:rPr>
          <w:rFonts w:asciiTheme="minorHAnsi" w:hAnsiTheme="minorHAnsi" w:cstheme="minorHAnsi"/>
          <w:iCs/>
          <w:sz w:val="20"/>
          <w:szCs w:val="20"/>
        </w:rPr>
        <w:t>-cuepōni-</w:t>
      </w:r>
      <w:r w:rsidRPr="00DD7BF6">
        <w:rPr>
          <w:rFonts w:asciiTheme="minorHAnsi" w:hAnsiTheme="minorHAnsi" w:cstheme="minorHAnsi"/>
          <w:iCs/>
          <w:sz w:val="20"/>
          <w:szCs w:val="20"/>
        </w:rPr>
        <w:t>Ø</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3sgS-blossm-pres.sg 3sgS-</w:t>
      </w:r>
      <w:r w:rsidR="00CB1FF2" w:rsidRPr="00DD7BF6">
        <w:rPr>
          <w:rFonts w:asciiTheme="minorHAnsi" w:hAnsiTheme="minorHAnsi" w:cstheme="minorHAnsi"/>
          <w:iCs/>
          <w:sz w:val="20"/>
          <w:szCs w:val="20"/>
        </w:rPr>
        <w:t>to.</w:t>
      </w:r>
      <w:r w:rsidRPr="00DD7BF6">
        <w:rPr>
          <w:rFonts w:asciiTheme="minorHAnsi" w:hAnsiTheme="minorHAnsi" w:cstheme="minorHAnsi"/>
          <w:iCs/>
          <w:sz w:val="20"/>
          <w:szCs w:val="20"/>
        </w:rPr>
        <w:t>burst.open-pres.sg</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blossoms, it bursts open</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ātl, in tepētl.</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ā-tl, in tepē-tl.</w:t>
      </w:r>
    </w:p>
    <w:p w:rsidR="002438FA" w:rsidRPr="00DD7BF6" w:rsidRDefault="002438F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 water-abs det-hill-abs</w:t>
      </w:r>
    </w:p>
    <w:p w:rsidR="002438FA" w:rsidRPr="00DD7BF6" w:rsidRDefault="002438F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 water, the hill</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1676C1" w:rsidRPr="00DD7BF6" w:rsidRDefault="001676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1676C1" w:rsidRPr="00DD7BF6" w:rsidRDefault="001676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He becomes lord again</w:t>
      </w:r>
    </w:p>
    <w:p w:rsidR="002438FA" w:rsidRPr="00DD7BF6" w:rsidRDefault="002438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FE20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The </w:t>
      </w:r>
      <w:r w:rsidR="00052585" w:rsidRPr="00DD7BF6">
        <w:rPr>
          <w:rFonts w:asciiTheme="minorHAnsi" w:hAnsiTheme="minorHAnsi" w:cstheme="minorHAnsi"/>
          <w:sz w:val="20"/>
          <w:szCs w:val="20"/>
        </w:rPr>
        <w:t xml:space="preserve">straw mat, the bench acquires </w:t>
      </w:r>
      <w:r w:rsidRPr="00DD7BF6">
        <w:rPr>
          <w:rFonts w:asciiTheme="minorHAnsi" w:hAnsiTheme="minorHAnsi" w:cstheme="minorHAnsi"/>
          <w:sz w:val="20"/>
          <w:szCs w:val="20"/>
        </w:rPr>
        <w:t>a heart</w:t>
      </w:r>
    </w:p>
    <w:p w:rsidR="00FE20F0" w:rsidRPr="00DD7BF6" w:rsidRDefault="00FE20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The āltepētl </w:t>
      </w:r>
      <w:r w:rsidR="00052585" w:rsidRPr="00DD7BF6">
        <w:rPr>
          <w:rFonts w:asciiTheme="minorHAnsi" w:hAnsiTheme="minorHAnsi" w:cstheme="minorHAnsi"/>
          <w:sz w:val="20"/>
          <w:szCs w:val="20"/>
        </w:rPr>
        <w:t xml:space="preserve">(town) </w:t>
      </w:r>
      <w:r w:rsidRPr="00DD7BF6">
        <w:rPr>
          <w:rFonts w:asciiTheme="minorHAnsi" w:hAnsiTheme="minorHAnsi" w:cstheme="minorHAnsi"/>
          <w:sz w:val="20"/>
          <w:szCs w:val="20"/>
        </w:rPr>
        <w:t>acquires a head</w:t>
      </w:r>
    </w:p>
    <w:p w:rsidR="00FE20F0" w:rsidRPr="00DD7BF6" w:rsidRDefault="00FE20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blo</w:t>
      </w:r>
      <w:r w:rsidR="006E1A73" w:rsidRPr="00DD7BF6">
        <w:rPr>
          <w:rFonts w:asciiTheme="minorHAnsi" w:hAnsiTheme="minorHAnsi" w:cstheme="minorHAnsi"/>
          <w:sz w:val="20"/>
          <w:szCs w:val="20"/>
        </w:rPr>
        <w:t>ss</w:t>
      </w:r>
      <w:r w:rsidRPr="00DD7BF6">
        <w:rPr>
          <w:rFonts w:asciiTheme="minorHAnsi" w:hAnsiTheme="minorHAnsi" w:cstheme="minorHAnsi"/>
          <w:sz w:val="20"/>
          <w:szCs w:val="20"/>
        </w:rPr>
        <w:t xml:space="preserve">oms, it </w:t>
      </w:r>
      <w:r w:rsidR="006E1A73" w:rsidRPr="00DD7BF6">
        <w:rPr>
          <w:rFonts w:asciiTheme="minorHAnsi" w:hAnsiTheme="minorHAnsi" w:cstheme="minorHAnsi"/>
          <w:sz w:val="20"/>
          <w:szCs w:val="20"/>
        </w:rPr>
        <w:t>bursts open (as a flower)</w:t>
      </w:r>
      <w:r w:rsidRPr="00DD7BF6">
        <w:rPr>
          <w:rFonts w:asciiTheme="minorHAnsi" w:hAnsiTheme="minorHAnsi" w:cstheme="minorHAnsi"/>
          <w:sz w:val="20"/>
          <w:szCs w:val="20"/>
        </w:rPr>
        <w:t>.</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05F0" w:rsidRPr="00DD7BF6" w:rsidRDefault="00AF05F0"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F05F0" w:rsidRPr="00DD7BF6" w:rsidRDefault="00AF05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510BCB"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b/>
          <w:bCs/>
          <w:sz w:val="20"/>
          <w:szCs w:val="20"/>
        </w:rPr>
        <w:br w:type="page"/>
      </w:r>
      <w:r w:rsidR="004136CA" w:rsidRPr="00DD7BF6">
        <w:rPr>
          <w:rFonts w:asciiTheme="minorHAnsi" w:hAnsiTheme="minorHAnsi" w:cstheme="minorHAnsi"/>
          <w:b/>
          <w:bCs/>
          <w:sz w:val="20"/>
          <w:szCs w:val="20"/>
        </w:rPr>
        <w:lastRenderedPageBreak/>
        <w:t xml:space="preserve">XXXVI.  </w:t>
      </w:r>
      <w:r w:rsidR="004136CA" w:rsidRPr="00DD7BF6">
        <w:rPr>
          <w:rFonts w:asciiTheme="minorHAnsi" w:hAnsiTheme="minorHAnsi" w:cstheme="minorHAnsi"/>
          <w:b/>
          <w:bCs/>
          <w:i/>
          <w:iCs/>
          <w:sz w:val="20"/>
          <w:szCs w:val="20"/>
        </w:rPr>
        <w:t>The dirty and obstinate sinner is like the pig with mud</w:t>
      </w: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4136CA" w:rsidRPr="00DD7BF6" w:rsidRDefault="004136CA"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5F4336" w:rsidRPr="00DD7BF6" w:rsidRDefault="0055633D" w:rsidP="00C51AD6">
      <w:pPr>
        <w:pStyle w:val="Heading2"/>
        <w:keepNext/>
        <w:keepLine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ind w:right="49"/>
        <w:rPr>
          <w:rFonts w:asciiTheme="minorHAnsi" w:hAnsiTheme="minorHAnsi" w:cstheme="minorHAnsi"/>
          <w:sz w:val="20"/>
          <w:szCs w:val="20"/>
          <w:lang w:val="es-ES"/>
        </w:rPr>
      </w:pPr>
    </w:p>
    <w:p w:rsidR="005F4336" w:rsidRPr="00DD7BF6" w:rsidRDefault="00464DB2" w:rsidP="00C51AD6">
      <w:pPr>
        <w:pStyle w:val="Heading1"/>
        <w:tabs>
          <w:tab w:val="left" w:pos="360"/>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360"/>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El pecador suzio y obstinado es como</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puerco con ellodo.</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¶tlahcullj. teuhtli qnimauilhtia, nextepeuallj qnimo</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tlaliljia, qnimocuitlauja yçuqnitl yntapalh, intl, inic</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moçuqnipoloa, inic motapalhcaneloa /yniuh coyametl</w:t>
      </w:r>
    </w:p>
    <w:p w:rsidR="005F4336" w:rsidRPr="00DD7BF6" w:rsidRDefault="005F4336" w:rsidP="00C51AD6">
      <w:pPr>
        <w:tabs>
          <w:tab w:val="left" w:pos="360"/>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es-MX"/>
        </w:rPr>
        <w:t xml:space="preserve">mocuitlanexpoloa. </w:t>
      </w:r>
      <w:r w:rsidRPr="00DD7BF6">
        <w:rPr>
          <w:rFonts w:asciiTheme="minorHAnsi" w:hAnsiTheme="minorHAnsi" w:cstheme="minorHAnsi"/>
          <w:sz w:val="20"/>
          <w:szCs w:val="20"/>
          <w:lang w:val="pt-PT"/>
        </w:rPr>
        <w:t>&amp;.</w:t>
      </w:r>
    </w:p>
    <w:p w:rsidR="005F4336" w:rsidRPr="00DD7BF6" w:rsidRDefault="005F4336" w:rsidP="00C51AD6">
      <w:pPr>
        <w:tabs>
          <w:tab w:val="left" w:pos="360"/>
        </w:tabs>
        <w:ind w:right="49"/>
        <w:rPr>
          <w:rFonts w:asciiTheme="minorHAnsi" w:hAnsiTheme="minorHAnsi" w:cstheme="minorHAnsi"/>
          <w:b/>
          <w:bCs/>
          <w:sz w:val="20"/>
          <w:szCs w:val="20"/>
          <w:lang w:val="pt-PT"/>
        </w:rPr>
      </w:pPr>
    </w:p>
    <w:p w:rsidR="005F4336" w:rsidRPr="00DD7BF6" w:rsidRDefault="005F4336" w:rsidP="00C51AD6">
      <w:pPr>
        <w:tabs>
          <w:tab w:val="left" w:pos="360"/>
        </w:tabs>
        <w:ind w:right="49"/>
        <w:rPr>
          <w:rFonts w:asciiTheme="minorHAnsi" w:hAnsiTheme="minorHAnsi" w:cstheme="minorHAnsi"/>
          <w:b/>
          <w:bCs/>
          <w:sz w:val="20"/>
          <w:szCs w:val="20"/>
          <w:lang w:val="pt-PT"/>
        </w:rPr>
      </w:pPr>
    </w:p>
    <w:p w:rsidR="005F4336" w:rsidRPr="00DD7BF6" w:rsidRDefault="009E474E" w:rsidP="00C51AD6">
      <w:pPr>
        <w:tabs>
          <w:tab w:val="left" w:pos="360"/>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(221v – 222r)</w:t>
      </w:r>
      <w:r w:rsidR="00B7793B" w:rsidRPr="00DD7BF6">
        <w:rPr>
          <w:rStyle w:val="FootnoteReference"/>
          <w:rFonts w:asciiTheme="minorHAnsi" w:hAnsiTheme="minorHAnsi" w:cstheme="minorHAnsi"/>
          <w:sz w:val="20"/>
          <w:szCs w:val="20"/>
        </w:rPr>
        <w:footnoteReference w:id="168"/>
      </w:r>
    </w:p>
    <w:p w:rsidR="005F4336" w:rsidRPr="00DD7BF6" w:rsidRDefault="005F4336" w:rsidP="00C51AD6">
      <w:pPr>
        <w:tabs>
          <w:tab w:val="left" w:pos="360"/>
        </w:tabs>
        <w:ind w:right="49"/>
        <w:rPr>
          <w:rFonts w:asciiTheme="minorHAnsi" w:hAnsiTheme="minorHAnsi" w:cstheme="minorHAnsi"/>
          <w:sz w:val="20"/>
          <w:szCs w:val="20"/>
          <w:lang w:val="pt-PT"/>
        </w:rPr>
      </w:pP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¶Tlaçolli teuhtli quimamilh</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tia. nextepeualli. q[ui]motlallia</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lia quimocuitlauia i[n]çoq[ui]</w:t>
      </w:r>
      <w:r w:rsidR="00B7793B" w:rsidRPr="00DD7BF6">
        <w:rPr>
          <w:rStyle w:val="FootnoteReference"/>
          <w:rFonts w:asciiTheme="minorHAnsi" w:hAnsiTheme="minorHAnsi" w:cstheme="minorHAnsi"/>
          <w:sz w:val="20"/>
          <w:szCs w:val="20"/>
        </w:rPr>
        <w:footnoteReference w:id="169"/>
      </w:r>
      <w:r w:rsidR="00B7793B" w:rsidRPr="00DD7BF6">
        <w:rPr>
          <w:rFonts w:asciiTheme="minorHAnsi" w:hAnsiTheme="minorHAnsi" w:cstheme="minorHAnsi"/>
          <w:sz w:val="20"/>
          <w:szCs w:val="20"/>
          <w:lang w:val="pt-PT"/>
        </w:rPr>
        <w:t xml:space="preserve"> </w:t>
      </w:r>
      <w:r w:rsidRPr="00DD7BF6">
        <w:rPr>
          <w:rFonts w:asciiTheme="minorHAnsi" w:hAnsiTheme="minorHAnsi" w:cstheme="minorHAnsi"/>
          <w:sz w:val="20"/>
          <w:szCs w:val="20"/>
          <w:lang w:val="pt-PT"/>
        </w:rPr>
        <w:t>tl. i[n]ta</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palacatl. i[n] icmo çoq[ui]</w:t>
      </w:r>
      <w:r w:rsidR="00B7793B" w:rsidRPr="00DD7BF6">
        <w:rPr>
          <w:rStyle w:val="FootnoteReference"/>
          <w:rFonts w:asciiTheme="minorHAnsi" w:hAnsiTheme="minorHAnsi" w:cstheme="minorHAnsi"/>
          <w:sz w:val="20"/>
          <w:szCs w:val="20"/>
        </w:rPr>
        <w:footnoteReference w:id="170"/>
      </w:r>
      <w:r w:rsidR="00B7793B" w:rsidRPr="00DD7BF6">
        <w:rPr>
          <w:rFonts w:asciiTheme="minorHAnsi" w:hAnsiTheme="minorHAnsi" w:cstheme="minorHAnsi"/>
          <w:sz w:val="20"/>
          <w:szCs w:val="20"/>
          <w:lang w:val="pt-PT"/>
        </w:rPr>
        <w:t xml:space="preserve"> </w:t>
      </w:r>
      <w:r w:rsidRPr="00DD7BF6">
        <w:rPr>
          <w:rFonts w:asciiTheme="minorHAnsi" w:hAnsiTheme="minorHAnsi" w:cstheme="minorHAnsi"/>
          <w:sz w:val="20"/>
          <w:szCs w:val="20"/>
          <w:lang w:val="pt-PT"/>
        </w:rPr>
        <w:t>poloua. l yni</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uh coyametl. mocuitla nexpo</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 xml:space="preserve">poloua. </w:t>
      </w:r>
      <w:r w:rsidRPr="00DD7BF6">
        <w:rPr>
          <w:rFonts w:asciiTheme="minorHAnsi" w:hAnsiTheme="minorHAnsi" w:cstheme="minorHAnsi"/>
          <w:sz w:val="20"/>
          <w:szCs w:val="20"/>
          <w:lang w:val="es-MX"/>
        </w:rPr>
        <w:t>&amp;.</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CB3BB0" w:rsidP="00C51AD6">
      <w:pPr>
        <w:tabs>
          <w:tab w:val="left" w:pos="36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103v)</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pecador suzio y obstinado</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es como el puerco conel lodo.</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¶Tlaçulli teuhtli. q[ui]mauilhtia. nextepeualli q[ui]motlali=</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lia q[ui]mocuitlauya y[n] çuq[ui]tl yn tapalhcatl ynic. moça=</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q[ui]puloa ynicmotapalhcaneloa /yn iuh coayametl mo=</w:t>
      </w: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cuitlanexpuloa. &amp;</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218)</w:t>
      </w:r>
    </w:p>
    <w:p w:rsidR="005F4336" w:rsidRPr="00DD7BF6" w:rsidRDefault="005F4336" w:rsidP="00C51AD6">
      <w:pPr>
        <w:tabs>
          <w:tab w:val="left" w:pos="360"/>
        </w:tabs>
        <w:ind w:right="49"/>
        <w:rPr>
          <w:rFonts w:asciiTheme="minorHAnsi" w:hAnsiTheme="minorHAnsi" w:cstheme="minorHAnsi"/>
          <w:b/>
          <w:bCs/>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El pecador suzio y obstinado es como el puerco con el lodo.</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Tlaçulli, teuhtli quimauilhtia, nextepeualli quimotlalilia, quimo-</w:t>
      </w:r>
    </w:p>
    <w:p w:rsidR="005F4336" w:rsidRPr="00DD7BF6" w:rsidRDefault="005F4336" w:rsidP="00C51AD6">
      <w:pPr>
        <w:tabs>
          <w:tab w:val="left" w:pos="360"/>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lastRenderedPageBreak/>
        <w:t>cuitlauia in çuquitl, in tapalhcatl inic moçoquipuloa, inic mota-</w:t>
      </w:r>
    </w:p>
    <w:p w:rsidR="005F4336" w:rsidRPr="00DD7BF6" w:rsidRDefault="005F4336" w:rsidP="00C51AD6">
      <w:pPr>
        <w:tabs>
          <w:tab w:val="left" w:pos="360"/>
        </w:tabs>
        <w:ind w:right="49"/>
        <w:rPr>
          <w:rFonts w:asciiTheme="minorHAnsi" w:hAnsiTheme="minorHAnsi" w:cstheme="minorHAnsi"/>
          <w:i/>
          <w:iCs/>
          <w:sz w:val="20"/>
          <w:szCs w:val="20"/>
        </w:rPr>
      </w:pPr>
      <w:r w:rsidRPr="00DD7BF6">
        <w:rPr>
          <w:rFonts w:asciiTheme="minorHAnsi" w:hAnsiTheme="minorHAnsi" w:cstheme="minorHAnsi"/>
          <w:i/>
          <w:iCs/>
          <w:sz w:val="20"/>
          <w:szCs w:val="20"/>
        </w:rPr>
        <w:t>palhcaneloa, in yuh coyametl mocuitlanexpuloa.</w:t>
      </w:r>
    </w:p>
    <w:p w:rsidR="005F4336" w:rsidRPr="00DD7BF6" w:rsidRDefault="005F4336" w:rsidP="00C51AD6">
      <w:pPr>
        <w:tabs>
          <w:tab w:val="left" w:pos="360"/>
        </w:tabs>
        <w:ind w:right="49"/>
        <w:rPr>
          <w:rFonts w:asciiTheme="minorHAnsi" w:hAnsiTheme="minorHAnsi" w:cstheme="minorHAnsi"/>
          <w:i/>
          <w:iCs/>
          <w:sz w:val="20"/>
          <w:szCs w:val="20"/>
        </w:rPr>
      </w:pPr>
    </w:p>
    <w:p w:rsidR="00515055" w:rsidRPr="00DD7BF6" w:rsidRDefault="00515055" w:rsidP="00C51AD6">
      <w:pPr>
        <w:tabs>
          <w:tab w:val="left" w:pos="360"/>
        </w:tabs>
        <w:ind w:right="49"/>
        <w:rPr>
          <w:rFonts w:asciiTheme="minorHAnsi" w:hAnsiTheme="minorHAnsi" w:cstheme="minorHAnsi"/>
          <w:i/>
          <w:iCs/>
          <w:sz w:val="20"/>
          <w:szCs w:val="20"/>
        </w:rPr>
      </w:pPr>
    </w:p>
    <w:p w:rsidR="005F4336" w:rsidRPr="00DD7BF6" w:rsidRDefault="004B7290" w:rsidP="00C51AD6">
      <w:pPr>
        <w:pStyle w:val="Heading2"/>
        <w:keepNext/>
        <w:keepLine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D66C98" w:rsidRPr="00DD7BF6" w:rsidRDefault="00D66C98" w:rsidP="00C51AD6">
      <w:pPr>
        <w:tabs>
          <w:tab w:val="left" w:pos="360"/>
        </w:tabs>
        <w:ind w:right="49"/>
        <w:rPr>
          <w:rFonts w:asciiTheme="minorHAnsi" w:hAnsiTheme="minorHAnsi" w:cstheme="minorHAnsi"/>
          <w:sz w:val="20"/>
          <w:szCs w:val="20"/>
          <w:lang w:val="es-ES"/>
        </w:rPr>
      </w:pPr>
    </w:p>
    <w:p w:rsidR="00D66C98" w:rsidRPr="00DD7BF6" w:rsidRDefault="00D66C98"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El pecador sucio y obstinado es como el puerco con el lodo.</w:t>
      </w:r>
    </w:p>
    <w:p w:rsidR="00D66C98" w:rsidRPr="00DD7BF6" w:rsidRDefault="00D66C98" w:rsidP="00C51AD6">
      <w:pPr>
        <w:tabs>
          <w:tab w:val="left" w:pos="360"/>
        </w:tabs>
        <w:ind w:right="49"/>
        <w:rPr>
          <w:rFonts w:asciiTheme="minorHAnsi" w:hAnsiTheme="minorHAnsi" w:cstheme="minorHAnsi"/>
          <w:sz w:val="20"/>
          <w:szCs w:val="20"/>
          <w:lang w:val="es-ES"/>
        </w:rPr>
      </w:pPr>
    </w:p>
    <w:p w:rsidR="00D66C98" w:rsidRPr="00DD7BF6" w:rsidRDefault="00D66C98" w:rsidP="00C51AD6">
      <w:pPr>
        <w:tabs>
          <w:tab w:val="left" w:pos="360"/>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Tlàzolli, teuhtli quim-āuiltia</w:t>
      </w:r>
    </w:p>
    <w:p w:rsidR="00D66C98" w:rsidRPr="00DD7BF6" w:rsidRDefault="00D66C98" w:rsidP="00C51AD6">
      <w:pPr>
        <w:tabs>
          <w:tab w:val="left" w:pos="360"/>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nextepēualli quimotlālilia</w:t>
      </w:r>
    </w:p>
    <w:p w:rsidR="00D66C98" w:rsidRPr="00DD7BF6" w:rsidRDefault="00D66C98" w:rsidP="00C51AD6">
      <w:pPr>
        <w:tabs>
          <w:tab w:val="left" w:pos="360"/>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quimocuitlauia in zoquitl, in tapalcatl</w:t>
      </w:r>
    </w:p>
    <w:p w:rsidR="00D66C98" w:rsidRPr="00DD7BF6" w:rsidRDefault="00D66C98" w:rsidP="00C51AD6">
      <w:pPr>
        <w:tabs>
          <w:tab w:val="left" w:pos="360"/>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inic mozoquipoloa, inic motapalcaneloa</w:t>
      </w:r>
    </w:p>
    <w:p w:rsidR="00D66C98" w:rsidRPr="00DD7BF6" w:rsidRDefault="00D66C98"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in iuh coyametl mocuitlanexpoloa.</w:t>
      </w:r>
    </w:p>
    <w:p w:rsidR="00D66C98" w:rsidRPr="00DD7BF6" w:rsidRDefault="00D66C98" w:rsidP="00C51AD6">
      <w:pPr>
        <w:tabs>
          <w:tab w:val="left" w:pos="360"/>
        </w:tabs>
        <w:ind w:right="49"/>
        <w:rPr>
          <w:rFonts w:asciiTheme="minorHAnsi" w:hAnsiTheme="minorHAnsi" w:cstheme="minorHAnsi"/>
          <w:sz w:val="20"/>
          <w:szCs w:val="20"/>
        </w:rPr>
      </w:pPr>
    </w:p>
    <w:p w:rsidR="005F4336" w:rsidRPr="00DD7BF6" w:rsidRDefault="005F4336" w:rsidP="00C51AD6">
      <w:pPr>
        <w:pStyle w:val="Heading2"/>
        <w:keepNext/>
        <w:keepLines/>
        <w:ind w:right="49"/>
        <w:rPr>
          <w:rFonts w:asciiTheme="minorHAnsi" w:hAnsiTheme="minorHAnsi" w:cstheme="minorHAnsi"/>
          <w:i/>
          <w:iCs/>
          <w:sz w:val="20"/>
          <w:szCs w:val="20"/>
        </w:rPr>
      </w:pPr>
    </w:p>
    <w:p w:rsidR="005F4336" w:rsidRPr="00DD7BF6" w:rsidRDefault="005F4336" w:rsidP="00C51AD6">
      <w:pPr>
        <w:tabs>
          <w:tab w:val="left" w:pos="360"/>
        </w:tabs>
        <w:ind w:right="49"/>
        <w:rPr>
          <w:rFonts w:asciiTheme="minorHAnsi" w:hAnsiTheme="minorHAnsi" w:cstheme="minorHAnsi"/>
          <w:sz w:val="20"/>
          <w:szCs w:val="20"/>
        </w:rPr>
      </w:pPr>
      <w:r w:rsidRPr="00DD7BF6">
        <w:rPr>
          <w:rFonts w:asciiTheme="minorHAnsi" w:hAnsiTheme="minorHAnsi" w:cstheme="minorHAnsi"/>
          <w:i/>
          <w:sz w:val="20"/>
          <w:szCs w:val="20"/>
        </w:rPr>
        <w:t xml:space="preserve">Grammmatical </w:t>
      </w:r>
      <w:r w:rsidR="00AF05F0" w:rsidRPr="00DD7BF6">
        <w:rPr>
          <w:rFonts w:asciiTheme="minorHAnsi" w:hAnsiTheme="minorHAnsi" w:cstheme="minorHAnsi"/>
          <w:i/>
          <w:sz w:val="20"/>
          <w:szCs w:val="20"/>
        </w:rPr>
        <w:t>analysis/ Análisis gramatical</w:t>
      </w:r>
      <w:r w:rsidR="006E1A73" w:rsidRPr="00DD7BF6">
        <w:rPr>
          <w:rStyle w:val="FootnoteReference"/>
          <w:rFonts w:asciiTheme="minorHAnsi" w:hAnsiTheme="minorHAnsi" w:cstheme="minorHAnsi"/>
          <w:sz w:val="20"/>
          <w:szCs w:val="20"/>
        </w:rPr>
        <w:footnoteReference w:id="171"/>
      </w:r>
    </w:p>
    <w:p w:rsidR="00515055" w:rsidRPr="00DD7BF6" w:rsidRDefault="00515055" w:rsidP="00C51AD6">
      <w:pPr>
        <w:tabs>
          <w:tab w:val="left" w:pos="360"/>
        </w:tabs>
        <w:ind w:right="49"/>
        <w:rPr>
          <w:rFonts w:asciiTheme="minorHAnsi" w:hAnsiTheme="minorHAnsi" w:cstheme="minorHAnsi"/>
          <w:sz w:val="20"/>
          <w:szCs w:val="20"/>
        </w:rPr>
      </w:pPr>
    </w:p>
    <w:p w:rsidR="006E1A73" w:rsidRPr="00DD7BF6" w:rsidRDefault="006E1A73"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El pecador sucio y obstinado es como el puerco con el lodo.</w:t>
      </w:r>
    </w:p>
    <w:p w:rsidR="006E1A73" w:rsidRPr="00DD7BF6" w:rsidRDefault="006E1A7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El dirty and obstinate sinner is like a pig with </w:t>
      </w:r>
      <w:r w:rsidR="00086E6B" w:rsidRPr="00DD7BF6">
        <w:rPr>
          <w:rFonts w:asciiTheme="minorHAnsi" w:hAnsiTheme="minorHAnsi" w:cstheme="minorHAnsi"/>
          <w:sz w:val="20"/>
          <w:szCs w:val="20"/>
        </w:rPr>
        <w:t xml:space="preserve">some </w:t>
      </w:r>
      <w:r w:rsidRPr="00DD7BF6">
        <w:rPr>
          <w:rFonts w:asciiTheme="minorHAnsi" w:hAnsiTheme="minorHAnsi" w:cstheme="minorHAnsi"/>
          <w:sz w:val="20"/>
          <w:szCs w:val="20"/>
        </w:rPr>
        <w:t>mud.</w:t>
      </w:r>
    </w:p>
    <w:p w:rsidR="006E1A73" w:rsidRPr="00DD7BF6" w:rsidRDefault="006E1A73" w:rsidP="00C51AD6">
      <w:pPr>
        <w:tabs>
          <w:tab w:val="left" w:pos="360"/>
        </w:tabs>
        <w:ind w:right="49"/>
        <w:rPr>
          <w:rFonts w:asciiTheme="minorHAnsi" w:hAnsiTheme="minorHAnsi" w:cstheme="minorHAnsi"/>
          <w:sz w:val="20"/>
          <w:szCs w:val="20"/>
        </w:rPr>
      </w:pPr>
    </w:p>
    <w:p w:rsidR="006E1A73" w:rsidRPr="00DD7BF6" w:rsidRDefault="006E1A73"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Tlàzolli,</w:t>
      </w:r>
      <w:r w:rsidR="002D3CD9" w:rsidRPr="00DD7BF6">
        <w:rPr>
          <w:rStyle w:val="FootnoteReference"/>
          <w:rFonts w:asciiTheme="minorHAnsi" w:hAnsiTheme="minorHAnsi" w:cstheme="minorHAnsi"/>
          <w:iCs/>
          <w:sz w:val="20"/>
          <w:szCs w:val="20"/>
        </w:rPr>
        <w:footnoteReference w:id="172"/>
      </w:r>
      <w:r w:rsidRPr="00DD7BF6">
        <w:rPr>
          <w:rFonts w:asciiTheme="minorHAnsi" w:hAnsiTheme="minorHAnsi" w:cstheme="minorHAnsi"/>
          <w:iCs/>
          <w:sz w:val="20"/>
          <w:szCs w:val="20"/>
        </w:rPr>
        <w:t xml:space="preserve"> teuhtli quim</w:t>
      </w:r>
      <w:r w:rsidR="00A71852" w:rsidRPr="00DD7BF6">
        <w:rPr>
          <w:rFonts w:asciiTheme="minorHAnsi" w:hAnsiTheme="minorHAnsi" w:cstheme="minorHAnsi"/>
          <w:iCs/>
          <w:sz w:val="20"/>
          <w:szCs w:val="20"/>
        </w:rPr>
        <w:t>-</w:t>
      </w:r>
      <w:r w:rsidRPr="00DD7BF6">
        <w:rPr>
          <w:rFonts w:asciiTheme="minorHAnsi" w:hAnsiTheme="minorHAnsi" w:cstheme="minorHAnsi"/>
          <w:iCs/>
          <w:sz w:val="20"/>
          <w:szCs w:val="20"/>
        </w:rPr>
        <w:t>āuiltia</w:t>
      </w:r>
    </w:p>
    <w:p w:rsidR="00185336" w:rsidRPr="00DD7BF6" w:rsidRDefault="00185336"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Tlàzol</w:t>
      </w:r>
      <w:r w:rsidR="00EE68F1" w:rsidRPr="00DD7BF6">
        <w:rPr>
          <w:rFonts w:asciiTheme="minorHAnsi" w:hAnsiTheme="minorHAnsi" w:cstheme="minorHAnsi"/>
          <w:iCs/>
          <w:sz w:val="20"/>
          <w:szCs w:val="20"/>
        </w:rPr>
        <w:t>-</w:t>
      </w:r>
      <w:r w:rsidRPr="00DD7BF6">
        <w:rPr>
          <w:rFonts w:asciiTheme="minorHAnsi" w:hAnsiTheme="minorHAnsi" w:cstheme="minorHAnsi"/>
          <w:iCs/>
          <w:sz w:val="20"/>
          <w:szCs w:val="20"/>
        </w:rPr>
        <w:t>li, teuh</w:t>
      </w:r>
      <w:r w:rsidR="00EE68F1"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tli </w:t>
      </w:r>
      <w:r w:rsidR="00AD4AC6" w:rsidRPr="00DD7BF6">
        <w:rPr>
          <w:rFonts w:asciiTheme="minorHAnsi" w:hAnsiTheme="minorHAnsi" w:cstheme="minorHAnsi"/>
          <w:iCs/>
          <w:sz w:val="20"/>
          <w:szCs w:val="20"/>
        </w:rPr>
        <w:t>Ø</w:t>
      </w:r>
      <w:r w:rsidR="00882230" w:rsidRPr="00DD7BF6">
        <w:rPr>
          <w:rFonts w:asciiTheme="minorHAnsi" w:hAnsiTheme="minorHAnsi" w:cstheme="minorHAnsi"/>
          <w:iCs/>
          <w:sz w:val="20"/>
          <w:szCs w:val="20"/>
        </w:rPr>
        <w:t>-</w:t>
      </w:r>
      <w:r w:rsidRPr="00DD7BF6">
        <w:rPr>
          <w:rFonts w:asciiTheme="minorHAnsi" w:hAnsiTheme="minorHAnsi" w:cstheme="minorHAnsi"/>
          <w:iCs/>
          <w:sz w:val="20"/>
          <w:szCs w:val="20"/>
        </w:rPr>
        <w:t>quim</w:t>
      </w:r>
      <w:r w:rsidR="00EE68F1" w:rsidRPr="00DD7BF6">
        <w:rPr>
          <w:rFonts w:asciiTheme="minorHAnsi" w:hAnsiTheme="minorHAnsi" w:cstheme="minorHAnsi"/>
          <w:iCs/>
          <w:sz w:val="20"/>
          <w:szCs w:val="20"/>
        </w:rPr>
        <w:t>-</w:t>
      </w:r>
      <w:r w:rsidRPr="00DD7BF6">
        <w:rPr>
          <w:rFonts w:asciiTheme="minorHAnsi" w:hAnsiTheme="minorHAnsi" w:cstheme="minorHAnsi"/>
          <w:iCs/>
          <w:sz w:val="20"/>
          <w:szCs w:val="20"/>
        </w:rPr>
        <w:t>āuiltia</w:t>
      </w:r>
      <w:r w:rsidR="00EE68F1"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185336" w:rsidRPr="00DD7BF6" w:rsidRDefault="00A71852"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refuse-abs, dust-abs 3sgS-3plO-</w:t>
      </w:r>
      <w:r w:rsidR="00882230" w:rsidRPr="00DD7BF6">
        <w:rPr>
          <w:rFonts w:asciiTheme="minorHAnsi" w:hAnsiTheme="minorHAnsi" w:cstheme="minorHAnsi"/>
          <w:iCs/>
          <w:sz w:val="20"/>
          <w:szCs w:val="20"/>
        </w:rPr>
        <w:t xml:space="preserve">to.play.with-pres.sg </w:t>
      </w:r>
    </w:p>
    <w:p w:rsidR="00185336" w:rsidRPr="00DD7BF6" w:rsidRDefault="00882230"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plays with refuse, with dust</w:t>
      </w:r>
    </w:p>
    <w:p w:rsidR="00882230" w:rsidRPr="00DD7BF6" w:rsidRDefault="00882230" w:rsidP="00C51AD6">
      <w:pPr>
        <w:tabs>
          <w:tab w:val="left" w:pos="360"/>
        </w:tabs>
        <w:ind w:right="49"/>
        <w:rPr>
          <w:rFonts w:asciiTheme="minorHAnsi" w:hAnsiTheme="minorHAnsi" w:cstheme="minorHAnsi"/>
          <w:iCs/>
          <w:sz w:val="20"/>
          <w:szCs w:val="20"/>
        </w:rPr>
      </w:pPr>
    </w:p>
    <w:p w:rsidR="006E1A73" w:rsidRPr="00DD7BF6" w:rsidRDefault="00814F75"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nextepēua</w:t>
      </w:r>
      <w:r w:rsidR="006E1A73" w:rsidRPr="00DD7BF6">
        <w:rPr>
          <w:rFonts w:asciiTheme="minorHAnsi" w:hAnsiTheme="minorHAnsi" w:cstheme="minorHAnsi"/>
          <w:iCs/>
          <w:sz w:val="20"/>
          <w:szCs w:val="20"/>
          <w:lang w:val="it-IT"/>
        </w:rPr>
        <w:t>lli quimotlālilia</w:t>
      </w:r>
    </w:p>
    <w:p w:rsidR="00EE68F1" w:rsidRPr="00DD7BF6" w:rsidRDefault="00814F75"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nex-tepēua</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l</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 xml:space="preserve">li </w:t>
      </w:r>
      <w:r w:rsidR="00AD4AC6" w:rsidRPr="00DD7BF6">
        <w:rPr>
          <w:rFonts w:asciiTheme="minorHAnsi" w:hAnsiTheme="minorHAnsi" w:cstheme="minorHAnsi"/>
          <w:iCs/>
          <w:sz w:val="20"/>
          <w:szCs w:val="20"/>
          <w:lang w:val="it-IT"/>
        </w:rPr>
        <w:t>Ø</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qui</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mo</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tlāli</w:t>
      </w:r>
      <w:r w:rsidR="00882230" w:rsidRPr="00DD7BF6">
        <w:rPr>
          <w:rFonts w:asciiTheme="minorHAnsi" w:hAnsiTheme="minorHAnsi" w:cstheme="minorHAnsi"/>
          <w:iCs/>
          <w:sz w:val="20"/>
          <w:szCs w:val="20"/>
          <w:lang w:val="it-IT"/>
        </w:rPr>
        <w:t>-</w:t>
      </w:r>
      <w:r w:rsidR="00EE68F1" w:rsidRPr="00DD7BF6">
        <w:rPr>
          <w:rFonts w:asciiTheme="minorHAnsi" w:hAnsiTheme="minorHAnsi" w:cstheme="minorHAnsi"/>
          <w:iCs/>
          <w:sz w:val="20"/>
          <w:szCs w:val="20"/>
          <w:lang w:val="it-IT"/>
        </w:rPr>
        <w:t>lia</w:t>
      </w:r>
      <w:r w:rsidR="00882230" w:rsidRPr="00DD7BF6">
        <w:rPr>
          <w:rFonts w:asciiTheme="minorHAnsi" w:hAnsiTheme="minorHAnsi" w:cstheme="minorHAnsi"/>
          <w:iCs/>
          <w:sz w:val="20"/>
          <w:szCs w:val="20"/>
          <w:lang w:val="it-IT"/>
        </w:rPr>
        <w:t>-</w:t>
      </w:r>
      <w:r w:rsidR="00AD4AC6" w:rsidRPr="00DD7BF6">
        <w:rPr>
          <w:rFonts w:asciiTheme="minorHAnsi" w:hAnsiTheme="minorHAnsi" w:cstheme="minorHAnsi"/>
          <w:iCs/>
          <w:sz w:val="20"/>
          <w:szCs w:val="20"/>
          <w:lang w:val="it-IT"/>
        </w:rPr>
        <w:t>Ø</w:t>
      </w:r>
    </w:p>
    <w:p w:rsidR="00EE68F1" w:rsidRPr="00DD7BF6" w:rsidRDefault="00EE68F1"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ashes-</w:t>
      </w:r>
      <w:r w:rsidR="00882230" w:rsidRPr="00DD7BF6">
        <w:rPr>
          <w:rFonts w:asciiTheme="minorHAnsi" w:hAnsiTheme="minorHAnsi" w:cstheme="minorHAnsi"/>
          <w:iCs/>
          <w:sz w:val="20"/>
          <w:szCs w:val="20"/>
          <w:lang w:val="it-IT"/>
        </w:rPr>
        <w:t>to.scatter.on.ground-nomlz-abs 3sgS-3sgO-refl-to.place.on-appl-pres.sg</w:t>
      </w:r>
    </w:p>
    <w:p w:rsidR="00882230" w:rsidRPr="00DD7BF6" w:rsidRDefault="00882230"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covers himself with scattered ashes</w:t>
      </w:r>
    </w:p>
    <w:p w:rsidR="00882230" w:rsidRPr="00DD7BF6" w:rsidRDefault="00882230" w:rsidP="00C51AD6">
      <w:pPr>
        <w:tabs>
          <w:tab w:val="left" w:pos="360"/>
        </w:tabs>
        <w:ind w:right="49"/>
        <w:rPr>
          <w:rFonts w:asciiTheme="minorHAnsi" w:hAnsiTheme="minorHAnsi" w:cstheme="minorHAnsi"/>
          <w:iCs/>
          <w:sz w:val="20"/>
          <w:szCs w:val="20"/>
        </w:rPr>
      </w:pPr>
    </w:p>
    <w:p w:rsidR="006E1A73" w:rsidRPr="00DD7BF6" w:rsidRDefault="006E1A73"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quimocuitlauia in zoquitl, in tapalcatl</w:t>
      </w:r>
    </w:p>
    <w:p w:rsidR="00185336" w:rsidRPr="00DD7BF6" w:rsidRDefault="00AD4AC6"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882230" w:rsidRPr="00DD7BF6">
        <w:rPr>
          <w:rFonts w:asciiTheme="minorHAnsi" w:hAnsiTheme="minorHAnsi" w:cstheme="minorHAnsi"/>
          <w:iCs/>
          <w:sz w:val="20"/>
          <w:szCs w:val="20"/>
          <w:lang w:val="it-IT"/>
        </w:rPr>
        <w:t>-</w:t>
      </w:r>
      <w:r w:rsidR="00185336" w:rsidRPr="00DD7BF6">
        <w:rPr>
          <w:rFonts w:asciiTheme="minorHAnsi" w:hAnsiTheme="minorHAnsi" w:cstheme="minorHAnsi"/>
          <w:iCs/>
          <w:sz w:val="20"/>
          <w:szCs w:val="20"/>
          <w:lang w:val="it-IT"/>
        </w:rPr>
        <w:t>qui</w:t>
      </w:r>
      <w:r w:rsidR="00882230" w:rsidRPr="00DD7BF6">
        <w:rPr>
          <w:rFonts w:asciiTheme="minorHAnsi" w:hAnsiTheme="minorHAnsi" w:cstheme="minorHAnsi"/>
          <w:iCs/>
          <w:sz w:val="20"/>
          <w:szCs w:val="20"/>
          <w:lang w:val="it-IT"/>
        </w:rPr>
        <w:t>-</w:t>
      </w:r>
      <w:r w:rsidR="00185336" w:rsidRPr="00DD7BF6">
        <w:rPr>
          <w:rFonts w:asciiTheme="minorHAnsi" w:hAnsiTheme="minorHAnsi" w:cstheme="minorHAnsi"/>
          <w:iCs/>
          <w:sz w:val="20"/>
          <w:szCs w:val="20"/>
          <w:lang w:val="it-IT"/>
        </w:rPr>
        <w:t>mo</w:t>
      </w:r>
      <w:r w:rsidR="00882230" w:rsidRPr="00DD7BF6">
        <w:rPr>
          <w:rFonts w:asciiTheme="minorHAnsi" w:hAnsiTheme="minorHAnsi" w:cstheme="minorHAnsi"/>
          <w:iCs/>
          <w:sz w:val="20"/>
          <w:szCs w:val="20"/>
          <w:lang w:val="it-IT"/>
        </w:rPr>
        <w:t>-</w:t>
      </w:r>
      <w:r w:rsidR="00185336" w:rsidRPr="00DD7BF6">
        <w:rPr>
          <w:rFonts w:asciiTheme="minorHAnsi" w:hAnsiTheme="minorHAnsi" w:cstheme="minorHAnsi"/>
          <w:iCs/>
          <w:sz w:val="20"/>
          <w:szCs w:val="20"/>
          <w:lang w:val="it-IT"/>
        </w:rPr>
        <w:t>cuitlauia</w:t>
      </w:r>
      <w:r w:rsidR="00882230"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Ø</w:t>
      </w:r>
      <w:r w:rsidR="00185336" w:rsidRPr="00DD7BF6">
        <w:rPr>
          <w:rFonts w:asciiTheme="minorHAnsi" w:hAnsiTheme="minorHAnsi" w:cstheme="minorHAnsi"/>
          <w:iCs/>
          <w:sz w:val="20"/>
          <w:szCs w:val="20"/>
          <w:lang w:val="it-IT"/>
        </w:rPr>
        <w:t xml:space="preserve"> in zoqui</w:t>
      </w:r>
      <w:r w:rsidR="00882230" w:rsidRPr="00DD7BF6">
        <w:rPr>
          <w:rFonts w:asciiTheme="minorHAnsi" w:hAnsiTheme="minorHAnsi" w:cstheme="minorHAnsi"/>
          <w:iCs/>
          <w:sz w:val="20"/>
          <w:szCs w:val="20"/>
          <w:lang w:val="it-IT"/>
        </w:rPr>
        <w:t>-</w:t>
      </w:r>
      <w:r w:rsidR="00185336" w:rsidRPr="00DD7BF6">
        <w:rPr>
          <w:rFonts w:asciiTheme="minorHAnsi" w:hAnsiTheme="minorHAnsi" w:cstheme="minorHAnsi"/>
          <w:iCs/>
          <w:sz w:val="20"/>
          <w:szCs w:val="20"/>
          <w:lang w:val="it-IT"/>
        </w:rPr>
        <w:t>tl, in tapalca</w:t>
      </w:r>
      <w:r w:rsidR="00882230" w:rsidRPr="00DD7BF6">
        <w:rPr>
          <w:rFonts w:asciiTheme="minorHAnsi" w:hAnsiTheme="minorHAnsi" w:cstheme="minorHAnsi"/>
          <w:iCs/>
          <w:sz w:val="20"/>
          <w:szCs w:val="20"/>
          <w:lang w:val="it-IT"/>
        </w:rPr>
        <w:t>-</w:t>
      </w:r>
      <w:r w:rsidR="00185336" w:rsidRPr="00DD7BF6">
        <w:rPr>
          <w:rFonts w:asciiTheme="minorHAnsi" w:hAnsiTheme="minorHAnsi" w:cstheme="minorHAnsi"/>
          <w:iCs/>
          <w:sz w:val="20"/>
          <w:szCs w:val="20"/>
          <w:lang w:val="it-IT"/>
        </w:rPr>
        <w:t>tl</w:t>
      </w:r>
    </w:p>
    <w:p w:rsidR="00185336" w:rsidRPr="00DD7BF6" w:rsidRDefault="00882230"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3sgS-3sgO-refl-to.watch.over-pres.sg det mud-abs det potsherd-abs</w:t>
      </w:r>
    </w:p>
    <w:p w:rsidR="00882230" w:rsidRPr="00DD7BF6" w:rsidRDefault="00882230"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watches over</w:t>
      </w:r>
      <w:r w:rsidR="00FC6379" w:rsidRPr="00DD7BF6">
        <w:rPr>
          <w:rStyle w:val="FootnoteReference"/>
          <w:rFonts w:asciiTheme="minorHAnsi" w:hAnsiTheme="minorHAnsi" w:cstheme="minorHAnsi"/>
          <w:iCs/>
          <w:sz w:val="20"/>
          <w:szCs w:val="20"/>
        </w:rPr>
        <w:footnoteReference w:id="173"/>
      </w:r>
      <w:r w:rsidRPr="00DD7BF6">
        <w:rPr>
          <w:rFonts w:asciiTheme="minorHAnsi" w:hAnsiTheme="minorHAnsi" w:cstheme="minorHAnsi"/>
          <w:iCs/>
          <w:sz w:val="20"/>
          <w:szCs w:val="20"/>
        </w:rPr>
        <w:t xml:space="preserve"> mud, potsherds</w:t>
      </w:r>
    </w:p>
    <w:p w:rsidR="00882230" w:rsidRPr="00DD7BF6" w:rsidRDefault="00882230" w:rsidP="00C51AD6">
      <w:pPr>
        <w:tabs>
          <w:tab w:val="left" w:pos="360"/>
        </w:tabs>
        <w:ind w:right="49"/>
        <w:rPr>
          <w:rFonts w:asciiTheme="minorHAnsi" w:hAnsiTheme="minorHAnsi" w:cstheme="minorHAnsi"/>
          <w:iCs/>
          <w:sz w:val="20"/>
          <w:szCs w:val="20"/>
        </w:rPr>
      </w:pPr>
    </w:p>
    <w:p w:rsidR="006E1A73" w:rsidRPr="00DD7BF6" w:rsidRDefault="006E1A73"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inic mozoquipoloa, inic motapalcaneloa</w:t>
      </w:r>
    </w:p>
    <w:p w:rsidR="00882230" w:rsidRPr="00DD7BF6" w:rsidRDefault="00882230" w:rsidP="00C51AD6">
      <w:pPr>
        <w:tabs>
          <w:tab w:val="left" w:pos="36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inic </w:t>
      </w:r>
      <w:r w:rsidR="00AD4AC6" w:rsidRPr="00DD7BF6">
        <w:rPr>
          <w:rFonts w:asciiTheme="minorHAnsi" w:hAnsiTheme="minorHAnsi" w:cstheme="minorHAnsi"/>
          <w:iCs/>
          <w:sz w:val="20"/>
          <w:szCs w:val="20"/>
          <w:lang w:val="pt-PT"/>
        </w:rPr>
        <w:t>Ø</w:t>
      </w:r>
      <w:r w:rsidRPr="00DD7BF6">
        <w:rPr>
          <w:rFonts w:asciiTheme="minorHAnsi" w:hAnsiTheme="minorHAnsi" w:cstheme="minorHAnsi"/>
          <w:iCs/>
          <w:sz w:val="20"/>
          <w:szCs w:val="20"/>
          <w:lang w:val="pt-PT"/>
        </w:rPr>
        <w:t>-mo-zoqui-poloa-</w:t>
      </w:r>
      <w:r w:rsidR="00AD4AC6" w:rsidRPr="00DD7BF6">
        <w:rPr>
          <w:rFonts w:asciiTheme="minorHAnsi" w:hAnsiTheme="minorHAnsi" w:cstheme="minorHAnsi"/>
          <w:iCs/>
          <w:sz w:val="20"/>
          <w:szCs w:val="20"/>
          <w:lang w:val="pt-PT"/>
        </w:rPr>
        <w:t>Ø</w:t>
      </w:r>
      <w:r w:rsidRPr="00DD7BF6">
        <w:rPr>
          <w:rFonts w:asciiTheme="minorHAnsi" w:hAnsiTheme="minorHAnsi" w:cstheme="minorHAnsi"/>
          <w:iCs/>
          <w:sz w:val="20"/>
          <w:szCs w:val="20"/>
          <w:lang w:val="pt-PT"/>
        </w:rPr>
        <w:t xml:space="preserve">, inic </w:t>
      </w:r>
      <w:r w:rsidR="00AD4AC6" w:rsidRPr="00DD7BF6">
        <w:rPr>
          <w:rFonts w:asciiTheme="minorHAnsi" w:hAnsiTheme="minorHAnsi" w:cstheme="minorHAnsi"/>
          <w:iCs/>
          <w:sz w:val="20"/>
          <w:szCs w:val="20"/>
          <w:lang w:val="pt-PT"/>
        </w:rPr>
        <w:t>Ø</w:t>
      </w:r>
      <w:r w:rsidRPr="00DD7BF6">
        <w:rPr>
          <w:rFonts w:asciiTheme="minorHAnsi" w:hAnsiTheme="minorHAnsi" w:cstheme="minorHAnsi"/>
          <w:iCs/>
          <w:sz w:val="20"/>
          <w:szCs w:val="20"/>
          <w:lang w:val="pt-PT"/>
        </w:rPr>
        <w:t>-mo-tapalca-neloa-</w:t>
      </w:r>
      <w:r w:rsidR="00AD4AC6" w:rsidRPr="00DD7BF6">
        <w:rPr>
          <w:rFonts w:asciiTheme="minorHAnsi" w:hAnsiTheme="minorHAnsi" w:cstheme="minorHAnsi"/>
          <w:iCs/>
          <w:sz w:val="20"/>
          <w:szCs w:val="20"/>
          <w:lang w:val="pt-PT"/>
        </w:rPr>
        <w:t>Ø</w:t>
      </w:r>
    </w:p>
    <w:p w:rsidR="00882230" w:rsidRPr="00DD7BF6" w:rsidRDefault="00882230" w:rsidP="00C51AD6">
      <w:pPr>
        <w:tabs>
          <w:tab w:val="left" w:pos="360"/>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in.this.way </w:t>
      </w:r>
      <w:r w:rsidR="007C21C4" w:rsidRPr="00DD7BF6">
        <w:rPr>
          <w:rFonts w:asciiTheme="minorHAnsi" w:hAnsiTheme="minorHAnsi" w:cstheme="minorHAnsi"/>
          <w:iCs/>
          <w:sz w:val="20"/>
          <w:szCs w:val="20"/>
          <w:lang w:val="pt-PT"/>
        </w:rPr>
        <w:t>3sgS-refl-mud-to.lose-pres.sg in.this.way 3sgS-refl-potsherd-to.stir-pres.sg</w:t>
      </w:r>
    </w:p>
    <w:p w:rsidR="007C21C4" w:rsidRPr="00DD7BF6" w:rsidRDefault="007C21C4"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this way he </w:t>
      </w:r>
      <w:r w:rsidR="00614A74" w:rsidRPr="00DD7BF6">
        <w:rPr>
          <w:rFonts w:asciiTheme="minorHAnsi" w:hAnsiTheme="minorHAnsi" w:cstheme="minorHAnsi"/>
          <w:iCs/>
          <w:sz w:val="20"/>
          <w:szCs w:val="20"/>
        </w:rPr>
        <w:t xml:space="preserve">gets stuck in the </w:t>
      </w:r>
      <w:r w:rsidRPr="00DD7BF6">
        <w:rPr>
          <w:rFonts w:asciiTheme="minorHAnsi" w:hAnsiTheme="minorHAnsi" w:cstheme="minorHAnsi"/>
          <w:iCs/>
          <w:sz w:val="20"/>
          <w:szCs w:val="20"/>
        </w:rPr>
        <w:t>mud, he mixes himself up in potsherds</w:t>
      </w:r>
    </w:p>
    <w:p w:rsidR="00185336" w:rsidRPr="00DD7BF6" w:rsidRDefault="00185336" w:rsidP="00C51AD6">
      <w:pPr>
        <w:tabs>
          <w:tab w:val="left" w:pos="360"/>
        </w:tabs>
        <w:ind w:right="49"/>
        <w:rPr>
          <w:rFonts w:asciiTheme="minorHAnsi" w:hAnsiTheme="minorHAnsi" w:cstheme="minorHAnsi"/>
          <w:iCs/>
          <w:sz w:val="20"/>
          <w:szCs w:val="20"/>
        </w:rPr>
      </w:pPr>
    </w:p>
    <w:p w:rsidR="006E1A73" w:rsidRPr="00DD7BF6" w:rsidRDefault="00FD005B"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in i</w:t>
      </w:r>
      <w:r w:rsidR="006E1A73" w:rsidRPr="00DD7BF6">
        <w:rPr>
          <w:rFonts w:asciiTheme="minorHAnsi" w:hAnsiTheme="minorHAnsi" w:cstheme="minorHAnsi"/>
          <w:iCs/>
          <w:sz w:val="20"/>
          <w:szCs w:val="20"/>
        </w:rPr>
        <w:t>uh coyametl mocuitlanexpoloa.</w:t>
      </w:r>
    </w:p>
    <w:p w:rsidR="00185336" w:rsidRPr="00DD7BF6" w:rsidRDefault="00185336"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FD005B" w:rsidRPr="00DD7BF6">
        <w:rPr>
          <w:rFonts w:asciiTheme="minorHAnsi" w:hAnsiTheme="minorHAnsi" w:cstheme="minorHAnsi"/>
          <w:iCs/>
          <w:sz w:val="20"/>
          <w:szCs w:val="20"/>
        </w:rPr>
        <w:t>i</w:t>
      </w:r>
      <w:r w:rsidRPr="00DD7BF6">
        <w:rPr>
          <w:rFonts w:asciiTheme="minorHAnsi" w:hAnsiTheme="minorHAnsi" w:cstheme="minorHAnsi"/>
          <w:iCs/>
          <w:sz w:val="20"/>
          <w:szCs w:val="20"/>
        </w:rPr>
        <w:t>uh coyame</w:t>
      </w:r>
      <w:r w:rsidR="00FD005B"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tl </w:t>
      </w:r>
      <w:r w:rsidR="00AD4AC6" w:rsidRPr="00DD7BF6">
        <w:rPr>
          <w:rFonts w:asciiTheme="minorHAnsi" w:hAnsiTheme="minorHAnsi" w:cstheme="minorHAnsi"/>
          <w:iCs/>
          <w:sz w:val="20"/>
          <w:szCs w:val="20"/>
        </w:rPr>
        <w:t>Ø</w:t>
      </w:r>
      <w:r w:rsidR="00FD005B" w:rsidRPr="00DD7BF6">
        <w:rPr>
          <w:rFonts w:asciiTheme="minorHAnsi" w:hAnsiTheme="minorHAnsi" w:cstheme="minorHAnsi"/>
          <w:iCs/>
          <w:sz w:val="20"/>
          <w:szCs w:val="20"/>
        </w:rPr>
        <w:t>-</w:t>
      </w:r>
      <w:r w:rsidRPr="00DD7BF6">
        <w:rPr>
          <w:rFonts w:asciiTheme="minorHAnsi" w:hAnsiTheme="minorHAnsi" w:cstheme="minorHAnsi"/>
          <w:iCs/>
          <w:sz w:val="20"/>
          <w:szCs w:val="20"/>
        </w:rPr>
        <w:t>mo</w:t>
      </w:r>
      <w:r w:rsidR="00FD005B" w:rsidRPr="00DD7BF6">
        <w:rPr>
          <w:rFonts w:asciiTheme="minorHAnsi" w:hAnsiTheme="minorHAnsi" w:cstheme="minorHAnsi"/>
          <w:iCs/>
          <w:sz w:val="20"/>
          <w:szCs w:val="20"/>
        </w:rPr>
        <w:t>-</w:t>
      </w:r>
      <w:r w:rsidRPr="00DD7BF6">
        <w:rPr>
          <w:rFonts w:asciiTheme="minorHAnsi" w:hAnsiTheme="minorHAnsi" w:cstheme="minorHAnsi"/>
          <w:iCs/>
          <w:sz w:val="20"/>
          <w:szCs w:val="20"/>
        </w:rPr>
        <w:t>cuitlanex</w:t>
      </w:r>
      <w:r w:rsidR="00FD005B" w:rsidRPr="00DD7BF6">
        <w:rPr>
          <w:rStyle w:val="FootnoteReference"/>
          <w:rFonts w:asciiTheme="minorHAnsi" w:hAnsiTheme="minorHAnsi" w:cstheme="minorHAnsi"/>
          <w:iCs/>
          <w:sz w:val="20"/>
          <w:szCs w:val="20"/>
        </w:rPr>
        <w:footnoteReference w:id="174"/>
      </w:r>
      <w:r w:rsidR="00FD005B" w:rsidRPr="00DD7BF6">
        <w:rPr>
          <w:rFonts w:asciiTheme="minorHAnsi" w:hAnsiTheme="minorHAnsi" w:cstheme="minorHAnsi"/>
          <w:iCs/>
          <w:sz w:val="20"/>
          <w:szCs w:val="20"/>
        </w:rPr>
        <w:t>-</w:t>
      </w:r>
      <w:r w:rsidRPr="00DD7BF6">
        <w:rPr>
          <w:rFonts w:asciiTheme="minorHAnsi" w:hAnsiTheme="minorHAnsi" w:cstheme="minorHAnsi"/>
          <w:iCs/>
          <w:sz w:val="20"/>
          <w:szCs w:val="20"/>
        </w:rPr>
        <w:t>po</w:t>
      </w:r>
      <w:r w:rsidR="00FD005B" w:rsidRPr="00DD7BF6">
        <w:rPr>
          <w:rFonts w:asciiTheme="minorHAnsi" w:hAnsiTheme="minorHAnsi" w:cstheme="minorHAnsi"/>
          <w:iCs/>
          <w:sz w:val="20"/>
          <w:szCs w:val="20"/>
        </w:rPr>
        <w:t>loa-</w:t>
      </w:r>
      <w:r w:rsidR="00AD4AC6" w:rsidRPr="00DD7BF6">
        <w:rPr>
          <w:rFonts w:asciiTheme="minorHAnsi" w:hAnsiTheme="minorHAnsi" w:cstheme="minorHAnsi"/>
          <w:iCs/>
          <w:sz w:val="20"/>
          <w:szCs w:val="20"/>
        </w:rPr>
        <w:t>Ø</w:t>
      </w:r>
    </w:p>
    <w:p w:rsidR="006E1A73" w:rsidRPr="00DD7BF6" w:rsidRDefault="00FD005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 as.this peccary-abs 3sgS-refl-excrement-ash-to.lose-pres.sg</w:t>
      </w:r>
    </w:p>
    <w:p w:rsidR="00FD005B" w:rsidRPr="00DD7BF6" w:rsidRDefault="00FD005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Like a pig</w:t>
      </w:r>
      <w:r w:rsidR="00D66C98" w:rsidRPr="00DD7BF6">
        <w:rPr>
          <w:rStyle w:val="FootnoteReference"/>
          <w:rFonts w:asciiTheme="minorHAnsi" w:hAnsiTheme="minorHAnsi" w:cstheme="minorHAnsi"/>
          <w:sz w:val="20"/>
          <w:szCs w:val="20"/>
        </w:rPr>
        <w:footnoteReference w:id="175"/>
      </w:r>
      <w:r w:rsidRPr="00DD7BF6">
        <w:rPr>
          <w:rFonts w:asciiTheme="minorHAnsi" w:hAnsiTheme="minorHAnsi" w:cstheme="minorHAnsi"/>
          <w:sz w:val="20"/>
          <w:szCs w:val="20"/>
        </w:rPr>
        <w:t xml:space="preserve"> he covers himself in filthy ashes</w:t>
      </w:r>
      <w:r w:rsidR="008E4897" w:rsidRPr="00DD7BF6">
        <w:rPr>
          <w:rFonts w:asciiTheme="minorHAnsi" w:hAnsiTheme="minorHAnsi" w:cstheme="minorHAnsi"/>
          <w:sz w:val="20"/>
          <w:szCs w:val="20"/>
        </w:rPr>
        <w:t>.</w:t>
      </w:r>
    </w:p>
    <w:p w:rsidR="00882230" w:rsidRPr="00DD7BF6" w:rsidRDefault="00882230"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360"/>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Free translation</w:t>
      </w:r>
    </w:p>
    <w:p w:rsidR="00515055" w:rsidRPr="00DD7BF6" w:rsidRDefault="00515055" w:rsidP="00C51AD6">
      <w:pPr>
        <w:tabs>
          <w:tab w:val="left" w:pos="360"/>
        </w:tabs>
        <w:ind w:right="49"/>
        <w:rPr>
          <w:rFonts w:asciiTheme="minorHAnsi" w:hAnsiTheme="minorHAnsi" w:cstheme="minorHAnsi"/>
          <w:sz w:val="20"/>
          <w:szCs w:val="20"/>
          <w:lang w:val="es-ES"/>
        </w:rPr>
      </w:pPr>
    </w:p>
    <w:p w:rsidR="00515055" w:rsidRPr="00DD7BF6" w:rsidRDefault="00515055" w:rsidP="00C51AD6">
      <w:pPr>
        <w:tabs>
          <w:tab w:val="left" w:pos="360"/>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El pecador sucio y obstinado es como el puerco con el lodo</w:t>
      </w:r>
    </w:p>
    <w:p w:rsidR="00515055" w:rsidRPr="00DD7BF6" w:rsidRDefault="00515055" w:rsidP="00C51AD6">
      <w:pPr>
        <w:tabs>
          <w:tab w:val="left" w:pos="360"/>
        </w:tabs>
        <w:ind w:right="49"/>
        <w:rPr>
          <w:rFonts w:asciiTheme="minorHAnsi" w:hAnsiTheme="minorHAnsi" w:cstheme="minorHAnsi"/>
          <w:sz w:val="20"/>
          <w:szCs w:val="20"/>
          <w:lang w:val="es-ES"/>
        </w:rPr>
      </w:pPr>
    </w:p>
    <w:p w:rsidR="00515055" w:rsidRPr="00DD7BF6" w:rsidRDefault="0051505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El dirty and obstinate sinner is like a pig with some mud.</w:t>
      </w:r>
    </w:p>
    <w:p w:rsidR="00515055" w:rsidRPr="00DD7BF6" w:rsidRDefault="00515055"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plays with refuse, with dust</w:t>
      </w:r>
    </w:p>
    <w:p w:rsidR="00515055" w:rsidRPr="00DD7BF6" w:rsidRDefault="00515055"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covers himself with scattered ashes</w:t>
      </w:r>
    </w:p>
    <w:p w:rsidR="00515055" w:rsidRPr="00DD7BF6" w:rsidRDefault="00515055"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He watches over mud, potsherds</w:t>
      </w:r>
    </w:p>
    <w:p w:rsidR="00515055" w:rsidRPr="00DD7BF6" w:rsidRDefault="00515055"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gets stuck in the mud, he mixes himself up in potsherds</w:t>
      </w:r>
    </w:p>
    <w:p w:rsidR="00515055" w:rsidRPr="00DD7BF6" w:rsidRDefault="0051505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Like a pig he covers himself in filthy ashes.</w:t>
      </w: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360"/>
        </w:tabs>
        <w:ind w:right="49"/>
        <w:rPr>
          <w:rFonts w:asciiTheme="minorHAnsi" w:hAnsiTheme="minorHAnsi" w:cstheme="minorHAnsi"/>
          <w:sz w:val="20"/>
          <w:szCs w:val="20"/>
        </w:rPr>
      </w:pPr>
    </w:p>
    <w:p w:rsidR="00515055" w:rsidRPr="00DD7BF6" w:rsidRDefault="00515055" w:rsidP="00C51AD6">
      <w:pPr>
        <w:tabs>
          <w:tab w:val="left" w:pos="360"/>
        </w:tabs>
        <w:ind w:right="49"/>
        <w:rPr>
          <w:rFonts w:asciiTheme="minorHAnsi" w:hAnsiTheme="minorHAnsi" w:cstheme="minorHAnsi"/>
          <w:sz w:val="20"/>
          <w:szCs w:val="20"/>
        </w:rPr>
      </w:pPr>
    </w:p>
    <w:p w:rsidR="00995F8E" w:rsidRPr="00DD7BF6" w:rsidRDefault="00995F8E"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5F4336" w:rsidRPr="00DD7BF6" w:rsidRDefault="00A5221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 xml:space="preserve"> SEQ CHAPTER \h \r 1</w:instrText>
      </w:r>
      <w:r w:rsidRPr="00DD7BF6">
        <w:rPr>
          <w:rFonts w:asciiTheme="minorHAnsi" w:hAnsiTheme="minorHAnsi" w:cstheme="minorHAnsi"/>
          <w:sz w:val="20"/>
          <w:szCs w:val="20"/>
        </w:rPr>
        <w:fldChar w:fldCharType="end"/>
      </w:r>
    </w:p>
    <w:p w:rsidR="005F4336" w:rsidRPr="00DD7BF6" w:rsidRDefault="00510BCB" w:rsidP="00C51AD6">
      <w:pPr>
        <w:tabs>
          <w:tab w:val="left" w:pos="360"/>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XXXVII.</w:t>
      </w:r>
      <w:r w:rsidR="00E976B8" w:rsidRPr="00DD7BF6">
        <w:rPr>
          <w:rFonts w:asciiTheme="minorHAnsi" w:hAnsiTheme="minorHAnsi" w:cstheme="minorHAnsi"/>
          <w:b/>
          <w:bCs/>
          <w:sz w:val="20"/>
          <w:szCs w:val="20"/>
        </w:rPr>
        <w:t xml:space="preserve">  </w:t>
      </w:r>
      <w:r w:rsidR="00E976B8" w:rsidRPr="00DD7BF6">
        <w:rPr>
          <w:rFonts w:asciiTheme="minorHAnsi" w:hAnsiTheme="minorHAnsi" w:cstheme="minorHAnsi"/>
          <w:b/>
          <w:bCs/>
          <w:i/>
          <w:sz w:val="20"/>
          <w:szCs w:val="20"/>
        </w:rPr>
        <w:t>An unsincere person who does not speak in a forthright way</w:t>
      </w:r>
    </w:p>
    <w:p w:rsidR="005F4336" w:rsidRPr="00DD7BF6" w:rsidRDefault="005F4336" w:rsidP="00C51AD6">
      <w:pPr>
        <w:tabs>
          <w:tab w:val="left" w:pos="360"/>
        </w:tabs>
        <w:ind w:right="49"/>
        <w:rPr>
          <w:rFonts w:asciiTheme="minorHAnsi" w:hAnsiTheme="minorHAnsi" w:cstheme="minorHAnsi"/>
          <w:b/>
          <w:bCs/>
          <w:sz w:val="20"/>
          <w:szCs w:val="20"/>
        </w:rPr>
      </w:pPr>
    </w:p>
    <w:p w:rsidR="005F4336" w:rsidRPr="00DD7BF6" w:rsidRDefault="0055633D" w:rsidP="00C51AD6">
      <w:pPr>
        <w:pStyle w:val="Heading2"/>
        <w:keepNext/>
        <w:keepLine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ind w:right="49"/>
        <w:rPr>
          <w:rFonts w:asciiTheme="minorHAnsi" w:hAnsiTheme="minorHAnsi" w:cstheme="minorHAnsi"/>
          <w:sz w:val="20"/>
          <w:szCs w:val="20"/>
        </w:rPr>
      </w:pPr>
    </w:p>
    <w:p w:rsidR="005F4336" w:rsidRPr="00DD7BF6" w:rsidRDefault="00464DB2" w:rsidP="00C51AD6">
      <w:pPr>
        <w:pStyle w:val="Heading1"/>
        <w:tabs>
          <w:tab w:val="left" w:pos="360"/>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(p158)</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360"/>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ab/>
        <w:t>Persona doblada q[ue] no habla ad[e]r[ech]as.</w:t>
      </w:r>
    </w:p>
    <w:p w:rsidR="005F4336" w:rsidRPr="00DD7BF6" w:rsidRDefault="005F4336"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¶çan qniqnauhtzalanaqnia, çan qniqnauhtia ynitlahtul</w:t>
      </w:r>
    </w:p>
    <w:p w:rsidR="005F4336" w:rsidRPr="00DD7BF6" w:rsidRDefault="005F433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çan aompa in qnihittalhtiteua, çan hauicampa moten</w:t>
      </w:r>
    </w:p>
    <w:p w:rsidR="005F4336" w:rsidRPr="00DD7BF6" w:rsidRDefault="005F4336" w:rsidP="00C51AD6">
      <w:pPr>
        <w:tabs>
          <w:tab w:val="left" w:pos="360"/>
        </w:tabs>
        <w:ind w:right="49"/>
        <w:rPr>
          <w:rFonts w:asciiTheme="minorHAnsi" w:hAnsiTheme="minorHAnsi" w:cstheme="minorHAnsi"/>
          <w:b/>
          <w:bCs/>
          <w:sz w:val="20"/>
          <w:szCs w:val="20"/>
        </w:rPr>
      </w:pPr>
      <w:r w:rsidRPr="00DD7BF6">
        <w:rPr>
          <w:rFonts w:asciiTheme="minorHAnsi" w:hAnsiTheme="minorHAnsi" w:cstheme="minorHAnsi"/>
          <w:sz w:val="20"/>
          <w:szCs w:val="20"/>
        </w:rPr>
        <w:t>tia, aompa tlahtlatoa, çan qniqnauhneloa.</w:t>
      </w:r>
    </w:p>
    <w:p w:rsidR="005F4336" w:rsidRPr="00DD7BF6" w:rsidRDefault="005F4336" w:rsidP="00C51AD6">
      <w:pPr>
        <w:tabs>
          <w:tab w:val="left" w:pos="360"/>
        </w:tabs>
        <w:ind w:right="49"/>
        <w:rPr>
          <w:rFonts w:asciiTheme="minorHAnsi" w:hAnsiTheme="minorHAnsi" w:cstheme="minorHAnsi"/>
          <w:b/>
          <w:bCs/>
          <w:sz w:val="20"/>
          <w:szCs w:val="20"/>
        </w:rPr>
      </w:pPr>
    </w:p>
    <w:p w:rsidR="005F4336" w:rsidRPr="00DD7BF6" w:rsidRDefault="005F4336" w:rsidP="00C51AD6">
      <w:pPr>
        <w:tabs>
          <w:tab w:val="left" w:pos="360"/>
        </w:tabs>
        <w:ind w:right="49"/>
        <w:rPr>
          <w:rFonts w:asciiTheme="minorHAnsi" w:hAnsiTheme="minorHAnsi" w:cstheme="minorHAnsi"/>
          <w:b/>
          <w:bCs/>
          <w:sz w:val="20"/>
          <w:szCs w:val="20"/>
        </w:rPr>
      </w:pPr>
    </w:p>
    <w:p w:rsidR="005F4336" w:rsidRPr="00DD7BF6" w:rsidRDefault="009E474E" w:rsidP="00C51AD6">
      <w:pPr>
        <w:tabs>
          <w:tab w:val="left" w:pos="360"/>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Tul-F</w:t>
      </w:r>
      <w:r w:rsidR="005F4336" w:rsidRPr="00DD7BF6">
        <w:rPr>
          <w:rFonts w:asciiTheme="minorHAnsi" w:hAnsiTheme="minorHAnsi" w:cstheme="minorHAnsi"/>
          <w:b/>
          <w:bCs/>
          <w:sz w:val="20"/>
          <w:szCs w:val="20"/>
          <w:lang w:val="es-MX"/>
        </w:rPr>
        <w:t xml:space="preserve"> (fol. 222r)</w:t>
      </w:r>
    </w:p>
    <w:p w:rsidR="005F4336" w:rsidRPr="00DD7BF6" w:rsidRDefault="005F4336"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¶Persona doblada q[ue] noha bla</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aderechas.</w:t>
      </w:r>
    </w:p>
    <w:p w:rsidR="005F4336" w:rsidRPr="00DD7BF6" w:rsidRDefault="005F4336" w:rsidP="00C51AD6">
      <w:pPr>
        <w:tabs>
          <w:tab w:val="left" w:pos="360"/>
        </w:tabs>
        <w:ind w:right="49"/>
        <w:rPr>
          <w:rFonts w:asciiTheme="minorHAnsi" w:hAnsiTheme="minorHAnsi" w:cstheme="minorHAnsi"/>
          <w:sz w:val="20"/>
          <w:szCs w:val="20"/>
          <w:lang w:val="pt-PT"/>
        </w:rPr>
      </w:pPr>
    </w:p>
    <w:p w:rsidR="005F4336" w:rsidRPr="00DD7BF6" w:rsidRDefault="005F4336" w:rsidP="00C51AD6">
      <w:pPr>
        <w:tabs>
          <w:tab w:val="left" w:pos="360"/>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 xml:space="preserve">¶Çan qui q[ua]uh tzalanaquia. çan </w:t>
      </w:r>
    </w:p>
    <w:p w:rsidR="005F4336" w:rsidRPr="00DD7BF6" w:rsidRDefault="005F4336" w:rsidP="00C51AD6">
      <w:pPr>
        <w:tabs>
          <w:tab w:val="left" w:pos="360"/>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q[ui] quauh q[ui]</w:t>
      </w:r>
      <w:r w:rsidR="00B7793B" w:rsidRPr="00DD7BF6">
        <w:rPr>
          <w:rStyle w:val="FootnoteReference"/>
          <w:rFonts w:asciiTheme="minorHAnsi" w:hAnsiTheme="minorHAnsi" w:cstheme="minorHAnsi"/>
          <w:sz w:val="20"/>
          <w:szCs w:val="20"/>
        </w:rPr>
        <w:footnoteReference w:id="176"/>
      </w:r>
      <w:r w:rsidRPr="00DD7BF6">
        <w:rPr>
          <w:rFonts w:asciiTheme="minorHAnsi" w:hAnsiTheme="minorHAnsi" w:cstheme="minorHAnsi"/>
          <w:sz w:val="20"/>
          <w:szCs w:val="20"/>
          <w:lang w:val="fr-FR"/>
        </w:rPr>
        <w:t>xtia. i[n] itlatol. çan nom</w:t>
      </w:r>
    </w:p>
    <w:p w:rsidR="005F4336" w:rsidRPr="00DD7BF6" w:rsidRDefault="005F4336" w:rsidP="00C51AD6">
      <w:pPr>
        <w:tabs>
          <w:tab w:val="left" w:pos="360"/>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pah yn qui itteltiteua çan auic</w:t>
      </w:r>
    </w:p>
    <w:p w:rsidR="005F4336" w:rsidRPr="00DD7BF6" w:rsidRDefault="005F4336" w:rsidP="00C51AD6">
      <w:pPr>
        <w:tabs>
          <w:tab w:val="left" w:pos="360"/>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ca[m]pa motentia nompah tlatla</w:t>
      </w:r>
    </w:p>
    <w:p w:rsidR="005F4336" w:rsidRPr="00DD7BF6" w:rsidRDefault="005F4336" w:rsidP="00C51AD6">
      <w:pPr>
        <w:tabs>
          <w:tab w:val="left" w:pos="360"/>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tohua / ça[n]qui q[ua]uh neloa.</w:t>
      </w:r>
    </w:p>
    <w:p w:rsidR="005F4336" w:rsidRPr="00DD7BF6" w:rsidRDefault="005F4336" w:rsidP="00C51AD6">
      <w:pPr>
        <w:tabs>
          <w:tab w:val="left" w:pos="360"/>
        </w:tabs>
        <w:ind w:right="49"/>
        <w:rPr>
          <w:rFonts w:asciiTheme="minorHAnsi" w:hAnsiTheme="minorHAnsi" w:cstheme="minorHAnsi"/>
          <w:sz w:val="20"/>
          <w:szCs w:val="20"/>
          <w:lang w:val="fr-FR"/>
        </w:rPr>
      </w:pPr>
    </w:p>
    <w:p w:rsidR="005F4336" w:rsidRPr="00DD7BF6" w:rsidRDefault="005F4336" w:rsidP="00C51AD6">
      <w:pPr>
        <w:tabs>
          <w:tab w:val="left" w:pos="360"/>
        </w:tabs>
        <w:ind w:right="49"/>
        <w:rPr>
          <w:rFonts w:asciiTheme="minorHAnsi" w:hAnsiTheme="minorHAnsi" w:cstheme="minorHAnsi"/>
          <w:sz w:val="20"/>
          <w:szCs w:val="20"/>
          <w:lang w:val="fr-FR"/>
        </w:rPr>
      </w:pPr>
    </w:p>
    <w:p w:rsidR="005F4336" w:rsidRPr="00DD7BF6" w:rsidRDefault="00CB3BB0" w:rsidP="00C51AD6">
      <w:pPr>
        <w:pStyle w:val="Textoindepe"/>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LC-M </w:t>
      </w:r>
      <w:r w:rsidR="005F4336" w:rsidRPr="00DD7BF6">
        <w:rPr>
          <w:rFonts w:asciiTheme="minorHAnsi" w:hAnsiTheme="minorHAnsi" w:cstheme="minorHAnsi"/>
          <w:sz w:val="20"/>
          <w:szCs w:val="20"/>
          <w:lang w:val="es-MX"/>
        </w:rPr>
        <w:t>(fol. 104r)</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¶P[er]sona doblada q[ue]nohabla aderechas.</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¶Çan quiquauhtçalanaquia. çan q[ui]quauhq[ui]xtia ynytla=</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tolh çan aompa yn q[ui]italhtiteua çan auic campa mo=</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tentia. aompa tlatlatoa /ça[n] q[ui]quauhneloa.</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36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218 – 219)</w:t>
      </w:r>
    </w:p>
    <w:p w:rsidR="005F4336" w:rsidRPr="00DD7BF6" w:rsidRDefault="005F4336" w:rsidP="00C51AD6">
      <w:pPr>
        <w:pStyle w:val="Textoindepe"/>
        <w:tabs>
          <w:tab w:val="left" w:pos="360"/>
        </w:tabs>
        <w:ind w:right="49"/>
        <w:rPr>
          <w:rFonts w:asciiTheme="minorHAnsi" w:hAnsiTheme="minorHAnsi" w:cstheme="minorHAnsi"/>
          <w:sz w:val="20"/>
          <w:szCs w:val="20"/>
          <w:lang w:val="es-MX"/>
        </w:rPr>
      </w:pP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Persona doblada, que no habla a derechas.</w:t>
      </w:r>
    </w:p>
    <w:p w:rsidR="005F4336" w:rsidRPr="00DD7BF6" w:rsidRDefault="005F4336" w:rsidP="00C51AD6">
      <w:pPr>
        <w:pStyle w:val="Textoindepe"/>
        <w:tabs>
          <w:tab w:val="left" w:pos="360"/>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360"/>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Çan quiquauhtzalanaquia, çan quiquauhquixtia in ytlatolh, çan</w:t>
      </w:r>
    </w:p>
    <w:p w:rsidR="005F4336" w:rsidRPr="00DD7BF6" w:rsidRDefault="005F4336" w:rsidP="00C51AD6">
      <w:pPr>
        <w:tabs>
          <w:tab w:val="left" w:pos="0"/>
          <w:tab w:val="left" w:pos="360"/>
          <w:tab w:val="left" w:pos="5580"/>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aompa in quiytalhtiteua, çan auic campa motentia aompa tlatlatoa,</w:t>
      </w:r>
    </w:p>
    <w:p w:rsidR="005F4336" w:rsidRPr="00DD7BF6" w:rsidRDefault="005F4336" w:rsidP="00C51AD6">
      <w:pPr>
        <w:tabs>
          <w:tab w:val="left" w:pos="0"/>
          <w:tab w:val="left" w:pos="360"/>
          <w:tab w:val="left" w:pos="709"/>
          <w:tab w:val="left" w:pos="5580"/>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iCs/>
          <w:sz w:val="20"/>
          <w:szCs w:val="20"/>
          <w:lang w:val="es-ES"/>
        </w:rPr>
        <w:t>çan quiquauhneloa</w:t>
      </w:r>
      <w:r w:rsidRPr="00DD7BF6">
        <w:rPr>
          <w:rFonts w:asciiTheme="minorHAnsi" w:hAnsiTheme="minorHAnsi" w:cstheme="minorHAnsi"/>
          <w:sz w:val="20"/>
          <w:szCs w:val="20"/>
          <w:lang w:val="es-ES"/>
        </w:rPr>
        <w:t xml:space="preserve">. </w:t>
      </w:r>
    </w:p>
    <w:p w:rsidR="00285172" w:rsidRPr="00DD7BF6" w:rsidRDefault="0028517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285172"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p>
    <w:p w:rsidR="00285172" w:rsidRPr="00DD7BF6" w:rsidRDefault="0028517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285172" w:rsidRPr="00DD7BF6" w:rsidRDefault="00285172" w:rsidP="00C51AD6">
      <w:pPr>
        <w:tabs>
          <w:tab w:val="left" w:pos="360"/>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Persona doblada que no habla a derechas.</w:t>
      </w:r>
    </w:p>
    <w:p w:rsidR="00285172" w:rsidRPr="00DD7BF6" w:rsidRDefault="00285172" w:rsidP="00C51AD6">
      <w:pPr>
        <w:tabs>
          <w:tab w:val="left" w:pos="360"/>
        </w:tabs>
        <w:ind w:right="49"/>
        <w:rPr>
          <w:rFonts w:asciiTheme="minorHAnsi" w:hAnsiTheme="minorHAnsi" w:cstheme="minorHAnsi"/>
          <w:sz w:val="20"/>
          <w:szCs w:val="20"/>
          <w:lang w:val="es-ES"/>
        </w:rPr>
      </w:pP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quiquauhtzālanaquia</w:t>
      </w: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quiquauhquīxtia in ītlatōl</w:t>
      </w: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àōmpa in quiittaltitēua</w:t>
      </w: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zan àuīccāmpa motēntia, </w:t>
      </w: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àōmpa tlàtlàtoa</w:t>
      </w:r>
    </w:p>
    <w:p w:rsidR="00285172" w:rsidRPr="00DD7BF6" w:rsidRDefault="0028517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quiquauhneloa.</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85172" w:rsidRPr="00DD7BF6" w:rsidRDefault="00285172" w:rsidP="00C51AD6">
      <w:pPr>
        <w:tabs>
          <w:tab w:val="left" w:pos="360"/>
        </w:tabs>
        <w:ind w:right="49"/>
        <w:rPr>
          <w:rFonts w:asciiTheme="minorHAnsi" w:hAnsiTheme="minorHAnsi" w:cstheme="minorHAnsi"/>
          <w:sz w:val="20"/>
          <w:szCs w:val="20"/>
          <w:lang w:val="es-ES"/>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Grammatical analysis / Análisis gramatical</w:t>
      </w:r>
    </w:p>
    <w:p w:rsidR="008E4897" w:rsidRPr="00DD7BF6" w:rsidRDefault="008E4897" w:rsidP="00C51AD6">
      <w:pPr>
        <w:tabs>
          <w:tab w:val="left" w:pos="360"/>
        </w:tabs>
        <w:ind w:right="49"/>
        <w:rPr>
          <w:rFonts w:asciiTheme="minorHAnsi" w:hAnsiTheme="minorHAnsi" w:cstheme="minorHAnsi"/>
          <w:sz w:val="20"/>
          <w:szCs w:val="20"/>
          <w:lang w:val="es-ES"/>
        </w:rPr>
      </w:pPr>
    </w:p>
    <w:p w:rsidR="008E4897" w:rsidRPr="00DD7BF6" w:rsidRDefault="008E4897"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quiquauhtz</w:t>
      </w:r>
      <w:r w:rsidR="00A637D1" w:rsidRPr="00DD7BF6">
        <w:rPr>
          <w:rFonts w:asciiTheme="minorHAnsi" w:hAnsiTheme="minorHAnsi" w:cstheme="minorHAnsi"/>
          <w:sz w:val="20"/>
          <w:szCs w:val="20"/>
          <w:lang w:val="es-ES"/>
        </w:rPr>
        <w:t>āla</w:t>
      </w:r>
      <w:r w:rsidRPr="00DD7BF6">
        <w:rPr>
          <w:rFonts w:asciiTheme="minorHAnsi" w:hAnsiTheme="minorHAnsi" w:cstheme="minorHAnsi"/>
          <w:sz w:val="20"/>
          <w:szCs w:val="20"/>
          <w:lang w:val="es-ES"/>
        </w:rPr>
        <w:t>naquia</w:t>
      </w:r>
      <w:r w:rsidR="00D60C10" w:rsidRPr="00DD7BF6">
        <w:rPr>
          <w:rStyle w:val="FootnoteReference"/>
          <w:rFonts w:asciiTheme="minorHAnsi" w:hAnsiTheme="minorHAnsi" w:cstheme="minorHAnsi"/>
          <w:sz w:val="20"/>
          <w:szCs w:val="20"/>
        </w:rPr>
        <w:footnoteReference w:id="177"/>
      </w:r>
    </w:p>
    <w:p w:rsidR="00086E6B" w:rsidRPr="00DD7BF6" w:rsidRDefault="00A637D1"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zan </w:t>
      </w:r>
      <w:r w:rsidR="00AD4AC6" w:rsidRPr="00DD7BF6">
        <w:rPr>
          <w:rFonts w:asciiTheme="minorHAnsi" w:hAnsiTheme="minorHAnsi" w:cstheme="minorHAnsi"/>
          <w:sz w:val="20"/>
          <w:szCs w:val="20"/>
          <w:lang w:val="es-ES"/>
        </w:rPr>
        <w:t>ø</w:t>
      </w:r>
      <w:r w:rsidRPr="00DD7BF6">
        <w:rPr>
          <w:rFonts w:asciiTheme="minorHAnsi" w:hAnsiTheme="minorHAnsi" w:cstheme="minorHAnsi"/>
          <w:sz w:val="20"/>
          <w:szCs w:val="20"/>
          <w:lang w:val="es-ES"/>
        </w:rPr>
        <w:t>-qui-quauh-tzāla</w:t>
      </w:r>
      <w:r w:rsidR="00086E6B" w:rsidRPr="00DD7BF6">
        <w:rPr>
          <w:rFonts w:asciiTheme="minorHAnsi" w:hAnsiTheme="minorHAnsi" w:cstheme="minorHAnsi"/>
          <w:sz w:val="20"/>
          <w:szCs w:val="20"/>
          <w:lang w:val="es-ES"/>
        </w:rPr>
        <w:t>n-aquia-</w:t>
      </w:r>
      <w:r w:rsidR="00AD4AC6" w:rsidRPr="00DD7BF6">
        <w:rPr>
          <w:rFonts w:asciiTheme="minorHAnsi" w:hAnsiTheme="minorHAnsi" w:cstheme="minorHAnsi"/>
          <w:sz w:val="20"/>
          <w:szCs w:val="20"/>
          <w:lang w:val="es-ES"/>
        </w:rPr>
        <w:t>ø</w:t>
      </w:r>
    </w:p>
    <w:p w:rsidR="00086E6B" w:rsidRPr="00DD7BF6" w:rsidRDefault="00323DF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just 3sgS-3sgO-tree</w:t>
      </w:r>
      <w:r w:rsidR="00990B23" w:rsidRPr="00DD7BF6">
        <w:rPr>
          <w:rFonts w:asciiTheme="minorHAnsi" w:hAnsiTheme="minorHAnsi" w:cstheme="minorHAnsi"/>
          <w:sz w:val="20"/>
          <w:szCs w:val="20"/>
        </w:rPr>
        <w:t>/sticks</w:t>
      </w:r>
      <w:r w:rsidRPr="00DD7BF6">
        <w:rPr>
          <w:rFonts w:asciiTheme="minorHAnsi" w:hAnsiTheme="minorHAnsi" w:cstheme="minorHAnsi"/>
          <w:sz w:val="20"/>
          <w:szCs w:val="20"/>
        </w:rPr>
        <w:t>-midst-to.</w:t>
      </w:r>
      <w:r w:rsidR="0066738B" w:rsidRPr="00DD7BF6">
        <w:rPr>
          <w:rFonts w:asciiTheme="minorHAnsi" w:hAnsiTheme="minorHAnsi" w:cstheme="minorHAnsi"/>
          <w:sz w:val="20"/>
          <w:szCs w:val="20"/>
        </w:rPr>
        <w:t>insert</w:t>
      </w:r>
      <w:r w:rsidRPr="00DD7BF6">
        <w:rPr>
          <w:rFonts w:asciiTheme="minorHAnsi" w:hAnsiTheme="minorHAnsi" w:cstheme="minorHAnsi"/>
          <w:sz w:val="20"/>
          <w:szCs w:val="20"/>
        </w:rPr>
        <w:t>-pres.sg</w:t>
      </w:r>
    </w:p>
    <w:p w:rsidR="00323DF1" w:rsidRPr="00DD7BF6" w:rsidRDefault="00990B2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t>
      </w:r>
      <w:r w:rsidR="0066738B" w:rsidRPr="00DD7BF6">
        <w:rPr>
          <w:rFonts w:asciiTheme="minorHAnsi" w:hAnsiTheme="minorHAnsi" w:cstheme="minorHAnsi"/>
          <w:sz w:val="20"/>
          <w:szCs w:val="20"/>
        </w:rPr>
        <w:t xml:space="preserve">inserts </w:t>
      </w:r>
      <w:r w:rsidRPr="00DD7BF6">
        <w:rPr>
          <w:rFonts w:asciiTheme="minorHAnsi" w:hAnsiTheme="minorHAnsi" w:cstheme="minorHAnsi"/>
          <w:sz w:val="20"/>
          <w:szCs w:val="20"/>
        </w:rPr>
        <w:t xml:space="preserve">his words </w:t>
      </w:r>
      <w:r w:rsidR="00323DF1" w:rsidRPr="00DD7BF6">
        <w:rPr>
          <w:rFonts w:asciiTheme="minorHAnsi" w:hAnsiTheme="minorHAnsi" w:cstheme="minorHAnsi"/>
          <w:sz w:val="20"/>
          <w:szCs w:val="20"/>
        </w:rPr>
        <w:t>in</w:t>
      </w:r>
      <w:r w:rsidR="0066738B" w:rsidRPr="00DD7BF6">
        <w:rPr>
          <w:rFonts w:asciiTheme="minorHAnsi" w:hAnsiTheme="minorHAnsi" w:cstheme="minorHAnsi"/>
          <w:sz w:val="20"/>
          <w:szCs w:val="20"/>
        </w:rPr>
        <w:t>to</w:t>
      </w:r>
      <w:r w:rsidR="00993C1B" w:rsidRPr="00DD7BF6">
        <w:rPr>
          <w:rFonts w:asciiTheme="minorHAnsi" w:hAnsiTheme="minorHAnsi" w:cstheme="minorHAnsi"/>
          <w:sz w:val="20"/>
          <w:szCs w:val="20"/>
        </w:rPr>
        <w:t xml:space="preserve"> the midst of</w:t>
      </w:r>
      <w:r w:rsidRPr="00DD7BF6">
        <w:rPr>
          <w:rFonts w:asciiTheme="minorHAnsi" w:hAnsiTheme="minorHAnsi" w:cstheme="minorHAnsi"/>
          <w:sz w:val="20"/>
          <w:szCs w:val="20"/>
        </w:rPr>
        <w:t xml:space="preserve"> brushwood</w:t>
      </w:r>
    </w:p>
    <w:p w:rsidR="00323DF1" w:rsidRPr="00DD7BF6" w:rsidRDefault="00323DF1" w:rsidP="00C51AD6">
      <w:pPr>
        <w:tabs>
          <w:tab w:val="left" w:pos="360"/>
        </w:tabs>
        <w:ind w:right="49"/>
        <w:rPr>
          <w:rFonts w:asciiTheme="minorHAnsi" w:hAnsiTheme="minorHAnsi" w:cstheme="minorHAnsi"/>
          <w:sz w:val="20"/>
          <w:szCs w:val="20"/>
        </w:rPr>
      </w:pPr>
    </w:p>
    <w:p w:rsidR="008E4897" w:rsidRPr="00DD7BF6" w:rsidRDefault="008E489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zan quiquauh</w:t>
      </w:r>
      <w:r w:rsidR="00323DF1" w:rsidRPr="00DD7BF6">
        <w:rPr>
          <w:rFonts w:asciiTheme="minorHAnsi" w:hAnsiTheme="minorHAnsi" w:cstheme="minorHAnsi"/>
          <w:sz w:val="20"/>
          <w:szCs w:val="20"/>
        </w:rPr>
        <w:t>quīxt</w:t>
      </w:r>
      <w:r w:rsidRPr="00DD7BF6">
        <w:rPr>
          <w:rFonts w:asciiTheme="minorHAnsi" w:hAnsiTheme="minorHAnsi" w:cstheme="minorHAnsi"/>
          <w:sz w:val="20"/>
          <w:szCs w:val="20"/>
        </w:rPr>
        <w:t>ia in ītlatōl</w:t>
      </w:r>
    </w:p>
    <w:p w:rsidR="00086E6B"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zan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-qui-quauh</w:t>
      </w:r>
      <w:r w:rsidR="00323DF1" w:rsidRPr="00DD7BF6">
        <w:rPr>
          <w:rFonts w:asciiTheme="minorHAnsi" w:hAnsiTheme="minorHAnsi" w:cstheme="minorHAnsi"/>
          <w:sz w:val="20"/>
          <w:szCs w:val="20"/>
        </w:rPr>
        <w:t>-quīx-</w:t>
      </w:r>
      <w:r w:rsidRPr="00DD7BF6">
        <w:rPr>
          <w:rFonts w:asciiTheme="minorHAnsi" w:hAnsiTheme="minorHAnsi" w:cstheme="minorHAnsi"/>
          <w:sz w:val="20"/>
          <w:szCs w:val="20"/>
        </w:rPr>
        <w:t>tia-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ī-tlatōl-</w:t>
      </w:r>
      <w:r w:rsidR="00AD4AC6" w:rsidRPr="00DD7BF6">
        <w:rPr>
          <w:rFonts w:asciiTheme="minorHAnsi" w:hAnsiTheme="minorHAnsi" w:cstheme="minorHAnsi"/>
          <w:sz w:val="20"/>
          <w:szCs w:val="20"/>
        </w:rPr>
        <w:t>ø</w:t>
      </w:r>
    </w:p>
    <w:p w:rsidR="008E4897" w:rsidRPr="00DD7BF6" w:rsidRDefault="00323DF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just 3sgS-3sgO-tree-to.emerge-caus-pres.sg det 3sgPoss-word-alien.poss.sg</w:t>
      </w:r>
    </w:p>
    <w:p w:rsidR="00323DF1" w:rsidRPr="00DD7BF6" w:rsidRDefault="00990B2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t>
      </w:r>
      <w:r w:rsidR="00E10E1F" w:rsidRPr="00DD7BF6">
        <w:rPr>
          <w:rFonts w:asciiTheme="minorHAnsi" w:hAnsiTheme="minorHAnsi" w:cstheme="minorHAnsi"/>
          <w:sz w:val="20"/>
          <w:szCs w:val="20"/>
        </w:rPr>
        <w:t xml:space="preserve">extracts </w:t>
      </w:r>
      <w:r w:rsidRPr="00DD7BF6">
        <w:rPr>
          <w:rFonts w:asciiTheme="minorHAnsi" w:hAnsiTheme="minorHAnsi" w:cstheme="minorHAnsi"/>
          <w:sz w:val="20"/>
          <w:szCs w:val="20"/>
        </w:rPr>
        <w:t xml:space="preserve">his words </w:t>
      </w:r>
      <w:r w:rsidR="00E10E1F" w:rsidRPr="00DD7BF6">
        <w:rPr>
          <w:rFonts w:asciiTheme="minorHAnsi" w:hAnsiTheme="minorHAnsi" w:cstheme="minorHAnsi"/>
          <w:sz w:val="20"/>
          <w:szCs w:val="20"/>
        </w:rPr>
        <w:t xml:space="preserve">from </w:t>
      </w:r>
      <w:r w:rsidRPr="00DD7BF6">
        <w:rPr>
          <w:rFonts w:asciiTheme="minorHAnsi" w:hAnsiTheme="minorHAnsi" w:cstheme="minorHAnsi"/>
          <w:sz w:val="20"/>
          <w:szCs w:val="20"/>
        </w:rPr>
        <w:t>amidst brushwood</w:t>
      </w:r>
    </w:p>
    <w:p w:rsidR="00982C57" w:rsidRPr="00DD7BF6" w:rsidRDefault="00982C57" w:rsidP="00C51AD6">
      <w:pPr>
        <w:tabs>
          <w:tab w:val="left" w:pos="360"/>
        </w:tabs>
        <w:ind w:right="49"/>
        <w:rPr>
          <w:rFonts w:asciiTheme="minorHAnsi" w:hAnsiTheme="minorHAnsi" w:cstheme="minorHAnsi"/>
          <w:sz w:val="20"/>
          <w:szCs w:val="20"/>
        </w:rPr>
      </w:pPr>
    </w:p>
    <w:p w:rsidR="008E4897" w:rsidRPr="00DD7BF6" w:rsidRDefault="008E489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zan à</w:t>
      </w:r>
      <w:r w:rsidR="00323DF1" w:rsidRPr="00DD7BF6">
        <w:rPr>
          <w:rFonts w:asciiTheme="minorHAnsi" w:hAnsiTheme="minorHAnsi" w:cstheme="minorHAnsi"/>
          <w:sz w:val="20"/>
          <w:szCs w:val="20"/>
        </w:rPr>
        <w:t>ō</w:t>
      </w:r>
      <w:r w:rsidRPr="00DD7BF6">
        <w:rPr>
          <w:rFonts w:asciiTheme="minorHAnsi" w:hAnsiTheme="minorHAnsi" w:cstheme="minorHAnsi"/>
          <w:sz w:val="20"/>
          <w:szCs w:val="20"/>
        </w:rPr>
        <w:t>mpa</w:t>
      </w:r>
      <w:r w:rsidR="00D5724B" w:rsidRPr="00DD7BF6">
        <w:rPr>
          <w:rStyle w:val="FootnoteReference"/>
          <w:rFonts w:asciiTheme="minorHAnsi" w:hAnsiTheme="minorHAnsi" w:cstheme="minorHAnsi"/>
          <w:sz w:val="20"/>
          <w:szCs w:val="20"/>
        </w:rPr>
        <w:footnoteReference w:id="178"/>
      </w:r>
      <w:r w:rsidRPr="00DD7BF6">
        <w:rPr>
          <w:rFonts w:asciiTheme="minorHAnsi" w:hAnsiTheme="minorHAnsi" w:cstheme="minorHAnsi"/>
          <w:sz w:val="20"/>
          <w:szCs w:val="20"/>
        </w:rPr>
        <w:t xml:space="preserve"> in quiittal</w:t>
      </w:r>
      <w:r w:rsidR="00086E6B" w:rsidRPr="00DD7BF6">
        <w:rPr>
          <w:rFonts w:asciiTheme="minorHAnsi" w:hAnsiTheme="minorHAnsi" w:cstheme="minorHAnsi"/>
          <w:sz w:val="20"/>
          <w:szCs w:val="20"/>
        </w:rPr>
        <w:t>titē</w:t>
      </w:r>
      <w:r w:rsidR="007D490B" w:rsidRPr="00DD7BF6">
        <w:rPr>
          <w:rFonts w:asciiTheme="minorHAnsi" w:hAnsiTheme="minorHAnsi" w:cstheme="minorHAnsi"/>
          <w:sz w:val="20"/>
          <w:szCs w:val="20"/>
        </w:rPr>
        <w:t>ua</w:t>
      </w:r>
      <w:r w:rsidR="00982C57" w:rsidRPr="00DD7BF6">
        <w:rPr>
          <w:rStyle w:val="FootnoteReference"/>
          <w:rFonts w:asciiTheme="minorHAnsi" w:hAnsiTheme="minorHAnsi" w:cstheme="minorHAnsi"/>
          <w:sz w:val="20"/>
          <w:szCs w:val="20"/>
        </w:rPr>
        <w:footnoteReference w:id="179"/>
      </w:r>
    </w:p>
    <w:p w:rsidR="00086E6B"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zan à-</w:t>
      </w:r>
      <w:r w:rsidR="00323DF1" w:rsidRPr="00DD7BF6">
        <w:rPr>
          <w:rFonts w:asciiTheme="minorHAnsi" w:hAnsiTheme="minorHAnsi" w:cstheme="minorHAnsi"/>
          <w:sz w:val="20"/>
          <w:szCs w:val="20"/>
        </w:rPr>
        <w:t>ō</w:t>
      </w:r>
      <w:r w:rsidRPr="00DD7BF6">
        <w:rPr>
          <w:rFonts w:asciiTheme="minorHAnsi" w:hAnsiTheme="minorHAnsi" w:cstheme="minorHAnsi"/>
          <w:sz w:val="20"/>
          <w:szCs w:val="20"/>
        </w:rPr>
        <w:t xml:space="preserve">mpa </w:t>
      </w:r>
      <w:r w:rsidR="00AD4AC6" w:rsidRPr="00DD7BF6">
        <w:rPr>
          <w:rFonts w:asciiTheme="minorHAnsi" w:hAnsiTheme="minorHAnsi" w:cstheme="minorHAnsi"/>
          <w:sz w:val="20"/>
          <w:szCs w:val="20"/>
        </w:rPr>
        <w:t>ø</w:t>
      </w:r>
      <w:r w:rsidR="00B95677"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in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-qui-</w:t>
      </w:r>
      <w:r w:rsidR="00AD4AC6" w:rsidRPr="00DD7BF6">
        <w:rPr>
          <w:rFonts w:asciiTheme="minorHAnsi" w:hAnsiTheme="minorHAnsi" w:cstheme="minorHAnsi"/>
          <w:sz w:val="20"/>
          <w:szCs w:val="20"/>
        </w:rPr>
        <w:t>ø</w:t>
      </w:r>
      <w:r w:rsidR="00E10E1F" w:rsidRPr="00DD7BF6">
        <w:rPr>
          <w:rFonts w:asciiTheme="minorHAnsi" w:hAnsiTheme="minorHAnsi" w:cstheme="minorHAnsi"/>
          <w:sz w:val="20"/>
          <w:szCs w:val="20"/>
        </w:rPr>
        <w:t>-</w:t>
      </w:r>
      <w:r w:rsidR="00083CD0" w:rsidRPr="00DD7BF6">
        <w:rPr>
          <w:rFonts w:asciiTheme="minorHAnsi" w:hAnsiTheme="minorHAnsi" w:cstheme="minorHAnsi"/>
          <w:sz w:val="20"/>
          <w:szCs w:val="20"/>
        </w:rPr>
        <w:t>itta-lti-tēu-</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w:t>
      </w:r>
    </w:p>
    <w:p w:rsidR="008E4897" w:rsidRPr="00DD7BF6" w:rsidRDefault="00323DF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just neg-there</w:t>
      </w:r>
      <w:r w:rsidR="00B95677" w:rsidRPr="00DD7BF6">
        <w:rPr>
          <w:rFonts w:asciiTheme="minorHAnsi" w:hAnsiTheme="minorHAnsi" w:cstheme="minorHAnsi"/>
          <w:sz w:val="20"/>
          <w:szCs w:val="20"/>
        </w:rPr>
        <w:t xml:space="preserve"> cop.sg.pres</w:t>
      </w:r>
      <w:r w:rsidRPr="00DD7BF6">
        <w:rPr>
          <w:rFonts w:asciiTheme="minorHAnsi" w:hAnsiTheme="minorHAnsi" w:cstheme="minorHAnsi"/>
          <w:sz w:val="20"/>
          <w:szCs w:val="20"/>
        </w:rPr>
        <w:t xml:space="preserve"> det 3sgS-3sg</w:t>
      </w:r>
      <w:r w:rsidR="00E10E1F" w:rsidRPr="00DD7BF6">
        <w:rPr>
          <w:rFonts w:asciiTheme="minorHAnsi" w:hAnsiTheme="minorHAnsi" w:cstheme="minorHAnsi"/>
          <w:sz w:val="20"/>
          <w:szCs w:val="20"/>
        </w:rPr>
        <w:t>P</w:t>
      </w:r>
      <w:r w:rsidRPr="00DD7BF6">
        <w:rPr>
          <w:rFonts w:asciiTheme="minorHAnsi" w:hAnsiTheme="minorHAnsi" w:cstheme="minorHAnsi"/>
          <w:sz w:val="20"/>
          <w:szCs w:val="20"/>
        </w:rPr>
        <w:t>O-</w:t>
      </w:r>
      <w:r w:rsidR="00083CD0" w:rsidRPr="00DD7BF6">
        <w:rPr>
          <w:rFonts w:asciiTheme="minorHAnsi" w:hAnsiTheme="minorHAnsi" w:cstheme="minorHAnsi"/>
          <w:sz w:val="20"/>
          <w:szCs w:val="20"/>
        </w:rPr>
        <w:t>3sgSO</w:t>
      </w:r>
      <w:r w:rsidR="00E10E1F" w:rsidRPr="00DD7BF6">
        <w:rPr>
          <w:rFonts w:asciiTheme="minorHAnsi" w:hAnsiTheme="minorHAnsi" w:cstheme="minorHAnsi"/>
          <w:sz w:val="20"/>
          <w:szCs w:val="20"/>
        </w:rPr>
        <w:t>-to.see-caus-upon.leaving</w:t>
      </w:r>
      <w:r w:rsidR="00083CD0"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p>
    <w:p w:rsidR="00D5724B" w:rsidRPr="00DD7BF6" w:rsidRDefault="00D5724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is just a fool, the one whom </w:t>
      </w:r>
      <w:r w:rsidR="00BA19F6" w:rsidRPr="00DD7BF6">
        <w:rPr>
          <w:rFonts w:asciiTheme="minorHAnsi" w:hAnsiTheme="minorHAnsi" w:cstheme="minorHAnsi"/>
          <w:sz w:val="20"/>
          <w:szCs w:val="20"/>
        </w:rPr>
        <w:t>he takes to show it</w:t>
      </w:r>
      <w:r w:rsidR="00B95677" w:rsidRPr="00DD7BF6">
        <w:rPr>
          <w:rFonts w:asciiTheme="minorHAnsi" w:hAnsiTheme="minorHAnsi" w:cstheme="minorHAnsi"/>
          <w:sz w:val="20"/>
          <w:szCs w:val="20"/>
        </w:rPr>
        <w:t xml:space="preserve"> (his words)</w:t>
      </w:r>
      <w:r w:rsidR="00BA19F6" w:rsidRPr="00DD7BF6">
        <w:rPr>
          <w:rFonts w:asciiTheme="minorHAnsi" w:hAnsiTheme="minorHAnsi" w:cstheme="minorHAnsi"/>
          <w:sz w:val="20"/>
          <w:szCs w:val="20"/>
        </w:rPr>
        <w:t xml:space="preserve"> t</w:t>
      </w:r>
      <w:r w:rsidRPr="00DD7BF6">
        <w:rPr>
          <w:rFonts w:asciiTheme="minorHAnsi" w:hAnsiTheme="minorHAnsi" w:cstheme="minorHAnsi"/>
          <w:sz w:val="20"/>
          <w:szCs w:val="20"/>
        </w:rPr>
        <w:t>o before departing.</w:t>
      </w:r>
      <w:r w:rsidR="00BA19F6" w:rsidRPr="00DD7BF6">
        <w:rPr>
          <w:rStyle w:val="FootnoteReference"/>
          <w:rFonts w:asciiTheme="minorHAnsi" w:hAnsiTheme="minorHAnsi" w:cstheme="minorHAnsi"/>
          <w:sz w:val="20"/>
          <w:szCs w:val="20"/>
        </w:rPr>
        <w:footnoteReference w:id="180"/>
      </w:r>
    </w:p>
    <w:p w:rsidR="00E10E1F" w:rsidRPr="00DD7BF6" w:rsidRDefault="00D5724B" w:rsidP="00C51AD6">
      <w:pPr>
        <w:tabs>
          <w:tab w:val="left" w:pos="360"/>
        </w:tabs>
        <w:ind w:right="49"/>
        <w:rPr>
          <w:rFonts w:asciiTheme="minorHAnsi" w:hAnsiTheme="minorHAnsi" w:cstheme="minorHAnsi"/>
          <w:b/>
          <w:sz w:val="20"/>
          <w:szCs w:val="20"/>
        </w:rPr>
      </w:pPr>
      <w:r w:rsidRPr="00DD7BF6">
        <w:rPr>
          <w:rFonts w:asciiTheme="minorHAnsi" w:hAnsiTheme="minorHAnsi" w:cstheme="minorHAnsi"/>
          <w:b/>
          <w:sz w:val="20"/>
          <w:szCs w:val="20"/>
        </w:rPr>
        <w:t xml:space="preserve"> </w:t>
      </w:r>
    </w:p>
    <w:p w:rsidR="008E4897"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z</w:t>
      </w:r>
      <w:r w:rsidR="00323DF1" w:rsidRPr="00DD7BF6">
        <w:rPr>
          <w:rFonts w:asciiTheme="minorHAnsi" w:hAnsiTheme="minorHAnsi" w:cstheme="minorHAnsi"/>
          <w:sz w:val="20"/>
          <w:szCs w:val="20"/>
        </w:rPr>
        <w:t>an à</w:t>
      </w:r>
      <w:r w:rsidR="0004755C" w:rsidRPr="00DD7BF6">
        <w:rPr>
          <w:rFonts w:asciiTheme="minorHAnsi" w:hAnsiTheme="minorHAnsi" w:cstheme="minorHAnsi"/>
          <w:sz w:val="20"/>
          <w:szCs w:val="20"/>
        </w:rPr>
        <w:t>uī</w:t>
      </w:r>
      <w:r w:rsidR="008E4897" w:rsidRPr="00DD7BF6">
        <w:rPr>
          <w:rFonts w:asciiTheme="minorHAnsi" w:hAnsiTheme="minorHAnsi" w:cstheme="minorHAnsi"/>
          <w:sz w:val="20"/>
          <w:szCs w:val="20"/>
        </w:rPr>
        <w:t>c</w:t>
      </w:r>
      <w:r w:rsidR="00323DF1" w:rsidRPr="00DD7BF6">
        <w:rPr>
          <w:rFonts w:asciiTheme="minorHAnsi" w:hAnsiTheme="minorHAnsi" w:cstheme="minorHAnsi"/>
          <w:sz w:val="20"/>
          <w:szCs w:val="20"/>
        </w:rPr>
        <w:t>c</w:t>
      </w:r>
      <w:r w:rsidR="008E4897" w:rsidRPr="00DD7BF6">
        <w:rPr>
          <w:rFonts w:asciiTheme="minorHAnsi" w:hAnsiTheme="minorHAnsi" w:cstheme="minorHAnsi"/>
          <w:sz w:val="20"/>
          <w:szCs w:val="20"/>
        </w:rPr>
        <w:t>āmpa</w:t>
      </w:r>
      <w:r w:rsidR="00B7390E" w:rsidRPr="00DD7BF6">
        <w:rPr>
          <w:rStyle w:val="FootnoteReference"/>
          <w:rFonts w:asciiTheme="minorHAnsi" w:hAnsiTheme="minorHAnsi" w:cstheme="minorHAnsi"/>
          <w:sz w:val="20"/>
          <w:szCs w:val="20"/>
        </w:rPr>
        <w:footnoteReference w:id="181"/>
      </w:r>
      <w:r w:rsidR="008E4897" w:rsidRPr="00DD7BF6">
        <w:rPr>
          <w:rFonts w:asciiTheme="minorHAnsi" w:hAnsiTheme="minorHAnsi" w:cstheme="minorHAnsi"/>
          <w:sz w:val="20"/>
          <w:szCs w:val="20"/>
        </w:rPr>
        <w:t xml:space="preserve"> motēntia,</w:t>
      </w:r>
      <w:r w:rsidR="0004755C" w:rsidRPr="00DD7BF6">
        <w:rPr>
          <w:rStyle w:val="FootnoteReference"/>
          <w:rFonts w:asciiTheme="minorHAnsi" w:hAnsiTheme="minorHAnsi" w:cstheme="minorHAnsi"/>
          <w:sz w:val="20"/>
          <w:szCs w:val="20"/>
        </w:rPr>
        <w:footnoteReference w:id="182"/>
      </w:r>
      <w:r w:rsidR="008E4897" w:rsidRPr="00DD7BF6">
        <w:rPr>
          <w:rFonts w:asciiTheme="minorHAnsi" w:hAnsiTheme="minorHAnsi" w:cstheme="minorHAnsi"/>
          <w:sz w:val="20"/>
          <w:szCs w:val="20"/>
        </w:rPr>
        <w:t xml:space="preserve"> </w:t>
      </w:r>
    </w:p>
    <w:p w:rsidR="00086E6B" w:rsidRPr="00DD7BF6" w:rsidRDefault="001E5FF4"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zan à</w:t>
      </w:r>
      <w:r w:rsidR="0004755C" w:rsidRPr="00DD7BF6">
        <w:rPr>
          <w:rFonts w:asciiTheme="minorHAnsi" w:hAnsiTheme="minorHAnsi" w:cstheme="minorHAnsi"/>
          <w:sz w:val="20"/>
          <w:szCs w:val="20"/>
        </w:rPr>
        <w:t>-uī</w:t>
      </w:r>
      <w:r w:rsidR="00086E6B" w:rsidRPr="00DD7BF6">
        <w:rPr>
          <w:rFonts w:asciiTheme="minorHAnsi" w:hAnsiTheme="minorHAnsi" w:cstheme="minorHAnsi"/>
          <w:sz w:val="20"/>
          <w:szCs w:val="20"/>
        </w:rPr>
        <w:t>c</w:t>
      </w:r>
      <w:r w:rsidR="00B7390E" w:rsidRPr="00DD7BF6">
        <w:rPr>
          <w:rFonts w:asciiTheme="minorHAnsi" w:hAnsiTheme="minorHAnsi" w:cstheme="minorHAnsi"/>
          <w:sz w:val="20"/>
          <w:szCs w:val="20"/>
        </w:rPr>
        <w:t>-</w:t>
      </w:r>
      <w:r w:rsidR="00E10E1F" w:rsidRPr="00DD7BF6">
        <w:rPr>
          <w:rFonts w:asciiTheme="minorHAnsi" w:hAnsiTheme="minorHAnsi" w:cstheme="minorHAnsi"/>
          <w:sz w:val="20"/>
          <w:szCs w:val="20"/>
        </w:rPr>
        <w:t>c</w:t>
      </w:r>
      <w:r w:rsidR="00086E6B" w:rsidRPr="00DD7BF6">
        <w:rPr>
          <w:rFonts w:asciiTheme="minorHAnsi" w:hAnsiTheme="minorHAnsi" w:cstheme="minorHAnsi"/>
          <w:sz w:val="20"/>
          <w:szCs w:val="20"/>
        </w:rPr>
        <w:t xml:space="preserve">āmpa </w:t>
      </w:r>
      <w:r w:rsidR="00AD4AC6" w:rsidRPr="00DD7BF6">
        <w:rPr>
          <w:rFonts w:asciiTheme="minorHAnsi" w:hAnsiTheme="minorHAnsi" w:cstheme="minorHAnsi"/>
          <w:sz w:val="20"/>
          <w:szCs w:val="20"/>
        </w:rPr>
        <w:t>Ø</w:t>
      </w:r>
      <w:r w:rsidR="0004755C" w:rsidRPr="00DD7BF6">
        <w:rPr>
          <w:rFonts w:asciiTheme="minorHAnsi" w:hAnsiTheme="minorHAnsi" w:cstheme="minorHAnsi"/>
          <w:sz w:val="20"/>
          <w:szCs w:val="20"/>
        </w:rPr>
        <w:t>-</w:t>
      </w:r>
      <w:r w:rsidR="00086E6B" w:rsidRPr="00DD7BF6">
        <w:rPr>
          <w:rFonts w:asciiTheme="minorHAnsi" w:hAnsiTheme="minorHAnsi" w:cstheme="minorHAnsi"/>
          <w:sz w:val="20"/>
          <w:szCs w:val="20"/>
        </w:rPr>
        <w:t>mo</w:t>
      </w:r>
      <w:r w:rsidR="0004755C" w:rsidRPr="00DD7BF6">
        <w:rPr>
          <w:rFonts w:asciiTheme="minorHAnsi" w:hAnsiTheme="minorHAnsi" w:cstheme="minorHAnsi"/>
          <w:sz w:val="20"/>
          <w:szCs w:val="20"/>
        </w:rPr>
        <w:t>-</w:t>
      </w:r>
      <w:r w:rsidR="00086E6B" w:rsidRPr="00DD7BF6">
        <w:rPr>
          <w:rFonts w:asciiTheme="minorHAnsi" w:hAnsiTheme="minorHAnsi" w:cstheme="minorHAnsi"/>
          <w:sz w:val="20"/>
          <w:szCs w:val="20"/>
        </w:rPr>
        <w:t>tē</w:t>
      </w:r>
      <w:r w:rsidR="0004755C" w:rsidRPr="00DD7BF6">
        <w:rPr>
          <w:rFonts w:asciiTheme="minorHAnsi" w:hAnsiTheme="minorHAnsi" w:cstheme="minorHAnsi"/>
          <w:sz w:val="20"/>
          <w:szCs w:val="20"/>
        </w:rPr>
        <w:t>n-tia-</w:t>
      </w:r>
      <w:r w:rsidR="00AD4AC6" w:rsidRPr="00DD7BF6">
        <w:rPr>
          <w:rFonts w:asciiTheme="minorHAnsi" w:hAnsiTheme="minorHAnsi" w:cstheme="minorHAnsi"/>
          <w:sz w:val="20"/>
          <w:szCs w:val="20"/>
        </w:rPr>
        <w:t>Ø</w:t>
      </w:r>
    </w:p>
    <w:p w:rsidR="008E4897" w:rsidRPr="00DD7BF6" w:rsidRDefault="001E5FF4"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just </w:t>
      </w:r>
      <w:r w:rsidR="009C5E05" w:rsidRPr="00DD7BF6">
        <w:rPr>
          <w:rFonts w:asciiTheme="minorHAnsi" w:hAnsiTheme="minorHAnsi" w:cstheme="minorHAnsi"/>
          <w:sz w:val="20"/>
          <w:szCs w:val="20"/>
        </w:rPr>
        <w:t>neg-toward</w:t>
      </w:r>
      <w:r w:rsidR="00B7390E" w:rsidRPr="00DD7BF6">
        <w:rPr>
          <w:rFonts w:asciiTheme="minorHAnsi" w:hAnsiTheme="minorHAnsi" w:cstheme="minorHAnsi"/>
          <w:sz w:val="20"/>
          <w:szCs w:val="20"/>
        </w:rPr>
        <w:t>-</w:t>
      </w:r>
      <w:r w:rsidR="00990B23" w:rsidRPr="00DD7BF6">
        <w:rPr>
          <w:rFonts w:asciiTheme="minorHAnsi" w:hAnsiTheme="minorHAnsi" w:cstheme="minorHAnsi"/>
          <w:sz w:val="20"/>
          <w:szCs w:val="20"/>
        </w:rPr>
        <w:t>where</w:t>
      </w:r>
      <w:r w:rsidR="0004755C" w:rsidRPr="00DD7BF6">
        <w:rPr>
          <w:rFonts w:asciiTheme="minorHAnsi" w:hAnsiTheme="minorHAnsi" w:cstheme="minorHAnsi"/>
          <w:sz w:val="20"/>
          <w:szCs w:val="20"/>
        </w:rPr>
        <w:t xml:space="preserve"> 3sgS-refl-lips-vblzr-pres.sg</w:t>
      </w:r>
    </w:p>
    <w:p w:rsidR="001E5FF4" w:rsidRPr="00DD7BF6" w:rsidRDefault="009C5E0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t>
      </w:r>
      <w:r w:rsidR="00B95677" w:rsidRPr="00DD7BF6">
        <w:rPr>
          <w:rFonts w:asciiTheme="minorHAnsi" w:hAnsiTheme="minorHAnsi" w:cstheme="minorHAnsi"/>
          <w:sz w:val="20"/>
          <w:szCs w:val="20"/>
        </w:rPr>
        <w:t xml:space="preserve">meddles in others affairs </w:t>
      </w:r>
      <w:r w:rsidRPr="00DD7BF6">
        <w:rPr>
          <w:rFonts w:asciiTheme="minorHAnsi" w:hAnsiTheme="minorHAnsi" w:cstheme="minorHAnsi"/>
          <w:sz w:val="20"/>
          <w:szCs w:val="20"/>
        </w:rPr>
        <w:t>here and there</w:t>
      </w:r>
    </w:p>
    <w:p w:rsidR="0004755C" w:rsidRPr="00DD7BF6" w:rsidRDefault="0004755C" w:rsidP="00C51AD6">
      <w:pPr>
        <w:tabs>
          <w:tab w:val="left" w:pos="360"/>
        </w:tabs>
        <w:ind w:right="49"/>
        <w:rPr>
          <w:rFonts w:asciiTheme="minorHAnsi" w:hAnsiTheme="minorHAnsi" w:cstheme="minorHAnsi"/>
          <w:sz w:val="20"/>
          <w:szCs w:val="20"/>
        </w:rPr>
      </w:pPr>
    </w:p>
    <w:p w:rsidR="008E4897"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àō</w:t>
      </w:r>
      <w:r w:rsidR="0004755C" w:rsidRPr="00DD7BF6">
        <w:rPr>
          <w:rFonts w:asciiTheme="minorHAnsi" w:hAnsiTheme="minorHAnsi" w:cstheme="minorHAnsi"/>
          <w:sz w:val="20"/>
          <w:szCs w:val="20"/>
        </w:rPr>
        <w:t>mpa</w:t>
      </w:r>
      <w:r w:rsidR="00E6742C" w:rsidRPr="00DD7BF6">
        <w:rPr>
          <w:rStyle w:val="FootnoteReference"/>
          <w:rFonts w:asciiTheme="minorHAnsi" w:hAnsiTheme="minorHAnsi" w:cstheme="minorHAnsi"/>
          <w:sz w:val="20"/>
          <w:szCs w:val="20"/>
        </w:rPr>
        <w:footnoteReference w:id="183"/>
      </w:r>
      <w:r w:rsidR="0004755C" w:rsidRPr="00DD7BF6">
        <w:rPr>
          <w:rFonts w:asciiTheme="minorHAnsi" w:hAnsiTheme="minorHAnsi" w:cstheme="minorHAnsi"/>
          <w:sz w:val="20"/>
          <w:szCs w:val="20"/>
        </w:rPr>
        <w:t xml:space="preserve"> tlà</w:t>
      </w:r>
      <w:r w:rsidR="008E4897" w:rsidRPr="00DD7BF6">
        <w:rPr>
          <w:rFonts w:asciiTheme="minorHAnsi" w:hAnsiTheme="minorHAnsi" w:cstheme="minorHAnsi"/>
          <w:sz w:val="20"/>
          <w:szCs w:val="20"/>
        </w:rPr>
        <w:t>tlàtoa</w:t>
      </w:r>
    </w:p>
    <w:p w:rsidR="00086E6B"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à</w:t>
      </w:r>
      <w:r w:rsidR="00E6742C" w:rsidRPr="00DD7BF6">
        <w:rPr>
          <w:rFonts w:asciiTheme="minorHAnsi" w:hAnsiTheme="minorHAnsi" w:cstheme="minorHAnsi"/>
          <w:sz w:val="20"/>
          <w:szCs w:val="20"/>
        </w:rPr>
        <w:t>-</w:t>
      </w:r>
      <w:r w:rsidRPr="00DD7BF6">
        <w:rPr>
          <w:rFonts w:asciiTheme="minorHAnsi" w:hAnsiTheme="minorHAnsi" w:cstheme="minorHAnsi"/>
          <w:sz w:val="20"/>
          <w:szCs w:val="20"/>
        </w:rPr>
        <w:t xml:space="preserve">ōmpa </w:t>
      </w:r>
      <w:r w:rsidR="00AD4AC6" w:rsidRPr="00DD7BF6">
        <w:rPr>
          <w:rFonts w:asciiTheme="minorHAnsi" w:hAnsiTheme="minorHAnsi" w:cstheme="minorHAnsi"/>
          <w:sz w:val="20"/>
          <w:szCs w:val="20"/>
        </w:rPr>
        <w:t>Ø</w:t>
      </w:r>
      <w:r w:rsidR="0004755C" w:rsidRPr="00DD7BF6">
        <w:rPr>
          <w:rFonts w:asciiTheme="minorHAnsi" w:hAnsiTheme="minorHAnsi" w:cstheme="minorHAnsi"/>
          <w:sz w:val="20"/>
          <w:szCs w:val="20"/>
        </w:rPr>
        <w:t>-</w:t>
      </w:r>
      <w:r w:rsidR="006815D5" w:rsidRPr="00DD7BF6">
        <w:rPr>
          <w:rFonts w:asciiTheme="minorHAnsi" w:hAnsiTheme="minorHAnsi" w:cstheme="minorHAnsi"/>
          <w:sz w:val="20"/>
          <w:szCs w:val="20"/>
        </w:rPr>
        <w:t>rdp.h</w:t>
      </w:r>
      <w:r w:rsidR="0004755C" w:rsidRPr="00DD7BF6">
        <w:rPr>
          <w:rFonts w:asciiTheme="minorHAnsi" w:hAnsiTheme="minorHAnsi" w:cstheme="minorHAnsi"/>
          <w:sz w:val="20"/>
          <w:szCs w:val="20"/>
        </w:rPr>
        <w:t>-</w:t>
      </w:r>
      <w:r w:rsidRPr="00DD7BF6">
        <w:rPr>
          <w:rFonts w:asciiTheme="minorHAnsi" w:hAnsiTheme="minorHAnsi" w:cstheme="minorHAnsi"/>
          <w:sz w:val="20"/>
          <w:szCs w:val="20"/>
        </w:rPr>
        <w:t>tl</w:t>
      </w:r>
      <w:r w:rsidR="0004755C" w:rsidRPr="00DD7BF6">
        <w:rPr>
          <w:rFonts w:asciiTheme="minorHAnsi" w:hAnsiTheme="minorHAnsi" w:cstheme="minorHAnsi"/>
          <w:sz w:val="20"/>
          <w:szCs w:val="20"/>
        </w:rPr>
        <w:t>a-ì</w:t>
      </w:r>
      <w:r w:rsidRPr="00DD7BF6">
        <w:rPr>
          <w:rFonts w:asciiTheme="minorHAnsi" w:hAnsiTheme="minorHAnsi" w:cstheme="minorHAnsi"/>
          <w:sz w:val="20"/>
          <w:szCs w:val="20"/>
        </w:rPr>
        <w:t>toa</w:t>
      </w:r>
      <w:r w:rsidR="0004755C"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p>
    <w:p w:rsidR="008E4897" w:rsidRPr="00DD7BF6" w:rsidRDefault="00E6742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neg-there </w:t>
      </w:r>
      <w:r w:rsidR="0004755C" w:rsidRPr="00DD7BF6">
        <w:rPr>
          <w:rFonts w:asciiTheme="minorHAnsi" w:hAnsiTheme="minorHAnsi" w:cstheme="minorHAnsi"/>
          <w:sz w:val="20"/>
          <w:szCs w:val="20"/>
        </w:rPr>
        <w:t>3sgS-</w:t>
      </w:r>
      <w:r w:rsidR="006815D5" w:rsidRPr="00DD7BF6">
        <w:rPr>
          <w:rFonts w:asciiTheme="minorHAnsi" w:hAnsiTheme="minorHAnsi" w:cstheme="minorHAnsi"/>
          <w:sz w:val="20"/>
          <w:szCs w:val="20"/>
        </w:rPr>
        <w:t>rdp.h</w:t>
      </w:r>
      <w:r w:rsidR="0004755C" w:rsidRPr="00DD7BF6">
        <w:rPr>
          <w:rFonts w:asciiTheme="minorHAnsi" w:hAnsiTheme="minorHAnsi" w:cstheme="minorHAnsi"/>
          <w:sz w:val="20"/>
          <w:szCs w:val="20"/>
        </w:rPr>
        <w:t>-NSpNHumO-to.speak-pres.sg</w:t>
      </w:r>
    </w:p>
    <w:p w:rsidR="0004755C" w:rsidRPr="00DD7BF6" w:rsidRDefault="00B9567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It is in no specific place that </w:t>
      </w:r>
      <w:r w:rsidR="00B7390E" w:rsidRPr="00DD7BF6">
        <w:rPr>
          <w:rFonts w:asciiTheme="minorHAnsi" w:hAnsiTheme="minorHAnsi" w:cstheme="minorHAnsi"/>
          <w:sz w:val="20"/>
          <w:szCs w:val="20"/>
        </w:rPr>
        <w:t xml:space="preserve">he </w:t>
      </w:r>
      <w:r w:rsidR="007D490B" w:rsidRPr="00DD7BF6">
        <w:rPr>
          <w:rFonts w:asciiTheme="minorHAnsi" w:hAnsiTheme="minorHAnsi" w:cstheme="minorHAnsi"/>
          <w:sz w:val="20"/>
          <w:szCs w:val="20"/>
        </w:rPr>
        <w:t>babbles on and on.</w:t>
      </w:r>
    </w:p>
    <w:p w:rsidR="00E6742C" w:rsidRPr="00DD7BF6" w:rsidRDefault="00E6742C" w:rsidP="00C51AD6">
      <w:pPr>
        <w:tabs>
          <w:tab w:val="left" w:pos="360"/>
        </w:tabs>
        <w:ind w:right="49"/>
        <w:rPr>
          <w:rFonts w:asciiTheme="minorHAnsi" w:hAnsiTheme="minorHAnsi" w:cstheme="minorHAnsi"/>
          <w:sz w:val="20"/>
          <w:szCs w:val="20"/>
        </w:rPr>
      </w:pPr>
    </w:p>
    <w:p w:rsidR="008E4897" w:rsidRPr="00DD7BF6" w:rsidRDefault="008E489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zan quiquauhneloa.</w:t>
      </w:r>
    </w:p>
    <w:p w:rsidR="00086E6B" w:rsidRPr="00DD7BF6" w:rsidRDefault="00086E6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zan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-qui-quauh-neloa-</w:t>
      </w:r>
      <w:r w:rsidR="00AD4AC6" w:rsidRPr="00DD7BF6">
        <w:rPr>
          <w:rFonts w:asciiTheme="minorHAnsi" w:hAnsiTheme="minorHAnsi" w:cstheme="minorHAnsi"/>
          <w:sz w:val="20"/>
          <w:szCs w:val="20"/>
        </w:rPr>
        <w:t>ø</w:t>
      </w:r>
    </w:p>
    <w:p w:rsidR="0004755C" w:rsidRPr="00DD7BF6" w:rsidRDefault="0004755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just 3sgS-3sgO-tree/stick-to.mix.up-pres.sg</w:t>
      </w:r>
    </w:p>
    <w:p w:rsidR="0004755C" w:rsidRPr="00DD7BF6" w:rsidRDefault="0004755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just mixes </w:t>
      </w:r>
      <w:r w:rsidR="00B7390E" w:rsidRPr="00DD7BF6">
        <w:rPr>
          <w:rFonts w:asciiTheme="minorHAnsi" w:hAnsiTheme="minorHAnsi" w:cstheme="minorHAnsi"/>
          <w:sz w:val="20"/>
          <w:szCs w:val="20"/>
        </w:rPr>
        <w:t>his words up with brushwood.</w:t>
      </w:r>
    </w:p>
    <w:p w:rsidR="008E4897" w:rsidRPr="00DD7BF6" w:rsidRDefault="008E4897"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285172" w:rsidRPr="00DD7BF6" w:rsidRDefault="00285172" w:rsidP="00C51AD6">
      <w:pPr>
        <w:tabs>
          <w:tab w:val="left" w:pos="360"/>
        </w:tabs>
        <w:ind w:right="49"/>
        <w:rPr>
          <w:rFonts w:asciiTheme="minorHAnsi" w:hAnsiTheme="minorHAnsi" w:cstheme="minorHAnsi"/>
          <w:b/>
          <w:sz w:val="20"/>
          <w:szCs w:val="20"/>
        </w:rPr>
      </w:pPr>
      <w:r w:rsidRPr="00DD7BF6">
        <w:rPr>
          <w:rFonts w:asciiTheme="minorHAnsi" w:hAnsiTheme="minorHAnsi" w:cstheme="minorHAnsi"/>
          <w:b/>
          <w:sz w:val="20"/>
          <w:szCs w:val="20"/>
        </w:rPr>
        <w:t>A</w:t>
      </w:r>
      <w:r w:rsidR="00BB218A" w:rsidRPr="00DD7BF6">
        <w:rPr>
          <w:rFonts w:asciiTheme="minorHAnsi" w:hAnsiTheme="minorHAnsi" w:cstheme="minorHAnsi"/>
          <w:b/>
          <w:sz w:val="20"/>
          <w:szCs w:val="20"/>
        </w:rPr>
        <w:t>n unsincere</w:t>
      </w:r>
      <w:r w:rsidRPr="00DD7BF6">
        <w:rPr>
          <w:rFonts w:asciiTheme="minorHAnsi" w:hAnsiTheme="minorHAnsi" w:cstheme="minorHAnsi"/>
          <w:b/>
          <w:sz w:val="20"/>
          <w:szCs w:val="20"/>
        </w:rPr>
        <w:t xml:space="preserve"> person </w:t>
      </w:r>
      <w:r w:rsidR="00553720" w:rsidRPr="00DD7BF6">
        <w:rPr>
          <w:rFonts w:asciiTheme="minorHAnsi" w:hAnsiTheme="minorHAnsi" w:cstheme="minorHAnsi"/>
          <w:b/>
          <w:sz w:val="20"/>
          <w:szCs w:val="20"/>
        </w:rPr>
        <w:t>who does</w:t>
      </w:r>
      <w:r w:rsidR="00BB218A" w:rsidRPr="00DD7BF6">
        <w:rPr>
          <w:rFonts w:asciiTheme="minorHAnsi" w:hAnsiTheme="minorHAnsi" w:cstheme="minorHAnsi"/>
          <w:b/>
          <w:sz w:val="20"/>
          <w:szCs w:val="20"/>
        </w:rPr>
        <w:t xml:space="preserve"> not </w:t>
      </w:r>
      <w:r w:rsidR="00553720" w:rsidRPr="00DD7BF6">
        <w:rPr>
          <w:rFonts w:asciiTheme="minorHAnsi" w:hAnsiTheme="minorHAnsi" w:cstheme="minorHAnsi"/>
          <w:b/>
          <w:sz w:val="20"/>
          <w:szCs w:val="20"/>
        </w:rPr>
        <w:t xml:space="preserve">speak </w:t>
      </w:r>
      <w:r w:rsidR="00BB218A" w:rsidRPr="00DD7BF6">
        <w:rPr>
          <w:rFonts w:asciiTheme="minorHAnsi" w:hAnsiTheme="minorHAnsi" w:cstheme="minorHAnsi"/>
          <w:b/>
          <w:sz w:val="20"/>
          <w:szCs w:val="20"/>
        </w:rPr>
        <w:t>in a forthright way</w:t>
      </w:r>
    </w:p>
    <w:p w:rsidR="00285172" w:rsidRPr="00DD7BF6" w:rsidRDefault="00285172" w:rsidP="00C51AD6">
      <w:pPr>
        <w:tabs>
          <w:tab w:val="left" w:pos="360"/>
        </w:tabs>
        <w:ind w:right="49"/>
        <w:rPr>
          <w:rFonts w:asciiTheme="minorHAnsi" w:hAnsiTheme="minorHAnsi" w:cstheme="minorHAnsi"/>
          <w:sz w:val="20"/>
          <w:szCs w:val="20"/>
        </w:rPr>
      </w:pP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inserts his words into the midst of brushwood</w:t>
      </w: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extracts his words from amidst brushwood</w:t>
      </w: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is just a fool, the one whom he takes to show it (his words) to before departing.</w:t>
      </w:r>
      <w:r w:rsidRPr="00DD7BF6">
        <w:rPr>
          <w:rStyle w:val="FootnoteReference"/>
          <w:rFonts w:asciiTheme="minorHAnsi" w:hAnsiTheme="minorHAnsi" w:cstheme="minorHAnsi"/>
          <w:sz w:val="20"/>
          <w:szCs w:val="20"/>
        </w:rPr>
        <w:footnoteReference w:id="184"/>
      </w: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meddles in others affairs here and there</w:t>
      </w: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in no specific place that he babbles on and on.</w:t>
      </w:r>
    </w:p>
    <w:p w:rsidR="00285172" w:rsidRPr="00DD7BF6" w:rsidRDefault="00285172"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just mixes his words up with brushwood.</w:t>
      </w: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i/>
          <w:sz w:val="20"/>
          <w:szCs w:val="20"/>
          <w:lang w:val="es-MX"/>
        </w:rPr>
        <w:t>Traducción libre</w:t>
      </w:r>
    </w:p>
    <w:p w:rsidR="00AD68AE" w:rsidRPr="00DD7BF6" w:rsidRDefault="00AD68AE" w:rsidP="00C51AD6">
      <w:pPr>
        <w:tabs>
          <w:tab w:val="left" w:pos="360"/>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510B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br w:type="page"/>
      </w:r>
      <w:r w:rsidR="005F4336" w:rsidRPr="00DD7BF6">
        <w:rPr>
          <w:rFonts w:asciiTheme="minorHAnsi" w:hAnsiTheme="minorHAnsi" w:cstheme="minorHAnsi"/>
          <w:b/>
          <w:bCs/>
          <w:sz w:val="20"/>
          <w:szCs w:val="20"/>
          <w:lang w:val="es-MX"/>
        </w:rPr>
        <w:lastRenderedPageBreak/>
        <w:t>XXXVIII.</w:t>
      </w:r>
      <w:r w:rsidR="00BB218A" w:rsidRPr="00DD7BF6">
        <w:rPr>
          <w:rFonts w:asciiTheme="minorHAnsi" w:hAnsiTheme="minorHAnsi" w:cstheme="minorHAnsi"/>
          <w:b/>
          <w:bCs/>
          <w:sz w:val="20"/>
          <w:szCs w:val="20"/>
          <w:lang w:val="es-MX"/>
        </w:rPr>
        <w:t xml:space="preserve">  </w:t>
      </w:r>
      <w:r w:rsidR="00BB218A" w:rsidRPr="00DD7BF6">
        <w:rPr>
          <w:rFonts w:asciiTheme="minorHAnsi" w:hAnsiTheme="minorHAnsi" w:cstheme="minorHAnsi"/>
          <w:b/>
          <w:bCs/>
          <w:i/>
          <w:sz w:val="20"/>
          <w:szCs w:val="20"/>
          <w:lang w:val="es-MX"/>
        </w:rPr>
        <w:t xml:space="preserve">I look at someone </w:t>
      </w:r>
      <w:r w:rsidR="003231DE" w:rsidRPr="00DD7BF6">
        <w:rPr>
          <w:rFonts w:asciiTheme="minorHAnsi" w:hAnsiTheme="minorHAnsi" w:cstheme="minorHAnsi"/>
          <w:b/>
          <w:bCs/>
          <w:i/>
          <w:sz w:val="20"/>
          <w:szCs w:val="20"/>
          <w:lang w:val="es-MX"/>
        </w:rPr>
        <w:t>disfavorably</w:t>
      </w:r>
    </w:p>
    <w:p w:rsidR="00995F8E" w:rsidRPr="00DD7BF6" w:rsidRDefault="00995F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Miro a alguno de mal ojo.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¶yxtlapalh nacacic niteitta, nixcuelhcopauic nitztiuh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niteix naznecujlitztiuh, mixcueliuhtiuh.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Tul-F</w:t>
      </w:r>
      <w:r w:rsidR="005F4336" w:rsidRPr="00DD7BF6">
        <w:rPr>
          <w:rFonts w:asciiTheme="minorHAnsi" w:hAnsiTheme="minorHAnsi" w:cstheme="minorHAnsi"/>
          <w:b/>
          <w:bCs/>
          <w:sz w:val="20"/>
          <w:szCs w:val="20"/>
          <w:lang w:val="es-MX"/>
        </w:rPr>
        <w:t xml:space="preserve"> (fol. 222r)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¶Miro aalguno de mal oJo.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¶Yxtlapal nacaçic niteitta nix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cuelcopauic nitztiuh niteixna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caz necuilitz 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104r)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¶Miro a alguno de mal ojo.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¶Yxtlapalhnacaz ic nitteitta nixcuelh copauic nitç=</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tiuh niteixnacaz necuilitçtiuh.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219)</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Miro alguno de mal ojo.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Yxtlapalhic nacazic niteitta, nixcuelhcopauic nitztiuh, niteix-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nacaznecuilitztiuh.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BB218A"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p>
    <w:p w:rsidR="00BB218A" w:rsidRPr="00DD7BF6" w:rsidRDefault="00BB218A"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Miro a alguno de mal ojo</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īxtlapal nacacic</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nitēitta</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nīxcuelcopauīc nitztiuh</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nitēīxnacaznecuilitztiuh,</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nīxcueliuhtiuh</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īxtlapal</w:t>
      </w:r>
      <w:r w:rsidR="00B7390E" w:rsidRPr="00DD7BF6">
        <w:rPr>
          <w:rFonts w:asciiTheme="minorHAnsi" w:hAnsiTheme="minorHAnsi" w:cstheme="minorHAnsi"/>
          <w:sz w:val="20"/>
          <w:szCs w:val="20"/>
        </w:rPr>
        <w:t xml:space="preserve"> nacacic</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īx-tlapal nacaz-ic</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face-sideways ear-on</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With looks askance, to the side,</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nitēitta</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ni-tē-itta-</w:t>
      </w:r>
      <w:r w:rsidR="00AD4AC6" w:rsidRPr="00DD7BF6">
        <w:rPr>
          <w:rFonts w:asciiTheme="minorHAnsi" w:hAnsiTheme="minorHAnsi" w:cstheme="minorHAnsi"/>
          <w:sz w:val="20"/>
          <w:szCs w:val="20"/>
        </w:rPr>
        <w:t>ø</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1sgS-NSpHum-to.see-pres.sg</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w:t>
      </w:r>
      <w:r w:rsidR="008663AB" w:rsidRPr="00DD7BF6">
        <w:rPr>
          <w:rFonts w:asciiTheme="minorHAnsi" w:hAnsiTheme="minorHAnsi" w:cstheme="minorHAnsi"/>
          <w:sz w:val="20"/>
          <w:szCs w:val="20"/>
        </w:rPr>
        <w:t xml:space="preserve">see </w:t>
      </w:r>
      <w:r w:rsidRPr="00DD7BF6">
        <w:rPr>
          <w:rFonts w:asciiTheme="minorHAnsi" w:hAnsiTheme="minorHAnsi" w:cstheme="minorHAnsi"/>
          <w:sz w:val="20"/>
          <w:szCs w:val="20"/>
        </w:rPr>
        <w:t>others</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7390E"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nīxcuelcopauī</w:t>
      </w:r>
      <w:r w:rsidR="00B7390E" w:rsidRPr="00DD7BF6">
        <w:rPr>
          <w:rFonts w:asciiTheme="minorHAnsi" w:hAnsiTheme="minorHAnsi" w:cstheme="minorHAnsi"/>
          <w:sz w:val="20"/>
          <w:szCs w:val="20"/>
        </w:rPr>
        <w:t>c nitztiuh</w:t>
      </w:r>
    </w:p>
    <w:p w:rsidR="00BA19F6" w:rsidRPr="00DD7BF6" w:rsidRDefault="00BA19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n-īxcuel-copa-uīc n-itz-tiuh</w:t>
      </w:r>
    </w:p>
    <w:p w:rsidR="00553A40" w:rsidRPr="00DD7BF6" w:rsidRDefault="00BA19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1sgS-frown-</w:t>
      </w:r>
      <w:r w:rsidR="00E14915" w:rsidRPr="00DD7BF6">
        <w:rPr>
          <w:rFonts w:asciiTheme="minorHAnsi" w:hAnsiTheme="minorHAnsi" w:cstheme="minorHAnsi"/>
          <w:sz w:val="20"/>
          <w:szCs w:val="20"/>
        </w:rPr>
        <w:t>in.the.manner.of-</w:t>
      </w:r>
      <w:r w:rsidRPr="00DD7BF6">
        <w:rPr>
          <w:rFonts w:asciiTheme="minorHAnsi" w:hAnsiTheme="minorHAnsi" w:cstheme="minorHAnsi"/>
          <w:sz w:val="20"/>
          <w:szCs w:val="20"/>
        </w:rPr>
        <w:t>face.to.face 1stS-to.look-go.along.pres.sg</w:t>
      </w:r>
    </w:p>
    <w:p w:rsidR="00BA19F6" w:rsidRPr="00DD7BF6" w:rsidRDefault="00BA19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go along looking </w:t>
      </w:r>
      <w:r w:rsidR="0084593C" w:rsidRPr="00DD7BF6">
        <w:rPr>
          <w:rFonts w:asciiTheme="minorHAnsi" w:hAnsiTheme="minorHAnsi" w:cstheme="minorHAnsi"/>
          <w:sz w:val="20"/>
          <w:szCs w:val="20"/>
        </w:rPr>
        <w:t xml:space="preserve">out </w:t>
      </w:r>
      <w:r w:rsidRPr="00DD7BF6">
        <w:rPr>
          <w:rFonts w:asciiTheme="minorHAnsi" w:hAnsiTheme="minorHAnsi" w:cstheme="minorHAnsi"/>
          <w:sz w:val="20"/>
          <w:szCs w:val="20"/>
        </w:rPr>
        <w:t>with a scowl</w:t>
      </w:r>
    </w:p>
    <w:p w:rsidR="00553A40"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7390E" w:rsidRPr="00DD7BF6" w:rsidRDefault="00553A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nitēīx</w:t>
      </w:r>
      <w:r w:rsidR="00B7390E" w:rsidRPr="00DD7BF6">
        <w:rPr>
          <w:rFonts w:asciiTheme="minorHAnsi" w:hAnsiTheme="minorHAnsi" w:cstheme="minorHAnsi"/>
          <w:sz w:val="20"/>
          <w:szCs w:val="20"/>
        </w:rPr>
        <w:t>na</w:t>
      </w:r>
      <w:r w:rsidRPr="00DD7BF6">
        <w:rPr>
          <w:rFonts w:asciiTheme="minorHAnsi" w:hAnsiTheme="minorHAnsi" w:cstheme="minorHAnsi"/>
          <w:sz w:val="20"/>
          <w:szCs w:val="20"/>
        </w:rPr>
        <w:t>ca</w:t>
      </w:r>
      <w:r w:rsidR="00B7390E" w:rsidRPr="00DD7BF6">
        <w:rPr>
          <w:rFonts w:asciiTheme="minorHAnsi" w:hAnsiTheme="minorHAnsi" w:cstheme="minorHAnsi"/>
          <w:sz w:val="20"/>
          <w:szCs w:val="20"/>
        </w:rPr>
        <w:t>z</w:t>
      </w:r>
      <w:r w:rsidRPr="00DD7BF6">
        <w:rPr>
          <w:rFonts w:asciiTheme="minorHAnsi" w:hAnsiTheme="minorHAnsi" w:cstheme="minorHAnsi"/>
          <w:sz w:val="20"/>
          <w:szCs w:val="20"/>
        </w:rPr>
        <w:t>necui</w:t>
      </w:r>
      <w:r w:rsidR="00B7390E" w:rsidRPr="00DD7BF6">
        <w:rPr>
          <w:rFonts w:asciiTheme="minorHAnsi" w:hAnsiTheme="minorHAnsi" w:cstheme="minorHAnsi"/>
          <w:sz w:val="20"/>
          <w:szCs w:val="20"/>
        </w:rPr>
        <w:t>litztiuh,</w:t>
      </w:r>
    </w:p>
    <w:p w:rsidR="005F4336"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ni-tē-īx-nacaz-necuil-itz-tiuh</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1sgS-NSpHumO-eyes-ears/side-crooked-to.look.out-go.along.pres.sg</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go along looking askance and out of the corner of my eye at others</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53A40"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nī</w:t>
      </w:r>
      <w:r w:rsidR="00553A40" w:rsidRPr="00DD7BF6">
        <w:rPr>
          <w:rFonts w:asciiTheme="minorHAnsi" w:hAnsiTheme="minorHAnsi" w:cstheme="minorHAnsi"/>
          <w:sz w:val="20"/>
          <w:szCs w:val="20"/>
        </w:rPr>
        <w:t>xcueliuhtiuh</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n-īxcueliuh-tiuh</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1sgS-to.frown-go.along.pres.sg</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go along frowning</w:t>
      </w:r>
    </w:p>
    <w:p w:rsidR="0084593C" w:rsidRPr="00DD7BF6" w:rsidRDefault="008459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I look at someone with malevolence in my eye</w:t>
      </w:r>
      <w:r w:rsidR="003231DE" w:rsidRPr="00DD7BF6">
        <w:rPr>
          <w:rFonts w:asciiTheme="minorHAnsi" w:hAnsiTheme="minorHAnsi" w:cstheme="minorHAnsi"/>
          <w:b/>
          <w:sz w:val="20"/>
          <w:szCs w:val="20"/>
        </w:rPr>
        <w:t xml:space="preserve"> / disfavorably</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With looks askance, to the side,</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see others</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go along looking out with a scowl</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go along looking askance and out of the corner of my eye at others</w:t>
      </w: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go along frowning</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B218A" w:rsidRPr="00DD7BF6" w:rsidRDefault="00BB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XXXIX.</w:t>
      </w:r>
      <w:r w:rsidR="00DD3223" w:rsidRPr="00DD7BF6">
        <w:rPr>
          <w:rFonts w:asciiTheme="minorHAnsi" w:hAnsiTheme="minorHAnsi" w:cstheme="minorHAnsi"/>
          <w:b/>
          <w:bCs/>
          <w:sz w:val="20"/>
          <w:szCs w:val="20"/>
        </w:rPr>
        <w:t xml:space="preserve">  </w:t>
      </w:r>
      <w:r w:rsidR="00DD3223" w:rsidRPr="00DD7BF6">
        <w:rPr>
          <w:rFonts w:asciiTheme="minorHAnsi" w:hAnsiTheme="minorHAnsi" w:cstheme="minorHAnsi"/>
          <w:b/>
          <w:bCs/>
          <w:i/>
          <w:sz w:val="20"/>
          <w:szCs w:val="20"/>
        </w:rPr>
        <w:t>The son of the deceased lord rules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Rige elhijo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defunto./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¶Oitzmoli omonelhnayoti ynytlaqnillo in puchotl,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aueuetl, omotlanti omozteti, yeteqnancah yemauiz=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sz w:val="20"/>
          <w:szCs w:val="20"/>
          <w:lang w:val="it-IT"/>
        </w:rPr>
        <w:t>cah, yemotleyotiticah, mihiyotiticah.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Tul-F</w:t>
      </w:r>
      <w:r w:rsidR="005F4336" w:rsidRPr="00DD7BF6">
        <w:rPr>
          <w:rFonts w:asciiTheme="minorHAnsi" w:hAnsiTheme="minorHAnsi" w:cstheme="minorHAnsi"/>
          <w:b/>
          <w:bCs/>
          <w:sz w:val="20"/>
          <w:szCs w:val="20"/>
          <w:lang w:val="it-IT"/>
        </w:rPr>
        <w:t xml:space="preserve"> (fol. 222r – 222v)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¶Rije el hijo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d[e]funto.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¶Oytzmolini. omonelhua yoti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itlaq[ui]</w:t>
      </w:r>
      <w:r w:rsidRPr="00DD7BF6">
        <w:rPr>
          <w:rStyle w:val="Refdenota"/>
          <w:rFonts w:asciiTheme="minorHAnsi" w:hAnsiTheme="minorHAnsi" w:cstheme="minorHAnsi"/>
          <w:sz w:val="20"/>
          <w:szCs w:val="20"/>
          <w:lang w:val="es-MX"/>
        </w:rPr>
        <w:t>2</w:t>
      </w:r>
      <w:r w:rsidRPr="00DD7BF6">
        <w:rPr>
          <w:rStyle w:val="Refdenota"/>
          <w:rFonts w:asciiTheme="minorHAnsi" w:hAnsiTheme="minorHAnsi" w:cstheme="minorHAnsi"/>
          <w:sz w:val="20"/>
          <w:szCs w:val="20"/>
          <w:lang w:val="es-MX"/>
        </w:rPr>
        <w:footnoteReference w:customMarkFollows="1" w:id="185"/>
        <w:t>0</w:t>
      </w:r>
      <w:r w:rsidRPr="00DD7BF6">
        <w:rPr>
          <w:rFonts w:asciiTheme="minorHAnsi" w:hAnsiTheme="minorHAnsi" w:cstheme="minorHAnsi"/>
          <w:sz w:val="20"/>
          <w:szCs w:val="20"/>
          <w:lang w:val="es-MX"/>
        </w:rPr>
        <w:t>llo. y[n]pochotl i[n] aueuetl. 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motlonti. omozteti. yetequa[n]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cah yemauiz cah. yemotle 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titica mihiyotiticah.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 xml:space="preserve">LC-M </w:t>
      </w:r>
      <w:r w:rsidR="005F4336" w:rsidRPr="00DD7BF6">
        <w:rPr>
          <w:rFonts w:asciiTheme="minorHAnsi" w:hAnsiTheme="minorHAnsi" w:cstheme="minorHAnsi"/>
          <w:b/>
          <w:bCs/>
          <w:sz w:val="20"/>
          <w:szCs w:val="20"/>
          <w:lang w:val="it-IT"/>
        </w:rPr>
        <w:t>(fol. 104r)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MX"/>
        </w:rPr>
        <w:t>¶Rije el hijo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defunto.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¶Oitçmolin omonelhuayoti yn ytlaquillo yn puchutl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aueuetl. omotlanti. omozteti. yetequancah yema=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uiz cah yemo ttleyotiticah mihiyotiticah.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219)</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Rije el hijo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defunto.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it-IT"/>
        </w:rPr>
        <w:t>Oitzmolin, omonelhuayoti in ytlaquillo in puchutl, in aueuetl,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omotlanti, omozteti, ye tequancah, ye mauizcah, ye motleyotiticah,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mihiyotiticah.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DD3223"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p>
    <w:p w:rsidR="00DD3223" w:rsidRPr="00DD7BF6" w:rsidRDefault="00DD322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Rije el hijo del señor difunto</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ōitzmolīn, ōmonelhuayōtî </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in ītlāquillo in pōchōtl, in āuēuētl,</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ōmotlantî, ōmoztetî </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ye tēquāncâ, ye mauizcâ, </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ye motleyotiticâ, mihiyotiticâ</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DD3223" w:rsidRPr="00DD7BF6" w:rsidRDefault="00DD3223"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ōitzmolīn, ōmonelhuayōtî</w:t>
      </w:r>
      <w:r w:rsidR="0084593C" w:rsidRPr="00DD7BF6">
        <w:rPr>
          <w:rFonts w:asciiTheme="minorHAnsi" w:hAnsiTheme="minorHAnsi" w:cstheme="minorHAnsi"/>
          <w:iCs/>
          <w:sz w:val="20"/>
          <w:szCs w:val="20"/>
        </w:rPr>
        <w:t xml:space="preserve"> </w:t>
      </w: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00ED1546" w:rsidRPr="00DD7BF6">
        <w:rPr>
          <w:rFonts w:asciiTheme="minorHAnsi" w:hAnsiTheme="minorHAnsi" w:cstheme="minorHAnsi"/>
          <w:iCs/>
          <w:sz w:val="20"/>
          <w:szCs w:val="20"/>
        </w:rPr>
        <w:t>-itzmolīn-</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-mo-nelhua-yō-tî-</w:t>
      </w:r>
      <w:r w:rsidR="00AD4AC6" w:rsidRPr="00DD7BF6">
        <w:rPr>
          <w:rFonts w:asciiTheme="minorHAnsi" w:hAnsiTheme="minorHAnsi" w:cstheme="minorHAnsi"/>
          <w:iCs/>
          <w:sz w:val="20"/>
          <w:szCs w:val="20"/>
        </w:rPr>
        <w:t>Ø</w:t>
      </w: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aug-</w:t>
      </w:r>
      <w:r w:rsidR="00ED1546" w:rsidRPr="00DD7BF6">
        <w:rPr>
          <w:rFonts w:asciiTheme="minorHAnsi" w:hAnsiTheme="minorHAnsi" w:cstheme="minorHAnsi"/>
          <w:iCs/>
          <w:sz w:val="20"/>
          <w:szCs w:val="20"/>
        </w:rPr>
        <w:t>3sgS-</w:t>
      </w:r>
      <w:r w:rsidRPr="00DD7BF6">
        <w:rPr>
          <w:rFonts w:asciiTheme="minorHAnsi" w:hAnsiTheme="minorHAnsi" w:cstheme="minorHAnsi"/>
          <w:iCs/>
          <w:sz w:val="20"/>
          <w:szCs w:val="20"/>
        </w:rPr>
        <w:t>to.bud-perfv.sg aug-3sgS-refl-root-abstrac-vblzr-perfv.sg</w:t>
      </w:r>
    </w:p>
    <w:p w:rsidR="0066738B" w:rsidRPr="00DD7BF6" w:rsidRDefault="00ED1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w:t>
      </w:r>
      <w:r w:rsidR="00E80AF5" w:rsidRPr="00DD7BF6">
        <w:rPr>
          <w:rFonts w:asciiTheme="minorHAnsi" w:hAnsiTheme="minorHAnsi" w:cstheme="minorHAnsi"/>
          <w:iCs/>
          <w:sz w:val="20"/>
          <w:szCs w:val="20"/>
        </w:rPr>
        <w:t xml:space="preserve"> has sen</w:t>
      </w:r>
      <w:r w:rsidRPr="00DD7BF6">
        <w:rPr>
          <w:rFonts w:asciiTheme="minorHAnsi" w:hAnsiTheme="minorHAnsi" w:cstheme="minorHAnsi"/>
          <w:iCs/>
          <w:sz w:val="20"/>
          <w:szCs w:val="20"/>
        </w:rPr>
        <w:t>t off shoots, it</w:t>
      </w:r>
      <w:r w:rsidR="00E80AF5" w:rsidRPr="00DD7BF6">
        <w:rPr>
          <w:rFonts w:asciiTheme="minorHAnsi" w:hAnsiTheme="minorHAnsi" w:cstheme="minorHAnsi"/>
          <w:iCs/>
          <w:sz w:val="20"/>
          <w:szCs w:val="20"/>
        </w:rPr>
        <w:t xml:space="preserve"> has</w:t>
      </w:r>
      <w:r w:rsidR="0066738B" w:rsidRPr="00DD7BF6">
        <w:rPr>
          <w:rFonts w:asciiTheme="minorHAnsi" w:hAnsiTheme="minorHAnsi" w:cstheme="minorHAnsi"/>
          <w:iCs/>
          <w:sz w:val="20"/>
          <w:szCs w:val="20"/>
        </w:rPr>
        <w:t xml:space="preserve"> taken root</w:t>
      </w: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4593C"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ītlāquillo</w:t>
      </w:r>
      <w:r w:rsidR="009D2C17" w:rsidRPr="00DD7BF6">
        <w:rPr>
          <w:rStyle w:val="FootnoteReference"/>
          <w:rFonts w:asciiTheme="minorHAnsi" w:hAnsiTheme="minorHAnsi" w:cstheme="minorHAnsi"/>
          <w:iCs/>
          <w:sz w:val="20"/>
          <w:szCs w:val="20"/>
        </w:rPr>
        <w:footnoteReference w:id="186"/>
      </w:r>
      <w:r w:rsidRPr="00DD7BF6">
        <w:rPr>
          <w:rFonts w:asciiTheme="minorHAnsi" w:hAnsiTheme="minorHAnsi" w:cstheme="minorHAnsi"/>
          <w:iCs/>
          <w:sz w:val="20"/>
          <w:szCs w:val="20"/>
          <w:lang w:val="it-IT"/>
        </w:rPr>
        <w:t xml:space="preserve"> in pōchōtl, in āuēuē</w:t>
      </w:r>
      <w:r w:rsidR="0084593C" w:rsidRPr="00DD7BF6">
        <w:rPr>
          <w:rFonts w:asciiTheme="minorHAnsi" w:hAnsiTheme="minorHAnsi" w:cstheme="minorHAnsi"/>
          <w:iCs/>
          <w:sz w:val="20"/>
          <w:szCs w:val="20"/>
          <w:lang w:val="it-IT"/>
        </w:rPr>
        <w:t>tl,</w:t>
      </w: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-ī-tlāquil</w:t>
      </w:r>
      <w:r w:rsidR="00ED1546"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lo-</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in pōchō-tl, in āuēuē-tl</w:t>
      </w: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3sgS-3sgPoss-fruit-</w:t>
      </w:r>
      <w:r w:rsidR="00ED1546" w:rsidRPr="00DD7BF6">
        <w:rPr>
          <w:rFonts w:asciiTheme="minorHAnsi" w:hAnsiTheme="minorHAnsi" w:cstheme="minorHAnsi"/>
          <w:iCs/>
          <w:sz w:val="20"/>
          <w:szCs w:val="20"/>
        </w:rPr>
        <w:t>p/w</w:t>
      </w:r>
      <w:r w:rsidRPr="00DD7BF6">
        <w:rPr>
          <w:rFonts w:asciiTheme="minorHAnsi" w:hAnsiTheme="minorHAnsi" w:cstheme="minorHAnsi"/>
          <w:iCs/>
          <w:sz w:val="20"/>
          <w:szCs w:val="20"/>
        </w:rPr>
        <w:t xml:space="preserve">.poss.sg det silkcotton.tree-abs det </w:t>
      </w:r>
    </w:p>
    <w:p w:rsidR="0066738B" w:rsidRPr="00DD7BF6" w:rsidRDefault="00ED1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w:t>
      </w:r>
      <w:r w:rsidR="00E80AF5" w:rsidRPr="00DD7BF6">
        <w:rPr>
          <w:rFonts w:asciiTheme="minorHAnsi" w:hAnsiTheme="minorHAnsi" w:cstheme="minorHAnsi"/>
          <w:iCs/>
          <w:sz w:val="20"/>
          <w:szCs w:val="20"/>
        </w:rPr>
        <w:t>he fruit of the silkcotton tree, the cypress tree</w:t>
      </w:r>
    </w:p>
    <w:p w:rsidR="00E80AF5" w:rsidRPr="00DD7BF6" w:rsidRDefault="00E80AF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738B" w:rsidRPr="00DD7BF6" w:rsidRDefault="006673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ōmotlantî, ōmoztetî</w:t>
      </w:r>
      <w:r w:rsidR="0084593C" w:rsidRPr="00DD7BF6">
        <w:rPr>
          <w:rFonts w:asciiTheme="minorHAnsi" w:hAnsiTheme="minorHAnsi" w:cstheme="minorHAnsi"/>
          <w:iCs/>
          <w:sz w:val="20"/>
          <w:szCs w:val="20"/>
        </w:rPr>
        <w:t xml:space="preserve"> </w:t>
      </w:r>
    </w:p>
    <w:p w:rsidR="00E80AF5" w:rsidRPr="00DD7BF6" w:rsidRDefault="00E80AF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-mo-tlan-tî-</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-mo-zte-tî-</w:t>
      </w:r>
      <w:r w:rsidR="00AD4AC6" w:rsidRPr="00DD7BF6">
        <w:rPr>
          <w:rFonts w:asciiTheme="minorHAnsi" w:hAnsiTheme="minorHAnsi" w:cstheme="minorHAnsi"/>
          <w:iCs/>
          <w:sz w:val="20"/>
          <w:szCs w:val="20"/>
        </w:rPr>
        <w:t>Ø</w:t>
      </w:r>
    </w:p>
    <w:p w:rsidR="00E80AF5" w:rsidRPr="00DD7BF6" w:rsidRDefault="00E80AF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aug-3sgS-refl-tooth-vblzr-perfv.sg aug-3sgS-refl-fingernail-vblzr-perfv.sg</w:t>
      </w:r>
    </w:p>
    <w:p w:rsidR="00E80AF5" w:rsidRPr="00DD7BF6" w:rsidRDefault="00E80AF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has </w:t>
      </w:r>
      <w:r w:rsidR="00006708" w:rsidRPr="00DD7BF6">
        <w:rPr>
          <w:rFonts w:asciiTheme="minorHAnsi" w:hAnsiTheme="minorHAnsi" w:cstheme="minorHAnsi"/>
          <w:iCs/>
          <w:sz w:val="20"/>
          <w:szCs w:val="20"/>
        </w:rPr>
        <w:t>acquired fangs</w:t>
      </w:r>
      <w:r w:rsidRPr="00DD7BF6">
        <w:rPr>
          <w:rFonts w:asciiTheme="minorHAnsi" w:hAnsiTheme="minorHAnsi" w:cstheme="minorHAnsi"/>
          <w:iCs/>
          <w:sz w:val="20"/>
          <w:szCs w:val="20"/>
        </w:rPr>
        <w:t xml:space="preserve">, he has </w:t>
      </w:r>
      <w:r w:rsidR="00006708" w:rsidRPr="00DD7BF6">
        <w:rPr>
          <w:rFonts w:asciiTheme="minorHAnsi" w:hAnsiTheme="minorHAnsi" w:cstheme="minorHAnsi"/>
          <w:iCs/>
          <w:sz w:val="20"/>
          <w:szCs w:val="20"/>
        </w:rPr>
        <w:t>acquired claws</w:t>
      </w:r>
    </w:p>
    <w:p w:rsidR="00E80AF5" w:rsidRPr="00DD7BF6" w:rsidRDefault="00E80AF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738B"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ye tēquā</w:t>
      </w:r>
      <w:r w:rsidR="00006708" w:rsidRPr="00DD7BF6">
        <w:rPr>
          <w:rFonts w:asciiTheme="minorHAnsi" w:hAnsiTheme="minorHAnsi" w:cstheme="minorHAnsi"/>
          <w:iCs/>
          <w:sz w:val="20"/>
          <w:szCs w:val="20"/>
        </w:rPr>
        <w:t>ncâ</w:t>
      </w:r>
      <w:r w:rsidR="0084593C" w:rsidRPr="00DD7BF6">
        <w:rPr>
          <w:rFonts w:asciiTheme="minorHAnsi" w:hAnsiTheme="minorHAnsi" w:cstheme="minorHAnsi"/>
          <w:iCs/>
          <w:sz w:val="20"/>
          <w:szCs w:val="20"/>
        </w:rPr>
        <w:t>, ye mauizc</w:t>
      </w:r>
      <w:r w:rsidR="00006708" w:rsidRPr="00DD7BF6">
        <w:rPr>
          <w:rFonts w:asciiTheme="minorHAnsi" w:hAnsiTheme="minorHAnsi" w:cstheme="minorHAnsi"/>
          <w:iCs/>
          <w:sz w:val="20"/>
          <w:szCs w:val="20"/>
        </w:rPr>
        <w:t>â</w:t>
      </w:r>
      <w:r w:rsidR="00230E0C" w:rsidRPr="00DD7BF6">
        <w:rPr>
          <w:rStyle w:val="FootnoteReference"/>
          <w:rFonts w:asciiTheme="minorHAnsi" w:hAnsiTheme="minorHAnsi" w:cstheme="minorHAnsi"/>
          <w:iCs/>
          <w:sz w:val="20"/>
          <w:szCs w:val="20"/>
        </w:rPr>
        <w:footnoteReference w:id="187"/>
      </w:r>
      <w:r w:rsidR="0084593C" w:rsidRPr="00DD7BF6">
        <w:rPr>
          <w:rFonts w:asciiTheme="minorHAnsi" w:hAnsiTheme="minorHAnsi" w:cstheme="minorHAnsi"/>
          <w:iCs/>
          <w:sz w:val="20"/>
          <w:szCs w:val="20"/>
        </w:rPr>
        <w:t xml:space="preserve">, </w:t>
      </w:r>
    </w:p>
    <w:p w:rsidR="00E80AF5"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-tēquā</w:t>
      </w:r>
      <w:r w:rsidR="00E80AF5" w:rsidRPr="00DD7BF6">
        <w:rPr>
          <w:rFonts w:asciiTheme="minorHAnsi" w:hAnsiTheme="minorHAnsi" w:cstheme="minorHAnsi"/>
          <w:iCs/>
          <w:sz w:val="20"/>
          <w:szCs w:val="20"/>
        </w:rPr>
        <w:t>n</w:t>
      </w:r>
      <w:r w:rsidRPr="00DD7BF6">
        <w:rPr>
          <w:rFonts w:asciiTheme="minorHAnsi" w:hAnsiTheme="minorHAnsi" w:cstheme="minorHAnsi"/>
          <w:iCs/>
          <w:sz w:val="20"/>
          <w:szCs w:val="20"/>
        </w:rPr>
        <w:t>-</w:t>
      </w:r>
      <w:r w:rsidR="00006708" w:rsidRPr="00DD7BF6">
        <w:rPr>
          <w:rFonts w:asciiTheme="minorHAnsi" w:hAnsiTheme="minorHAnsi" w:cstheme="minorHAnsi"/>
          <w:iCs/>
          <w:sz w:val="20"/>
          <w:szCs w:val="20"/>
        </w:rPr>
        <w:t>câ</w:t>
      </w:r>
      <w:r w:rsidR="00E80AF5" w:rsidRPr="00DD7BF6">
        <w:rPr>
          <w:rFonts w:asciiTheme="minorHAnsi" w:hAnsiTheme="minorHAnsi" w:cstheme="minorHAnsi"/>
          <w:iCs/>
          <w:sz w:val="20"/>
          <w:szCs w:val="20"/>
        </w:rPr>
        <w:t xml:space="preserve">, ye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E80AF5" w:rsidRPr="00DD7BF6">
        <w:rPr>
          <w:rFonts w:asciiTheme="minorHAnsi" w:hAnsiTheme="minorHAnsi" w:cstheme="minorHAnsi"/>
          <w:iCs/>
          <w:sz w:val="20"/>
          <w:szCs w:val="20"/>
        </w:rPr>
        <w:t>mauiz</w:t>
      </w:r>
      <w:r w:rsidR="00006708" w:rsidRPr="00DD7BF6">
        <w:rPr>
          <w:rFonts w:asciiTheme="minorHAnsi" w:hAnsiTheme="minorHAnsi" w:cstheme="minorHAnsi"/>
          <w:iCs/>
          <w:sz w:val="20"/>
          <w:szCs w:val="20"/>
        </w:rPr>
        <w:t>-câ</w:t>
      </w:r>
    </w:p>
    <w:p w:rsidR="00E80AF5"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already 3sgS-ferocious.animal-to.be.pres.sg already 3sgS-respectable-to.be.pres.sg</w:t>
      </w:r>
    </w:p>
    <w:p w:rsidR="0097292D"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is now </w:t>
      </w:r>
      <w:r w:rsidR="00D64FEF" w:rsidRPr="00DD7BF6">
        <w:rPr>
          <w:rFonts w:asciiTheme="minorHAnsi" w:hAnsiTheme="minorHAnsi" w:cstheme="minorHAnsi"/>
          <w:iCs/>
          <w:sz w:val="20"/>
          <w:szCs w:val="20"/>
        </w:rPr>
        <w:t>ferocious, he is now to be held in awe</w:t>
      </w:r>
      <w:r w:rsidR="00006708" w:rsidRPr="00DD7BF6">
        <w:rPr>
          <w:rFonts w:asciiTheme="minorHAnsi" w:hAnsiTheme="minorHAnsi" w:cstheme="minorHAnsi"/>
          <w:iCs/>
          <w:sz w:val="20"/>
          <w:szCs w:val="20"/>
        </w:rPr>
        <w:t xml:space="preserve"> (or, There is now someone ferocious, there is now someone respectable)</w:t>
      </w:r>
    </w:p>
    <w:p w:rsidR="0097292D"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4593C" w:rsidRPr="00DD7BF6" w:rsidRDefault="0000670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ye motleyotiticâ</w:t>
      </w:r>
      <w:r w:rsidR="0084593C" w:rsidRPr="00DD7BF6">
        <w:rPr>
          <w:rFonts w:asciiTheme="minorHAnsi" w:hAnsiTheme="minorHAnsi" w:cstheme="minorHAnsi"/>
          <w:iCs/>
          <w:sz w:val="20"/>
          <w:szCs w:val="20"/>
        </w:rPr>
        <w:t>,</w:t>
      </w:r>
      <w:r w:rsidR="0066738B" w:rsidRPr="00DD7BF6">
        <w:rPr>
          <w:rFonts w:asciiTheme="minorHAnsi" w:hAnsiTheme="minorHAnsi" w:cstheme="minorHAnsi"/>
          <w:iCs/>
          <w:sz w:val="20"/>
          <w:szCs w:val="20"/>
        </w:rPr>
        <w:t xml:space="preserve"> </w:t>
      </w:r>
      <w:r w:rsidR="00D64FEF" w:rsidRPr="00DD7BF6">
        <w:rPr>
          <w:rFonts w:asciiTheme="minorHAnsi" w:hAnsiTheme="minorHAnsi" w:cstheme="minorHAnsi"/>
          <w:iCs/>
          <w:sz w:val="20"/>
          <w:szCs w:val="20"/>
        </w:rPr>
        <w:t>mihiyotitic</w:t>
      </w:r>
      <w:r w:rsidRPr="00DD7BF6">
        <w:rPr>
          <w:rFonts w:asciiTheme="minorHAnsi" w:hAnsiTheme="minorHAnsi" w:cstheme="minorHAnsi"/>
          <w:iCs/>
          <w:sz w:val="20"/>
          <w:szCs w:val="20"/>
        </w:rPr>
        <w:t>â</w:t>
      </w:r>
      <w:r w:rsidR="00D64FEF" w:rsidRPr="00DD7BF6">
        <w:rPr>
          <w:rStyle w:val="FootnoteReference"/>
          <w:rFonts w:asciiTheme="minorHAnsi" w:hAnsiTheme="minorHAnsi" w:cstheme="minorHAnsi"/>
          <w:iCs/>
          <w:sz w:val="20"/>
          <w:szCs w:val="20"/>
        </w:rPr>
        <w:footnoteReference w:id="188"/>
      </w:r>
    </w:p>
    <w:p w:rsidR="005F4336"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 </w:t>
      </w:r>
      <w:r w:rsidR="00AD4AC6" w:rsidRPr="00DD7BF6">
        <w:rPr>
          <w:rFonts w:asciiTheme="minorHAnsi" w:hAnsiTheme="minorHAnsi" w:cstheme="minorHAnsi"/>
          <w:iCs/>
          <w:sz w:val="20"/>
          <w:szCs w:val="20"/>
        </w:rPr>
        <w:t>Ø</w:t>
      </w:r>
      <w:r w:rsidR="00D64FEF" w:rsidRPr="00DD7BF6">
        <w:rPr>
          <w:rFonts w:asciiTheme="minorHAnsi" w:hAnsiTheme="minorHAnsi" w:cstheme="minorHAnsi"/>
          <w:iCs/>
          <w:sz w:val="20"/>
          <w:szCs w:val="20"/>
        </w:rPr>
        <w:t>-</w:t>
      </w:r>
      <w:r w:rsidRPr="00DD7BF6">
        <w:rPr>
          <w:rFonts w:asciiTheme="minorHAnsi" w:hAnsiTheme="minorHAnsi" w:cstheme="minorHAnsi"/>
          <w:iCs/>
          <w:sz w:val="20"/>
          <w:szCs w:val="20"/>
        </w:rPr>
        <w:t>mo</w:t>
      </w:r>
      <w:r w:rsidR="00D64FEF" w:rsidRPr="00DD7BF6">
        <w:rPr>
          <w:rFonts w:asciiTheme="minorHAnsi" w:hAnsiTheme="minorHAnsi" w:cstheme="minorHAnsi"/>
          <w:iCs/>
          <w:sz w:val="20"/>
          <w:szCs w:val="20"/>
        </w:rPr>
        <w:t>-</w:t>
      </w:r>
      <w:r w:rsidRPr="00DD7BF6">
        <w:rPr>
          <w:rFonts w:asciiTheme="minorHAnsi" w:hAnsiTheme="minorHAnsi" w:cstheme="minorHAnsi"/>
          <w:iCs/>
          <w:sz w:val="20"/>
          <w:szCs w:val="20"/>
        </w:rPr>
        <w:t>tleyoti</w:t>
      </w:r>
      <w:r w:rsidR="00D64FEF" w:rsidRPr="00DD7BF6">
        <w:rPr>
          <w:rFonts w:asciiTheme="minorHAnsi" w:hAnsiTheme="minorHAnsi" w:cstheme="minorHAnsi"/>
          <w:iCs/>
          <w:sz w:val="20"/>
          <w:szCs w:val="20"/>
        </w:rPr>
        <w:t>-</w:t>
      </w:r>
      <w:r w:rsidR="00006708" w:rsidRPr="00DD7BF6">
        <w:rPr>
          <w:rFonts w:asciiTheme="minorHAnsi" w:hAnsiTheme="minorHAnsi" w:cstheme="minorHAnsi"/>
          <w:iCs/>
          <w:sz w:val="20"/>
          <w:szCs w:val="20"/>
        </w:rPr>
        <w:t>ticâ</w:t>
      </w:r>
      <w:r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00D64FEF" w:rsidRPr="00DD7BF6">
        <w:rPr>
          <w:rFonts w:asciiTheme="minorHAnsi" w:hAnsiTheme="minorHAnsi" w:cstheme="minorHAnsi"/>
          <w:iCs/>
          <w:sz w:val="20"/>
          <w:szCs w:val="20"/>
        </w:rPr>
        <w:t>-</w:t>
      </w:r>
      <w:r w:rsidRPr="00DD7BF6">
        <w:rPr>
          <w:rFonts w:asciiTheme="minorHAnsi" w:hAnsiTheme="minorHAnsi" w:cstheme="minorHAnsi"/>
          <w:iCs/>
          <w:sz w:val="20"/>
          <w:szCs w:val="20"/>
        </w:rPr>
        <w:t>m</w:t>
      </w:r>
      <w:r w:rsidR="00D64FEF" w:rsidRPr="00DD7BF6">
        <w:rPr>
          <w:rFonts w:asciiTheme="minorHAnsi" w:hAnsiTheme="minorHAnsi" w:cstheme="minorHAnsi"/>
          <w:iCs/>
          <w:sz w:val="20"/>
          <w:szCs w:val="20"/>
        </w:rPr>
        <w:t>-</w:t>
      </w:r>
      <w:r w:rsidRPr="00DD7BF6">
        <w:rPr>
          <w:rFonts w:asciiTheme="minorHAnsi" w:hAnsiTheme="minorHAnsi" w:cstheme="minorHAnsi"/>
          <w:iCs/>
          <w:sz w:val="20"/>
          <w:szCs w:val="20"/>
        </w:rPr>
        <w:t>ihiyoti</w:t>
      </w:r>
      <w:r w:rsidR="00D64FEF" w:rsidRPr="00DD7BF6">
        <w:rPr>
          <w:rFonts w:asciiTheme="minorHAnsi" w:hAnsiTheme="minorHAnsi" w:cstheme="minorHAnsi"/>
          <w:iCs/>
          <w:sz w:val="20"/>
          <w:szCs w:val="20"/>
        </w:rPr>
        <w:t>-</w:t>
      </w:r>
      <w:r w:rsidR="00006708" w:rsidRPr="00DD7BF6">
        <w:rPr>
          <w:rFonts w:asciiTheme="minorHAnsi" w:hAnsiTheme="minorHAnsi" w:cstheme="minorHAnsi"/>
          <w:iCs/>
          <w:sz w:val="20"/>
          <w:szCs w:val="20"/>
        </w:rPr>
        <w:t>ticâ</w:t>
      </w:r>
    </w:p>
    <w:p w:rsidR="00D64FEF" w:rsidRPr="00DD7BF6" w:rsidRDefault="00D64FE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already 3sgS-refl-to.revere-dur.sg 3sgS-refl-to.be.radiant-dur.sg</w:t>
      </w:r>
    </w:p>
    <w:p w:rsidR="00D64FEF" w:rsidRPr="00DD7BF6" w:rsidRDefault="00D64FE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revered, he is radiant in appearance</w:t>
      </w:r>
    </w:p>
    <w:p w:rsidR="0097292D"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7292D" w:rsidRPr="00DD7BF6" w:rsidRDefault="009729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The son of the deceased lord governs</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has sent off shoots, it has taken root</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fruit of the silkcotton tree, the cypress tree</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has acquired fangs, he has acquired claws</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now ferocious, he is now to be held in awe (or, There is now someone ferocious, there is now someone respectable)</w:t>
      </w:r>
    </w:p>
    <w:p w:rsidR="00DD3223" w:rsidRPr="00DD7BF6" w:rsidRDefault="00DD322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revered, he is radiant in appearance</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w:t>
      </w:r>
      <w:r w:rsidR="00BD051B" w:rsidRPr="00DD7BF6">
        <w:rPr>
          <w:rFonts w:asciiTheme="minorHAnsi" w:hAnsiTheme="minorHAnsi" w:cstheme="minorHAnsi"/>
          <w:b/>
          <w:bCs/>
          <w:sz w:val="20"/>
          <w:szCs w:val="20"/>
        </w:rPr>
        <w:t xml:space="preserve">  </w:t>
      </w:r>
      <w:r w:rsidR="00AD68AE" w:rsidRPr="00DD7BF6">
        <w:rPr>
          <w:rFonts w:asciiTheme="minorHAnsi" w:hAnsiTheme="minorHAnsi" w:cstheme="minorHAnsi"/>
          <w:b/>
          <w:bCs/>
          <w:i/>
          <w:sz w:val="20"/>
          <w:szCs w:val="20"/>
        </w:rPr>
        <w:t>He is humi</w:t>
      </w:r>
      <w:r w:rsidR="00BD051B" w:rsidRPr="00DD7BF6">
        <w:rPr>
          <w:rFonts w:asciiTheme="minorHAnsi" w:hAnsiTheme="minorHAnsi" w:cstheme="minorHAnsi"/>
          <w:b/>
          <w:bCs/>
          <w:i/>
          <w:sz w:val="20"/>
          <w:szCs w:val="20"/>
        </w:rPr>
        <w:t xml:space="preserve">liated and deprived of the rulership with which he </w:t>
      </w:r>
      <w:r w:rsidR="009826E2" w:rsidRPr="00DD7BF6">
        <w:rPr>
          <w:rFonts w:asciiTheme="minorHAnsi" w:hAnsiTheme="minorHAnsi" w:cstheme="minorHAnsi"/>
          <w:b/>
          <w:bCs/>
          <w:i/>
          <w:sz w:val="20"/>
          <w:szCs w:val="20"/>
        </w:rPr>
        <w:t>had become haughty</w:t>
      </w:r>
    </w:p>
    <w:p w:rsidR="009826E2" w:rsidRPr="00DD7BF6" w:rsidRDefault="009826E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Es humillado y priuado delse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conq[u]e se ensorberueçia.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¶Otempixauililoc, otlantepeualoc, in itze[n]opuzteqni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liloc, inicu uatla[n] inic ayucmoteqna, ohauililoc in 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tlatl ic pallj inic ayucmo mauiztiljloz, ynohma omix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qnapeuh, omoteputzalauh, ytzontla[n] yqnatlaoqniz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totecuio, itztzinco</w:t>
      </w:r>
      <w:r w:rsidRPr="00DD7BF6">
        <w:rPr>
          <w:rStyle w:val="Refdenota"/>
          <w:rFonts w:asciiTheme="minorHAnsi" w:hAnsiTheme="minorHAnsi" w:cstheme="minorHAnsi"/>
          <w:sz w:val="20"/>
          <w:szCs w:val="20"/>
          <w:lang w:val="pt-PT"/>
        </w:rPr>
        <w:t>2</w:t>
      </w:r>
      <w:r w:rsidRPr="00DD7BF6">
        <w:rPr>
          <w:rStyle w:val="Refdenota"/>
          <w:rFonts w:asciiTheme="minorHAnsi" w:hAnsiTheme="minorHAnsi" w:cstheme="minorHAnsi"/>
          <w:sz w:val="20"/>
          <w:szCs w:val="20"/>
          <w:lang w:val="pt-PT"/>
        </w:rPr>
        <w:footnoteReference w:customMarkFollows="1" w:id="189"/>
        <w:t>1</w:t>
      </w:r>
      <w:r w:rsidRPr="00DD7BF6">
        <w:rPr>
          <w:rFonts w:asciiTheme="minorHAnsi" w:hAnsiTheme="minorHAnsi" w:cstheme="minorHAnsi"/>
          <w:sz w:val="20"/>
          <w:szCs w:val="20"/>
          <w:lang w:val="pt-PT"/>
        </w:rPr>
        <w:t xml:space="preserve"> ic pactzinco onenqni.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9E47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Tul-F</w:t>
      </w:r>
      <w:r w:rsidR="005F4336" w:rsidRPr="00DD7BF6">
        <w:rPr>
          <w:rFonts w:asciiTheme="minorHAnsi" w:hAnsiTheme="minorHAnsi" w:cstheme="minorHAnsi"/>
          <w:b/>
          <w:bCs/>
          <w:sz w:val="20"/>
          <w:szCs w:val="20"/>
          <w:lang w:val="es-ES"/>
        </w:rPr>
        <w:t xml:space="preserve"> (fol. 222v)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¶Es humillado y privado d[e]l se</w:t>
      </w:r>
    </w:p>
    <w:p w:rsidR="005F4336" w:rsidRPr="00DD7BF6" w:rsidRDefault="00494E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ñ</w:t>
      </w:r>
      <w:r w:rsidR="005F4336" w:rsidRPr="00DD7BF6">
        <w:rPr>
          <w:rFonts w:asciiTheme="minorHAnsi" w:hAnsiTheme="minorHAnsi" w:cstheme="minorHAnsi"/>
          <w:sz w:val="20"/>
          <w:szCs w:val="20"/>
          <w:lang w:val="es-MX"/>
        </w:rPr>
        <w:t>orio. Conq[ue] seen sober becia.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¶Otempixauililoc otlatepeua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loc. yn itzte[n] opoztequ[ui]</w:t>
      </w:r>
      <w:r w:rsidRPr="00DD7BF6">
        <w:rPr>
          <w:rStyle w:val="Refdenota"/>
          <w:rFonts w:asciiTheme="minorHAnsi" w:hAnsiTheme="minorHAnsi" w:cstheme="minorHAnsi"/>
          <w:sz w:val="20"/>
          <w:szCs w:val="20"/>
          <w:lang w:val="es-MX"/>
        </w:rPr>
        <w:t>2</w:t>
      </w:r>
      <w:r w:rsidRPr="00DD7BF6">
        <w:rPr>
          <w:rStyle w:val="Refdenota"/>
          <w:rFonts w:asciiTheme="minorHAnsi" w:hAnsiTheme="minorHAnsi" w:cstheme="minorHAnsi"/>
          <w:sz w:val="20"/>
          <w:szCs w:val="20"/>
          <w:lang w:val="es-MX"/>
        </w:rPr>
        <w:footnoteReference w:customMarkFollows="1" w:id="190"/>
        <w:t>2</w:t>
      </w:r>
      <w:r w:rsidRPr="00DD7BF6">
        <w:rPr>
          <w:rFonts w:asciiTheme="minorHAnsi" w:hAnsiTheme="minorHAnsi" w:cstheme="minorHAnsi"/>
          <w:sz w:val="20"/>
          <w:szCs w:val="20"/>
          <w:lang w:val="es-MX"/>
        </w:rPr>
        <w:t>liloc y[n]coua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uatlan ynic aocmoq[ua]z oauililoc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i[n]petlatl. i[n]ic palli i[n]ic aocmoma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viztililoz ynohma o mixquape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uh omotepotzalauh y tzontlan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 quatlan. oquiz intotecui yo 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co icpac onenq[ue].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(fol.104r)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¶Es humillado y privado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t>con q[ue] se en sorberbecia.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¶Otempixauililor. otlatcpeualoc. ynitçten /opuzteq[ui]=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liloc y coatlan ynic aocmoq[ua]z oauililoc yn petlatl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icpalli ynic aocmo mauiztililoz. ynohmia. omixqua=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pueh omoteputçalauh. ytçontlan yquatlan oq[ui]z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yn </w:t>
      </w:r>
      <w:r w:rsidRPr="00DD7BF6">
        <w:rPr>
          <w:rFonts w:asciiTheme="minorHAnsi" w:hAnsiTheme="minorHAnsi" w:cstheme="minorHAnsi"/>
          <w:sz w:val="20"/>
          <w:szCs w:val="20"/>
          <w:highlight w:val="yellow"/>
          <w:lang w:val="es-MX"/>
        </w:rPr>
        <w:t>tote[cuyo]</w:t>
      </w:r>
      <w:r w:rsidRPr="00DD7BF6">
        <w:rPr>
          <w:rFonts w:asciiTheme="minorHAnsi" w:hAnsiTheme="minorHAnsi" w:cstheme="minorHAnsi"/>
          <w:sz w:val="20"/>
          <w:szCs w:val="20"/>
          <w:lang w:val="es-MX"/>
        </w:rPr>
        <w:t xml:space="preserve"> ixco icpac onenque.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219)</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Es humillado y priuado del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orio con que se ensorberuencia.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Otempixauililoc, otlantepeualoc in itzten, oputztequililoc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ycoatlan inic aocmo tequaz, oauililoc in petatl, in icpalli, inic aocmo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mauiztililoz, ynohma omixquapeuh, omoteputçalauh, ytçontlan,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yquatlan oquiz yn totecuyo, ixco icpac onenque.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BD051B" w:rsidRPr="00DD7BF6" w:rsidRDefault="00BD051B"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"Standirzed version " \l 2</w:instrText>
      </w:r>
      <w:r w:rsidR="00A52213" w:rsidRPr="00DD7BF6">
        <w:rPr>
          <w:rFonts w:asciiTheme="minorHAnsi" w:hAnsiTheme="minorHAnsi" w:cstheme="minorHAnsi"/>
          <w:b w:val="0"/>
          <w:i/>
          <w:sz w:val="20"/>
          <w:szCs w:val="20"/>
        </w:rPr>
        <w:fldChar w:fldCharType="end"/>
      </w:r>
    </w:p>
    <w:p w:rsidR="00F170AB" w:rsidRPr="00DD7BF6" w:rsidRDefault="00F170AB"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MX"/>
        </w:rPr>
      </w:pPr>
    </w:p>
    <w:p w:rsidR="00F170AB" w:rsidRPr="00DD7BF6" w:rsidRDefault="00F170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 xml:space="preserve">Es humillado y privado del señorío </w:t>
      </w:r>
      <w:r w:rsidR="00BB560D" w:rsidRPr="00DD7BF6">
        <w:rPr>
          <w:rFonts w:asciiTheme="minorHAnsi" w:hAnsiTheme="minorHAnsi" w:cstheme="minorHAnsi"/>
          <w:b/>
          <w:sz w:val="20"/>
          <w:szCs w:val="20"/>
          <w:lang w:val="es-MX"/>
        </w:rPr>
        <w:t>con que se enso</w:t>
      </w:r>
      <w:r w:rsidRPr="00DD7BF6">
        <w:rPr>
          <w:rFonts w:asciiTheme="minorHAnsi" w:hAnsiTheme="minorHAnsi" w:cstheme="minorHAnsi"/>
          <w:b/>
          <w:sz w:val="20"/>
          <w:szCs w:val="20"/>
          <w:lang w:val="es-MX"/>
        </w:rPr>
        <w:t>berbecía</w:t>
      </w:r>
    </w:p>
    <w:p w:rsidR="00FF6EE6" w:rsidRPr="00DD7BF6" w:rsidRDefault="00FF6EE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F170AB" w:rsidRPr="00DD7BF6" w:rsidRDefault="001C49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ōtēmpixā</w:t>
      </w:r>
      <w:r w:rsidR="00F170AB" w:rsidRPr="00DD7BF6">
        <w:rPr>
          <w:rFonts w:asciiTheme="minorHAnsi" w:hAnsiTheme="minorHAnsi" w:cstheme="minorHAnsi"/>
          <w:sz w:val="20"/>
          <w:szCs w:val="20"/>
          <w:lang w:val="es-ES"/>
        </w:rPr>
        <w:t>uilīlōc, ōtla</w:t>
      </w:r>
      <w:r w:rsidR="00BB560D" w:rsidRPr="00DD7BF6">
        <w:rPr>
          <w:rFonts w:asciiTheme="minorHAnsi" w:hAnsiTheme="minorHAnsi" w:cstheme="minorHAnsi"/>
          <w:sz w:val="20"/>
          <w:szCs w:val="20"/>
          <w:lang w:val="es-ES"/>
        </w:rPr>
        <w:t>n</w:t>
      </w:r>
      <w:r w:rsidR="00F170AB" w:rsidRPr="00DD7BF6">
        <w:rPr>
          <w:rFonts w:asciiTheme="minorHAnsi" w:hAnsiTheme="minorHAnsi" w:cstheme="minorHAnsi"/>
          <w:sz w:val="20"/>
          <w:szCs w:val="20"/>
          <w:lang w:val="es-ES"/>
        </w:rPr>
        <w:t>tepēualō</w:t>
      </w:r>
      <w:r w:rsidR="00FF6EE6" w:rsidRPr="00DD7BF6">
        <w:rPr>
          <w:rFonts w:asciiTheme="minorHAnsi" w:hAnsiTheme="minorHAnsi" w:cstheme="minorHAnsi"/>
          <w:sz w:val="20"/>
          <w:szCs w:val="20"/>
          <w:lang w:val="es-ES"/>
        </w:rPr>
        <w:t>c</w:t>
      </w:r>
    </w:p>
    <w:p w:rsidR="00F170AB" w:rsidRPr="00DD7BF6" w:rsidRDefault="00F170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 ītztēn ōpoztequilīlōc</w:t>
      </w:r>
      <w:r w:rsidR="0026248F" w:rsidRPr="00DD7BF6">
        <w:rPr>
          <w:rFonts w:asciiTheme="minorHAnsi" w:hAnsiTheme="minorHAnsi" w:cstheme="minorHAnsi"/>
          <w:sz w:val="20"/>
          <w:szCs w:val="20"/>
          <w:lang w:val="es-ES"/>
        </w:rPr>
        <w:t xml:space="preserve"> in īcōātlan</w:t>
      </w:r>
    </w:p>
    <w:p w:rsidR="00FF6EE6" w:rsidRPr="00DD7BF6" w:rsidRDefault="004F06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w:t>
      </w:r>
      <w:r w:rsidR="00EC596C" w:rsidRPr="00DD7BF6">
        <w:rPr>
          <w:rFonts w:asciiTheme="minorHAnsi" w:hAnsiTheme="minorHAnsi" w:cstheme="minorHAnsi"/>
          <w:sz w:val="20"/>
          <w:szCs w:val="20"/>
        </w:rPr>
        <w:t xml:space="preserve"> </w:t>
      </w:r>
      <w:r w:rsidRPr="00DD7BF6">
        <w:rPr>
          <w:rFonts w:asciiTheme="minorHAnsi" w:hAnsiTheme="minorHAnsi" w:cstheme="minorHAnsi"/>
          <w:sz w:val="20"/>
          <w:szCs w:val="20"/>
        </w:rPr>
        <w:t>ic ayocmo tēcua</w:t>
      </w:r>
      <w:r w:rsidR="00EC596C" w:rsidRPr="00DD7BF6">
        <w:rPr>
          <w:rFonts w:asciiTheme="minorHAnsi" w:hAnsiTheme="minorHAnsi" w:cstheme="minorHAnsi"/>
          <w:sz w:val="20"/>
          <w:szCs w:val="20"/>
        </w:rPr>
        <w:t>z</w:t>
      </w:r>
    </w:p>
    <w:p w:rsidR="004F0642" w:rsidRPr="00DD7BF6" w:rsidRDefault="004F06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ōāuilīlōc in pet</w:t>
      </w:r>
      <w:r w:rsidR="0026248F" w:rsidRPr="00DD7BF6">
        <w:rPr>
          <w:rFonts w:asciiTheme="minorHAnsi" w:hAnsiTheme="minorHAnsi" w:cstheme="minorHAnsi"/>
          <w:sz w:val="20"/>
          <w:szCs w:val="20"/>
        </w:rPr>
        <w:t>l</w:t>
      </w:r>
      <w:r w:rsidRPr="00DD7BF6">
        <w:rPr>
          <w:rFonts w:asciiTheme="minorHAnsi" w:hAnsiTheme="minorHAnsi" w:cstheme="minorHAnsi"/>
          <w:sz w:val="20"/>
          <w:szCs w:val="20"/>
        </w:rPr>
        <w:t>atl in icpalli</w:t>
      </w:r>
    </w:p>
    <w:p w:rsidR="004F0642" w:rsidRPr="00DD7BF6" w:rsidRDefault="004F06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w:t>
      </w:r>
      <w:r w:rsidR="00543584" w:rsidRPr="00DD7BF6">
        <w:rPr>
          <w:rFonts w:asciiTheme="minorHAnsi" w:hAnsiTheme="minorHAnsi" w:cstheme="minorHAnsi"/>
          <w:sz w:val="20"/>
          <w:szCs w:val="20"/>
        </w:rPr>
        <w:t xml:space="preserve"> </w:t>
      </w:r>
      <w:r w:rsidRPr="00DD7BF6">
        <w:rPr>
          <w:rFonts w:asciiTheme="minorHAnsi" w:hAnsiTheme="minorHAnsi" w:cstheme="minorHAnsi"/>
          <w:sz w:val="20"/>
          <w:szCs w:val="20"/>
        </w:rPr>
        <w:t>ic ayocmo mauiztilīlōz</w:t>
      </w:r>
    </w:p>
    <w:p w:rsidR="00CC0E45" w:rsidRPr="00DD7BF6" w:rsidRDefault="00B46FE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īnòmâ</w:t>
      </w:r>
      <w:r w:rsidR="00A76227" w:rsidRPr="00DD7BF6">
        <w:rPr>
          <w:rFonts w:asciiTheme="minorHAnsi" w:hAnsiTheme="minorHAnsi" w:cstheme="minorHAnsi"/>
          <w:sz w:val="20"/>
          <w:szCs w:val="20"/>
        </w:rPr>
        <w:t xml:space="preserve"> </w:t>
      </w:r>
      <w:r w:rsidR="00EA47F0" w:rsidRPr="00DD7BF6">
        <w:rPr>
          <w:rFonts w:asciiTheme="minorHAnsi" w:hAnsiTheme="minorHAnsi" w:cstheme="minorHAnsi"/>
          <w:sz w:val="20"/>
          <w:szCs w:val="20"/>
        </w:rPr>
        <w:t>ōmīxq</w:t>
      </w:r>
      <w:r w:rsidR="004F0642" w:rsidRPr="00DD7BF6">
        <w:rPr>
          <w:rFonts w:asciiTheme="minorHAnsi" w:hAnsiTheme="minorHAnsi" w:cstheme="minorHAnsi"/>
          <w:sz w:val="20"/>
          <w:szCs w:val="20"/>
        </w:rPr>
        <w:t>uāpēuh</w:t>
      </w:r>
      <w:r w:rsidR="00CC0E45" w:rsidRPr="00DD7BF6">
        <w:rPr>
          <w:rFonts w:asciiTheme="minorHAnsi" w:hAnsiTheme="minorHAnsi" w:cstheme="minorHAnsi"/>
          <w:sz w:val="20"/>
          <w:szCs w:val="20"/>
        </w:rPr>
        <w:t xml:space="preserve"> ōmotepotzālāuh</w:t>
      </w:r>
    </w:p>
    <w:p w:rsidR="00A03F1B" w:rsidRPr="00DD7BF6" w:rsidRDefault="004F064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ītzontlan, īquātlan ōquīz</w:t>
      </w:r>
      <w:r w:rsidR="00726903" w:rsidRPr="00DD7BF6">
        <w:rPr>
          <w:rFonts w:asciiTheme="minorHAnsi" w:hAnsiTheme="minorHAnsi" w:cstheme="minorHAnsi"/>
          <w:sz w:val="20"/>
          <w:szCs w:val="20"/>
        </w:rPr>
        <w:t xml:space="preserve"> in totēcuiyo</w:t>
      </w:r>
    </w:p>
    <w:p w:rsidR="00F170AB" w:rsidRPr="00DD7BF6" w:rsidRDefault="0079363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īxtzinc</w:t>
      </w:r>
      <w:r w:rsidR="00FF6EE6" w:rsidRPr="00DD7BF6">
        <w:rPr>
          <w:rFonts w:asciiTheme="minorHAnsi" w:hAnsiTheme="minorHAnsi" w:cstheme="minorHAnsi"/>
          <w:sz w:val="20"/>
          <w:szCs w:val="20"/>
        </w:rPr>
        <w:t>o īcpactzinco ōnenqu</w:t>
      </w:r>
      <w:r w:rsidR="00726903" w:rsidRPr="00DD7BF6">
        <w:rPr>
          <w:rFonts w:asciiTheme="minorHAnsi" w:hAnsiTheme="minorHAnsi" w:cstheme="minorHAnsi"/>
          <w:sz w:val="20"/>
          <w:szCs w:val="20"/>
        </w:rPr>
        <w:t>i</w:t>
      </w:r>
    </w:p>
    <w:p w:rsidR="00F170AB" w:rsidRPr="00DD7BF6" w:rsidRDefault="00F170AB" w:rsidP="00C51AD6">
      <w:pPr>
        <w:tabs>
          <w:tab w:val="left" w:pos="360"/>
        </w:tabs>
        <w:ind w:right="49"/>
        <w:rPr>
          <w:rFonts w:asciiTheme="minorHAnsi" w:hAnsiTheme="minorHAnsi" w:cstheme="minorHAnsi"/>
          <w:sz w:val="20"/>
          <w:szCs w:val="20"/>
        </w:rPr>
      </w:pPr>
    </w:p>
    <w:p w:rsidR="009826E2" w:rsidRPr="00DD7BF6" w:rsidRDefault="009826E2"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ōtēmpixāuilīlōc,</w:t>
      </w:r>
      <w:r w:rsidRPr="00DD7BF6">
        <w:rPr>
          <w:rStyle w:val="FootnoteReference"/>
          <w:rFonts w:asciiTheme="minorHAnsi" w:hAnsiTheme="minorHAnsi" w:cstheme="minorHAnsi"/>
          <w:sz w:val="20"/>
          <w:szCs w:val="20"/>
        </w:rPr>
        <w:footnoteReference w:id="191"/>
      </w:r>
      <w:r w:rsidRPr="00DD7BF6">
        <w:rPr>
          <w:rFonts w:asciiTheme="minorHAnsi" w:hAnsiTheme="minorHAnsi" w:cstheme="minorHAnsi"/>
          <w:sz w:val="20"/>
          <w:szCs w:val="20"/>
        </w:rPr>
        <w:t xml:space="preserve"> ōtlantepēualōc</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-tēm-pixāui-lī-lō-c,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-tlan-tepēua-lō-c</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compl-3sgS-3sgO-edge-to.become.blunted-applic-pass-perfv.sg compl-teeth-to.scatter-pass-perfv.sg</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has had his obsidian lips blunted, he has had his teeth knocked out.</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ītztēn ōpoztequilīlōc</w:t>
      </w:r>
      <w:r w:rsidRPr="00DD7BF6">
        <w:rPr>
          <w:rStyle w:val="FootnoteReference"/>
          <w:rFonts w:asciiTheme="minorHAnsi" w:hAnsiTheme="minorHAnsi" w:cstheme="minorHAnsi"/>
          <w:sz w:val="20"/>
          <w:szCs w:val="20"/>
        </w:rPr>
        <w:footnoteReference w:id="192"/>
      </w:r>
      <w:r w:rsidRPr="00DD7BF6">
        <w:rPr>
          <w:rFonts w:asciiTheme="minorHAnsi" w:hAnsiTheme="minorHAnsi" w:cstheme="minorHAnsi"/>
          <w:sz w:val="20"/>
          <w:szCs w:val="20"/>
        </w:rPr>
        <w:t xml:space="preserve"> in īcōātlan</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ī-itz-tēn-</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-poztequi-lī-lō-c in ī-cōā-tlan-</w:t>
      </w:r>
      <w:r w:rsidR="00AD4AC6" w:rsidRPr="00DD7BF6">
        <w:rPr>
          <w:rFonts w:asciiTheme="minorHAnsi" w:hAnsiTheme="minorHAnsi" w:cstheme="minorHAnsi"/>
          <w:sz w:val="20"/>
          <w:szCs w:val="20"/>
        </w:rPr>
        <w:t>ø</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3sgPoss-obsidian-edge-al.poss.sg compl-3sgS-to.break/snap-appl-pass-prefv.sg det 3sgPoss-snake-tooth-alien.poss.sg</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had his obsidian lips, his fangs broken</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in ic ayocmo tēcuaz</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ic ayocmo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-tē-cua-z</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subord no.longer 3sgS-NSpHumO-to.eat-fut.sg</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this reason he will no longer sink his teeth into people</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ōāuilīlōc</w:t>
      </w:r>
      <w:r w:rsidRPr="00DD7BF6">
        <w:rPr>
          <w:rStyle w:val="FootnoteReference"/>
          <w:rFonts w:asciiTheme="minorHAnsi" w:hAnsiTheme="minorHAnsi" w:cstheme="minorHAnsi"/>
          <w:sz w:val="20"/>
          <w:szCs w:val="20"/>
        </w:rPr>
        <w:footnoteReference w:id="193"/>
      </w:r>
      <w:r w:rsidRPr="00DD7BF6">
        <w:rPr>
          <w:rFonts w:asciiTheme="minorHAnsi" w:hAnsiTheme="minorHAnsi" w:cstheme="minorHAnsi"/>
          <w:sz w:val="20"/>
          <w:szCs w:val="20"/>
          <w:lang w:val="it-IT"/>
        </w:rPr>
        <w:t xml:space="preserve"> in petlatl in icpalli</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ō-</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-āuilī-lō-c in petla-tl in icpal-li</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compl-3sgS-to.mock-pass-prefv.sg det straw.mat-abs det seat-abs</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straw mat, the seat have been mocked</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ic ayocmo mauiztilīlōz</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ic ayocmo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-mauiztilī-lō-z</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subord no.longer 3sgS-to.honor-pass-fut.sg</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this reason he will no longer be honored</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īnòmâ ōmīxquāpēuh ōmotepotzālāuh</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ī-nòmâ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-m-īxquā-pēuh-</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-mo-tepotz-ālāuh-</w:t>
      </w:r>
      <w:r w:rsidR="00AD4AC6" w:rsidRPr="00DD7BF6">
        <w:rPr>
          <w:rFonts w:asciiTheme="minorHAnsi" w:hAnsiTheme="minorHAnsi" w:cstheme="minorHAnsi"/>
          <w:sz w:val="20"/>
          <w:szCs w:val="20"/>
        </w:rPr>
        <w:t>ø</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3sgPoss-self compl-3sgS-refl-forehead-to.subjugate-perfv.sg compl-3sgS-refl-back-to.slip</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himself gives occasion for the subjugation of his leadership (lit., ‘forehead’) for the slipperyness of his back</w:t>
      </w:r>
      <w:r w:rsidRPr="00DD7BF6">
        <w:rPr>
          <w:rStyle w:val="FootnoteReference"/>
          <w:rFonts w:asciiTheme="minorHAnsi" w:hAnsiTheme="minorHAnsi" w:cstheme="minorHAnsi"/>
          <w:sz w:val="20"/>
          <w:szCs w:val="20"/>
        </w:rPr>
        <w:footnoteReference w:id="194"/>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ītzontlan, īquātlan ōquīz in totēcuiyo</w:t>
      </w:r>
      <w:r w:rsidRPr="00DD7BF6">
        <w:rPr>
          <w:rStyle w:val="FootnoteReference"/>
          <w:rFonts w:asciiTheme="minorHAnsi" w:hAnsiTheme="minorHAnsi" w:cstheme="minorHAnsi"/>
          <w:sz w:val="20"/>
          <w:szCs w:val="20"/>
        </w:rPr>
        <w:footnoteReference w:id="195"/>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ī-tzon-tlan, ī-quā-tlan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-quīz-</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to-tēuc-yo</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3sgPoss-hair-next.to 3sgPoss-head-next.to compl-3sgS-to.emerge-perfv.sg det 1plPoss-lord-p/w.poss</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Over the hair, over the head of our Lord he emerged</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īxtzinco īcpactzinco ōnenqui</w:t>
      </w:r>
    </w:p>
    <w:p w:rsidR="00BD051B" w:rsidRPr="00DD7BF6" w:rsidRDefault="00BD051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ī-īx-tzin-co ī-cpac-tzin-co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-nen-qui</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3sgPoss-face-rev-loc 3sgPoss-over-rev-loc compl-3sgS-to.live-perfv.sg</w:t>
      </w:r>
    </w:p>
    <w:p w:rsidR="00BD051B" w:rsidRPr="00DD7BF6" w:rsidRDefault="00BD051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front of, above him, he lived</w:t>
      </w:r>
      <w:r w:rsidRPr="00DD7BF6">
        <w:rPr>
          <w:rStyle w:val="FootnoteReference"/>
          <w:rFonts w:asciiTheme="minorHAnsi" w:hAnsiTheme="minorHAnsi" w:cstheme="minorHAnsi"/>
          <w:sz w:val="20"/>
          <w:szCs w:val="20"/>
        </w:rPr>
        <w:footnoteReference w:id="196"/>
      </w:r>
    </w:p>
    <w:p w:rsidR="00DF1B48" w:rsidRPr="00DD7BF6" w:rsidRDefault="00DF1B48"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He is humilliated and deprived of the reign with which he had become haughty</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D051B" w:rsidRPr="00DD7BF6" w:rsidRDefault="009826E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has had </w:t>
      </w:r>
      <w:r w:rsidR="00BD051B" w:rsidRPr="00DD7BF6">
        <w:rPr>
          <w:rFonts w:asciiTheme="minorHAnsi" w:hAnsiTheme="minorHAnsi" w:cstheme="minorHAnsi"/>
          <w:sz w:val="20"/>
          <w:szCs w:val="20"/>
        </w:rPr>
        <w:t>his obsidian lips blunted, he has had his teeth knocked out.</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had his obsidian lips, his fangs broken</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this reason he will no longer sink his teeth into people</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straw mat, the seat have been mocked</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this reason he will no longer be honored</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himself gives occasion for the subjugation of his leadership (lit., ‘forehead’) for the slipperyness of his back</w:t>
      </w: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Over the hair, over the head of our Lord he emerged</w:t>
      </w:r>
    </w:p>
    <w:p w:rsidR="00BD051B" w:rsidRPr="00DD7BF6" w:rsidRDefault="00BD051B"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front of, above him, he lived</w:t>
      </w: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360"/>
        </w:tabs>
        <w:ind w:right="49"/>
        <w:rPr>
          <w:rFonts w:asciiTheme="minorHAnsi" w:hAnsiTheme="minorHAnsi" w:cstheme="minorHAnsi"/>
          <w:sz w:val="20"/>
          <w:szCs w:val="20"/>
        </w:rPr>
      </w:pPr>
    </w:p>
    <w:p w:rsidR="00BD051B" w:rsidRPr="00DD7BF6" w:rsidRDefault="00BD05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F1B48"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XLI.</w:t>
      </w:r>
      <w:r w:rsidR="00DF1B48" w:rsidRPr="00DD7BF6">
        <w:rPr>
          <w:rFonts w:asciiTheme="minorHAnsi" w:hAnsiTheme="minorHAnsi" w:cstheme="minorHAnsi"/>
          <w:b/>
          <w:bCs/>
          <w:sz w:val="20"/>
          <w:szCs w:val="20"/>
        </w:rPr>
        <w:t xml:space="preserve">  </w:t>
      </w:r>
      <w:r w:rsidR="00DF1B48" w:rsidRPr="00DD7BF6">
        <w:rPr>
          <w:rFonts w:asciiTheme="minorHAnsi" w:hAnsiTheme="minorHAnsi" w:cstheme="minorHAnsi"/>
          <w:b/>
          <w:i/>
          <w:sz w:val="20"/>
          <w:szCs w:val="20"/>
        </w:rPr>
        <w:t>The lord who populates, honors and embellishes his village well rules well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158 - 159)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158 - 159)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Rige bien else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q[ue] puebla bien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honrra y adona su pneblo.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 atilia tlatepetilia, tlauecapanjlia tlapantlaca,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tlateyotia, tlamauiztilia, qnitotonilia qniyamainlja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yniauh ynitepeuh.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9E474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Tul-F</w:t>
      </w:r>
      <w:r w:rsidR="005F4336" w:rsidRPr="00DD7BF6">
        <w:rPr>
          <w:rFonts w:asciiTheme="minorHAnsi" w:hAnsiTheme="minorHAnsi" w:cstheme="minorHAnsi"/>
          <w:sz w:val="20"/>
          <w:szCs w:val="20"/>
          <w:lang w:val="es-ES"/>
        </w:rPr>
        <w:t xml:space="preserve"> (fol. 222v – 223r)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¶Rijebien el se</w:t>
      </w:r>
      <w:r w:rsidR="00494E64"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q[ue] pueblabi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e[n] honrra.ya dorna. Su publo.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¶Tlaatilia tlatepetilia. tenoh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tapanilia. tlapa[n]tlaça tlatenyo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tia tla mauiztilia. yniauh yn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itepeuh.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104r)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¶Rije bien el se</w:t>
      </w:r>
      <w:r w:rsidR="00494E64"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q[ue] puebla bien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honrra yadorna su pueblo.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¶Tlaatilia. tlatepetilia tlauecapanilia tlapantlaça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tlateyotia. tlamauiztilia. yn yauh yn ytepeuh.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219)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00EF7310" w:rsidRPr="00DD7BF6">
        <w:rPr>
          <w:rFonts w:asciiTheme="minorHAnsi" w:hAnsiTheme="minorHAnsi" w:cstheme="minorHAnsi"/>
          <w:b w:val="0"/>
          <w:bCs w:val="0"/>
          <w:sz w:val="20"/>
          <w:szCs w:val="20"/>
          <w:lang w:val="es-MX"/>
        </w:rPr>
        <w:t>Rije bien el señ</w:t>
      </w:r>
      <w:r w:rsidRPr="00DD7BF6">
        <w:rPr>
          <w:rFonts w:asciiTheme="minorHAnsi" w:hAnsiTheme="minorHAnsi" w:cstheme="minorHAnsi"/>
          <w:b w:val="0"/>
          <w:bCs w:val="0"/>
          <w:sz w:val="20"/>
          <w:szCs w:val="20"/>
          <w:lang w:val="es-MX"/>
        </w:rPr>
        <w:t>or que puebla bien, honra y adorna su pueblo.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Tlaatilia, tlatepetilia; tlauecapanilia, tlapantlaça, tlateyotia,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tlamauiztilia in yauh, in ytepeuh.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36039D" w:rsidRPr="00DD7BF6" w:rsidRDefault="003603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36039D" w:rsidRPr="00DD7BF6" w:rsidRDefault="003603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Rije bien el señor que puebla bien, honra y adorna su pueblo.</w:t>
      </w:r>
    </w:p>
    <w:p w:rsidR="0036039D" w:rsidRPr="00DD7BF6" w:rsidRDefault="003603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4C6E01" w:rsidRPr="00DD7BF6" w:rsidRDefault="004C6E0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Tlaātilia, tlatepētilia</w:t>
      </w:r>
    </w:p>
    <w:p w:rsidR="004C6E01" w:rsidRPr="00DD7BF6" w:rsidRDefault="00CC5CB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lastRenderedPageBreak/>
        <w:t>tlauè</w:t>
      </w:r>
      <w:r w:rsidR="009978AA" w:rsidRPr="00DD7BF6">
        <w:rPr>
          <w:rFonts w:asciiTheme="minorHAnsi" w:hAnsiTheme="minorHAnsi" w:cstheme="minorHAnsi"/>
          <w:b w:val="0"/>
          <w:bCs w:val="0"/>
          <w:iCs/>
          <w:sz w:val="20"/>
          <w:szCs w:val="20"/>
          <w:lang w:val="es-ES"/>
        </w:rPr>
        <w:t>capanilia, tlapantlā</w:t>
      </w:r>
      <w:r w:rsidR="004C6E01" w:rsidRPr="00DD7BF6">
        <w:rPr>
          <w:rFonts w:asciiTheme="minorHAnsi" w:hAnsiTheme="minorHAnsi" w:cstheme="minorHAnsi"/>
          <w:b w:val="0"/>
          <w:bCs w:val="0"/>
          <w:iCs/>
          <w:sz w:val="20"/>
          <w:szCs w:val="20"/>
          <w:lang w:val="es-ES"/>
        </w:rPr>
        <w:t>ça</w:t>
      </w:r>
    </w:p>
    <w:p w:rsidR="004C6E01" w:rsidRPr="00DD7BF6" w:rsidRDefault="004C6E0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tlateyotia, tlamauiztilia</w:t>
      </w:r>
    </w:p>
    <w:p w:rsidR="00755EFD" w:rsidRPr="00DD7BF6" w:rsidRDefault="00336E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lang w:val="it-IT"/>
        </w:rPr>
      </w:pPr>
      <w:r w:rsidRPr="00DD7BF6">
        <w:rPr>
          <w:rFonts w:asciiTheme="minorHAnsi" w:hAnsiTheme="minorHAnsi" w:cstheme="minorHAnsi"/>
          <w:b w:val="0"/>
          <w:sz w:val="20"/>
          <w:szCs w:val="20"/>
          <w:lang w:val="it-IT"/>
        </w:rPr>
        <w:t>quitotōnilia quiyamānilia</w:t>
      </w:r>
    </w:p>
    <w:p w:rsidR="004C6E01" w:rsidRPr="00DD7BF6" w:rsidRDefault="004C6E0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īāuh, in ītepēuh</w:t>
      </w:r>
    </w:p>
    <w:p w:rsidR="00755EFD" w:rsidRPr="00DD7BF6" w:rsidRDefault="00755EF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Tlaātilia, tlatepētilia</w:t>
      </w:r>
    </w:p>
    <w:p w:rsidR="00DF1B48"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ø</w:t>
      </w:r>
      <w:r w:rsidR="00DF1B48" w:rsidRPr="00DD7BF6">
        <w:rPr>
          <w:rFonts w:asciiTheme="minorHAnsi" w:hAnsiTheme="minorHAnsi" w:cstheme="minorHAnsi"/>
          <w:b w:val="0"/>
          <w:bCs w:val="0"/>
          <w:iCs/>
          <w:sz w:val="20"/>
          <w:szCs w:val="20"/>
          <w:lang w:val="it-IT"/>
        </w:rPr>
        <w:t>-tla-ā-ti-lia-</w:t>
      </w:r>
      <w:r w:rsidRPr="00DD7BF6">
        <w:rPr>
          <w:rFonts w:asciiTheme="minorHAnsi" w:hAnsiTheme="minorHAnsi" w:cstheme="minorHAnsi"/>
          <w:b w:val="0"/>
          <w:bCs w:val="0"/>
          <w:iCs/>
          <w:sz w:val="20"/>
          <w:szCs w:val="20"/>
          <w:lang w:val="it-IT"/>
        </w:rPr>
        <w:t>ø</w:t>
      </w:r>
      <w:r w:rsidR="00DF1B48" w:rsidRPr="00DD7BF6">
        <w:rPr>
          <w:rFonts w:asciiTheme="minorHAnsi" w:hAnsiTheme="minorHAnsi" w:cstheme="minorHAnsi"/>
          <w:b w:val="0"/>
          <w:bCs w:val="0"/>
          <w:iCs/>
          <w:sz w:val="20"/>
          <w:szCs w:val="20"/>
          <w:lang w:val="it-IT"/>
        </w:rPr>
        <w:t xml:space="preserve"> </w:t>
      </w:r>
      <w:r w:rsidRPr="00DD7BF6">
        <w:rPr>
          <w:rFonts w:asciiTheme="minorHAnsi" w:hAnsiTheme="minorHAnsi" w:cstheme="minorHAnsi"/>
          <w:b w:val="0"/>
          <w:bCs w:val="0"/>
          <w:iCs/>
          <w:sz w:val="20"/>
          <w:szCs w:val="20"/>
          <w:lang w:val="it-IT"/>
        </w:rPr>
        <w:t>ø</w:t>
      </w:r>
      <w:r w:rsidR="00DF1B48" w:rsidRPr="00DD7BF6">
        <w:rPr>
          <w:rFonts w:asciiTheme="minorHAnsi" w:hAnsiTheme="minorHAnsi" w:cstheme="minorHAnsi"/>
          <w:b w:val="0"/>
          <w:bCs w:val="0"/>
          <w:iCs/>
          <w:sz w:val="20"/>
          <w:szCs w:val="20"/>
          <w:lang w:val="it-IT"/>
        </w:rPr>
        <w:t>-tla-tepē-ti-lia-</w:t>
      </w:r>
      <w:r w:rsidRPr="00DD7BF6">
        <w:rPr>
          <w:rFonts w:asciiTheme="minorHAnsi" w:hAnsiTheme="minorHAnsi" w:cstheme="minorHAnsi"/>
          <w:b w:val="0"/>
          <w:bCs w:val="0"/>
          <w:iCs/>
          <w:sz w:val="20"/>
          <w:szCs w:val="20"/>
          <w:lang w:val="it-IT"/>
        </w:rPr>
        <w:t>ø</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3sgS-NSpNHumO-water-vblz.intras-caus-pres.sg 3sgS-NSpNHumO-hill-vblz.trans-caus-pres.sg</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creates water, he creates hills</w:t>
      </w:r>
      <w:r w:rsidRPr="00DD7BF6">
        <w:rPr>
          <w:rStyle w:val="FootnoteReference"/>
          <w:rFonts w:asciiTheme="minorHAnsi" w:hAnsiTheme="minorHAnsi" w:cstheme="minorHAnsi"/>
          <w:b w:val="0"/>
          <w:bCs w:val="0"/>
          <w:iCs/>
          <w:sz w:val="20"/>
          <w:szCs w:val="20"/>
        </w:rPr>
        <w:footnoteReference w:id="197"/>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tlauècapanilia, tlapantlāça</w:t>
      </w:r>
    </w:p>
    <w:p w:rsidR="00DF1B48"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-tla-uècapan-i-lia-</w:t>
      </w: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 xml:space="preserve"> </w:t>
      </w: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-tla-pan-tlāça-</w:t>
      </w:r>
      <w:r w:rsidRPr="00DD7BF6">
        <w:rPr>
          <w:rFonts w:asciiTheme="minorHAnsi" w:hAnsiTheme="minorHAnsi" w:cstheme="minorHAnsi"/>
          <w:b w:val="0"/>
          <w:bCs w:val="0"/>
          <w:iCs/>
          <w:sz w:val="20"/>
          <w:szCs w:val="20"/>
        </w:rPr>
        <w:t>ø</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3sgS-NSpNHumO-high-vblz-caus-pres.sg 3sgS-NSpNHumO-on.top-to.throw-pres.sg</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makes things grow tall, he places things on a summit</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tlateyotia, tlamauiztilia</w:t>
      </w:r>
    </w:p>
    <w:p w:rsidR="00DF1B48"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-tla-teyo-tia-</w:t>
      </w: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 xml:space="preserve">, </w:t>
      </w:r>
      <w:r w:rsidRPr="00DD7BF6">
        <w:rPr>
          <w:rFonts w:asciiTheme="minorHAnsi" w:hAnsiTheme="minorHAnsi" w:cstheme="minorHAnsi"/>
          <w:b w:val="0"/>
          <w:bCs w:val="0"/>
          <w:iCs/>
          <w:sz w:val="20"/>
          <w:szCs w:val="20"/>
        </w:rPr>
        <w:t>Ø</w:t>
      </w:r>
      <w:r w:rsidR="00DF1B48" w:rsidRPr="00DD7BF6">
        <w:rPr>
          <w:rFonts w:asciiTheme="minorHAnsi" w:hAnsiTheme="minorHAnsi" w:cstheme="minorHAnsi"/>
          <w:b w:val="0"/>
          <w:bCs w:val="0"/>
          <w:iCs/>
          <w:sz w:val="20"/>
          <w:szCs w:val="20"/>
        </w:rPr>
        <w:t>-tla-mauiz-ti-lia-</w:t>
      </w:r>
      <w:r w:rsidRPr="00DD7BF6">
        <w:rPr>
          <w:rFonts w:asciiTheme="minorHAnsi" w:hAnsiTheme="minorHAnsi" w:cstheme="minorHAnsi"/>
          <w:b w:val="0"/>
          <w:bCs w:val="0"/>
          <w:iCs/>
          <w:sz w:val="20"/>
          <w:szCs w:val="20"/>
        </w:rPr>
        <w:t>Ø</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3sgS-NSpNHumO-fame-vblz.tr-pres.sg 3sgS-NSpNHumO-glory-vblz.intr-caus-pres.sg</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creates fame, he creates respect</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lang w:val="it-IT"/>
        </w:rPr>
      </w:pPr>
      <w:r w:rsidRPr="00DD7BF6">
        <w:rPr>
          <w:rFonts w:asciiTheme="minorHAnsi" w:hAnsiTheme="minorHAnsi" w:cstheme="minorHAnsi"/>
          <w:b w:val="0"/>
          <w:sz w:val="20"/>
          <w:szCs w:val="20"/>
          <w:lang w:val="it-IT"/>
        </w:rPr>
        <w:t>quitotōnilia</w:t>
      </w:r>
      <w:r w:rsidRPr="00DD7BF6">
        <w:rPr>
          <w:rStyle w:val="FootnoteReference"/>
          <w:rFonts w:asciiTheme="minorHAnsi" w:hAnsiTheme="minorHAnsi" w:cstheme="minorHAnsi"/>
          <w:b w:val="0"/>
          <w:sz w:val="20"/>
          <w:szCs w:val="20"/>
        </w:rPr>
        <w:footnoteReference w:id="198"/>
      </w:r>
      <w:r w:rsidRPr="00DD7BF6">
        <w:rPr>
          <w:rFonts w:asciiTheme="minorHAnsi" w:hAnsiTheme="minorHAnsi" w:cstheme="minorHAnsi"/>
          <w:b w:val="0"/>
          <w:sz w:val="20"/>
          <w:szCs w:val="20"/>
          <w:lang w:val="it-IT"/>
        </w:rPr>
        <w:t xml:space="preserve"> quiyamānilia</w:t>
      </w:r>
      <w:r w:rsidRPr="00DD7BF6">
        <w:rPr>
          <w:rStyle w:val="FootnoteReference"/>
          <w:rFonts w:asciiTheme="minorHAnsi" w:hAnsiTheme="minorHAnsi" w:cstheme="minorHAnsi"/>
          <w:b w:val="0"/>
          <w:sz w:val="20"/>
          <w:szCs w:val="20"/>
        </w:rPr>
        <w:footnoteReference w:id="199"/>
      </w:r>
    </w:p>
    <w:p w:rsidR="00DF1B48"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sz w:val="20"/>
          <w:szCs w:val="20"/>
          <w:lang w:val="it-IT"/>
        </w:rPr>
        <w:t>Ø</w:t>
      </w:r>
      <w:r w:rsidR="00DF1B48" w:rsidRPr="00DD7BF6">
        <w:rPr>
          <w:rFonts w:asciiTheme="minorHAnsi" w:hAnsiTheme="minorHAnsi" w:cstheme="minorHAnsi"/>
          <w:b w:val="0"/>
          <w:sz w:val="20"/>
          <w:szCs w:val="20"/>
          <w:lang w:val="it-IT"/>
        </w:rPr>
        <w:t>-qui-to-tōni-lia-</w:t>
      </w:r>
      <w:r w:rsidRPr="00DD7BF6">
        <w:rPr>
          <w:rFonts w:asciiTheme="minorHAnsi" w:hAnsiTheme="minorHAnsi" w:cstheme="minorHAnsi"/>
          <w:b w:val="0"/>
          <w:sz w:val="20"/>
          <w:szCs w:val="20"/>
          <w:lang w:val="it-IT"/>
        </w:rPr>
        <w:t>Ø</w:t>
      </w:r>
      <w:r w:rsidR="00DF1B48" w:rsidRPr="00DD7BF6">
        <w:rPr>
          <w:rFonts w:asciiTheme="minorHAnsi" w:hAnsiTheme="minorHAnsi" w:cstheme="minorHAnsi"/>
          <w:b w:val="0"/>
          <w:sz w:val="20"/>
          <w:szCs w:val="20"/>
          <w:lang w:val="it-IT"/>
        </w:rPr>
        <w:t xml:space="preserve"> </w:t>
      </w:r>
      <w:r w:rsidRPr="00DD7BF6">
        <w:rPr>
          <w:rFonts w:asciiTheme="minorHAnsi" w:hAnsiTheme="minorHAnsi" w:cstheme="minorHAnsi"/>
          <w:b w:val="0"/>
          <w:sz w:val="20"/>
          <w:szCs w:val="20"/>
          <w:lang w:val="it-IT"/>
        </w:rPr>
        <w:t>Ø</w:t>
      </w:r>
      <w:r w:rsidR="00DF1B48" w:rsidRPr="00DD7BF6">
        <w:rPr>
          <w:rFonts w:asciiTheme="minorHAnsi" w:hAnsiTheme="minorHAnsi" w:cstheme="minorHAnsi"/>
          <w:b w:val="0"/>
          <w:sz w:val="20"/>
          <w:szCs w:val="20"/>
          <w:lang w:val="it-IT"/>
        </w:rPr>
        <w:t>-qui-yamāni-lia-</w:t>
      </w:r>
      <w:r w:rsidRPr="00DD7BF6">
        <w:rPr>
          <w:rFonts w:asciiTheme="minorHAnsi" w:hAnsiTheme="minorHAnsi" w:cstheme="minorHAnsi"/>
          <w:b w:val="0"/>
          <w:sz w:val="20"/>
          <w:szCs w:val="20"/>
          <w:lang w:val="it-IT"/>
        </w:rPr>
        <w:t>Ø</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3sgS-3sgO-rdp-to.become.hot-caus-pres.sg 3sgS-3sgO-to.be.tepid-caus-pres.sg</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makes hot, he cools down</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īāuh, in ītepēuh</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ī-ā-uh in ī-tepē-uh</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3sgPoss-water-alien.poss.sg det 3sgPoss-hill-alien.poss.sg</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t>[At] that which is his water, that which is his hill (i.e., his village)</w:t>
      </w:r>
      <w:r w:rsidRPr="00DD7BF6">
        <w:rPr>
          <w:rStyle w:val="FootnoteReference"/>
          <w:rFonts w:asciiTheme="minorHAnsi" w:hAnsiTheme="minorHAnsi" w:cstheme="minorHAnsi"/>
          <w:sz w:val="20"/>
          <w:szCs w:val="20"/>
        </w:rPr>
        <w:footnoteReference w:id="200"/>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lastRenderedPageBreak/>
        <w:t>The lord who populates, honors and embellishes his village well rules well</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creates water, he creates hills</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makes things grow tall, he places things on a summit</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creates fame, he creates respect</w:t>
      </w:r>
    </w:p>
    <w:p w:rsidR="00DF1B48" w:rsidRPr="00DD7BF6" w:rsidRDefault="00DF1B4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makes hot, he cools down</w:t>
      </w: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[At] that which is his water, that which is his hill (i.e., his village)</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DF1B48" w:rsidRPr="00DD7BF6" w:rsidRDefault="00DF1B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XLII.</w:t>
      </w:r>
      <w:r w:rsidR="000264A3" w:rsidRPr="00DD7BF6">
        <w:rPr>
          <w:rFonts w:asciiTheme="minorHAnsi" w:hAnsiTheme="minorHAnsi" w:cstheme="minorHAnsi"/>
          <w:b/>
          <w:bCs/>
          <w:sz w:val="20"/>
          <w:szCs w:val="20"/>
        </w:rPr>
        <w:t xml:space="preserve">  </w:t>
      </w:r>
      <w:r w:rsidR="000264A3" w:rsidRPr="00DD7BF6">
        <w:rPr>
          <w:rFonts w:asciiTheme="minorHAnsi" w:hAnsiTheme="minorHAnsi" w:cstheme="minorHAnsi"/>
          <w:b/>
          <w:bCs/>
          <w:i/>
          <w:sz w:val="20"/>
          <w:szCs w:val="20"/>
        </w:rPr>
        <w:t>The lord or ruler destroys his people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Destruye el se</w:t>
      </w:r>
      <w:r w:rsidR="00414D77"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o gouernador el pu[eblo]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¶teçuqnimotla, teatlatzicujnia, teqnaqnalachneloa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tlahçuloa, tlacatzaua, ontlachayaua in petlapa,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palhpa, inic qnih çuloa qnicatzaua in altepetl,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qnitolotla inic qniteyutia, inic qnixtlaça, qniten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E657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223r)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¶Destruye 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/go[ver]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nador el pueblo.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¶Teçquimaca. tequaq[ua]lache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loa. tetla tzicuinia. tlahçloua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tlacatzaua. o[n]tladia yaua i[n]petla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pan in icpalpa[n]. icquica tzaua. 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tentlaça inic q[ui]</w:t>
      </w:r>
      <w:r w:rsidRPr="00DD7BF6">
        <w:rPr>
          <w:rStyle w:val="Refdenota"/>
          <w:rFonts w:asciiTheme="minorHAnsi" w:hAnsiTheme="minorHAnsi" w:cstheme="minorHAnsi"/>
          <w:sz w:val="20"/>
          <w:szCs w:val="20"/>
          <w:lang w:val="pt-PT"/>
        </w:rPr>
        <w:t>2</w:t>
      </w:r>
      <w:r w:rsidRPr="00DD7BF6">
        <w:rPr>
          <w:rStyle w:val="Refdenota"/>
          <w:rFonts w:asciiTheme="minorHAnsi" w:hAnsiTheme="minorHAnsi" w:cstheme="minorHAnsi"/>
          <w:sz w:val="20"/>
          <w:szCs w:val="20"/>
          <w:lang w:val="pt-PT"/>
        </w:rPr>
        <w:footnoteReference w:customMarkFollows="1" w:id="201"/>
        <w:t>3</w:t>
      </w:r>
      <w:r w:rsidRPr="00DD7BF6">
        <w:rPr>
          <w:rFonts w:asciiTheme="minorHAnsi" w:hAnsiTheme="minorHAnsi" w:cstheme="minorHAnsi"/>
          <w:sz w:val="20"/>
          <w:szCs w:val="20"/>
          <w:lang w:val="pt-PT"/>
        </w:rPr>
        <w:t>çoloua. i[n] altepetl.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ynic quitolotlah inquiteyotia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ynic q[ui]</w:t>
      </w:r>
      <w:r w:rsidRPr="00DD7BF6">
        <w:rPr>
          <w:rStyle w:val="Refdenota"/>
          <w:rFonts w:asciiTheme="minorHAnsi" w:hAnsiTheme="minorHAnsi" w:cstheme="minorHAnsi"/>
          <w:sz w:val="20"/>
          <w:szCs w:val="20"/>
          <w:lang w:val="pt-PT"/>
        </w:rPr>
        <w:t>2</w:t>
      </w:r>
      <w:r w:rsidRPr="00DD7BF6">
        <w:rPr>
          <w:rStyle w:val="Refdenota"/>
          <w:rFonts w:asciiTheme="minorHAnsi" w:hAnsiTheme="minorHAnsi" w:cstheme="minorHAnsi"/>
          <w:sz w:val="20"/>
          <w:szCs w:val="20"/>
          <w:lang w:val="pt-PT"/>
        </w:rPr>
        <w:footnoteReference w:customMarkFollows="1" w:id="202"/>
        <w:t>4</w:t>
      </w:r>
      <w:r w:rsidRPr="00DD7BF6">
        <w:rPr>
          <w:rFonts w:asciiTheme="minorHAnsi" w:hAnsiTheme="minorHAnsi" w:cstheme="minorHAnsi"/>
          <w:sz w:val="20"/>
          <w:szCs w:val="20"/>
          <w:lang w:val="pt-PT"/>
        </w:rPr>
        <w:t>xtlaça.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104r)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00D21AE2" w:rsidRPr="00DD7BF6">
        <w:rPr>
          <w:rFonts w:asciiTheme="minorHAnsi" w:hAnsiTheme="minorHAnsi" w:cstheme="minorHAnsi"/>
          <w:sz w:val="20"/>
          <w:szCs w:val="20"/>
          <w:lang w:val="es-MX"/>
        </w:rPr>
        <w:t>¶Destruye el señ</w:t>
      </w:r>
      <w:r w:rsidRPr="00DD7BF6">
        <w:rPr>
          <w:rFonts w:asciiTheme="minorHAnsi" w:hAnsiTheme="minorHAnsi" w:cstheme="minorHAnsi"/>
          <w:sz w:val="20"/>
          <w:szCs w:val="20"/>
          <w:lang w:val="es-MX"/>
        </w:rPr>
        <w:t>or /ogobernador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t>el pueblo.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¶teçoq[ui]matla. tequaqualachneloa. tetlatçicuinia.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tlaçoloa. tlacatçaua. On tlachayaua in petlapa.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ynicpalhpa. ic q[ui]catçaua inicq[ui]çoloa inalhtepetl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ynic q[ui]tolotla inicq[ui]teyotia ynicq[ui]xtlaça q[ui]tentlaça.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219)</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Destrtuye 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o gouernador el pueblo.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Teçoquimotla, tequaqualachneloa, tetlaçicuinia, tlaçoloa, tlaca-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tçaua, ontlachayaua in petlapa, in icpalhpa ic quicatçaua, inic quiçoloa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alhtepetl, inic quitolotla, inic quiteyotia, inic quixtlaça, quitentlaça.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2064DA" w:rsidRPr="00DD7BF6" w:rsidRDefault="002064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2064DA" w:rsidRPr="00DD7BF6" w:rsidRDefault="002064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Destruye el señor o governador el pueblo.</w:t>
      </w:r>
    </w:p>
    <w:p w:rsidR="002064DA" w:rsidRPr="00DD7BF6" w:rsidRDefault="002064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F25B22" w:rsidRPr="00DD7BF6" w:rsidRDefault="00F25B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Tēzoquimōtla, tēquà</w:t>
      </w:r>
      <w:r w:rsidR="002064DA" w:rsidRPr="00DD7BF6">
        <w:rPr>
          <w:rFonts w:asciiTheme="minorHAnsi" w:hAnsiTheme="minorHAnsi" w:cstheme="minorHAnsi"/>
          <w:iCs/>
          <w:sz w:val="20"/>
          <w:szCs w:val="20"/>
          <w:lang w:val="es-ES"/>
        </w:rPr>
        <w:t xml:space="preserve">qualachneloa, </w:t>
      </w:r>
      <w:r w:rsidR="00015FE0" w:rsidRPr="00DD7BF6">
        <w:rPr>
          <w:rFonts w:asciiTheme="minorHAnsi" w:hAnsiTheme="minorHAnsi" w:cstheme="minorHAnsi"/>
          <w:iCs/>
          <w:sz w:val="20"/>
          <w:szCs w:val="20"/>
          <w:lang w:val="es-ES"/>
        </w:rPr>
        <w:t>tē</w:t>
      </w:r>
      <w:r w:rsidR="00410273" w:rsidRPr="00DD7BF6">
        <w:rPr>
          <w:rFonts w:asciiTheme="minorHAnsi" w:hAnsiTheme="minorHAnsi" w:cstheme="minorHAnsi"/>
          <w:iCs/>
          <w:sz w:val="20"/>
          <w:szCs w:val="20"/>
          <w:lang w:val="es-ES"/>
        </w:rPr>
        <w:t>ā</w:t>
      </w:r>
      <w:r w:rsidR="00015FE0" w:rsidRPr="00DD7BF6">
        <w:rPr>
          <w:rFonts w:asciiTheme="minorHAnsi" w:hAnsiTheme="minorHAnsi" w:cstheme="minorHAnsi"/>
          <w:iCs/>
          <w:sz w:val="20"/>
          <w:szCs w:val="20"/>
          <w:lang w:val="es-ES"/>
        </w:rPr>
        <w:t>tlatzicuīnia</w:t>
      </w:r>
    </w:p>
    <w:p w:rsidR="00F25B22" w:rsidRPr="00DD7BF6" w:rsidRDefault="00F25B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tlàzo</w:t>
      </w:r>
      <w:r w:rsidR="002064DA" w:rsidRPr="00DD7BF6">
        <w:rPr>
          <w:rFonts w:asciiTheme="minorHAnsi" w:hAnsiTheme="minorHAnsi" w:cstheme="minorHAnsi"/>
          <w:iCs/>
          <w:sz w:val="20"/>
          <w:szCs w:val="20"/>
          <w:lang w:val="es-ES"/>
        </w:rPr>
        <w:t>loa</w:t>
      </w:r>
      <w:r w:rsidR="00BF3D1A" w:rsidRPr="00DD7BF6">
        <w:rPr>
          <w:rFonts w:asciiTheme="minorHAnsi" w:hAnsiTheme="minorHAnsi" w:cstheme="minorHAnsi"/>
          <w:iCs/>
          <w:sz w:val="20"/>
          <w:szCs w:val="20"/>
          <w:lang w:val="es-ES"/>
        </w:rPr>
        <w:t xml:space="preserve"> tlacatzāua,</w:t>
      </w:r>
    </w:p>
    <w:p w:rsidR="00F25B22" w:rsidRPr="00DD7BF6" w:rsidRDefault="00F25B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ontlachayā</w:t>
      </w:r>
      <w:r w:rsidR="003312EB" w:rsidRPr="00DD7BF6">
        <w:rPr>
          <w:rFonts w:asciiTheme="minorHAnsi" w:hAnsiTheme="minorHAnsi" w:cstheme="minorHAnsi"/>
          <w:iCs/>
          <w:sz w:val="20"/>
          <w:szCs w:val="20"/>
          <w:lang w:val="es-ES"/>
        </w:rPr>
        <w:t>ua in petlapa, in icpalpa</w:t>
      </w:r>
    </w:p>
    <w:p w:rsidR="00F25B22" w:rsidRPr="00DD7BF6" w:rsidRDefault="00F25B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ic quicatzāua, in</w:t>
      </w:r>
      <w:r w:rsidR="00F80B7B" w:rsidRPr="00DD7BF6">
        <w:rPr>
          <w:rFonts w:asciiTheme="minorHAnsi" w:hAnsiTheme="minorHAnsi" w:cstheme="minorHAnsi"/>
          <w:iCs/>
          <w:sz w:val="20"/>
          <w:szCs w:val="20"/>
          <w:lang w:val="es-ES"/>
        </w:rPr>
        <w:t xml:space="preserve"> </w:t>
      </w:r>
      <w:r w:rsidR="00410273" w:rsidRPr="00DD7BF6">
        <w:rPr>
          <w:rFonts w:asciiTheme="minorHAnsi" w:hAnsiTheme="minorHAnsi" w:cstheme="minorHAnsi"/>
          <w:iCs/>
          <w:sz w:val="20"/>
          <w:szCs w:val="20"/>
          <w:lang w:val="es-ES"/>
        </w:rPr>
        <w:t>ic quì</w:t>
      </w:r>
      <w:r w:rsidRPr="00DD7BF6">
        <w:rPr>
          <w:rFonts w:asciiTheme="minorHAnsi" w:hAnsiTheme="minorHAnsi" w:cstheme="minorHAnsi"/>
          <w:iCs/>
          <w:sz w:val="20"/>
          <w:szCs w:val="20"/>
          <w:lang w:val="es-ES"/>
        </w:rPr>
        <w:t>z</w:t>
      </w:r>
      <w:r w:rsidR="002064DA" w:rsidRPr="00DD7BF6">
        <w:rPr>
          <w:rFonts w:asciiTheme="minorHAnsi" w:hAnsiTheme="minorHAnsi" w:cstheme="minorHAnsi"/>
          <w:iCs/>
          <w:sz w:val="20"/>
          <w:szCs w:val="20"/>
          <w:lang w:val="es-ES"/>
        </w:rPr>
        <w:t>oloa in</w:t>
      </w:r>
      <w:r w:rsidRPr="00DD7BF6">
        <w:rPr>
          <w:rFonts w:asciiTheme="minorHAnsi" w:hAnsiTheme="minorHAnsi" w:cstheme="minorHAnsi"/>
          <w:iCs/>
          <w:sz w:val="20"/>
          <w:szCs w:val="20"/>
          <w:lang w:val="es-ES"/>
        </w:rPr>
        <w:t xml:space="preserve"> āltepētl</w:t>
      </w:r>
    </w:p>
    <w:p w:rsidR="00F76A9B" w:rsidRPr="00DD7BF6" w:rsidRDefault="002064D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8F2577"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ic quito</w:t>
      </w:r>
      <w:r w:rsidR="00F25B22" w:rsidRPr="00DD7BF6">
        <w:rPr>
          <w:rFonts w:asciiTheme="minorHAnsi" w:hAnsiTheme="minorHAnsi" w:cstheme="minorHAnsi"/>
          <w:iCs/>
          <w:sz w:val="20"/>
          <w:szCs w:val="20"/>
          <w:lang w:val="it-IT"/>
        </w:rPr>
        <w:t>lotla, in</w:t>
      </w:r>
      <w:r w:rsidR="008F2577" w:rsidRPr="00DD7BF6">
        <w:rPr>
          <w:rFonts w:asciiTheme="minorHAnsi" w:hAnsiTheme="minorHAnsi" w:cstheme="minorHAnsi"/>
          <w:iCs/>
          <w:sz w:val="20"/>
          <w:szCs w:val="20"/>
          <w:lang w:val="it-IT"/>
        </w:rPr>
        <w:t xml:space="preserve"> </w:t>
      </w:r>
      <w:r w:rsidR="00F25B22" w:rsidRPr="00DD7BF6">
        <w:rPr>
          <w:rFonts w:asciiTheme="minorHAnsi" w:hAnsiTheme="minorHAnsi" w:cstheme="minorHAnsi"/>
          <w:iCs/>
          <w:sz w:val="20"/>
          <w:szCs w:val="20"/>
          <w:lang w:val="it-IT"/>
        </w:rPr>
        <w:t xml:space="preserve">ic quiteyotia, </w:t>
      </w:r>
    </w:p>
    <w:p w:rsidR="002064DA" w:rsidRPr="00DD7BF6" w:rsidRDefault="00F25B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8F2577" w:rsidRPr="00DD7BF6">
        <w:rPr>
          <w:rFonts w:asciiTheme="minorHAnsi" w:hAnsiTheme="minorHAnsi" w:cstheme="minorHAnsi"/>
          <w:iCs/>
          <w:sz w:val="20"/>
          <w:szCs w:val="20"/>
          <w:lang w:val="it-IT"/>
        </w:rPr>
        <w:t xml:space="preserve"> ic quīxtlā</w:t>
      </w:r>
      <w:r w:rsidRPr="00DD7BF6">
        <w:rPr>
          <w:rFonts w:asciiTheme="minorHAnsi" w:hAnsiTheme="minorHAnsi" w:cstheme="minorHAnsi"/>
          <w:iCs/>
          <w:sz w:val="20"/>
          <w:szCs w:val="20"/>
          <w:lang w:val="it-IT"/>
        </w:rPr>
        <w:t>za, quitē</w:t>
      </w:r>
      <w:r w:rsidR="008F2577" w:rsidRPr="00DD7BF6">
        <w:rPr>
          <w:rFonts w:asciiTheme="minorHAnsi" w:hAnsiTheme="minorHAnsi" w:cstheme="minorHAnsi"/>
          <w:iCs/>
          <w:sz w:val="20"/>
          <w:szCs w:val="20"/>
          <w:lang w:val="it-IT"/>
        </w:rPr>
        <w:t>ntlāz</w:t>
      </w:r>
      <w:r w:rsidR="002064DA" w:rsidRPr="00DD7BF6">
        <w:rPr>
          <w:rFonts w:asciiTheme="minorHAnsi" w:hAnsiTheme="minorHAnsi" w:cstheme="minorHAnsi"/>
          <w:iCs/>
          <w:sz w:val="20"/>
          <w:szCs w:val="20"/>
          <w:lang w:val="it-IT"/>
        </w:rPr>
        <w:t>a.</w:t>
      </w:r>
    </w:p>
    <w:p w:rsidR="00E80168" w:rsidRPr="00DD7BF6" w:rsidRDefault="00E80168" w:rsidP="00C51AD6">
      <w:pPr>
        <w:tabs>
          <w:tab w:val="left" w:pos="360"/>
        </w:tabs>
        <w:ind w:right="49"/>
        <w:rPr>
          <w:rFonts w:asciiTheme="minorHAnsi" w:hAnsiTheme="minorHAnsi" w:cstheme="minorHAnsi"/>
          <w:sz w:val="20"/>
          <w:szCs w:val="20"/>
          <w:lang w:val="it-IT"/>
        </w:rPr>
      </w:pPr>
    </w:p>
    <w:p w:rsidR="00E80168" w:rsidRPr="00DD7BF6" w:rsidRDefault="00E80168"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Tēzoquimōtla, tēquàqualachneloa, tēātlatzicuīnia</w:t>
      </w:r>
    </w:p>
    <w:p w:rsidR="000264A3"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0264A3" w:rsidRPr="00DD7BF6">
        <w:rPr>
          <w:rFonts w:asciiTheme="minorHAnsi" w:hAnsiTheme="minorHAnsi" w:cstheme="minorHAnsi"/>
          <w:iCs/>
          <w:sz w:val="20"/>
          <w:szCs w:val="20"/>
          <w:lang w:val="it-IT"/>
        </w:rPr>
        <w:t>-tē-zoqui-mōtla-</w:t>
      </w:r>
      <w:r w:rsidRPr="00DD7BF6">
        <w:rPr>
          <w:rFonts w:asciiTheme="minorHAnsi" w:hAnsiTheme="minorHAnsi" w:cstheme="minorHAnsi"/>
          <w:iCs/>
          <w:sz w:val="20"/>
          <w:szCs w:val="20"/>
          <w:lang w:val="it-IT"/>
        </w:rPr>
        <w:t>Ø</w:t>
      </w:r>
      <w:r w:rsidR="000264A3"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Ø</w:t>
      </w:r>
      <w:r w:rsidR="000264A3" w:rsidRPr="00DD7BF6">
        <w:rPr>
          <w:rFonts w:asciiTheme="minorHAnsi" w:hAnsiTheme="minorHAnsi" w:cstheme="minorHAnsi"/>
          <w:iCs/>
          <w:sz w:val="20"/>
          <w:szCs w:val="20"/>
          <w:lang w:val="it-IT"/>
        </w:rPr>
        <w:t>-tē-quà-qualach</w:t>
      </w:r>
      <w:r w:rsidR="000264A3" w:rsidRPr="00DD7BF6">
        <w:rPr>
          <w:rStyle w:val="FootnoteReference"/>
          <w:rFonts w:asciiTheme="minorHAnsi" w:hAnsiTheme="minorHAnsi" w:cstheme="minorHAnsi"/>
          <w:iCs/>
          <w:sz w:val="20"/>
          <w:szCs w:val="20"/>
        </w:rPr>
        <w:footnoteReference w:id="203"/>
      </w:r>
      <w:r w:rsidR="000264A3" w:rsidRPr="00DD7BF6">
        <w:rPr>
          <w:rFonts w:asciiTheme="minorHAnsi" w:hAnsiTheme="minorHAnsi" w:cstheme="minorHAnsi"/>
          <w:iCs/>
          <w:sz w:val="20"/>
          <w:szCs w:val="20"/>
          <w:lang w:val="it-IT"/>
        </w:rPr>
        <w:t>-neloa-</w:t>
      </w:r>
      <w:r w:rsidRPr="00DD7BF6">
        <w:rPr>
          <w:rFonts w:asciiTheme="minorHAnsi" w:hAnsiTheme="minorHAnsi" w:cstheme="minorHAnsi"/>
          <w:iCs/>
          <w:sz w:val="20"/>
          <w:szCs w:val="20"/>
          <w:lang w:val="it-IT"/>
        </w:rPr>
        <w:t>Ø</w:t>
      </w:r>
      <w:r w:rsidR="000264A3"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Ø</w:t>
      </w:r>
      <w:r w:rsidR="000264A3" w:rsidRPr="00DD7BF6">
        <w:rPr>
          <w:rFonts w:asciiTheme="minorHAnsi" w:hAnsiTheme="minorHAnsi" w:cstheme="minorHAnsi"/>
          <w:iCs/>
          <w:sz w:val="20"/>
          <w:szCs w:val="20"/>
          <w:lang w:val="it-IT"/>
        </w:rPr>
        <w:t>-tē-ātla-tzicuīnia-</w:t>
      </w:r>
      <w:r w:rsidRPr="00DD7BF6">
        <w:rPr>
          <w:rFonts w:asciiTheme="minorHAnsi" w:hAnsiTheme="minorHAnsi" w:cstheme="minorHAnsi"/>
          <w:iCs/>
          <w:sz w:val="20"/>
          <w:szCs w:val="20"/>
          <w:lang w:val="it-IT"/>
        </w:rPr>
        <w:t>Ø</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3sgS-NSpHumO-mud-to.throw.at-pres.sg 3sgS-NSpHumO-</w:t>
      </w:r>
      <w:r w:rsidR="006815D5" w:rsidRPr="00DD7BF6">
        <w:rPr>
          <w:rFonts w:asciiTheme="minorHAnsi" w:hAnsiTheme="minorHAnsi" w:cstheme="minorHAnsi"/>
          <w:iCs/>
          <w:sz w:val="20"/>
          <w:szCs w:val="20"/>
          <w:lang w:val="it-IT"/>
        </w:rPr>
        <w:t>rdp.h</w:t>
      </w:r>
      <w:r w:rsidRPr="00DD7BF6">
        <w:rPr>
          <w:rFonts w:asciiTheme="minorHAnsi" w:hAnsiTheme="minorHAnsi" w:cstheme="minorHAnsi"/>
          <w:iCs/>
          <w:sz w:val="20"/>
          <w:szCs w:val="20"/>
          <w:lang w:val="it-IT"/>
        </w:rPr>
        <w:t>-spittle-to.stir-pres.sg 3sgS-NSpHumO-NSpNHumO-to.besplatter-pres.sg</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throws mud on people, he fills people up with spittle, he splatters water on people </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tlàzoloa tlacatzāua,</w:t>
      </w:r>
    </w:p>
    <w:p w:rsidR="000264A3"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264A3" w:rsidRPr="00DD7BF6">
        <w:rPr>
          <w:rFonts w:asciiTheme="minorHAnsi" w:hAnsiTheme="minorHAnsi" w:cstheme="minorHAnsi"/>
          <w:iCs/>
          <w:sz w:val="20"/>
          <w:szCs w:val="20"/>
        </w:rPr>
        <w:t>-tla-ìzoloa-</w:t>
      </w:r>
      <w:r w:rsidRPr="00DD7BF6">
        <w:rPr>
          <w:rFonts w:asciiTheme="minorHAnsi" w:hAnsiTheme="minorHAnsi" w:cstheme="minorHAnsi"/>
          <w:iCs/>
          <w:sz w:val="20"/>
          <w:szCs w:val="20"/>
        </w:rPr>
        <w:t>Ø</w:t>
      </w:r>
      <w:r w:rsidR="000264A3"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0264A3" w:rsidRPr="00DD7BF6">
        <w:rPr>
          <w:rFonts w:asciiTheme="minorHAnsi" w:hAnsiTheme="minorHAnsi" w:cstheme="minorHAnsi"/>
          <w:iCs/>
          <w:sz w:val="20"/>
          <w:szCs w:val="20"/>
        </w:rPr>
        <w:t>-tla-catzāua-</w:t>
      </w:r>
      <w:r w:rsidRPr="00DD7BF6">
        <w:rPr>
          <w:rFonts w:asciiTheme="minorHAnsi" w:hAnsiTheme="minorHAnsi" w:cstheme="minorHAnsi"/>
          <w:iCs/>
          <w:sz w:val="20"/>
          <w:szCs w:val="20"/>
        </w:rPr>
        <w:t>Ø</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3sgS-NSpNHum-to.wear.out-pres.sg 3sgS-NSpNHum-to.dirty-pres.sg</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wears things down, he sullies things</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ontlachayāua in petlapa, in icpalpa</w:t>
      </w:r>
      <w:r w:rsidRPr="00DD7BF6">
        <w:rPr>
          <w:rStyle w:val="FootnoteReference"/>
          <w:rFonts w:asciiTheme="minorHAnsi" w:hAnsiTheme="minorHAnsi" w:cstheme="minorHAnsi"/>
          <w:iCs/>
          <w:sz w:val="20"/>
          <w:szCs w:val="20"/>
        </w:rPr>
        <w:footnoteReference w:id="204"/>
      </w:r>
    </w:p>
    <w:p w:rsidR="000264A3"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264A3" w:rsidRPr="00DD7BF6">
        <w:rPr>
          <w:rFonts w:asciiTheme="minorHAnsi" w:hAnsiTheme="minorHAnsi" w:cstheme="minorHAnsi"/>
          <w:iCs/>
          <w:sz w:val="20"/>
          <w:szCs w:val="20"/>
        </w:rPr>
        <w:t>-on-tla-chayāua-</w:t>
      </w:r>
      <w:r w:rsidRPr="00DD7BF6">
        <w:rPr>
          <w:rFonts w:asciiTheme="minorHAnsi" w:hAnsiTheme="minorHAnsi" w:cstheme="minorHAnsi"/>
          <w:iCs/>
          <w:sz w:val="20"/>
          <w:szCs w:val="20"/>
        </w:rPr>
        <w:t>ø</w:t>
      </w:r>
      <w:r w:rsidR="000264A3" w:rsidRPr="00DD7BF6">
        <w:rPr>
          <w:rFonts w:asciiTheme="minorHAnsi" w:hAnsiTheme="minorHAnsi" w:cstheme="minorHAnsi"/>
          <w:iCs/>
          <w:sz w:val="20"/>
          <w:szCs w:val="20"/>
        </w:rPr>
        <w:t xml:space="preserve"> in petla-pa in icpal-pa</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3sgS-extra.dir-NSpNHumO-to.scatter det straw.mat-toward det seat-toward</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strews things off toward the straw mat, toward the seat</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ic quicatzāua, in ic quìzoloa in āltepētl</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ic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-qui-catzāua-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inic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-qui-ìzoloa-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āltepē-tl</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subord 3sgS-3sgO-to.dirty-pres.sg det subord 3sgS-3sgO-to.wear.out det town-abs</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In this way he sullies, he wears down the town</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quitolotla, in ic quiteyotia, </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ic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-qui-tolotla-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in ic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-qui-teyo-tia-</w:t>
      </w:r>
      <w:r w:rsidR="00AD4AC6" w:rsidRPr="00DD7BF6">
        <w:rPr>
          <w:rFonts w:asciiTheme="minorHAnsi" w:hAnsiTheme="minorHAnsi" w:cstheme="minorHAnsi"/>
          <w:iCs/>
          <w:sz w:val="20"/>
          <w:szCs w:val="20"/>
          <w:lang w:val="it-IT"/>
        </w:rPr>
        <w:t>ø</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subord 3sgS-3sgO-to.make.proud-pres.sg det subord 3sgS-3sgO-fame-vblzr.trans-pres.sg</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gives it renown, in this way he gives it fame</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quīxtlāza, quitēntlāza.</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-qu-īx-tlaza-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-qui-tēn-tlaça-</w:t>
      </w:r>
      <w:r w:rsidR="00AD4AC6" w:rsidRPr="00DD7BF6">
        <w:rPr>
          <w:rFonts w:asciiTheme="minorHAnsi" w:hAnsiTheme="minorHAnsi" w:cstheme="minorHAnsi"/>
          <w:iCs/>
          <w:sz w:val="20"/>
          <w:szCs w:val="20"/>
        </w:rPr>
        <w:t>ø</w:t>
      </w:r>
    </w:p>
    <w:p w:rsidR="000264A3" w:rsidRPr="00DD7BF6" w:rsidRDefault="000264A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 subord 3sgS-3sgO-face-to.cast.down-pres.sg 3sgS-3sgO-lips-to.cast.down-pres.sg</w:t>
      </w:r>
    </w:p>
    <w:p w:rsidR="000264A3" w:rsidRPr="00DD7BF6" w:rsidRDefault="000264A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this way he insults it</w:t>
      </w:r>
      <w:r w:rsidRPr="00DD7BF6">
        <w:rPr>
          <w:rStyle w:val="FootnoteReference"/>
          <w:rFonts w:asciiTheme="minorHAnsi" w:hAnsiTheme="minorHAnsi" w:cstheme="minorHAnsi"/>
          <w:sz w:val="20"/>
          <w:szCs w:val="20"/>
        </w:rPr>
        <w:footnoteReference w:id="205"/>
      </w:r>
      <w:r w:rsidRPr="00DD7BF6">
        <w:rPr>
          <w:rFonts w:asciiTheme="minorHAnsi" w:hAnsiTheme="minorHAnsi" w:cstheme="minorHAnsi"/>
          <w:sz w:val="20"/>
          <w:szCs w:val="20"/>
        </w:rPr>
        <w:t>, he dishonors it.</w:t>
      </w:r>
      <w:r w:rsidRPr="00DD7BF6">
        <w:rPr>
          <w:rStyle w:val="FootnoteReference"/>
          <w:rFonts w:asciiTheme="minorHAnsi" w:hAnsiTheme="minorHAnsi" w:cstheme="minorHAnsi"/>
          <w:sz w:val="20"/>
          <w:szCs w:val="20"/>
        </w:rPr>
        <w:footnoteReference w:id="206"/>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The lord or governor destroys the village</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throws mud on people, he fills people up with spittle, he splatters water on people </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wears things down, he sullies things</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strews things off toward the straw mat, toward the seat</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sullies, he wears down the town</w:t>
      </w:r>
    </w:p>
    <w:p w:rsidR="000264A3" w:rsidRPr="00DD7BF6" w:rsidRDefault="000264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he gives it renown, in this way he gives it fame</w:t>
      </w:r>
    </w:p>
    <w:p w:rsidR="000264A3" w:rsidRPr="00DD7BF6" w:rsidRDefault="000264A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 this way he insults it, he dishonors it.</w:t>
      </w: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tabs>
          <w:tab w:val="left" w:pos="360"/>
        </w:tabs>
        <w:ind w:right="49"/>
        <w:rPr>
          <w:rFonts w:asciiTheme="minorHAnsi" w:hAnsiTheme="minorHAnsi" w:cstheme="minorHAnsi"/>
          <w:sz w:val="20"/>
          <w:szCs w:val="20"/>
        </w:rPr>
      </w:pPr>
    </w:p>
    <w:p w:rsidR="00AD68AE" w:rsidRPr="00DD7BF6" w:rsidRDefault="00AD68AE"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AD68AE" w:rsidRPr="00DD7BF6" w:rsidRDefault="00AD68AE"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XLIII.</w:t>
      </w:r>
      <w:r w:rsidR="00417D63" w:rsidRPr="00DD7BF6">
        <w:rPr>
          <w:rFonts w:asciiTheme="minorHAnsi" w:hAnsiTheme="minorHAnsi" w:cstheme="minorHAnsi"/>
          <w:b/>
          <w:bCs/>
          <w:sz w:val="20"/>
          <w:szCs w:val="20"/>
        </w:rPr>
        <w:t xml:space="preserve">  </w:t>
      </w:r>
      <w:r w:rsidR="00417D63" w:rsidRPr="00DD7BF6">
        <w:rPr>
          <w:rFonts w:asciiTheme="minorHAnsi" w:hAnsiTheme="minorHAnsi" w:cstheme="minorHAnsi"/>
          <w:b/>
          <w:sz w:val="20"/>
          <w:szCs w:val="20"/>
        </w:rPr>
        <w:t>I scold an innocent to correct, or insult the guilty one who is present</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Ri</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 al inoçente por corregir /o afren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tar al culpado presente.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¶tetechnitlacaleua, tetech nitlauleujtia, tetechnitla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chaloa, nitexalatepoa, auhtetech nictlatzoa intexix</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in tecuitl.</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E6573B"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223r – 223v)</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¶Rino al Inoce[n]te por corregir</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tar al culpado. presente.</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¶Tetech nitlacaleua. tetech nitla</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oleuilia tetechnitla chaloua. nite</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lang w:val="es-MX"/>
        </w:rPr>
        <w:t xml:space="preserve">xalatepoua. </w:t>
      </w:r>
      <w:r w:rsidRPr="00DD7BF6">
        <w:rPr>
          <w:rFonts w:asciiTheme="minorHAnsi" w:hAnsiTheme="minorHAnsi" w:cstheme="minorHAnsi"/>
          <w:sz w:val="20"/>
          <w:szCs w:val="20"/>
        </w:rPr>
        <w:t>Auh tetech nictla</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çoua. intexix in tecuitl.</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104v)</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¶Ri</w:t>
      </w:r>
      <w:r w:rsidR="00494E64" w:rsidRPr="00DD7BF6">
        <w:rPr>
          <w:rFonts w:asciiTheme="minorHAnsi" w:hAnsiTheme="minorHAnsi" w:cstheme="minorHAnsi"/>
          <w:sz w:val="20"/>
          <w:szCs w:val="20"/>
          <w:lang w:val="pt-PT"/>
        </w:rPr>
        <w:t>ñ</w:t>
      </w:r>
      <w:r w:rsidRPr="00DD7BF6">
        <w:rPr>
          <w:rFonts w:asciiTheme="minorHAnsi" w:hAnsiTheme="minorHAnsi" w:cstheme="minorHAnsi"/>
          <w:sz w:val="20"/>
          <w:szCs w:val="20"/>
          <w:lang w:val="pt-PT"/>
        </w:rPr>
        <w:t>o aljnoçente por corregir /oafre[n]tar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pt-PT"/>
        </w:rPr>
        <w:tab/>
        <w:t>alculpado presente.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¶tetech nitlacaleua : tetech nitlauleuitia. tetechnitla=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chaloa nitexa la tepoa. auh tetech nictlatçoa intexix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tecuitl.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219)</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ES"/>
        </w:rPr>
        <w:t>Ri</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o al inocente por corregir, o afrentar al culpado presente.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Tetech nitlacaleua, tetech nitlauleuitia, tetech nitlachaloa, nitexa-</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latepoa. Auh tetech nictlatçoa in texix, in tecuitl.</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AF5891" w:rsidRPr="00DD7BF6" w:rsidRDefault="00AF5891"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B7290"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MX"/>
        </w:rPr>
      </w:pPr>
    </w:p>
    <w:p w:rsidR="00020B4B" w:rsidRPr="00DD7BF6" w:rsidRDefault="00020B4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Riño al inocente por corregir,</w:t>
      </w:r>
      <w:r w:rsidR="006C37D4" w:rsidRPr="00DD7BF6">
        <w:rPr>
          <w:rFonts w:asciiTheme="minorHAnsi" w:hAnsiTheme="minorHAnsi" w:cstheme="minorHAnsi"/>
          <w:b/>
          <w:sz w:val="20"/>
          <w:szCs w:val="20"/>
          <w:lang w:val="es-MX"/>
        </w:rPr>
        <w:t xml:space="preserve"> o afrentar al culpado presente</w:t>
      </w:r>
    </w:p>
    <w:p w:rsidR="00020B4B" w:rsidRPr="00DD7BF6" w:rsidRDefault="00020B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00FB9" w:rsidRPr="00DD7BF6" w:rsidRDefault="00D00F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w:t>
      </w:r>
      <w:r w:rsidR="00020B4B" w:rsidRPr="00DD7BF6">
        <w:rPr>
          <w:rFonts w:asciiTheme="minorHAnsi" w:hAnsiTheme="minorHAnsi" w:cstheme="minorHAnsi"/>
          <w:iCs/>
          <w:sz w:val="20"/>
          <w:szCs w:val="20"/>
          <w:lang w:val="es-MX"/>
        </w:rPr>
        <w:t>tech nitlacal</w:t>
      </w:r>
      <w:r w:rsidRPr="00DD7BF6">
        <w:rPr>
          <w:rFonts w:asciiTheme="minorHAnsi" w:hAnsiTheme="minorHAnsi" w:cstheme="minorHAnsi"/>
          <w:iCs/>
          <w:sz w:val="20"/>
          <w:szCs w:val="20"/>
          <w:lang w:val="es-MX"/>
        </w:rPr>
        <w:t>ē</w:t>
      </w:r>
      <w:r w:rsidR="00CF4403" w:rsidRPr="00DD7BF6">
        <w:rPr>
          <w:rFonts w:asciiTheme="minorHAnsi" w:hAnsiTheme="minorHAnsi" w:cstheme="minorHAnsi"/>
          <w:iCs/>
          <w:sz w:val="20"/>
          <w:szCs w:val="20"/>
          <w:lang w:val="es-MX"/>
        </w:rPr>
        <w:t>ua</w:t>
      </w:r>
    </w:p>
    <w:p w:rsidR="00D00FB9" w:rsidRPr="00DD7BF6" w:rsidRDefault="00D00F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w:t>
      </w:r>
      <w:r w:rsidR="00AF13D7" w:rsidRPr="00DD7BF6">
        <w:rPr>
          <w:rFonts w:asciiTheme="minorHAnsi" w:hAnsiTheme="minorHAnsi" w:cstheme="minorHAnsi"/>
          <w:iCs/>
          <w:sz w:val="20"/>
          <w:szCs w:val="20"/>
          <w:lang w:val="es-MX"/>
        </w:rPr>
        <w:t>tech nitlayō</w:t>
      </w:r>
      <w:r w:rsidRPr="00DD7BF6">
        <w:rPr>
          <w:rFonts w:asciiTheme="minorHAnsi" w:hAnsiTheme="minorHAnsi" w:cstheme="minorHAnsi"/>
          <w:iCs/>
          <w:sz w:val="20"/>
          <w:szCs w:val="20"/>
          <w:lang w:val="es-MX"/>
        </w:rPr>
        <w:t>lēuī</w:t>
      </w:r>
      <w:r w:rsidR="00EC37A9" w:rsidRPr="00DD7BF6">
        <w:rPr>
          <w:rFonts w:asciiTheme="minorHAnsi" w:hAnsiTheme="minorHAnsi" w:cstheme="minorHAnsi"/>
          <w:iCs/>
          <w:sz w:val="20"/>
          <w:szCs w:val="20"/>
          <w:lang w:val="es-MX"/>
        </w:rPr>
        <w:t>tia</w:t>
      </w:r>
    </w:p>
    <w:p w:rsidR="00D00FB9" w:rsidRPr="00DD7BF6" w:rsidRDefault="00D00F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w:t>
      </w:r>
      <w:r w:rsidR="00103C0F" w:rsidRPr="00DD7BF6">
        <w:rPr>
          <w:rFonts w:asciiTheme="minorHAnsi" w:hAnsiTheme="minorHAnsi" w:cstheme="minorHAnsi"/>
          <w:iCs/>
          <w:sz w:val="20"/>
          <w:szCs w:val="20"/>
          <w:lang w:val="es-MX"/>
        </w:rPr>
        <w:t>tech nitlachā</w:t>
      </w:r>
      <w:r w:rsidR="00020B4B" w:rsidRPr="00DD7BF6">
        <w:rPr>
          <w:rFonts w:asciiTheme="minorHAnsi" w:hAnsiTheme="minorHAnsi" w:cstheme="minorHAnsi"/>
          <w:iCs/>
          <w:sz w:val="20"/>
          <w:szCs w:val="20"/>
          <w:lang w:val="es-MX"/>
        </w:rPr>
        <w:t xml:space="preserve">loa, </w:t>
      </w:r>
    </w:p>
    <w:p w:rsidR="00D00FB9" w:rsidRPr="00DD7BF6" w:rsidRDefault="00CF44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w:t>
      </w:r>
      <w:r w:rsidR="00FD684B" w:rsidRPr="00DD7BF6">
        <w:rPr>
          <w:rFonts w:asciiTheme="minorHAnsi" w:hAnsiTheme="minorHAnsi" w:cstheme="minorHAnsi"/>
          <w:iCs/>
          <w:sz w:val="20"/>
          <w:szCs w:val="20"/>
          <w:lang w:val="es-MX"/>
        </w:rPr>
        <w:t>tē</w:t>
      </w:r>
      <w:r w:rsidR="001F5CD8" w:rsidRPr="00DD7BF6">
        <w:rPr>
          <w:rFonts w:asciiTheme="minorHAnsi" w:hAnsiTheme="minorHAnsi" w:cstheme="minorHAnsi"/>
          <w:iCs/>
          <w:sz w:val="20"/>
          <w:szCs w:val="20"/>
          <w:lang w:val="es-MX"/>
        </w:rPr>
        <w:t>xālā</w:t>
      </w:r>
      <w:r w:rsidR="009E7BA2" w:rsidRPr="00DD7BF6">
        <w:rPr>
          <w:rFonts w:asciiTheme="minorHAnsi" w:hAnsiTheme="minorHAnsi" w:cstheme="minorHAnsi"/>
          <w:iCs/>
          <w:sz w:val="20"/>
          <w:szCs w:val="20"/>
          <w:lang w:val="es-MX"/>
        </w:rPr>
        <w:t>tepoa.</w:t>
      </w:r>
    </w:p>
    <w:p w:rsidR="00020B4B" w:rsidRPr="00DD7BF6" w:rsidRDefault="00FD684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Auh tē</w:t>
      </w:r>
      <w:r w:rsidR="00D00FB9" w:rsidRPr="00DD7BF6">
        <w:rPr>
          <w:rFonts w:asciiTheme="minorHAnsi" w:hAnsiTheme="minorHAnsi" w:cstheme="minorHAnsi"/>
          <w:iCs/>
          <w:sz w:val="20"/>
          <w:szCs w:val="20"/>
          <w:lang w:val="es-MX"/>
        </w:rPr>
        <w:t>tech nictlatzoa in tēxī</w:t>
      </w:r>
      <w:r w:rsidR="00020B4B" w:rsidRPr="00DD7BF6">
        <w:rPr>
          <w:rFonts w:asciiTheme="minorHAnsi" w:hAnsiTheme="minorHAnsi" w:cstheme="minorHAnsi"/>
          <w:iCs/>
          <w:sz w:val="20"/>
          <w:szCs w:val="20"/>
          <w:lang w:val="es-MX"/>
        </w:rPr>
        <w:t>x</w:t>
      </w:r>
      <w:r w:rsidR="00D00FB9" w:rsidRPr="00DD7BF6">
        <w:rPr>
          <w:rFonts w:asciiTheme="minorHAnsi" w:hAnsiTheme="minorHAnsi" w:cstheme="minorHAnsi"/>
          <w:iCs/>
          <w:sz w:val="20"/>
          <w:szCs w:val="20"/>
          <w:lang w:val="es-MX"/>
        </w:rPr>
        <w:t>, in tē</w:t>
      </w:r>
      <w:r w:rsidR="00020B4B" w:rsidRPr="00DD7BF6">
        <w:rPr>
          <w:rFonts w:asciiTheme="minorHAnsi" w:hAnsiTheme="minorHAnsi" w:cstheme="minorHAnsi"/>
          <w:iCs/>
          <w:sz w:val="20"/>
          <w:szCs w:val="20"/>
          <w:lang w:val="es-MX"/>
        </w:rPr>
        <w:t>cuitl.</w:t>
      </w:r>
    </w:p>
    <w:p w:rsidR="000C5447" w:rsidRPr="00DD7BF6" w:rsidRDefault="000C5447" w:rsidP="00C51AD6">
      <w:pPr>
        <w:tabs>
          <w:tab w:val="left" w:pos="360"/>
        </w:tabs>
        <w:ind w:right="49"/>
        <w:rPr>
          <w:rFonts w:asciiTheme="minorHAnsi" w:hAnsiTheme="minorHAnsi" w:cstheme="minorHAnsi"/>
          <w:sz w:val="20"/>
          <w:szCs w:val="20"/>
          <w:lang w:val="es-MX"/>
        </w:rPr>
      </w:pPr>
    </w:p>
    <w:p w:rsidR="005F4336" w:rsidRPr="00DD7BF6" w:rsidRDefault="0055633D"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AF5891" w:rsidRPr="00DD7BF6" w:rsidRDefault="00AF5891"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nitlacalēua</w:t>
      </w:r>
      <w:r w:rsidRPr="00DD7BF6">
        <w:rPr>
          <w:rStyle w:val="FootnoteReference"/>
          <w:rFonts w:asciiTheme="minorHAnsi" w:hAnsiTheme="minorHAnsi" w:cstheme="minorHAnsi"/>
          <w:iCs/>
          <w:sz w:val="20"/>
          <w:szCs w:val="20"/>
        </w:rPr>
        <w:footnoteReference w:id="207"/>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tē-tech ni-tlacal</w:t>
      </w:r>
      <w:r w:rsidRPr="00DD7BF6">
        <w:rPr>
          <w:rStyle w:val="FootnoteReference"/>
          <w:rFonts w:asciiTheme="minorHAnsi" w:hAnsiTheme="minorHAnsi" w:cstheme="minorHAnsi"/>
          <w:iCs/>
          <w:sz w:val="20"/>
          <w:szCs w:val="20"/>
        </w:rPr>
        <w:footnoteReference w:id="208"/>
      </w:r>
      <w:r w:rsidRPr="00DD7BF6">
        <w:rPr>
          <w:rFonts w:asciiTheme="minorHAnsi" w:hAnsiTheme="minorHAnsi" w:cstheme="minorHAnsi"/>
          <w:iCs/>
          <w:sz w:val="20"/>
          <w:szCs w:val="20"/>
          <w:lang w:val="pl-PL"/>
        </w:rPr>
        <w:t>-ēua-</w:t>
      </w:r>
      <w:r w:rsidR="00AD4AC6" w:rsidRPr="00DD7BF6">
        <w:rPr>
          <w:rFonts w:asciiTheme="minorHAnsi" w:hAnsiTheme="minorHAnsi" w:cstheme="minorHAnsi"/>
          <w:iCs/>
          <w:sz w:val="20"/>
          <w:szCs w:val="20"/>
          <w:lang w:val="pl-PL"/>
        </w:rPr>
        <w:t>Ø</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NSpHumPoss-next.to 1sgS-skirmish-to.raise-up-pres.sg</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provoke a fight with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nitlayōlēuītia</w:t>
      </w:r>
      <w:r w:rsidRPr="00DD7BF6">
        <w:rPr>
          <w:rStyle w:val="FootnoteReference"/>
          <w:rFonts w:asciiTheme="minorHAnsi" w:hAnsiTheme="minorHAnsi" w:cstheme="minorHAnsi"/>
          <w:iCs/>
          <w:sz w:val="20"/>
          <w:szCs w:val="20"/>
        </w:rPr>
        <w:footnoteReference w:id="209"/>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ni-tla-yōl-ēuī-tia-</w:t>
      </w:r>
      <w:r w:rsidR="00AD4AC6" w:rsidRPr="00DD7BF6">
        <w:rPr>
          <w:rFonts w:asciiTheme="minorHAnsi" w:hAnsiTheme="minorHAnsi" w:cstheme="minorHAnsi"/>
          <w:iCs/>
          <w:sz w:val="20"/>
          <w:szCs w:val="20"/>
        </w:rPr>
        <w:t>Ø</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NSpHumPoss-next.to 1sgS-NSpNHumO-heart-rise.up-vblzr.trans-pres.sg</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create provocation with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nitlachāloa, </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ni-tla-chāloa-</w:t>
      </w:r>
      <w:r w:rsidR="00AD4AC6" w:rsidRPr="00DD7BF6">
        <w:rPr>
          <w:rFonts w:asciiTheme="minorHAnsi" w:hAnsiTheme="minorHAnsi" w:cstheme="minorHAnsi"/>
          <w:iCs/>
          <w:sz w:val="20"/>
          <w:szCs w:val="20"/>
        </w:rPr>
        <w:t>Ø</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NSpHumPoss-next.to 1sgS-NSpNHumO-to.open.up-pres.sg</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open up my mouth</w:t>
      </w:r>
      <w:r w:rsidRPr="00DD7BF6">
        <w:rPr>
          <w:rStyle w:val="FootnoteReference"/>
          <w:rFonts w:asciiTheme="minorHAnsi" w:hAnsiTheme="minorHAnsi" w:cstheme="minorHAnsi"/>
          <w:iCs/>
          <w:sz w:val="20"/>
          <w:szCs w:val="20"/>
        </w:rPr>
        <w:footnoteReference w:id="210"/>
      </w:r>
      <w:r w:rsidRPr="00DD7BF6">
        <w:rPr>
          <w:rFonts w:asciiTheme="minorHAnsi" w:hAnsiTheme="minorHAnsi" w:cstheme="minorHAnsi"/>
          <w:iCs/>
          <w:sz w:val="20"/>
          <w:szCs w:val="20"/>
        </w:rPr>
        <w:t xml:space="preserve"> about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nitēxālātepoa.</w:t>
      </w:r>
      <w:r w:rsidRPr="00DD7BF6">
        <w:rPr>
          <w:rStyle w:val="FootnoteReference"/>
          <w:rFonts w:asciiTheme="minorHAnsi" w:hAnsiTheme="minorHAnsi" w:cstheme="minorHAnsi"/>
          <w:iCs/>
          <w:sz w:val="20"/>
          <w:szCs w:val="20"/>
        </w:rPr>
        <w:footnoteReference w:id="211"/>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ni-tē-xāl-ā-te-poa-</w:t>
      </w:r>
      <w:r w:rsidR="00AD4AC6" w:rsidRPr="00DD7BF6">
        <w:rPr>
          <w:rFonts w:asciiTheme="minorHAnsi" w:hAnsiTheme="minorHAnsi" w:cstheme="minorHAnsi"/>
          <w:iCs/>
          <w:sz w:val="20"/>
          <w:szCs w:val="20"/>
        </w:rPr>
        <w:t>Ø</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1sgS-NSpHumO-sand-water-rock-to.consider-pres.sg</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tētech nictlatzoa in tēxīx, in tēcuitl.</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Auh tē-tech ni-c-tlatzoa</w:t>
      </w:r>
      <w:r w:rsidRPr="00DD7BF6">
        <w:rPr>
          <w:rStyle w:val="FootnoteReference"/>
          <w:rFonts w:asciiTheme="minorHAnsi" w:hAnsiTheme="minorHAnsi" w:cstheme="minorHAnsi"/>
          <w:iCs/>
          <w:sz w:val="20"/>
          <w:szCs w:val="20"/>
        </w:rPr>
        <w:footnoteReference w:id="212"/>
      </w:r>
      <w:r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tē-xīx-</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tē-cuitl-</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AF5891" w:rsidRPr="00DD7BF6" w:rsidRDefault="00AF5891"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Then NSpHumPoss-next.to 1sgS-3sgO-to.thrash-pres.sg det NSpHumPoss-excrement-alien.poss.sg det NSpHumPoss-excrement-alien.poss.sg</w:t>
      </w:r>
    </w:p>
    <w:p w:rsidR="00AF5891" w:rsidRPr="00DD7BF6" w:rsidRDefault="00AF589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I heave others </w:t>
      </w:r>
      <w:r w:rsidR="006C37D4" w:rsidRPr="00DD7BF6">
        <w:rPr>
          <w:rFonts w:asciiTheme="minorHAnsi" w:hAnsiTheme="minorHAnsi" w:cstheme="minorHAnsi"/>
          <w:sz w:val="20"/>
          <w:szCs w:val="20"/>
        </w:rPr>
        <w:t>defec</w:t>
      </w:r>
      <w:r w:rsidRPr="00DD7BF6">
        <w:rPr>
          <w:rFonts w:asciiTheme="minorHAnsi" w:hAnsiTheme="minorHAnsi" w:cstheme="minorHAnsi"/>
          <w:sz w:val="20"/>
          <w:szCs w:val="20"/>
        </w:rPr>
        <w:t>ation, excrement at someone else</w:t>
      </w:r>
    </w:p>
    <w:p w:rsidR="00AF5891" w:rsidRPr="00DD7BF6" w:rsidRDefault="00AF5891"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I scold an innocent to correct, or insult the guil</w:t>
      </w:r>
      <w:r w:rsidR="006C37D4" w:rsidRPr="00DD7BF6">
        <w:rPr>
          <w:rFonts w:asciiTheme="minorHAnsi" w:hAnsiTheme="minorHAnsi" w:cstheme="minorHAnsi"/>
          <w:b/>
          <w:sz w:val="20"/>
          <w:szCs w:val="20"/>
        </w:rPr>
        <w:t>t</w:t>
      </w:r>
      <w:r w:rsidRPr="00DD7BF6">
        <w:rPr>
          <w:rFonts w:asciiTheme="minorHAnsi" w:hAnsiTheme="minorHAnsi" w:cstheme="minorHAnsi"/>
          <w:b/>
          <w:sz w:val="20"/>
          <w:szCs w:val="20"/>
        </w:rPr>
        <w:t>y one who is present</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provoke a fight with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create provocation with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open up my mouth</w:t>
      </w:r>
      <w:r w:rsidRPr="00DD7BF6">
        <w:rPr>
          <w:rStyle w:val="FootnoteReference"/>
          <w:rFonts w:asciiTheme="minorHAnsi" w:hAnsiTheme="minorHAnsi" w:cstheme="minorHAnsi"/>
          <w:iCs/>
          <w:sz w:val="20"/>
          <w:szCs w:val="20"/>
        </w:rPr>
        <w:footnoteReference w:id="213"/>
      </w:r>
      <w:r w:rsidRPr="00DD7BF6">
        <w:rPr>
          <w:rFonts w:asciiTheme="minorHAnsi" w:hAnsiTheme="minorHAnsi" w:cstheme="minorHAnsi"/>
          <w:iCs/>
          <w:sz w:val="20"/>
          <w:szCs w:val="20"/>
        </w:rPr>
        <w:t xml:space="preserve"> about someone else</w:t>
      </w:r>
    </w:p>
    <w:p w:rsidR="00AF5891" w:rsidRPr="00DD7BF6" w:rsidRDefault="00AF58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t>
      </w:r>
    </w:p>
    <w:p w:rsidR="00AF5891" w:rsidRPr="00DD7BF6" w:rsidRDefault="00AF589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 heave others</w:t>
      </w:r>
      <w:r w:rsidR="006C37D4" w:rsidRPr="00DD7BF6">
        <w:rPr>
          <w:rFonts w:asciiTheme="minorHAnsi" w:hAnsiTheme="minorHAnsi" w:cstheme="minorHAnsi"/>
          <w:sz w:val="20"/>
          <w:szCs w:val="20"/>
        </w:rPr>
        <w:t>’</w:t>
      </w:r>
      <w:r w:rsidRPr="00DD7BF6">
        <w:rPr>
          <w:rFonts w:asciiTheme="minorHAnsi" w:hAnsiTheme="minorHAnsi" w:cstheme="minorHAnsi"/>
          <w:sz w:val="20"/>
          <w:szCs w:val="20"/>
        </w:rPr>
        <w:t xml:space="preserve"> defecation, excrement at someone else</w:t>
      </w:r>
    </w:p>
    <w:p w:rsidR="00EC581D" w:rsidRPr="00DD7BF6" w:rsidRDefault="00EC581D" w:rsidP="00C51AD6">
      <w:pPr>
        <w:tabs>
          <w:tab w:val="left" w:pos="360"/>
        </w:tabs>
        <w:ind w:right="49"/>
        <w:rPr>
          <w:rFonts w:asciiTheme="minorHAnsi" w:hAnsiTheme="minorHAnsi" w:cstheme="minorHAnsi"/>
          <w:sz w:val="20"/>
          <w:szCs w:val="20"/>
        </w:rPr>
      </w:pPr>
    </w:p>
    <w:p w:rsidR="00EC581D" w:rsidRPr="00DD7BF6" w:rsidRDefault="00EC581D" w:rsidP="00C51AD6">
      <w:pPr>
        <w:tabs>
          <w:tab w:val="left" w:pos="360"/>
        </w:tabs>
        <w:ind w:right="49"/>
        <w:rPr>
          <w:rFonts w:asciiTheme="minorHAnsi" w:hAnsiTheme="minorHAnsi" w:cstheme="minorHAnsi"/>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XLIV.</w:t>
      </w:r>
      <w:r w:rsidR="006C37D4" w:rsidRPr="00DD7BF6">
        <w:rPr>
          <w:rFonts w:asciiTheme="minorHAnsi" w:hAnsiTheme="minorHAnsi" w:cstheme="minorHAnsi"/>
          <w:b/>
          <w:bCs/>
          <w:sz w:val="20"/>
          <w:szCs w:val="20"/>
        </w:rPr>
        <w:t xml:space="preserve">  </w:t>
      </w:r>
      <w:r w:rsidR="006C37D4" w:rsidRPr="00DD7BF6">
        <w:rPr>
          <w:rFonts w:asciiTheme="minorHAnsi" w:hAnsiTheme="minorHAnsi" w:cstheme="minorHAnsi"/>
          <w:b/>
          <w:bCs/>
          <w:i/>
          <w:sz w:val="20"/>
          <w:szCs w:val="20"/>
        </w:rPr>
        <w:t>It is within my power to be good or bad</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144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En mi mano esta ser bueno o ser malo.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¶çan nomac cah in nix ninoyollo inic ninouatzaz ano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ic ninocueponalhtiz, inic ninoxutlalhtiz inic ninocuepo</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r w:rsidRPr="00DD7BF6">
        <w:rPr>
          <w:rFonts w:asciiTheme="minorHAnsi" w:hAnsiTheme="minorHAnsi" w:cstheme="minorHAnsi"/>
          <w:sz w:val="20"/>
          <w:szCs w:val="20"/>
          <w:lang w:val="pl-PL"/>
        </w:rPr>
        <w:t>nalhtiz, inic ni celiaz nitzmoljniz.</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p>
    <w:p w:rsidR="005F4336" w:rsidRPr="00DD7BF6" w:rsidRDefault="00E6573B"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Tul-F</w:t>
      </w:r>
      <w:r w:rsidR="005F4336" w:rsidRPr="00DD7BF6">
        <w:rPr>
          <w:rFonts w:asciiTheme="minorHAnsi" w:hAnsiTheme="minorHAnsi" w:cstheme="minorHAnsi"/>
          <w:b/>
          <w:bCs/>
          <w:sz w:val="20"/>
          <w:szCs w:val="20"/>
          <w:lang w:val="es-ES"/>
        </w:rPr>
        <w:t xml:space="preserve"> (fol 223v)</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¶Em mi mano. esta ser bueni </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oser malo.</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¶Çan nomaccah. in nix in no</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yollo inic ni nouatzaz. inic nino</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cueponaltiz. i[n]yc nino xotlallitiz</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 noccuenalhtiz inic ni celiaz. nitz</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moliniz.</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 xml:space="preserve">LC-M </w:t>
      </w:r>
      <w:r w:rsidR="005F4336" w:rsidRPr="00DD7BF6">
        <w:rPr>
          <w:rFonts w:asciiTheme="minorHAnsi" w:hAnsiTheme="minorHAnsi" w:cstheme="minorHAnsi"/>
          <w:b/>
          <w:bCs/>
          <w:sz w:val="20"/>
          <w:szCs w:val="20"/>
          <w:lang w:val="it-IT"/>
        </w:rPr>
        <w:t>(fol. 104v)</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MX"/>
        </w:rPr>
        <w:t>¶En mi mano esta serbueno /oser malo.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¶Çan nomac cah. yn nix i[n] noyollo yn ic ninouatçaz onoço</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ic ninocueponalhtiz. ynic ninoxotlaltiz ninocue=</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ponalhtiz ynic niceliz nitçimoliniz.</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r w:rsidRPr="00DD7BF6">
        <w:rPr>
          <w:rFonts w:asciiTheme="minorHAnsi" w:hAnsiTheme="minorHAnsi" w:cstheme="minorHAnsi"/>
          <w:b/>
          <w:bCs/>
          <w:sz w:val="20"/>
          <w:szCs w:val="20"/>
          <w:lang w:val="pl-PL"/>
        </w:rPr>
        <w:t>RS (p. 220)</w:t>
      </w:r>
    </w:p>
    <w:p w:rsidR="005F4336" w:rsidRPr="00DD7BF6" w:rsidRDefault="005F4336" w:rsidP="00C51AD6">
      <w:pPr>
        <w:tabs>
          <w:tab w:val="left" w:pos="0"/>
          <w:tab w:val="left" w:pos="360"/>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pl-PL"/>
        </w:rPr>
        <w:tab/>
      </w:r>
      <w:r w:rsidRPr="00DD7BF6">
        <w:rPr>
          <w:rFonts w:asciiTheme="minorHAnsi" w:hAnsiTheme="minorHAnsi" w:cstheme="minorHAnsi"/>
          <w:sz w:val="20"/>
          <w:szCs w:val="20"/>
          <w:lang w:val="es-MX"/>
        </w:rPr>
        <w:t>En mi mano esta ser bueno, o ser malo.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Çan nomac cah in nix, in noyollo inic ninouatçaz, anoço inic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ninocueponalhtiz, ynic ninoxotlaltiz, ninocueponalhtiz, ynic niceliz,</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nitzmoliniz.</w:t>
      </w:r>
    </w:p>
    <w:p w:rsidR="006C37D4" w:rsidRPr="00DD7BF6" w:rsidRDefault="006C37D4"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6C37D4" w:rsidRPr="00DD7BF6" w:rsidRDefault="006C37D4"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5F4336" w:rsidRPr="00DD7BF6" w:rsidRDefault="004B7290"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DC446B"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C446B"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En mi mano está ser bueno o ser malo</w:t>
      </w:r>
    </w:p>
    <w:p w:rsidR="00DC446B"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C446B" w:rsidRPr="00DD7BF6" w:rsidRDefault="00E131E3"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Zan nomā</w:t>
      </w:r>
      <w:r w:rsidR="00DC446B" w:rsidRPr="00DD7BF6">
        <w:rPr>
          <w:rFonts w:asciiTheme="minorHAnsi" w:hAnsiTheme="minorHAnsi" w:cstheme="minorHAnsi"/>
          <w:iCs/>
          <w:sz w:val="20"/>
          <w:szCs w:val="20"/>
        </w:rPr>
        <w:t>c cah</w:t>
      </w:r>
    </w:p>
    <w:p w:rsidR="00E131E3" w:rsidRPr="00DD7BF6" w:rsidRDefault="00E131E3"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nīx, in noyō</w:t>
      </w:r>
      <w:r w:rsidR="00DC446B" w:rsidRPr="00DD7BF6">
        <w:rPr>
          <w:rFonts w:asciiTheme="minorHAnsi" w:hAnsiTheme="minorHAnsi" w:cstheme="minorHAnsi"/>
          <w:iCs/>
          <w:sz w:val="20"/>
          <w:szCs w:val="20"/>
        </w:rPr>
        <w:t>llo</w:t>
      </w:r>
    </w:p>
    <w:p w:rsidR="00DC446B"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CA3EFF" w:rsidRPr="00DD7BF6">
        <w:rPr>
          <w:rFonts w:asciiTheme="minorHAnsi" w:hAnsiTheme="minorHAnsi" w:cstheme="minorHAnsi"/>
          <w:iCs/>
          <w:sz w:val="20"/>
          <w:szCs w:val="20"/>
        </w:rPr>
        <w:t>ic ninouā</w:t>
      </w:r>
      <w:r w:rsidR="00E131E3" w:rsidRPr="00DD7BF6">
        <w:rPr>
          <w:rFonts w:asciiTheme="minorHAnsi" w:hAnsiTheme="minorHAnsi" w:cstheme="minorHAnsi"/>
          <w:iCs/>
          <w:sz w:val="20"/>
          <w:szCs w:val="20"/>
        </w:rPr>
        <w:t>tz</w:t>
      </w:r>
      <w:r w:rsidRPr="00DD7BF6">
        <w:rPr>
          <w:rFonts w:asciiTheme="minorHAnsi" w:hAnsiTheme="minorHAnsi" w:cstheme="minorHAnsi"/>
          <w:iCs/>
          <w:sz w:val="20"/>
          <w:szCs w:val="20"/>
        </w:rPr>
        <w:t>a</w:t>
      </w:r>
      <w:r w:rsidR="00CA3EFF" w:rsidRPr="00DD7BF6">
        <w:rPr>
          <w:rFonts w:asciiTheme="minorHAnsi" w:hAnsiTheme="minorHAnsi" w:cstheme="minorHAnsi"/>
          <w:iCs/>
          <w:sz w:val="20"/>
          <w:szCs w:val="20"/>
        </w:rPr>
        <w:t>z</w:t>
      </w:r>
    </w:p>
    <w:p w:rsidR="00DC446B"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anoço in</w:t>
      </w:r>
      <w:r w:rsidR="00E131E3"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 xml:space="preserve">ic </w:t>
      </w:r>
      <w:r w:rsidR="00E131E3" w:rsidRPr="00DD7BF6">
        <w:rPr>
          <w:rFonts w:asciiTheme="minorHAnsi" w:hAnsiTheme="minorHAnsi" w:cstheme="minorHAnsi"/>
          <w:iCs/>
          <w:sz w:val="20"/>
          <w:szCs w:val="20"/>
        </w:rPr>
        <w:t>ninocuepōnaltī</w:t>
      </w:r>
      <w:r w:rsidRPr="00DD7BF6">
        <w:rPr>
          <w:rFonts w:asciiTheme="minorHAnsi" w:hAnsiTheme="minorHAnsi" w:cstheme="minorHAnsi"/>
          <w:iCs/>
          <w:sz w:val="20"/>
          <w:szCs w:val="20"/>
        </w:rPr>
        <w:t>z</w:t>
      </w:r>
    </w:p>
    <w:p w:rsidR="00E131E3" w:rsidRPr="00DD7BF6" w:rsidRDefault="00DC446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E131E3" w:rsidRPr="00DD7BF6">
        <w:rPr>
          <w:rFonts w:asciiTheme="minorHAnsi" w:hAnsiTheme="minorHAnsi" w:cstheme="minorHAnsi"/>
          <w:iCs/>
          <w:sz w:val="20"/>
          <w:szCs w:val="20"/>
        </w:rPr>
        <w:t>n ic ninoxōtlalt</w:t>
      </w:r>
      <w:r w:rsidR="00CA3EFF" w:rsidRPr="00DD7BF6">
        <w:rPr>
          <w:rFonts w:asciiTheme="minorHAnsi" w:hAnsiTheme="minorHAnsi" w:cstheme="minorHAnsi"/>
          <w:iCs/>
          <w:sz w:val="20"/>
          <w:szCs w:val="20"/>
        </w:rPr>
        <w:t>ī</w:t>
      </w:r>
      <w:r w:rsidR="00E131E3" w:rsidRPr="00DD7BF6">
        <w:rPr>
          <w:rFonts w:asciiTheme="minorHAnsi" w:hAnsiTheme="minorHAnsi" w:cstheme="minorHAnsi"/>
          <w:iCs/>
          <w:sz w:val="20"/>
          <w:szCs w:val="20"/>
        </w:rPr>
        <w:t>z, ninocuepōnaltī</w:t>
      </w:r>
      <w:r w:rsidRPr="00DD7BF6">
        <w:rPr>
          <w:rFonts w:asciiTheme="minorHAnsi" w:hAnsiTheme="minorHAnsi" w:cstheme="minorHAnsi"/>
          <w:iCs/>
          <w:sz w:val="20"/>
          <w:szCs w:val="20"/>
        </w:rPr>
        <w:t xml:space="preserve">z, </w:t>
      </w:r>
    </w:p>
    <w:p w:rsidR="00DC446B" w:rsidRPr="00DD7BF6" w:rsidRDefault="00E131E3"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DC446B" w:rsidRPr="00DD7BF6">
        <w:rPr>
          <w:rFonts w:asciiTheme="minorHAnsi" w:hAnsiTheme="minorHAnsi" w:cstheme="minorHAnsi"/>
          <w:iCs/>
          <w:sz w:val="20"/>
          <w:szCs w:val="20"/>
        </w:rPr>
        <w:t>n</w:t>
      </w:r>
      <w:r w:rsidRPr="00DD7BF6">
        <w:rPr>
          <w:rFonts w:asciiTheme="minorHAnsi" w:hAnsiTheme="minorHAnsi" w:cstheme="minorHAnsi"/>
          <w:iCs/>
          <w:sz w:val="20"/>
          <w:szCs w:val="20"/>
        </w:rPr>
        <w:t xml:space="preserve"> </w:t>
      </w:r>
      <w:r w:rsidR="00DC446B" w:rsidRPr="00DD7BF6">
        <w:rPr>
          <w:rFonts w:asciiTheme="minorHAnsi" w:hAnsiTheme="minorHAnsi" w:cstheme="minorHAnsi"/>
          <w:iCs/>
          <w:sz w:val="20"/>
          <w:szCs w:val="20"/>
        </w:rPr>
        <w:t>ic niceli</w:t>
      </w:r>
      <w:r w:rsidRPr="00DD7BF6">
        <w:rPr>
          <w:rFonts w:asciiTheme="minorHAnsi" w:hAnsiTheme="minorHAnsi" w:cstheme="minorHAnsi"/>
          <w:iCs/>
          <w:sz w:val="20"/>
          <w:szCs w:val="20"/>
        </w:rPr>
        <w:t>a</w:t>
      </w:r>
      <w:r w:rsidR="00DC446B" w:rsidRPr="00DD7BF6">
        <w:rPr>
          <w:rFonts w:asciiTheme="minorHAnsi" w:hAnsiTheme="minorHAnsi" w:cstheme="minorHAnsi"/>
          <w:iCs/>
          <w:sz w:val="20"/>
          <w:szCs w:val="20"/>
        </w:rPr>
        <w:t xml:space="preserve">z, </w:t>
      </w:r>
      <w:r w:rsidRPr="00DD7BF6">
        <w:rPr>
          <w:rFonts w:asciiTheme="minorHAnsi" w:hAnsiTheme="minorHAnsi" w:cstheme="minorHAnsi"/>
          <w:iCs/>
          <w:sz w:val="20"/>
          <w:szCs w:val="20"/>
        </w:rPr>
        <w:t>nitzmolī</w:t>
      </w:r>
      <w:r w:rsidR="00DC446B" w:rsidRPr="00DD7BF6">
        <w:rPr>
          <w:rFonts w:asciiTheme="minorHAnsi" w:hAnsiTheme="minorHAnsi" w:cstheme="minorHAnsi"/>
          <w:iCs/>
          <w:sz w:val="20"/>
          <w:szCs w:val="20"/>
        </w:rPr>
        <w:t>niz</w:t>
      </w:r>
      <w:r w:rsidR="00DC446B" w:rsidRPr="00DD7BF6">
        <w:rPr>
          <w:rFonts w:asciiTheme="minorHAnsi" w:hAnsiTheme="minorHAnsi" w:cstheme="minorHAnsi"/>
          <w:i/>
          <w:iCs/>
          <w:sz w:val="20"/>
          <w:szCs w:val="20"/>
        </w:rPr>
        <w:t>.</w:t>
      </w:r>
    </w:p>
    <w:p w:rsidR="00B23D4F" w:rsidRPr="00DD7BF6" w:rsidRDefault="00B23D4F"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23D4F" w:rsidRPr="00DD7BF6" w:rsidRDefault="00B23D4F"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Zan nomāc cah</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Zan no-mā-c </w:t>
      </w:r>
      <w:r w:rsidR="00AD4AC6" w:rsidRPr="00DD7BF6">
        <w:rPr>
          <w:rFonts w:asciiTheme="minorHAnsi" w:hAnsiTheme="minorHAnsi" w:cstheme="minorHAnsi"/>
          <w:iCs/>
          <w:sz w:val="20"/>
          <w:szCs w:val="20"/>
          <w:lang w:val="es-ES"/>
        </w:rPr>
        <w:t>ø</w:t>
      </w:r>
      <w:r w:rsidRPr="00DD7BF6">
        <w:rPr>
          <w:rFonts w:asciiTheme="minorHAnsi" w:hAnsiTheme="minorHAnsi" w:cstheme="minorHAnsi"/>
          <w:iCs/>
          <w:sz w:val="20"/>
          <w:szCs w:val="20"/>
          <w:lang w:val="es-ES"/>
        </w:rPr>
        <w:t>-cah-</w:t>
      </w:r>
      <w:r w:rsidR="00AD4AC6" w:rsidRPr="00DD7BF6">
        <w:rPr>
          <w:rFonts w:asciiTheme="minorHAnsi" w:hAnsiTheme="minorHAnsi" w:cstheme="minorHAnsi"/>
          <w:iCs/>
          <w:sz w:val="20"/>
          <w:szCs w:val="20"/>
          <w:lang w:val="es-ES"/>
        </w:rPr>
        <w:t>ø</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1sgPoss-hand-loc 1sgS-to.be-pres.sg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my hands alone are</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nīx, in noyōllo</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n-īx-</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in no-yōllo-</w:t>
      </w:r>
      <w:r w:rsidR="00AD4AC6" w:rsidRPr="00DD7BF6">
        <w:rPr>
          <w:rFonts w:asciiTheme="minorHAnsi" w:hAnsiTheme="minorHAnsi" w:cstheme="minorHAnsi"/>
          <w:iCs/>
          <w:sz w:val="20"/>
          <w:szCs w:val="20"/>
          <w:lang w:val="it-IT"/>
        </w:rPr>
        <w:t>ø</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1sgPoss-face-alien.poss.sg det 1sgPoss-heart-alien.poss.sg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my face, my heart</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ninouātzaz</w:t>
      </w:r>
      <w:r w:rsidRPr="00DD7BF6">
        <w:rPr>
          <w:rStyle w:val="FootnoteReference"/>
          <w:rFonts w:asciiTheme="minorHAnsi" w:hAnsiTheme="minorHAnsi" w:cstheme="minorHAnsi"/>
          <w:iCs/>
          <w:sz w:val="20"/>
          <w:szCs w:val="20"/>
        </w:rPr>
        <w:footnoteReference w:id="214"/>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in ic ni-no-uātza-z,</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1sgS-refl-to.dry-fut.sg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whether I will dry myself up</w:t>
      </w:r>
      <w:r w:rsidRPr="00DD7BF6">
        <w:rPr>
          <w:rStyle w:val="FootnoteReference"/>
          <w:rFonts w:asciiTheme="minorHAnsi" w:hAnsiTheme="minorHAnsi" w:cstheme="minorHAnsi"/>
          <w:iCs/>
          <w:sz w:val="20"/>
          <w:szCs w:val="20"/>
        </w:rPr>
        <w:footnoteReference w:id="215"/>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anoço in ic ninocuepōnaltīz</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ànoço in ic ni-no-cuepōna-ltī-z</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det subord 1sgS-refl-to.blossom-caus-fut.sg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 perhaps whether I will bring myself to blossom</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ninoxōtlaltīz, ninocuepōnaltīz, </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ninoxōtlaltīz, ninocuepōnaltīz, </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1sgS-refl-to.bloom-caus-fut.sg 1sgS-refl-to.blossom-caus-fut.sg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whether I will bring myself to bloom, to blossom</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in ic niceliaz, nitzmolīniz</w:t>
      </w:r>
      <w:r w:rsidRPr="00DD7BF6">
        <w:rPr>
          <w:rFonts w:asciiTheme="minorHAnsi" w:hAnsiTheme="minorHAnsi" w:cstheme="minorHAnsi"/>
          <w:i/>
          <w:iCs/>
          <w:sz w:val="20"/>
          <w:szCs w:val="20"/>
          <w:lang w:val="pl-PL"/>
        </w:rPr>
        <w:t>.</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l-PL"/>
        </w:rPr>
      </w:pPr>
      <w:r w:rsidRPr="00DD7BF6">
        <w:rPr>
          <w:rFonts w:asciiTheme="minorHAnsi" w:hAnsiTheme="minorHAnsi" w:cstheme="minorHAnsi"/>
          <w:iCs/>
          <w:sz w:val="20"/>
          <w:szCs w:val="20"/>
          <w:lang w:val="pl-PL"/>
        </w:rPr>
        <w:t>in ic ni-celia-z, n-itzmolīni-z</w:t>
      </w:r>
      <w:r w:rsidRPr="00DD7BF6">
        <w:rPr>
          <w:rFonts w:asciiTheme="minorHAnsi" w:hAnsiTheme="minorHAnsi" w:cstheme="minorHAnsi"/>
          <w:i/>
          <w:iCs/>
          <w:sz w:val="20"/>
          <w:szCs w:val="20"/>
          <w:lang w:val="pl-PL"/>
        </w:rPr>
        <w:t>.</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subord 1sgS-to.become.green-fut.sg 1sgS-to.send off shoots-fut.sg</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whether I will become green again, or I will send off new shoots</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lastRenderedPageBreak/>
        <w:t>Free translation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It is in my hands to be good or to be bad</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my hands alone are</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my face, my heart</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whether I will dry myself up</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 perhaps whether I will bring myself to blossom</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whether I will bring myself to bloom, to blossom</w:t>
      </w:r>
    </w:p>
    <w:p w:rsidR="006C37D4" w:rsidRPr="00DD7BF6" w:rsidRDefault="006C37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whether I will become green again, or I will send off new shoots</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6C37D4" w:rsidP="00C51AD6">
      <w:pPr>
        <w:pStyle w:val="Heading1"/>
        <w:keepLines/>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XLV</w:t>
      </w:r>
      <w:r w:rsidR="00B23D4F" w:rsidRPr="00DD7BF6">
        <w:rPr>
          <w:rFonts w:asciiTheme="minorHAnsi" w:hAnsiTheme="minorHAnsi" w:cstheme="minorHAnsi"/>
          <w:sz w:val="20"/>
          <w:szCs w:val="20"/>
        </w:rPr>
        <w:t xml:space="preserve">.  </w:t>
      </w:r>
      <w:r w:rsidR="00B23D4F" w:rsidRPr="00DD7BF6">
        <w:rPr>
          <w:rFonts w:asciiTheme="minorHAnsi" w:hAnsiTheme="minorHAnsi" w:cstheme="minorHAnsi"/>
          <w:i/>
          <w:sz w:val="20"/>
          <w:szCs w:val="20"/>
        </w:rPr>
        <w:t xml:space="preserve">I </w:t>
      </w:r>
      <w:r w:rsidR="00E02041" w:rsidRPr="00DD7BF6">
        <w:rPr>
          <w:rFonts w:asciiTheme="minorHAnsi" w:hAnsiTheme="minorHAnsi" w:cstheme="minorHAnsi"/>
          <w:i/>
          <w:sz w:val="20"/>
          <w:szCs w:val="20"/>
        </w:rPr>
        <w:t>am patient in adversity and when reprimanded</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tc "XLV"</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keepLines/>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p>
    <w:p w:rsidR="005F4336" w:rsidRPr="00DD7BF6" w:rsidRDefault="0055633D" w:rsidP="00C51AD6">
      <w:pPr>
        <w:pStyle w:val="Heading2"/>
        <w:keepNext/>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Tengo paçiençia enlo aduerso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y en reprehensiones.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¶Nitlayolloteuia, çan nicpetlacalhtema çan nictoptema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ictetl in qnauitl, in çacaqnallj çan nic chalchi[n]mati, 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teoxi[n]mati in qnexqnich nopan yauh, in nopa[n] qniça,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nopan itztiuh in aompa. &amp;. i[d est].tuerto. /çan nictlaçomati=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njcpaccaihitouia.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E6573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223v – 224r)</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¶Tengo pacie[n]cia. Enlo ad[ver]</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so ye[n] Re[n]phe[n]sio[n]es.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¶Nitlayollotia. çan nicpetlacalh</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temah. çan noctop temah. in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tetl. ynquauitl. in cenca. qualli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çan nicchalhchiuhmati nicteo xiuh</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mati in q[ue]xquich nopan yauh i[n] nopa[n]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quiça ynompa ytztiuh ynom</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pa. &amp;. ça[n] nictlaçomatli. 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pacca y hiohuia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104v)</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¶Te[n]go paciencia e[n]lo adverso y e[n]las Re[n]p[re]he[n]siones.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¶Nitlayolloteuya /çan nicpetlacalhtcma ça[n] nictoptema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tetl in quauitl in çacaqualli. çannicchalhchiuhmati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nicteuxiuhmati. ynquexq[ui]ch nopa[n] yauh ynopan q[ui]ça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it-IT"/>
        </w:rPr>
        <w:t xml:space="preserve">y[n] aompa itçtiuh /in aompa. </w:t>
      </w:r>
      <w:r w:rsidRPr="00DD7BF6">
        <w:rPr>
          <w:rFonts w:asciiTheme="minorHAnsi" w:hAnsiTheme="minorHAnsi" w:cstheme="minorHAnsi"/>
          <w:sz w:val="20"/>
          <w:szCs w:val="20"/>
          <w:lang w:val="fr-FR"/>
        </w:rPr>
        <w:t>&amp;i[d est]. çan nictlaçomati.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nicpaccayhiyouia.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220)</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Tengo paciencia en lo aduerso y en las reprehesiones.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Nitlayolloteuia, çan nicpetlacalhtema, çan nictoptema in tell, in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quauitl, in çacaqualli, çan nicchalhchiuhmati, nicteuxiuhmati, in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lastRenderedPageBreak/>
        <w:t>quexquich nopan yauh, in nopan quiça, in ompa itztiuh, in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aompa</w:t>
      </w:r>
      <w:r w:rsidRPr="00DD7BF6">
        <w:rPr>
          <w:rFonts w:asciiTheme="minorHAnsi" w:hAnsiTheme="minorHAnsi" w:cstheme="minorHAnsi"/>
          <w:sz w:val="20"/>
          <w:szCs w:val="20"/>
        </w:rPr>
        <w:t xml:space="preserve">, etc. id est </w:t>
      </w:r>
      <w:r w:rsidRPr="00DD7BF6">
        <w:rPr>
          <w:rFonts w:asciiTheme="minorHAnsi" w:hAnsiTheme="minorHAnsi" w:cstheme="minorHAnsi"/>
          <w:i/>
          <w:iCs/>
          <w:sz w:val="20"/>
          <w:szCs w:val="20"/>
        </w:rPr>
        <w:t>çan nictlaçomati, nicpaccayhiyouia.</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B729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Reconstructed version</w:t>
      </w:r>
      <w:r w:rsidR="00041D5E" w:rsidRPr="00DD7BF6">
        <w:rPr>
          <w:rFonts w:asciiTheme="minorHAnsi" w:hAnsiTheme="minorHAnsi" w:cstheme="minorHAnsi"/>
          <w:i/>
          <w:iCs/>
          <w:sz w:val="20"/>
          <w:szCs w:val="20"/>
          <w:lang w:val="es-MX"/>
        </w:rPr>
        <w:t xml:space="preserve"> / Versión reconstruida</w:t>
      </w:r>
      <w:r w:rsidR="0055633D" w:rsidRPr="00DD7BF6">
        <w:rPr>
          <w:rFonts w:asciiTheme="minorHAnsi" w:hAnsiTheme="minorHAnsi" w:cstheme="minorHAnsi"/>
          <w:i/>
          <w:iCs/>
          <w:sz w:val="20"/>
          <w:szCs w:val="20"/>
          <w:lang w:val="es-MX"/>
        </w:rPr>
        <w:br/>
      </w:r>
      <w:r w:rsidR="0055633D" w:rsidRPr="00DD7BF6">
        <w:rPr>
          <w:rFonts w:asciiTheme="minorHAnsi" w:hAnsiTheme="minorHAnsi" w:cstheme="minorHAnsi"/>
          <w:i/>
          <w:iCs/>
          <w:sz w:val="20"/>
          <w:szCs w:val="20"/>
          <w:lang w:val="es-MX"/>
        </w:rPr>
        <w:br/>
      </w:r>
      <w:r w:rsidR="00710DF3" w:rsidRPr="00DD7BF6">
        <w:rPr>
          <w:rFonts w:asciiTheme="minorHAnsi" w:hAnsiTheme="minorHAnsi" w:cstheme="minorHAnsi"/>
          <w:i/>
          <w:iCs/>
          <w:sz w:val="20"/>
          <w:szCs w:val="20"/>
          <w:lang w:val="es-MX"/>
        </w:rPr>
        <w:t>Standardized version / Versión normalizada</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Tengo paciencia en lo</w:t>
      </w:r>
      <w:r w:rsidR="00E02041" w:rsidRPr="00DD7BF6">
        <w:rPr>
          <w:rFonts w:asciiTheme="minorHAnsi" w:hAnsiTheme="minorHAnsi" w:cstheme="minorHAnsi"/>
          <w:b/>
          <w:sz w:val="20"/>
          <w:szCs w:val="20"/>
          <w:lang w:val="es-MX"/>
        </w:rPr>
        <w:t xml:space="preserve"> adverso y en las reprehesiones</w:t>
      </w:r>
    </w:p>
    <w:p w:rsidR="00577DF8" w:rsidRPr="00DD7BF6" w:rsidRDefault="00577DF8"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77DF8" w:rsidRPr="00DD7BF6" w:rsidRDefault="00577DF8"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Nitlayōllōteuia</w:t>
      </w:r>
    </w:p>
    <w:p w:rsidR="00577DF8" w:rsidRPr="00DD7BF6" w:rsidRDefault="00577DF8"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nicpetlacaltēma</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w:t>
      </w:r>
      <w:r w:rsidR="000225C3" w:rsidRPr="00DD7BF6">
        <w:rPr>
          <w:rFonts w:asciiTheme="minorHAnsi" w:hAnsiTheme="minorHAnsi" w:cstheme="minorHAnsi"/>
          <w:iCs/>
          <w:sz w:val="20"/>
          <w:szCs w:val="20"/>
          <w:lang w:val="es-MX"/>
        </w:rPr>
        <w:t>an nictō</w:t>
      </w:r>
      <w:r w:rsidRPr="00DD7BF6">
        <w:rPr>
          <w:rFonts w:asciiTheme="minorHAnsi" w:hAnsiTheme="minorHAnsi" w:cstheme="minorHAnsi"/>
          <w:iCs/>
          <w:sz w:val="20"/>
          <w:szCs w:val="20"/>
          <w:lang w:val="es-MX"/>
        </w:rPr>
        <w:t>ptē</w:t>
      </w:r>
      <w:r w:rsidR="00577DF8" w:rsidRPr="00DD7BF6">
        <w:rPr>
          <w:rFonts w:asciiTheme="minorHAnsi" w:hAnsiTheme="minorHAnsi" w:cstheme="minorHAnsi"/>
          <w:iCs/>
          <w:sz w:val="20"/>
          <w:szCs w:val="20"/>
          <w:lang w:val="es-MX"/>
        </w:rPr>
        <w:t xml:space="preserve">ma </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tet</w:t>
      </w:r>
      <w:r w:rsidR="00577DF8" w:rsidRPr="00DD7BF6">
        <w:rPr>
          <w:rFonts w:asciiTheme="minorHAnsi" w:hAnsiTheme="minorHAnsi" w:cstheme="minorHAnsi"/>
          <w:iCs/>
          <w:sz w:val="20"/>
          <w:szCs w:val="20"/>
          <w:lang w:val="es-MX"/>
        </w:rPr>
        <w:t>l, in</w:t>
      </w:r>
      <w:r w:rsidRPr="00DD7BF6">
        <w:rPr>
          <w:rFonts w:asciiTheme="minorHAnsi" w:hAnsiTheme="minorHAnsi" w:cstheme="minorHAnsi"/>
          <w:iCs/>
          <w:sz w:val="20"/>
          <w:szCs w:val="20"/>
          <w:lang w:val="es-MX"/>
        </w:rPr>
        <w:t xml:space="preserve"> </w:t>
      </w:r>
      <w:r w:rsidR="00577DF8" w:rsidRPr="00DD7BF6">
        <w:rPr>
          <w:rFonts w:asciiTheme="minorHAnsi" w:hAnsiTheme="minorHAnsi" w:cstheme="minorHAnsi"/>
          <w:iCs/>
          <w:sz w:val="20"/>
          <w:szCs w:val="20"/>
          <w:lang w:val="es-MX"/>
        </w:rPr>
        <w:t>quauitl</w:t>
      </w:r>
      <w:r w:rsidRPr="00DD7BF6">
        <w:rPr>
          <w:rFonts w:asciiTheme="minorHAnsi" w:hAnsiTheme="minorHAnsi" w:cstheme="minorHAnsi"/>
          <w:iCs/>
          <w:sz w:val="20"/>
          <w:szCs w:val="20"/>
          <w:lang w:val="es-MX"/>
        </w:rPr>
        <w:t xml:space="preserve"> </w:t>
      </w:r>
      <w:r w:rsidR="00C37674" w:rsidRPr="00DD7BF6">
        <w:rPr>
          <w:rFonts w:asciiTheme="minorHAnsi" w:hAnsiTheme="minorHAnsi" w:cstheme="minorHAnsi"/>
          <w:iCs/>
          <w:sz w:val="20"/>
          <w:szCs w:val="20"/>
          <w:lang w:val="es-MX"/>
        </w:rPr>
        <w:t>in çacaà</w:t>
      </w:r>
      <w:r w:rsidRPr="00DD7BF6">
        <w:rPr>
          <w:rFonts w:asciiTheme="minorHAnsi" w:hAnsiTheme="minorHAnsi" w:cstheme="minorHAnsi"/>
          <w:iCs/>
          <w:sz w:val="20"/>
          <w:szCs w:val="20"/>
          <w:lang w:val="es-MX"/>
        </w:rPr>
        <w:t>qualli</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nicch</w:t>
      </w:r>
      <w:r w:rsidR="000225C3" w:rsidRPr="00DD7BF6">
        <w:rPr>
          <w:rFonts w:asciiTheme="minorHAnsi" w:hAnsiTheme="minorHAnsi" w:cstheme="minorHAnsi"/>
          <w:iCs/>
          <w:sz w:val="20"/>
          <w:szCs w:val="20"/>
          <w:lang w:val="es-MX"/>
        </w:rPr>
        <w:t>ā</w:t>
      </w:r>
      <w:r w:rsidRPr="00DD7BF6">
        <w:rPr>
          <w:rFonts w:asciiTheme="minorHAnsi" w:hAnsiTheme="minorHAnsi" w:cstheme="minorHAnsi"/>
          <w:iCs/>
          <w:sz w:val="20"/>
          <w:szCs w:val="20"/>
          <w:lang w:val="es-MX"/>
        </w:rPr>
        <w:t>lch</w:t>
      </w:r>
      <w:r w:rsidR="000225C3" w:rsidRPr="00DD7BF6">
        <w:rPr>
          <w:rFonts w:asciiTheme="minorHAnsi" w:hAnsiTheme="minorHAnsi" w:cstheme="minorHAnsi"/>
          <w:iCs/>
          <w:sz w:val="20"/>
          <w:szCs w:val="20"/>
          <w:lang w:val="es-MX"/>
        </w:rPr>
        <w:t>i</w:t>
      </w:r>
      <w:r w:rsidR="00577DF8" w:rsidRPr="00DD7BF6">
        <w:rPr>
          <w:rFonts w:asciiTheme="minorHAnsi" w:hAnsiTheme="minorHAnsi" w:cstheme="minorHAnsi"/>
          <w:iCs/>
          <w:sz w:val="20"/>
          <w:szCs w:val="20"/>
          <w:lang w:val="es-MX"/>
        </w:rPr>
        <w:t>uhmati</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nicteō</w:t>
      </w:r>
      <w:r w:rsidR="00577DF8" w:rsidRPr="00DD7BF6">
        <w:rPr>
          <w:rFonts w:asciiTheme="minorHAnsi" w:hAnsiTheme="minorHAnsi" w:cstheme="minorHAnsi"/>
          <w:iCs/>
          <w:sz w:val="20"/>
          <w:szCs w:val="20"/>
          <w:lang w:val="es-MX"/>
        </w:rPr>
        <w:t>xiuhmati</w:t>
      </w:r>
    </w:p>
    <w:p w:rsidR="003930FE" w:rsidRPr="00DD7BF6" w:rsidRDefault="00577DF8"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w:t>
      </w:r>
      <w:r w:rsidR="003930FE" w:rsidRPr="00DD7BF6">
        <w:rPr>
          <w:rFonts w:asciiTheme="minorHAnsi" w:hAnsiTheme="minorHAnsi" w:cstheme="minorHAnsi"/>
          <w:iCs/>
          <w:sz w:val="20"/>
          <w:szCs w:val="20"/>
          <w:lang w:val="es-MX"/>
        </w:rPr>
        <w:t xml:space="preserve"> </w:t>
      </w:r>
      <w:r w:rsidR="00E80746" w:rsidRPr="00DD7BF6">
        <w:rPr>
          <w:rFonts w:asciiTheme="minorHAnsi" w:hAnsiTheme="minorHAnsi" w:cstheme="minorHAnsi"/>
          <w:iCs/>
          <w:sz w:val="20"/>
          <w:szCs w:val="20"/>
          <w:lang w:val="es-MX"/>
        </w:rPr>
        <w:t>quē</w:t>
      </w:r>
      <w:r w:rsidRPr="00DD7BF6">
        <w:rPr>
          <w:rFonts w:asciiTheme="minorHAnsi" w:hAnsiTheme="minorHAnsi" w:cstheme="minorHAnsi"/>
          <w:iCs/>
          <w:sz w:val="20"/>
          <w:szCs w:val="20"/>
          <w:lang w:val="es-MX"/>
        </w:rPr>
        <w:t>xquich nopan yauh, in nopan quiça</w:t>
      </w:r>
    </w:p>
    <w:p w:rsidR="00577DF8" w:rsidRPr="00DD7BF6" w:rsidRDefault="00577DF8"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0225C3" w:rsidRPr="00DD7BF6">
        <w:rPr>
          <w:rFonts w:asciiTheme="minorHAnsi" w:hAnsiTheme="minorHAnsi" w:cstheme="minorHAnsi"/>
          <w:iCs/>
          <w:sz w:val="20"/>
          <w:szCs w:val="20"/>
          <w:lang w:val="it-IT"/>
        </w:rPr>
        <w:t>à</w:t>
      </w:r>
      <w:r w:rsidR="00C37674" w:rsidRPr="00DD7BF6">
        <w:rPr>
          <w:rFonts w:asciiTheme="minorHAnsi" w:hAnsiTheme="minorHAnsi" w:cstheme="minorHAnsi"/>
          <w:iCs/>
          <w:sz w:val="20"/>
          <w:szCs w:val="20"/>
          <w:lang w:val="it-IT"/>
        </w:rPr>
        <w:t>ō</w:t>
      </w:r>
      <w:r w:rsidRPr="00DD7BF6">
        <w:rPr>
          <w:rFonts w:asciiTheme="minorHAnsi" w:hAnsiTheme="minorHAnsi" w:cstheme="minorHAnsi"/>
          <w:iCs/>
          <w:sz w:val="20"/>
          <w:szCs w:val="20"/>
          <w:lang w:val="it-IT"/>
        </w:rPr>
        <w:t>mpa itztiuh, in</w:t>
      </w:r>
      <w:r w:rsidR="003930FE" w:rsidRPr="00DD7BF6">
        <w:rPr>
          <w:rFonts w:asciiTheme="minorHAnsi" w:hAnsiTheme="minorHAnsi" w:cstheme="minorHAnsi"/>
          <w:iCs/>
          <w:sz w:val="20"/>
          <w:szCs w:val="20"/>
          <w:lang w:val="it-IT"/>
        </w:rPr>
        <w:t xml:space="preserve"> </w:t>
      </w:r>
      <w:r w:rsidR="000225C3" w:rsidRPr="00DD7BF6">
        <w:rPr>
          <w:rFonts w:asciiTheme="minorHAnsi" w:hAnsiTheme="minorHAnsi" w:cstheme="minorHAnsi"/>
          <w:iCs/>
          <w:sz w:val="20"/>
          <w:szCs w:val="20"/>
          <w:lang w:val="it-IT"/>
        </w:rPr>
        <w:t>à</w:t>
      </w:r>
      <w:r w:rsidRPr="00DD7BF6">
        <w:rPr>
          <w:rFonts w:asciiTheme="minorHAnsi" w:hAnsiTheme="minorHAnsi" w:cstheme="minorHAnsi"/>
          <w:iCs/>
          <w:sz w:val="20"/>
          <w:szCs w:val="20"/>
          <w:lang w:val="it-IT"/>
        </w:rPr>
        <w:t>ompa</w:t>
      </w:r>
      <w:r w:rsidR="00C37674" w:rsidRPr="00DD7BF6">
        <w:rPr>
          <w:rFonts w:asciiTheme="minorHAnsi" w:hAnsiTheme="minorHAnsi" w:cstheme="minorHAnsi"/>
          <w:sz w:val="20"/>
          <w:szCs w:val="20"/>
          <w:lang w:val="it-IT"/>
        </w:rPr>
        <w:t>, etc. id est</w:t>
      </w:r>
    </w:p>
    <w:p w:rsidR="00C37674" w:rsidRPr="00DD7BF6" w:rsidRDefault="007F7C6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iCs/>
          <w:sz w:val="20"/>
          <w:szCs w:val="20"/>
          <w:lang w:val="it-IT"/>
        </w:rPr>
        <w:t>zan nictlazòmati, nicpāccāi</w:t>
      </w:r>
      <w:r w:rsidR="00C37674" w:rsidRPr="00DD7BF6">
        <w:rPr>
          <w:rFonts w:asciiTheme="minorHAnsi" w:hAnsiTheme="minorHAnsi" w:cstheme="minorHAnsi"/>
          <w:iCs/>
          <w:sz w:val="20"/>
          <w:szCs w:val="20"/>
          <w:lang w:val="it-IT"/>
        </w:rPr>
        <w:t>hiyōuia.</w:t>
      </w:r>
    </w:p>
    <w:p w:rsidR="003930FE" w:rsidRPr="00DD7BF6" w:rsidRDefault="003930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5633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Grammatical analysis / Análisis gramatical</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Nitlayōllōteuia</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Ni-tla-yōllō-te-uia-</w:t>
      </w:r>
      <w:r w:rsidR="00AD4AC6" w:rsidRPr="00DD7BF6">
        <w:rPr>
          <w:rFonts w:asciiTheme="minorHAnsi" w:hAnsiTheme="minorHAnsi" w:cstheme="minorHAnsi"/>
          <w:iCs/>
          <w:sz w:val="20"/>
          <w:szCs w:val="20"/>
          <w:lang w:val="it-IT"/>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1sgS-NSpNHumO-heart-stone-vblzr.trans-pres.sg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steel my heart against things.</w:t>
      </w:r>
      <w:r w:rsidRPr="00DD7BF6">
        <w:rPr>
          <w:rStyle w:val="FootnoteReference"/>
          <w:rFonts w:asciiTheme="minorHAnsi" w:hAnsiTheme="minorHAnsi" w:cstheme="minorHAnsi"/>
          <w:iCs/>
          <w:sz w:val="20"/>
          <w:szCs w:val="20"/>
        </w:rPr>
        <w:footnoteReference w:id="216"/>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zan nicpetlacaltēma</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zan ni-c-petlacal-tēma-</w:t>
      </w:r>
      <w:r w:rsidR="00AD4AC6" w:rsidRPr="00DD7BF6">
        <w:rPr>
          <w:rFonts w:asciiTheme="minorHAnsi" w:hAnsiTheme="minorHAnsi" w:cstheme="minorHAnsi"/>
          <w:iCs/>
          <w:sz w:val="20"/>
          <w:szCs w:val="20"/>
          <w:lang w:val="pl-PL"/>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1sgS-3sgO-coffer-to.place.down-pres.sg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just place in a coffer</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 xml:space="preserve">zan nictōptēma </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zan ni-c-top-tēma-</w:t>
      </w:r>
      <w:r w:rsidR="00AD4AC6" w:rsidRPr="00DD7BF6">
        <w:rPr>
          <w:rFonts w:asciiTheme="minorHAnsi" w:hAnsiTheme="minorHAnsi" w:cstheme="minorHAnsi"/>
          <w:iCs/>
          <w:sz w:val="20"/>
          <w:szCs w:val="20"/>
          <w:lang w:val="pl-PL"/>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1sgS-3sgO-chest-to.fill.up-pres.sg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just place in the chest</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 in quauitl in çacaàqualli</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 in quaui-tl in çaca-à-qual-li</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stone-abs det wood-abs det blade-neg-good-abs</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stones, the wood, the useless blades</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zan nicchālchiuhmati</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zan ni-c-chālchiuh-mati-</w:t>
      </w:r>
      <w:r w:rsidR="00AD4AC6" w:rsidRPr="00DD7BF6">
        <w:rPr>
          <w:rFonts w:asciiTheme="minorHAnsi" w:hAnsiTheme="minorHAnsi" w:cstheme="minorHAnsi"/>
          <w:iCs/>
          <w:sz w:val="20"/>
          <w:szCs w:val="20"/>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1sgS-3sgO-jade-to.know-pres.sg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simply consider them as jade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nicteōxiuhmati</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ni-c-teō-xiuh-mati-</w:t>
      </w:r>
      <w:r w:rsidR="00AD4AC6" w:rsidRPr="00DD7BF6">
        <w:rPr>
          <w:rFonts w:asciiTheme="minorHAnsi" w:hAnsiTheme="minorHAnsi" w:cstheme="minorHAnsi"/>
          <w:iCs/>
          <w:sz w:val="20"/>
          <w:szCs w:val="20"/>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1sgS-3sgS-divine-turquoise-to.know-pres.sg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simply consider them as true turquoise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in quēxquich nopan yauh, in nopan quiça</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quēxquich no-pan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-yauh-</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no-pan quīza-</w:t>
      </w:r>
      <w:r w:rsidR="00AD4AC6" w:rsidRPr="00DD7BF6">
        <w:rPr>
          <w:rFonts w:asciiTheme="minorHAnsi" w:hAnsiTheme="minorHAnsi" w:cstheme="minorHAnsi"/>
          <w:iCs/>
          <w:sz w:val="20"/>
          <w:szCs w:val="20"/>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how.much 1sgPoss-on 3sgS-to.go-pres.sg det 1sgPoss-on 3sgS-to.emerge-pres.sg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all that goes on me, that passes on me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àōmpa itztiuh, in àompa</w:t>
      </w:r>
      <w:r w:rsidRPr="00DD7BF6">
        <w:rPr>
          <w:rFonts w:asciiTheme="minorHAnsi" w:hAnsiTheme="minorHAnsi" w:cstheme="minorHAnsi"/>
          <w:sz w:val="20"/>
          <w:szCs w:val="20"/>
          <w:lang w:val="it-IT"/>
        </w:rPr>
        <w:t>, etc. id est</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àōmpa itz-tiuh-</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in à-ōmpa</w:t>
      </w:r>
      <w:r w:rsidRPr="00DD7BF6">
        <w:rPr>
          <w:rFonts w:asciiTheme="minorHAnsi" w:hAnsiTheme="minorHAnsi" w:cstheme="minorHAnsi"/>
          <w:sz w:val="20"/>
          <w:szCs w:val="20"/>
          <w:lang w:val="it-IT"/>
        </w:rPr>
        <w:t>, etc. id est</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det neg-somewhere to.see-go.along-pres.sg det neg-somewhere, </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foolishly goes along, that which nowhere, etc., it is fitting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Cs/>
          <w:sz w:val="20"/>
          <w:szCs w:val="20"/>
        </w:rPr>
        <w:t>zan nictlazòmati, nicpāccāihiyōuia.</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z</w:t>
      </w:r>
      <w:r w:rsidRPr="00DD7BF6">
        <w:rPr>
          <w:rFonts w:asciiTheme="minorHAnsi" w:hAnsiTheme="minorHAnsi" w:cstheme="minorHAnsi"/>
          <w:iCs/>
          <w:sz w:val="20"/>
          <w:szCs w:val="20"/>
        </w:rPr>
        <w:t>an ni-c-tlazò-mati-</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ni-c-pāc-cā-ihiyōuia-</w:t>
      </w:r>
      <w:r w:rsidR="00AD4AC6" w:rsidRPr="00DD7BF6">
        <w:rPr>
          <w:rFonts w:asciiTheme="minorHAnsi" w:hAnsiTheme="minorHAnsi" w:cstheme="minorHAnsi"/>
          <w:iCs/>
          <w:sz w:val="20"/>
          <w:szCs w:val="20"/>
        </w:rPr>
        <w:t>Ø</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1sgS-3sgO-dear-to.know-pres.sg 1sgS-3sgS-to.be.happy-part-to.endure-pres.sg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consider it dear, I gladly endure it.</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I am patient in adverse conditions and in scoldings</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steel my heart against things.</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just place in a coffer</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just place in the chest</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stones, the wood, the useless blades</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simply consider them as jade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simply consider them as true turquoise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all that goes on me, that passes on me</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foolishly goes along, that which nowhere, etc., it is fitting</w:t>
      </w:r>
    </w:p>
    <w:p w:rsidR="00E02041" w:rsidRPr="00DD7BF6" w:rsidRDefault="00E02041"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consider it dear, I gladly endure it.</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XLVI.</w:t>
      </w:r>
      <w:r w:rsidR="00070BF6" w:rsidRPr="00DD7BF6">
        <w:rPr>
          <w:rFonts w:asciiTheme="minorHAnsi" w:hAnsiTheme="minorHAnsi" w:cstheme="minorHAnsi"/>
          <w:b/>
          <w:bCs/>
          <w:sz w:val="20"/>
          <w:szCs w:val="20"/>
        </w:rPr>
        <w:t xml:space="preserve">  </w:t>
      </w:r>
      <w:r w:rsidR="00070BF6" w:rsidRPr="00DD7BF6">
        <w:rPr>
          <w:rFonts w:asciiTheme="minorHAnsi" w:hAnsiTheme="minorHAnsi" w:cstheme="minorHAnsi"/>
          <w:b/>
          <w:bCs/>
          <w:i/>
          <w:sz w:val="20"/>
          <w:szCs w:val="20"/>
        </w:rPr>
        <w:t>I cause others embarrasment, trouble and set a bad example for them</w:t>
      </w:r>
    </w:p>
    <w:p w:rsidR="007F7C66" w:rsidRPr="00DD7BF6" w:rsidRDefault="007F7C6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Doi pena y trabajo y mal ex[empl]o atodos.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¶niteyolhqnixtia, niteichiloa. niteelelaxitia, teitic 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tepeua, nicaqnia in tlexuchtlj, in tleqnaitl, inic niteelatia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inic nitepatzmictia, inic niteyolhtoneua, inic nitemohçi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nia, inic niteteqnipachoa, niteyolhcocoa.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E6573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Tul-F</w:t>
      </w:r>
      <w:r w:rsidR="005F4336" w:rsidRPr="00DD7BF6">
        <w:rPr>
          <w:rFonts w:asciiTheme="minorHAnsi" w:hAnsiTheme="minorHAnsi" w:cstheme="minorHAnsi"/>
          <w:b/>
          <w:bCs/>
          <w:sz w:val="20"/>
          <w:szCs w:val="20"/>
          <w:lang w:val="es-MX"/>
        </w:rPr>
        <w:t xml:space="preserve"> (fol. 224r)</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¶Doi pena y trabajo.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 mal ex[emplo] a todos.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¶Niteyolquixtia. niteychi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loua. nite Ellellaxitia teyticnic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tepevua nicaquia y[n] tlexochtli.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 tlequahuitl ynicniteEllati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 ynic ni tepaz mictia ynic=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 teyol tonevua. ynic nitemoçi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via ynic nitetequipa choua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 teyolcococua.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104v)</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¶Doi pena y trabajo ex[emplo] a todos.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¶Niteyolhquixtia. niteichilaa. nitelelaxitia teitic 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tepeua nicaquia in tlexuchtli in tlequauitl inic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niteelatia inic nitep</w:t>
      </w:r>
      <w:r w:rsidRPr="00DD7BF6">
        <w:rPr>
          <w:rFonts w:asciiTheme="minorHAnsi" w:hAnsiTheme="minorHAnsi" w:cstheme="minorHAnsi"/>
          <w:sz w:val="20"/>
          <w:szCs w:val="20"/>
          <w:highlight w:val="yellow"/>
        </w:rPr>
        <w:t>ä</w:t>
      </w:r>
      <w:r w:rsidRPr="00DD7BF6">
        <w:rPr>
          <w:rFonts w:asciiTheme="minorHAnsi" w:hAnsiTheme="minorHAnsi" w:cstheme="minorHAnsi"/>
          <w:sz w:val="20"/>
          <w:szCs w:val="20"/>
        </w:rPr>
        <w:t>tçmictia ynic niteyolh tone=</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ua; ynic nitemociuya ynic niteteq[ui]oachoa nite=</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yolhçocoa.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220)</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E13585"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Doi pena y trabajo y mal exemplo a todos.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ab/>
        <w:t>Niteyolhquixtia, niteichiloa, nitelelaxitia, teitic nictepeua, nica-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quia in tlexcuchtli, in tlequauitl inic niteelatia, inic nitepatzmictia,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 xml:space="preserve">inic niteyolhtoneua, ynic nitemociuya, ynic nitetequipachoa, </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niteyolcocoa.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AD1D6E" w:rsidRPr="00DD7BF6" w:rsidRDefault="00AD1D6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B26C62" w:rsidRPr="00DD7BF6" w:rsidRDefault="004B7290"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p>
    <w:p w:rsidR="005F4336" w:rsidRPr="00DD7BF6" w:rsidRDefault="00A52213"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MX"/>
        </w:rPr>
        <w:instrText>tc "Standardized version " \l 2</w:instrText>
      </w:r>
      <w:r w:rsidRPr="00DD7BF6">
        <w:rPr>
          <w:rFonts w:asciiTheme="minorHAnsi" w:hAnsiTheme="minorHAnsi" w:cstheme="minorHAnsi"/>
          <w:sz w:val="20"/>
          <w:szCs w:val="20"/>
        </w:rPr>
        <w:fldChar w:fldCharType="end"/>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 xml:space="preserve">Doy pena </w:t>
      </w:r>
      <w:r w:rsidR="00AD1D6E" w:rsidRPr="00DD7BF6">
        <w:rPr>
          <w:rFonts w:asciiTheme="minorHAnsi" w:hAnsiTheme="minorHAnsi" w:cstheme="minorHAnsi"/>
          <w:b/>
          <w:sz w:val="20"/>
          <w:szCs w:val="20"/>
          <w:lang w:val="es-MX"/>
        </w:rPr>
        <w:t>y trabajo y mal exemplo a todos</w:t>
      </w:r>
    </w:p>
    <w:p w:rsidR="002062AE" w:rsidRPr="00DD7BF6" w:rsidRDefault="002062A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Nitēyōlquīxtia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w:t>
      </w:r>
      <w:r w:rsidR="00C638C5" w:rsidRPr="00DD7BF6">
        <w:rPr>
          <w:rFonts w:asciiTheme="minorHAnsi" w:hAnsiTheme="minorHAnsi" w:cstheme="minorHAnsi"/>
          <w:iCs/>
          <w:sz w:val="20"/>
          <w:szCs w:val="20"/>
          <w:lang w:val="es-MX"/>
        </w:rPr>
        <w:t>īxchī</w:t>
      </w:r>
      <w:r w:rsidRPr="00DD7BF6">
        <w:rPr>
          <w:rFonts w:asciiTheme="minorHAnsi" w:hAnsiTheme="minorHAnsi" w:cstheme="minorHAnsi"/>
          <w:iCs/>
          <w:sz w:val="20"/>
          <w:szCs w:val="20"/>
          <w:lang w:val="es-MX"/>
        </w:rPr>
        <w:t>loa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nitēel</w:t>
      </w:r>
      <w:r w:rsidR="00E13585" w:rsidRPr="00DD7BF6">
        <w:rPr>
          <w:rFonts w:asciiTheme="minorHAnsi" w:hAnsiTheme="minorHAnsi" w:cstheme="minorHAnsi"/>
          <w:iCs/>
          <w:sz w:val="20"/>
          <w:szCs w:val="20"/>
          <w:lang w:val="es-MX"/>
        </w:rPr>
        <w:t>l</w:t>
      </w:r>
      <w:r w:rsidR="00C638C5" w:rsidRPr="00DD7BF6">
        <w:rPr>
          <w:rFonts w:asciiTheme="minorHAnsi" w:hAnsiTheme="minorHAnsi" w:cstheme="minorHAnsi"/>
          <w:iCs/>
          <w:sz w:val="20"/>
          <w:szCs w:val="20"/>
          <w:lang w:val="es-MX"/>
        </w:rPr>
        <w:t>el</w:t>
      </w:r>
      <w:r w:rsidR="00E13585" w:rsidRPr="00DD7BF6">
        <w:rPr>
          <w:rFonts w:asciiTheme="minorHAnsi" w:hAnsiTheme="minorHAnsi" w:cstheme="minorHAnsi"/>
          <w:iCs/>
          <w:sz w:val="20"/>
          <w:szCs w:val="20"/>
          <w:lang w:val="es-MX"/>
        </w:rPr>
        <w:t>àxī</w:t>
      </w:r>
      <w:r w:rsidR="00F24E87" w:rsidRPr="00DD7BF6">
        <w:rPr>
          <w:rFonts w:asciiTheme="minorHAnsi" w:hAnsiTheme="minorHAnsi" w:cstheme="minorHAnsi"/>
          <w:iCs/>
          <w:sz w:val="20"/>
          <w:szCs w:val="20"/>
          <w:lang w:val="es-MX"/>
        </w:rPr>
        <w:t>tia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tēìtic nictepēua nicaquia </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tlexōchtli, in tlequauitl</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w:t>
      </w:r>
      <w:r w:rsidR="00BD50F2" w:rsidRPr="00DD7BF6">
        <w:rPr>
          <w:rFonts w:asciiTheme="minorHAnsi" w:hAnsiTheme="minorHAnsi" w:cstheme="minorHAnsi"/>
          <w:iCs/>
          <w:sz w:val="20"/>
          <w:szCs w:val="20"/>
        </w:rPr>
        <w:t>ē</w:t>
      </w:r>
      <w:r w:rsidRPr="00DD7BF6">
        <w:rPr>
          <w:rFonts w:asciiTheme="minorHAnsi" w:hAnsiTheme="minorHAnsi" w:cstheme="minorHAnsi"/>
          <w:iCs/>
          <w:sz w:val="20"/>
          <w:szCs w:val="20"/>
        </w:rPr>
        <w:t>l</w:t>
      </w:r>
      <w:r w:rsidR="002640C4" w:rsidRPr="00DD7BF6">
        <w:rPr>
          <w:rFonts w:asciiTheme="minorHAnsi" w:hAnsiTheme="minorHAnsi" w:cstheme="minorHAnsi"/>
          <w:iCs/>
          <w:sz w:val="20"/>
          <w:szCs w:val="20"/>
        </w:rPr>
        <w:t>la</w:t>
      </w:r>
      <w:r w:rsidRPr="00DD7BF6">
        <w:rPr>
          <w:rFonts w:asciiTheme="minorHAnsi" w:hAnsiTheme="minorHAnsi" w:cstheme="minorHAnsi"/>
          <w:iCs/>
          <w:sz w:val="20"/>
          <w:szCs w:val="20"/>
        </w:rPr>
        <w:t>tia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69604C" w:rsidRPr="00DD7BF6">
        <w:rPr>
          <w:rFonts w:asciiTheme="minorHAnsi" w:hAnsiTheme="minorHAnsi" w:cstheme="minorHAnsi"/>
          <w:iCs/>
          <w:sz w:val="20"/>
          <w:szCs w:val="20"/>
        </w:rPr>
        <w:t xml:space="preserve"> ic nitēpā</w:t>
      </w:r>
      <w:r w:rsidRPr="00DD7BF6">
        <w:rPr>
          <w:rFonts w:asciiTheme="minorHAnsi" w:hAnsiTheme="minorHAnsi" w:cstheme="minorHAnsi"/>
          <w:iCs/>
          <w:sz w:val="20"/>
          <w:szCs w:val="20"/>
        </w:rPr>
        <w:t>tzmictia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nitēyōltonēua</w:t>
      </w:r>
    </w:p>
    <w:p w:rsidR="00AB1E1A" w:rsidRPr="00DD7BF6" w:rsidRDefault="00AB1E1A"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E13585" w:rsidRPr="00DD7BF6">
        <w:rPr>
          <w:rFonts w:asciiTheme="minorHAnsi" w:hAnsiTheme="minorHAnsi" w:cstheme="minorHAnsi"/>
          <w:iCs/>
          <w:sz w:val="20"/>
          <w:szCs w:val="20"/>
        </w:rPr>
        <w:t xml:space="preserve"> ic n</w:t>
      </w:r>
      <w:r w:rsidR="00DA7FF5" w:rsidRPr="00DD7BF6">
        <w:rPr>
          <w:rFonts w:asciiTheme="minorHAnsi" w:hAnsiTheme="minorHAnsi" w:cstheme="minorHAnsi"/>
          <w:iCs/>
          <w:sz w:val="20"/>
          <w:szCs w:val="20"/>
        </w:rPr>
        <w:t>itēmòciui</w:t>
      </w:r>
      <w:r w:rsidR="00E13585" w:rsidRPr="00DD7BF6">
        <w:rPr>
          <w:rFonts w:asciiTheme="minorHAnsi" w:hAnsiTheme="minorHAnsi" w:cstheme="minorHAnsi"/>
          <w:iCs/>
          <w:sz w:val="20"/>
          <w:szCs w:val="20"/>
        </w:rPr>
        <w:t xml:space="preserve">a, </w:t>
      </w:r>
    </w:p>
    <w:p w:rsidR="00DA7FF5" w:rsidRPr="00DD7BF6" w:rsidRDefault="00DA7FF5"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nitētequipachoa</w:t>
      </w:r>
    </w:p>
    <w:p w:rsidR="00AB1E1A" w:rsidRPr="00DD7BF6" w:rsidRDefault="00E13585"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nitēyō</w:t>
      </w:r>
      <w:r w:rsidR="002062AE" w:rsidRPr="00DD7BF6">
        <w:rPr>
          <w:rFonts w:asciiTheme="minorHAnsi" w:hAnsiTheme="minorHAnsi" w:cstheme="minorHAnsi"/>
          <w:iCs/>
          <w:sz w:val="20"/>
          <w:szCs w:val="20"/>
        </w:rPr>
        <w:t>lcocoa</w:t>
      </w:r>
    </w:p>
    <w:p w:rsidR="00F24E87" w:rsidRPr="00DD7BF6" w:rsidRDefault="00F24E87" w:rsidP="00C51AD6">
      <w:pPr>
        <w:tabs>
          <w:tab w:val="left" w:pos="360"/>
        </w:tabs>
        <w:ind w:right="49"/>
        <w:rPr>
          <w:rFonts w:asciiTheme="minorHAnsi" w:hAnsiTheme="minorHAnsi" w:cstheme="minorHAnsi"/>
          <w:sz w:val="20"/>
          <w:szCs w:val="20"/>
        </w:rPr>
      </w:pPr>
    </w:p>
    <w:p w:rsidR="00AD1D6E" w:rsidRPr="00DD7BF6" w:rsidRDefault="00AD1D6E"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Nitēyōlquīxtia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ni-tē-yōl-quīx-tia-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1sgS-NSpHumO-heart-to.emerge-caus-pres.sg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create great anger in others</w:t>
      </w:r>
      <w:r w:rsidRPr="00DD7BF6">
        <w:rPr>
          <w:rStyle w:val="FootnoteReference"/>
          <w:rFonts w:asciiTheme="minorHAnsi" w:hAnsiTheme="minorHAnsi" w:cstheme="minorHAnsi"/>
          <w:iCs/>
          <w:sz w:val="20"/>
          <w:szCs w:val="20"/>
        </w:rPr>
        <w:footnoteReference w:id="217"/>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nitēīxchīloa</w:t>
      </w:r>
      <w:r w:rsidRPr="00DD7BF6">
        <w:rPr>
          <w:rStyle w:val="FootnoteReference"/>
          <w:rFonts w:asciiTheme="minorHAnsi" w:hAnsiTheme="minorHAnsi" w:cstheme="minorHAnsi"/>
          <w:iCs/>
          <w:sz w:val="20"/>
          <w:szCs w:val="20"/>
        </w:rPr>
        <w:footnoteReference w:id="218"/>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ni-tē-īx-chīloa-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1sgS-NSpHumO-face-to.redden-pres.sg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cause embarrassment to others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nitēellelàxītia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ni-tē-ēllelàxītia-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1sgS-NSHumO-to.torment-pres.sg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torment others</w:t>
      </w:r>
      <w:r w:rsidRPr="00DD7BF6">
        <w:rPr>
          <w:rStyle w:val="FootnoteReference"/>
          <w:rFonts w:asciiTheme="minorHAnsi" w:hAnsiTheme="minorHAnsi" w:cstheme="minorHAnsi"/>
          <w:iCs/>
          <w:sz w:val="20"/>
          <w:szCs w:val="20"/>
        </w:rPr>
        <w:footnoteReference w:id="219"/>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tēìtic nictepēua nicaquia </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lastRenderedPageBreak/>
        <w:t>tē-ìti-c ni-c-tepēua-</w:t>
      </w:r>
      <w:r w:rsidR="00AD4AC6" w:rsidRPr="00DD7BF6">
        <w:rPr>
          <w:rFonts w:asciiTheme="minorHAnsi" w:hAnsiTheme="minorHAnsi" w:cstheme="minorHAnsi"/>
          <w:iCs/>
          <w:sz w:val="20"/>
          <w:szCs w:val="20"/>
          <w:lang w:val="es-ES"/>
        </w:rPr>
        <w:t>ø</w:t>
      </w:r>
      <w:r w:rsidRPr="00DD7BF6">
        <w:rPr>
          <w:rFonts w:asciiTheme="minorHAnsi" w:hAnsiTheme="minorHAnsi" w:cstheme="minorHAnsi"/>
          <w:iCs/>
          <w:sz w:val="20"/>
          <w:szCs w:val="20"/>
          <w:lang w:val="es-ES"/>
        </w:rPr>
        <w:t xml:space="preserve"> ni-c-aquia-</w:t>
      </w:r>
      <w:r w:rsidR="00AD4AC6" w:rsidRPr="00DD7BF6">
        <w:rPr>
          <w:rFonts w:asciiTheme="minorHAnsi" w:hAnsiTheme="minorHAnsi" w:cstheme="minorHAnsi"/>
          <w:iCs/>
          <w:sz w:val="20"/>
          <w:szCs w:val="20"/>
          <w:lang w:val="es-ES"/>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NSpHumPoss-belly-loc 1sgS-3sgO-to.scatter-pres.sg 1sgS-3sgO-to.fit.in-pres.sg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Inside of others I strew, I insert</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tlexōchtli, in tlequauitl</w:t>
      </w:r>
      <w:r w:rsidRPr="00DD7BF6">
        <w:rPr>
          <w:rStyle w:val="FootnoteReference"/>
          <w:rFonts w:asciiTheme="minorHAnsi" w:hAnsiTheme="minorHAnsi" w:cstheme="minorHAnsi"/>
          <w:iCs/>
          <w:sz w:val="20"/>
          <w:szCs w:val="20"/>
        </w:rPr>
        <w:footnoteReference w:id="220"/>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tle-xōch-tli, in tle-quaui-tl</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fire-flower-abs det fire-wood-abs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Burning coals, burning firewood</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nitēēllatia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ic ni-tē-ēl-tlatia-</w:t>
      </w:r>
      <w:r w:rsidR="00AD4AC6" w:rsidRPr="00DD7BF6">
        <w:rPr>
          <w:rFonts w:asciiTheme="minorHAnsi" w:hAnsiTheme="minorHAnsi" w:cstheme="minorHAnsi"/>
          <w:iCs/>
          <w:sz w:val="20"/>
          <w:szCs w:val="20"/>
          <w:lang w:val="it-IT"/>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1sgS-NSpHumO-liver-to.set.fire.to-pres.sg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stoke people’s emotions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nitēpātzmictia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ni-tē-pātzmic-tia-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1sgS-NSpHumO-to.anguish-caus-pres.sg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cause anguish</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nitēyōltonēua</w:t>
      </w:r>
      <w:r w:rsidRPr="00DD7BF6">
        <w:rPr>
          <w:rStyle w:val="FootnoteReference"/>
          <w:rFonts w:asciiTheme="minorHAnsi" w:hAnsiTheme="minorHAnsi" w:cstheme="minorHAnsi"/>
          <w:iCs/>
          <w:sz w:val="20"/>
          <w:szCs w:val="20"/>
        </w:rPr>
        <w:footnoteReference w:id="221"/>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ni-tē-yōl-tonēua-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1sgS-NSpHumO-heart-to.afflict-pres.sg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afflict people’s hearts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nitēmòciuia, </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ni-tē-mòciuia-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1sgS-NSpHumO-to.make.restless-pres.sg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unsettle people</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nitētequipachoa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ni-tē-tequi-pachoa-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1sgS-NSpHumO-to.anguish-pres.sg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overwhelm others with anguish</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nitēyōlcocoa</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ni-tē-yōl-cocoa-</w:t>
      </w:r>
      <w:r w:rsidR="00AD4AC6" w:rsidRPr="00DD7BF6">
        <w:rPr>
          <w:rFonts w:asciiTheme="minorHAnsi" w:hAnsiTheme="minorHAnsi" w:cstheme="minorHAnsi"/>
          <w:iCs/>
          <w:sz w:val="20"/>
          <w:szCs w:val="20"/>
        </w:rPr>
        <w:t>ø</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1sgS-NSpHumO-heart-to.hurt-pres.sg</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others grieve</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rPr>
      </w:pPr>
      <w:r w:rsidRPr="00DD7BF6">
        <w:rPr>
          <w:rFonts w:asciiTheme="minorHAnsi" w:hAnsiTheme="minorHAnsi" w:cstheme="minorHAnsi"/>
          <w:b/>
          <w:iCs/>
          <w:sz w:val="20"/>
          <w:szCs w:val="20"/>
        </w:rPr>
        <w:t>I give shame and travail and a poor example to all</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create great anger in others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I cause embarrassment to others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torment others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Inside of others I strew, I insert</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Burning coals, burning firewood</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stoke people’s emotions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cause anguish</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afflict people’s hearts</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unsettle people</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overwhelm others with anguish</w:t>
      </w:r>
    </w:p>
    <w:p w:rsidR="00070BF6" w:rsidRPr="00DD7BF6" w:rsidRDefault="00070BF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others grieve</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XLVII.</w:t>
      </w:r>
      <w:r w:rsidR="00AD1D6E" w:rsidRPr="00DD7BF6">
        <w:rPr>
          <w:rFonts w:asciiTheme="minorHAnsi" w:hAnsiTheme="minorHAnsi" w:cstheme="minorHAnsi"/>
          <w:b/>
          <w:bCs/>
          <w:sz w:val="20"/>
          <w:szCs w:val="20"/>
        </w:rPr>
        <w:t xml:space="preserve">  </w:t>
      </w:r>
      <w:r w:rsidR="00AD1D6E" w:rsidRPr="00DD7BF6">
        <w:rPr>
          <w:rFonts w:asciiTheme="minorHAnsi" w:hAnsiTheme="minorHAnsi" w:cstheme="minorHAnsi"/>
          <w:b/>
          <w:bCs/>
          <w:i/>
          <w:sz w:val="20"/>
          <w:szCs w:val="20"/>
        </w:rPr>
        <w:t>The church of God is revered</w:t>
      </w:r>
      <w:r w:rsidR="00916B02" w:rsidRPr="00DD7BF6">
        <w:rPr>
          <w:rFonts w:asciiTheme="minorHAnsi" w:hAnsiTheme="minorHAnsi" w:cstheme="minorHAnsi"/>
          <w:b/>
          <w:bCs/>
          <w:i/>
          <w:sz w:val="20"/>
          <w:szCs w:val="20"/>
        </w:rPr>
        <w:t>, wherein is found all that is good and the consolation of the soul is heard</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159 –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159 – 160)</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t>Layglesia de</w:t>
      </w:r>
      <w:r w:rsidRPr="00DD7BF6">
        <w:rPr>
          <w:rFonts w:asciiTheme="minorHAnsi" w:hAnsiTheme="minorHAnsi" w:cstheme="minorHAnsi"/>
          <w:sz w:val="20"/>
          <w:szCs w:val="20"/>
          <w:lang w:val="es-MX"/>
        </w:rPr>
        <w:t>dios es Reverençiada=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donde esta todo elbien y se oye la conso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laçion del anima.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¶tlaalaua, tlapetzcaui, tlaxolaua inichantzinco dios,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oncan çenqniztoc, tepeuhtoc, tzetzeliuh toc inixqnich qnallj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inteyollo qnimati, inteyollo caxiti, in choqnizço in 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ocullo, in amo teqnauh qnixti, teqnauhtlamachti. y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ompa cuioa inpa qniliztli ycemellj, in teyollali in 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cuilhtono.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E6573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Tul-F</w:t>
      </w:r>
      <w:r w:rsidR="005F4336" w:rsidRPr="00DD7BF6">
        <w:rPr>
          <w:rFonts w:asciiTheme="minorHAnsi" w:hAnsiTheme="minorHAnsi" w:cstheme="minorHAnsi"/>
          <w:b/>
          <w:bCs/>
          <w:sz w:val="20"/>
          <w:szCs w:val="20"/>
          <w:lang w:val="pt-PT"/>
        </w:rPr>
        <w:t xml:space="preserve"> (fol. 224r – </w:t>
      </w:r>
      <w:r w:rsidR="005F4336" w:rsidRPr="00DD7BF6">
        <w:rPr>
          <w:rFonts w:asciiTheme="minorHAnsi" w:hAnsiTheme="minorHAnsi" w:cstheme="minorHAnsi"/>
          <w:b/>
          <w:bCs/>
          <w:sz w:val="20"/>
          <w:szCs w:val="20"/>
          <w:highlight w:val="yellow"/>
          <w:lang w:val="pt-PT"/>
        </w:rPr>
        <w:t>224v)</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¶La yglesiade dios es reve</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renciada donde esta todo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El bien y se oye la consolaci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on del </w:t>
      </w:r>
      <w:r w:rsidRPr="00DD7BF6">
        <w:rPr>
          <w:rFonts w:asciiTheme="minorHAnsi" w:hAnsiTheme="minorHAnsi" w:cstheme="minorHAnsi"/>
          <w:sz w:val="20"/>
          <w:szCs w:val="20"/>
          <w:highlight w:val="yellow"/>
          <w:lang w:val="es-MX"/>
        </w:rPr>
        <w:t>anina</w:t>
      </w:r>
      <w:r w:rsidRPr="00DD7BF6">
        <w:rPr>
          <w:rFonts w:asciiTheme="minorHAnsi" w:hAnsiTheme="minorHAnsi" w:cstheme="minorHAnsi"/>
          <w:sz w:val="20"/>
          <w:szCs w:val="20"/>
          <w:lang w:val="es-MX"/>
        </w:rPr>
        <w:t xml:space="preserve"> .</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¶Tlaalaua. tlapetz cauiela.tla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xolaua. ynichantzinco y[n] Dios</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yno[n] can quiztoc tepeuhtoc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tzetzeliuh toc ynixquich y[n] qualli.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teyollo quimati y[n] teyollo caxi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 y[n] choquiz ço y[n]tlaocollo mamote</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qua[n]quixti. tequauh tlamachtiyn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ça[n] ompa cuicua y[n]papaquilliztli yn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cemilli ynteyollali yntecuiltono.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(fol.140v)</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¶la ygl[es]ia de dios es reuerenciada donde</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esta todo el bien y se oye la co[n]sola[n]cio[n] del ai[m]a.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¶tlaalaua. tlapetçcaui. tlaxolaua. ynychantçinco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dios inoncan cenq[ui]ztoc. tepeuhtoc. çeçeliuhtoc</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inixq[ui]ch in quaui in teyollo q[ui]mati yn teyollo caxiti </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choq[ui]zço in tlaucullo inamotequauhq[ui]xti. tequa=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tlamacht</w:t>
      </w:r>
      <w:r w:rsidR="00937F05" w:rsidRPr="00DD7BF6">
        <w:rPr>
          <w:rFonts w:asciiTheme="minorHAnsi" w:hAnsiTheme="minorHAnsi" w:cstheme="minorHAnsi"/>
          <w:sz w:val="20"/>
          <w:szCs w:val="20"/>
          <w:lang w:val="it-IT"/>
        </w:rPr>
        <w:t>ī</w:t>
      </w:r>
      <w:r w:rsidRPr="00DD7BF6">
        <w:rPr>
          <w:rFonts w:asciiTheme="minorHAnsi" w:hAnsiTheme="minorHAnsi" w:cstheme="minorHAnsi"/>
          <w:sz w:val="20"/>
          <w:szCs w:val="20"/>
          <w:lang w:val="it-IT"/>
        </w:rPr>
        <w:t xml:space="preserve"> yçan ompa cuiua in paq[ui]liztli y[n] remelli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teyollali yn tecuilhtono.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220)</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La yglesia de Dios es reuerenciada, donde esta todo el bien,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 se oye la consolacion del anima.</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Tlaalaua, tlapetzcaui, tlaxolaua in ychantzinco in Dios, in oncan</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cenquiztoc, tepeuhtoc, ceceliuhtoc in ixquich in qualli, in teyollo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quimati, in teyollo caxiti, in choquizço, in tlaucullo in amo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tequauhquixti, tequahtlamachti, yçan ompa quicui in paquiliztli,</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cemelli, yn teyollali, yn tecuilhtono.</w:t>
      </w:r>
    </w:p>
    <w:p w:rsidR="005F4336" w:rsidRPr="00DD7BF6" w:rsidRDefault="005F433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B26C62" w:rsidRPr="00DD7BF6" w:rsidRDefault="004B7290"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p>
    <w:p w:rsidR="005F4336" w:rsidRPr="00DD7BF6" w:rsidRDefault="00A52213" w:rsidP="00C51AD6">
      <w:pPr>
        <w:pStyle w:val="Heading2"/>
        <w:keepNext/>
        <w:keepLines/>
        <w:tabs>
          <w:tab w:val="clear" w:pos="720"/>
          <w:tab w:val="clear" w:pos="144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MX"/>
        </w:rPr>
        <w:instrText>tc "Standardized version " \l 2</w:instrText>
      </w:r>
      <w:r w:rsidRPr="00DD7BF6">
        <w:rPr>
          <w:rFonts w:asciiTheme="minorHAnsi" w:hAnsiTheme="minorHAnsi" w:cstheme="minorHAnsi"/>
          <w:sz w:val="20"/>
          <w:szCs w:val="20"/>
        </w:rPr>
        <w:fldChar w:fldCharType="end"/>
      </w:r>
    </w:p>
    <w:p w:rsidR="008B7FC0" w:rsidRPr="00DD7BF6" w:rsidRDefault="008B7FC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La iglesia de Dios es reverenciada, donde está todo el bien y se oye la consolación de</w:t>
      </w:r>
      <w:r w:rsidR="00EA78F6" w:rsidRPr="00DD7BF6">
        <w:rPr>
          <w:rFonts w:asciiTheme="minorHAnsi" w:hAnsiTheme="minorHAnsi" w:cstheme="minorHAnsi"/>
          <w:b/>
          <w:sz w:val="20"/>
          <w:szCs w:val="20"/>
          <w:lang w:val="es-MX"/>
        </w:rPr>
        <w:t xml:space="preserve"> </w:t>
      </w:r>
      <w:r w:rsidR="00181540" w:rsidRPr="00DD7BF6">
        <w:rPr>
          <w:rFonts w:asciiTheme="minorHAnsi" w:hAnsiTheme="minorHAnsi" w:cstheme="minorHAnsi"/>
          <w:b/>
          <w:sz w:val="20"/>
          <w:szCs w:val="20"/>
          <w:lang w:val="es-MX"/>
        </w:rPr>
        <w:t>l ánima</w:t>
      </w:r>
    </w:p>
    <w:p w:rsidR="008B7FC0" w:rsidRPr="00DD7BF6" w:rsidRDefault="008B7FC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8B7FC0" w:rsidRPr="00DD7BF6" w:rsidRDefault="008B7FC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Tlaālāua</w:t>
      </w:r>
      <w:r w:rsidR="00314DAF" w:rsidRPr="00DD7BF6">
        <w:rPr>
          <w:rFonts w:asciiTheme="minorHAnsi" w:hAnsiTheme="minorHAnsi" w:cstheme="minorHAnsi"/>
          <w:iCs/>
          <w:sz w:val="20"/>
          <w:szCs w:val="20"/>
          <w:lang w:val="es-MX"/>
        </w:rPr>
        <w:t>-</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tlapetzcāui, tlaxolā</w:t>
      </w:r>
      <w:r w:rsidR="006C1825" w:rsidRPr="00DD7BF6">
        <w:rPr>
          <w:rFonts w:asciiTheme="minorHAnsi" w:hAnsiTheme="minorHAnsi" w:cstheme="minorHAnsi"/>
          <w:iCs/>
          <w:sz w:val="20"/>
          <w:szCs w:val="20"/>
          <w:lang w:val="es-MX"/>
        </w:rPr>
        <w:t>ua</w:t>
      </w:r>
    </w:p>
    <w:p w:rsidR="008B7FC0" w:rsidRPr="00DD7BF6" w:rsidRDefault="008B7FC0"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īchāntzinco in Dios</w:t>
      </w:r>
    </w:p>
    <w:p w:rsidR="00314DAF" w:rsidRPr="00DD7BF6" w:rsidRDefault="006C1825"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oncā</w:t>
      </w:r>
      <w:r w:rsidR="008B7FC0" w:rsidRPr="00DD7BF6">
        <w:rPr>
          <w:rFonts w:asciiTheme="minorHAnsi" w:hAnsiTheme="minorHAnsi" w:cstheme="minorHAnsi"/>
          <w:iCs/>
          <w:sz w:val="20"/>
          <w:szCs w:val="20"/>
        </w:rPr>
        <w:t>n cenquī</w:t>
      </w:r>
      <w:r w:rsidR="00496E9C" w:rsidRPr="00DD7BF6">
        <w:rPr>
          <w:rFonts w:asciiTheme="minorHAnsi" w:hAnsiTheme="minorHAnsi" w:cstheme="minorHAnsi"/>
          <w:iCs/>
          <w:sz w:val="20"/>
          <w:szCs w:val="20"/>
        </w:rPr>
        <w:t>ztoc</w:t>
      </w:r>
    </w:p>
    <w:p w:rsidR="00496E9C" w:rsidRPr="00DD7BF6" w:rsidRDefault="0078403C"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tepēuhtoc, tzè</w:t>
      </w:r>
      <w:r w:rsidR="00496E9C" w:rsidRPr="00DD7BF6">
        <w:rPr>
          <w:rFonts w:asciiTheme="minorHAnsi" w:hAnsiTheme="minorHAnsi" w:cstheme="minorHAnsi"/>
          <w:iCs/>
          <w:sz w:val="20"/>
          <w:szCs w:val="20"/>
        </w:rPr>
        <w:t>tzeliuhtoc</w:t>
      </w:r>
    </w:p>
    <w:p w:rsidR="00314DAF" w:rsidRPr="00DD7BF6" w:rsidRDefault="003D2F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īxquich in qualli</w:t>
      </w:r>
    </w:p>
    <w:p w:rsidR="00314DAF" w:rsidRPr="00DD7BF6" w:rsidRDefault="003D2F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tēyō</w:t>
      </w:r>
      <w:r w:rsidR="008B7FC0" w:rsidRPr="00DD7BF6">
        <w:rPr>
          <w:rFonts w:asciiTheme="minorHAnsi" w:hAnsiTheme="minorHAnsi" w:cstheme="minorHAnsi"/>
          <w:iCs/>
          <w:sz w:val="20"/>
          <w:szCs w:val="20"/>
          <w:lang w:val="it-IT"/>
        </w:rPr>
        <w:t>llo</w:t>
      </w:r>
      <w:r w:rsidR="00314DAF" w:rsidRPr="00DD7BF6">
        <w:rPr>
          <w:rFonts w:asciiTheme="minorHAnsi" w:hAnsiTheme="minorHAnsi" w:cstheme="minorHAnsi"/>
          <w:iCs/>
          <w:sz w:val="20"/>
          <w:szCs w:val="20"/>
          <w:lang w:val="it-IT"/>
        </w:rPr>
        <w:t xml:space="preserve">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w:t>
      </w:r>
      <w:r w:rsidR="008B7FC0" w:rsidRPr="00DD7BF6">
        <w:rPr>
          <w:rFonts w:asciiTheme="minorHAnsi" w:hAnsiTheme="minorHAnsi" w:cstheme="minorHAnsi"/>
          <w:iCs/>
          <w:sz w:val="20"/>
          <w:szCs w:val="20"/>
          <w:lang w:val="it-IT"/>
        </w:rPr>
        <w:t>qui</w:t>
      </w:r>
      <w:r w:rsidRPr="00DD7BF6">
        <w:rPr>
          <w:rFonts w:asciiTheme="minorHAnsi" w:hAnsiTheme="minorHAnsi" w:cstheme="minorHAnsi"/>
          <w:iCs/>
          <w:sz w:val="20"/>
          <w:szCs w:val="20"/>
          <w:lang w:val="it-IT"/>
        </w:rPr>
        <w:t>-mati-</w:t>
      </w:r>
      <w:r w:rsidR="00AD4AC6" w:rsidRPr="00DD7BF6">
        <w:rPr>
          <w:rFonts w:asciiTheme="minorHAnsi" w:hAnsiTheme="minorHAnsi" w:cstheme="minorHAnsi"/>
          <w:iCs/>
          <w:sz w:val="20"/>
          <w:szCs w:val="20"/>
          <w:lang w:val="it-IT"/>
        </w:rPr>
        <w:t>ø</w:t>
      </w:r>
    </w:p>
    <w:p w:rsidR="00314DAF" w:rsidRPr="00DD7BF6" w:rsidRDefault="003D2FD4"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tēyō</w:t>
      </w:r>
      <w:r w:rsidR="00CE2425" w:rsidRPr="00DD7BF6">
        <w:rPr>
          <w:rFonts w:asciiTheme="minorHAnsi" w:hAnsiTheme="minorHAnsi" w:cstheme="minorHAnsi"/>
          <w:iCs/>
          <w:sz w:val="20"/>
          <w:szCs w:val="20"/>
          <w:lang w:val="it-IT"/>
        </w:rPr>
        <w:t>llo càxītî</w:t>
      </w:r>
    </w:p>
    <w:p w:rsidR="00314DAF" w:rsidRPr="00DD7BF6" w:rsidRDefault="004B66FB"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choquizzô, in tlayōcollô</w:t>
      </w:r>
    </w:p>
    <w:p w:rsidR="00314DAF" w:rsidRPr="00DD7BF6" w:rsidRDefault="004F49FE"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à</w:t>
      </w:r>
      <w:r w:rsidR="008B7FC0" w:rsidRPr="00DD7BF6">
        <w:rPr>
          <w:rFonts w:asciiTheme="minorHAnsi" w:hAnsiTheme="minorHAnsi" w:cstheme="minorHAnsi"/>
          <w:iCs/>
          <w:sz w:val="20"/>
          <w:szCs w:val="20"/>
          <w:lang w:val="it-IT"/>
        </w:rPr>
        <w:t>mo</w:t>
      </w:r>
      <w:r w:rsidR="00314DAF"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tēquauhquīxtî, tēquauhtlamachtî</w:t>
      </w:r>
      <w:r w:rsidR="00761E06" w:rsidRPr="00DD7BF6">
        <w:rPr>
          <w:rFonts w:asciiTheme="minorHAnsi" w:hAnsiTheme="minorHAnsi" w:cstheme="minorHAnsi"/>
          <w:iCs/>
          <w:sz w:val="20"/>
          <w:szCs w:val="20"/>
          <w:lang w:val="it-IT"/>
        </w:rPr>
        <w:t>.</w:t>
      </w:r>
    </w:p>
    <w:p w:rsidR="008B7FC0" w:rsidRPr="00DD7BF6" w:rsidRDefault="00B549C7"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zan ō</w:t>
      </w:r>
      <w:r w:rsidR="00212087" w:rsidRPr="00DD7BF6">
        <w:rPr>
          <w:rFonts w:asciiTheme="minorHAnsi" w:hAnsiTheme="minorHAnsi" w:cstheme="minorHAnsi"/>
          <w:iCs/>
          <w:sz w:val="20"/>
          <w:szCs w:val="20"/>
          <w:lang w:val="it-IT"/>
        </w:rPr>
        <w:t xml:space="preserve">mpa </w:t>
      </w:r>
      <w:r w:rsidR="00761E06" w:rsidRPr="00DD7BF6">
        <w:rPr>
          <w:rFonts w:asciiTheme="minorHAnsi" w:hAnsiTheme="minorHAnsi" w:cstheme="minorHAnsi"/>
          <w:iCs/>
          <w:sz w:val="20"/>
          <w:szCs w:val="20"/>
          <w:lang w:val="it-IT"/>
        </w:rPr>
        <w:t>cuī</w:t>
      </w:r>
      <w:r w:rsidR="00212087" w:rsidRPr="00DD7BF6">
        <w:rPr>
          <w:rFonts w:asciiTheme="minorHAnsi" w:hAnsiTheme="minorHAnsi" w:cstheme="minorHAnsi"/>
          <w:iCs/>
          <w:sz w:val="20"/>
          <w:szCs w:val="20"/>
          <w:lang w:val="it-IT"/>
        </w:rPr>
        <w:t>hua</w:t>
      </w:r>
    </w:p>
    <w:p w:rsidR="008B7FC0" w:rsidRPr="00DD7BF6" w:rsidRDefault="00D1401F"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pāquiliztli, in cemē</w:t>
      </w:r>
      <w:r w:rsidR="004B66FB" w:rsidRPr="00DD7BF6">
        <w:rPr>
          <w:rFonts w:asciiTheme="minorHAnsi" w:hAnsiTheme="minorHAnsi" w:cstheme="minorHAnsi"/>
          <w:iCs/>
          <w:sz w:val="20"/>
          <w:szCs w:val="20"/>
          <w:lang w:val="it-IT"/>
        </w:rPr>
        <w:t xml:space="preserve">lli, </w:t>
      </w:r>
    </w:p>
    <w:p w:rsidR="00D1401F" w:rsidRPr="00DD7BF6" w:rsidRDefault="00D140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Cs/>
          <w:sz w:val="20"/>
          <w:szCs w:val="20"/>
          <w:lang w:val="it-IT"/>
        </w:rPr>
        <w:t>in tēyōllālî, in tēcuiltonô</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181540" w:rsidRPr="00DD7BF6" w:rsidRDefault="001815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Tlaālāua-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tlapetzcāui, tlaxolāua</w:t>
      </w:r>
      <w:r w:rsidRPr="00DD7BF6">
        <w:rPr>
          <w:rStyle w:val="FootnoteReference"/>
          <w:rFonts w:asciiTheme="minorHAnsi" w:hAnsiTheme="minorHAnsi" w:cstheme="minorHAnsi"/>
          <w:iCs/>
          <w:sz w:val="20"/>
          <w:szCs w:val="20"/>
        </w:rPr>
        <w:footnoteReference w:id="222"/>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Tlaālāua-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tla-petzcāui-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tla-xolāua-</w:t>
      </w:r>
      <w:r w:rsidR="00AD4AC6" w:rsidRPr="00DD7BF6">
        <w:rPr>
          <w:rFonts w:asciiTheme="minorHAnsi" w:hAnsiTheme="minorHAnsi" w:cstheme="minorHAnsi"/>
          <w:iCs/>
          <w:sz w:val="20"/>
          <w:szCs w:val="20"/>
          <w:lang w:val="it-IT"/>
        </w:rPr>
        <w:t>ø</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NSpNHumS-to.slide.down-pres.sg NSpNHumS-to.slip-pres.sg NSpNHumS- pres.sg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a place where one slides, it is a slick place, it is a place of no traction</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īchāntzinco in Dios</w:t>
      </w:r>
      <w:r w:rsidRPr="00DD7BF6">
        <w:rPr>
          <w:rStyle w:val="FootnoteReference"/>
          <w:rFonts w:asciiTheme="minorHAnsi" w:hAnsiTheme="minorHAnsi" w:cstheme="minorHAnsi"/>
          <w:iCs/>
          <w:sz w:val="20"/>
          <w:szCs w:val="20"/>
        </w:rPr>
        <w:footnoteReference w:id="223"/>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ī-chān-tzin-co in Dios</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3sgPoss-home-rev-loc det God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house of God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oncān cenquīztoc</w:t>
      </w:r>
      <w:r w:rsidRPr="00DD7BF6">
        <w:rPr>
          <w:rStyle w:val="FootnoteReference"/>
          <w:rFonts w:asciiTheme="minorHAnsi" w:hAnsiTheme="minorHAnsi" w:cstheme="minorHAnsi"/>
          <w:iCs/>
          <w:sz w:val="20"/>
          <w:szCs w:val="20"/>
        </w:rPr>
        <w:footnoteReference w:id="224"/>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oncān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-cenquīz-toc</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there 3sgS-to.be.entire-dur.pres.sg </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that place, it is replete with</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tepēuhtoc, tzètzeliuhtoc</w:t>
      </w:r>
    </w:p>
    <w:p w:rsidR="00916B02" w:rsidRPr="00DD7BF6" w:rsidRDefault="00AD4AC6"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916B02" w:rsidRPr="00DD7BF6">
        <w:rPr>
          <w:rFonts w:asciiTheme="minorHAnsi" w:hAnsiTheme="minorHAnsi" w:cstheme="minorHAnsi"/>
          <w:iCs/>
          <w:sz w:val="20"/>
          <w:szCs w:val="20"/>
        </w:rPr>
        <w:t xml:space="preserve">-tepēuh-toc, </w:t>
      </w:r>
      <w:r w:rsidRPr="00DD7BF6">
        <w:rPr>
          <w:rFonts w:asciiTheme="minorHAnsi" w:hAnsiTheme="minorHAnsi" w:cstheme="minorHAnsi"/>
          <w:iCs/>
          <w:sz w:val="20"/>
          <w:szCs w:val="20"/>
        </w:rPr>
        <w:t>ø</w:t>
      </w:r>
      <w:r w:rsidR="00916B02" w:rsidRPr="00DD7BF6">
        <w:rPr>
          <w:rFonts w:asciiTheme="minorHAnsi" w:hAnsiTheme="minorHAnsi" w:cstheme="minorHAnsi"/>
          <w:iCs/>
          <w:sz w:val="20"/>
          <w:szCs w:val="20"/>
        </w:rPr>
        <w:t>-tzè-tzeliuh-toc</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3sgS-to.be.scattered-dur.pres.sg, 3sgS-rdp-to.become.scattered-dur.pres.sg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scattered throughout with, it is stewn throughout with</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īxquich in qualli</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īxquich in qual-li</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all det good-abs</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all that is good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tēyōllo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-qui-mati-</w:t>
      </w:r>
      <w:r w:rsidR="00AD4AC6" w:rsidRPr="00DD7BF6">
        <w:rPr>
          <w:rFonts w:asciiTheme="minorHAnsi" w:hAnsiTheme="minorHAnsi" w:cstheme="minorHAnsi"/>
          <w:iCs/>
          <w:sz w:val="20"/>
          <w:szCs w:val="20"/>
        </w:rPr>
        <w:t>ø</w:t>
      </w:r>
      <w:r w:rsidRPr="00DD7BF6">
        <w:rPr>
          <w:rStyle w:val="FootnoteReference"/>
          <w:rFonts w:asciiTheme="minorHAnsi" w:hAnsiTheme="minorHAnsi" w:cstheme="minorHAnsi"/>
          <w:iCs/>
          <w:sz w:val="20"/>
          <w:szCs w:val="20"/>
        </w:rPr>
        <w:footnoteReference w:id="225"/>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tē-yōllo-</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-qui-mati-</w:t>
      </w:r>
      <w:r w:rsidR="00AD4AC6" w:rsidRPr="00DD7BF6">
        <w:rPr>
          <w:rFonts w:asciiTheme="minorHAnsi" w:hAnsiTheme="minorHAnsi" w:cstheme="minorHAnsi"/>
          <w:iCs/>
          <w:sz w:val="20"/>
          <w:szCs w:val="20"/>
          <w:lang w:val="it-IT"/>
        </w:rPr>
        <w:t>ø</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NSpHumPoss-heart-inalien.poss.sg 3sgS-3sgO-to.know-pres.sg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the heart knows</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tēyōllo càxītî</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tē-yōllo-</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-c-àxī-tî-</w:t>
      </w:r>
      <w:r w:rsidR="00AD4AC6" w:rsidRPr="00DD7BF6">
        <w:rPr>
          <w:rFonts w:asciiTheme="minorHAnsi" w:hAnsiTheme="minorHAnsi" w:cstheme="minorHAnsi"/>
          <w:iCs/>
          <w:sz w:val="20"/>
          <w:szCs w:val="20"/>
        </w:rPr>
        <w:t>Ø</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NspHumPoss-heart-inalien.poss.sg 3sgS-3sgO-to.arrive.there-caus-perfv.sg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the heart has brought there (i.e., to the house of God)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choquizzô, in tlayōcollô</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choquiz-zô, in tlayōcol-lô</w:t>
      </w:r>
      <w:r w:rsidRPr="00DD7BF6">
        <w:rPr>
          <w:rStyle w:val="FootnoteReference"/>
          <w:rFonts w:asciiTheme="minorHAnsi" w:hAnsiTheme="minorHAnsi" w:cstheme="minorHAnsi"/>
          <w:iCs/>
          <w:sz w:val="20"/>
          <w:szCs w:val="20"/>
        </w:rPr>
        <w:footnoteReference w:id="226"/>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crying-adjvz det sorrow-adjvz</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gives cause for lament, that which gives cause for sorrow</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àmo tēquauhquīxtî,</w:t>
      </w:r>
      <w:r w:rsidRPr="00DD7BF6">
        <w:rPr>
          <w:rStyle w:val="FootnoteReference"/>
          <w:rFonts w:asciiTheme="minorHAnsi" w:hAnsiTheme="minorHAnsi" w:cstheme="minorHAnsi"/>
          <w:iCs/>
          <w:sz w:val="20"/>
          <w:szCs w:val="20"/>
        </w:rPr>
        <w:footnoteReference w:id="227"/>
      </w:r>
      <w:r w:rsidRPr="00DD7BF6">
        <w:rPr>
          <w:rFonts w:asciiTheme="minorHAnsi" w:hAnsiTheme="minorHAnsi" w:cstheme="minorHAnsi"/>
          <w:iCs/>
          <w:sz w:val="20"/>
          <w:szCs w:val="20"/>
        </w:rPr>
        <w:t xml:space="preserve"> tēquauhtlamachtî.</w:t>
      </w:r>
      <w:r w:rsidRPr="00DD7BF6">
        <w:rPr>
          <w:rStyle w:val="FootnoteReference"/>
          <w:rFonts w:asciiTheme="minorHAnsi" w:hAnsiTheme="minorHAnsi" w:cstheme="minorHAnsi"/>
          <w:iCs/>
          <w:sz w:val="20"/>
          <w:szCs w:val="20"/>
        </w:rPr>
        <w:footnoteReference w:id="228"/>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àmo tē-quauhquīxtî-</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tē-quauhtlamachtî-</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neg NSpHumO-woods-to.extract -perfv.sg NSpHumO-to.accuse-perfv.sg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[but] that which does not enlighten, that which marks as wild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zan ōmpa cuīhua</w:t>
      </w:r>
      <w:r w:rsidRPr="00DD7BF6">
        <w:rPr>
          <w:rStyle w:val="FootnoteReference"/>
          <w:rFonts w:asciiTheme="minorHAnsi" w:hAnsiTheme="minorHAnsi" w:cstheme="minorHAnsi"/>
          <w:iCs/>
          <w:sz w:val="20"/>
          <w:szCs w:val="20"/>
        </w:rPr>
        <w:footnoteReference w:id="229"/>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zan ōmpa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-cuī-hua-</w:t>
      </w:r>
      <w:r w:rsidR="00AD4AC6" w:rsidRPr="00DD7BF6">
        <w:rPr>
          <w:rFonts w:asciiTheme="minorHAnsi" w:hAnsiTheme="minorHAnsi" w:cstheme="minorHAnsi"/>
          <w:iCs/>
          <w:sz w:val="20"/>
          <w:szCs w:val="20"/>
        </w:rPr>
        <w:t>ø</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just there 3sgS-3sgO-to.seize-pas-pres.sg</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only there that it is grasped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pāquiliztli, in cemēlli</w:t>
      </w:r>
      <w:r w:rsidRPr="00DD7BF6">
        <w:rPr>
          <w:rStyle w:val="FootnoteReference"/>
          <w:rFonts w:asciiTheme="minorHAnsi" w:hAnsiTheme="minorHAnsi" w:cstheme="minorHAnsi"/>
          <w:iCs/>
          <w:sz w:val="20"/>
          <w:szCs w:val="20"/>
        </w:rPr>
        <w:footnoteReference w:id="230"/>
      </w:r>
      <w:r w:rsidRPr="00DD7BF6">
        <w:rPr>
          <w:rFonts w:asciiTheme="minorHAnsi" w:hAnsiTheme="minorHAnsi" w:cstheme="minorHAnsi"/>
          <w:iCs/>
          <w:sz w:val="20"/>
          <w:szCs w:val="20"/>
          <w:lang w:val="it-IT"/>
        </w:rPr>
        <w:t xml:space="preserve">, </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 xml:space="preserve">in pāquiliz-tli, in cemēl-li, </w:t>
      </w:r>
    </w:p>
    <w:p w:rsidR="00916B02" w:rsidRPr="00DD7BF6" w:rsidRDefault="00916B02"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det-happiness-abs det pleasure-abs </w:t>
      </w:r>
    </w:p>
    <w:p w:rsidR="00916B02" w:rsidRPr="00DD7BF6" w:rsidRDefault="00916B02"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that which is happiness, that which is pleasure, </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Cs/>
          <w:sz w:val="20"/>
          <w:szCs w:val="20"/>
        </w:rPr>
        <w:t>in tēyōllālî, in tēcuiltonô</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Cs/>
          <w:sz w:val="20"/>
          <w:szCs w:val="20"/>
        </w:rPr>
        <w:t>in tē-yōl-tlālî-</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tē-cuiltonô-</w:t>
      </w:r>
      <w:r w:rsidR="00AD4AC6" w:rsidRPr="00DD7BF6">
        <w:rPr>
          <w:rFonts w:asciiTheme="minorHAnsi" w:hAnsiTheme="minorHAnsi" w:cstheme="minorHAnsi"/>
          <w:iCs/>
          <w:sz w:val="20"/>
          <w:szCs w:val="20"/>
        </w:rPr>
        <w:t>ø</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NSpHumO-heart-to.place.down-perfv.sg det NSpHumO-to.enrich-perfv.sg</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consoles, that which enriches</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181540" w:rsidRPr="00DD7BF6" w:rsidRDefault="001815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 xml:space="preserve">Free translation </w:t>
      </w:r>
      <w:r w:rsidR="00A52213" w:rsidRPr="00DD7BF6">
        <w:rPr>
          <w:rFonts w:asciiTheme="minorHAnsi" w:hAnsiTheme="minorHAnsi" w:cstheme="minorHAnsi"/>
          <w:b w:val="0"/>
          <w:i/>
          <w:sz w:val="20"/>
          <w:szCs w:val="20"/>
        </w:rPr>
        <w:fldChar w:fldCharType="begin"/>
      </w:r>
      <w:r w:rsidRPr="00DD7BF6">
        <w:rPr>
          <w:rFonts w:asciiTheme="minorHAnsi" w:hAnsiTheme="minorHAnsi" w:cstheme="minorHAnsi"/>
          <w:b w:val="0"/>
          <w:i/>
          <w:sz w:val="20"/>
          <w:szCs w:val="20"/>
        </w:rPr>
        <w:instrText>tc "Free translation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The church of God is revered, there were all is good is and the consolation of the soul is heard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a place where one slides, it is a slick place, it is a place of no traction</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house of God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that place, it is replete with</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scattered throughout with, it is stewn throughout with</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all that is good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the heart knows</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the heart has brought there (i.e., to the house of God)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gives cause for lament, that which gives cause for sorrow</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 [but] that which does not enlighten, that which marks as wild</w:t>
      </w:r>
    </w:p>
    <w:p w:rsidR="00916B02" w:rsidRPr="00DD7BF6" w:rsidRDefault="00916B02" w:rsidP="00C51AD6">
      <w:pPr>
        <w:tabs>
          <w:tab w:val="left" w:pos="0"/>
          <w:tab w:val="left" w:pos="360"/>
          <w:tab w:val="left" w:pos="709"/>
          <w:tab w:val="left" w:pos="1089"/>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only there that it is grasped</w:t>
      </w:r>
    </w:p>
    <w:p w:rsidR="00916B02" w:rsidRPr="00DD7BF6" w:rsidRDefault="00916B02" w:rsidP="00C51AD6">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that which is happiness, that which is pleasure, </w:t>
      </w:r>
    </w:p>
    <w:p w:rsidR="00916B02" w:rsidRPr="00DD7BF6" w:rsidRDefault="00916B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which consoles, that which enriches</w:t>
      </w: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16B02" w:rsidRPr="00DD7BF6" w:rsidRDefault="00916B02"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XLVIII.</w:t>
      </w:r>
      <w:r w:rsidR="00A40E96" w:rsidRPr="00DD7BF6">
        <w:rPr>
          <w:rFonts w:asciiTheme="minorHAnsi" w:hAnsiTheme="minorHAnsi" w:cstheme="minorHAnsi"/>
          <w:b/>
          <w:bCs/>
          <w:sz w:val="20"/>
          <w:szCs w:val="20"/>
        </w:rPr>
        <w:t xml:space="preserve">` </w:t>
      </w:r>
      <w:r w:rsidR="00A40E96" w:rsidRPr="00DD7BF6">
        <w:rPr>
          <w:rFonts w:asciiTheme="minorHAnsi" w:hAnsiTheme="minorHAnsi" w:cstheme="minorHAnsi"/>
          <w:b/>
          <w:bCs/>
          <w:i/>
          <w:sz w:val="20"/>
          <w:szCs w:val="20"/>
        </w:rPr>
        <w:t>Quarrelsome, angry, distasteful in his words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160)</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Renzilloso /enojoso /desabrido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en sus palabras./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¶Cenca poçoni, pupuçoca, tenecati, mahmaçoua, , tlahtlate</w:t>
      </w:r>
      <w:r w:rsidR="00496E9C" w:rsidRPr="00DD7BF6">
        <w:rPr>
          <w:rStyle w:val="FootnoteReference"/>
          <w:rFonts w:asciiTheme="minorHAnsi" w:hAnsiTheme="minorHAnsi" w:cstheme="minorHAnsi"/>
          <w:sz w:val="20"/>
          <w:szCs w:val="20"/>
        </w:rPr>
        <w:footnoteReference w:id="231"/>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licça. Motihtitza, tenqnauhxulutl, tehtenqnauhti, qnelle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laxi qnauhtlatullj, in aic yamanqni injtlatulh, çan ynqni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tletl tetech qnipachoa.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E657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224v)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¶Renzilloso enojoso desabri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do Ensos palabras.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¶Cenca poçoni popoçoa tene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cati mamaçana tlatlatelicça.=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motitiza. tenquaxolotl. tete[n]qua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quauhti. quellellaxiti quauhtlato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lli. ynayc yama[n]qui ynitlatol.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ca[n]yuhqui y[n] tetl tetech quipachoa.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¶Re[n]zilloso. Enojoso desabrido e[n]sus palabras.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¶Cenca poçoni. pupuçoa tenecati. mamaçoa. tlatlatc=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liçca motititça. tenquauhxolutl tetenquauhti q[ue]lella=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xilht</w:t>
      </w:r>
      <w:r w:rsidR="00937F05" w:rsidRPr="00DD7BF6">
        <w:rPr>
          <w:rFonts w:asciiTheme="minorHAnsi" w:hAnsiTheme="minorHAnsi" w:cstheme="minorHAnsi"/>
          <w:sz w:val="20"/>
          <w:szCs w:val="20"/>
          <w:lang w:val="pt-PT"/>
        </w:rPr>
        <w:t>ī</w:t>
      </w:r>
      <w:r w:rsidRPr="00DD7BF6">
        <w:rPr>
          <w:rFonts w:asciiTheme="minorHAnsi" w:hAnsiTheme="minorHAnsi" w:cstheme="minorHAnsi"/>
          <w:sz w:val="20"/>
          <w:szCs w:val="20"/>
          <w:lang w:val="pt-PT"/>
        </w:rPr>
        <w:t xml:space="preserve"> quauhtlatolli /y[n] aycyamanq[ui] y[n] ytlatolh /çan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yuhq[ui] in tletl tetech q[ui]pachoa.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RS (p. 220)</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ES"/>
        </w:rPr>
        <w:tab/>
      </w:r>
      <w:r w:rsidRPr="00DD7BF6">
        <w:rPr>
          <w:rFonts w:asciiTheme="minorHAnsi" w:hAnsiTheme="minorHAnsi" w:cstheme="minorHAnsi"/>
          <w:sz w:val="20"/>
          <w:szCs w:val="20"/>
          <w:lang w:val="es-MX"/>
        </w:rPr>
        <w:t>Renzilloso, enojoso, desabrido en sus palabras.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pt-PT"/>
        </w:rPr>
        <w:t>Cenca poçoni, pupuçoca, tenecati, mamaçoa, tlatlatelicça, moti-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titza, tenquauhxolutl, tetenquahti, quelellaxilhtia; quauhtatolli,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aic yamanqui in ytlatolh, çan yuhqui in tell tetech quipachoa.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1824C1" w:rsidRPr="00DD7BF6" w:rsidRDefault="001824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Rencilloso, eno</w:t>
      </w:r>
      <w:r w:rsidR="00866806" w:rsidRPr="00DD7BF6">
        <w:rPr>
          <w:rFonts w:asciiTheme="minorHAnsi" w:hAnsiTheme="minorHAnsi" w:cstheme="minorHAnsi"/>
          <w:b/>
          <w:sz w:val="20"/>
          <w:szCs w:val="20"/>
          <w:lang w:val="es-MX"/>
        </w:rPr>
        <w:t>joso, desabrido en sus palabras</w:t>
      </w:r>
    </w:p>
    <w:p w:rsidR="00CC391F" w:rsidRPr="00DD7BF6" w:rsidRDefault="00CC39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CC391F" w:rsidRPr="00DD7BF6" w:rsidRDefault="00CC39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Cencâ</w:t>
      </w:r>
      <w:r w:rsidR="001824C1" w:rsidRPr="00DD7BF6">
        <w:rPr>
          <w:rFonts w:asciiTheme="minorHAnsi" w:hAnsiTheme="minorHAnsi" w:cstheme="minorHAnsi"/>
          <w:iCs/>
          <w:sz w:val="20"/>
          <w:szCs w:val="20"/>
          <w:lang w:val="es-MX"/>
        </w:rPr>
        <w:t xml:space="preserve"> poçōni</w:t>
      </w:r>
      <w:r w:rsidR="00985193" w:rsidRPr="00DD7BF6">
        <w:rPr>
          <w:rFonts w:asciiTheme="minorHAnsi" w:hAnsiTheme="minorHAnsi" w:cstheme="minorHAnsi"/>
          <w:iCs/>
          <w:sz w:val="20"/>
          <w:szCs w:val="20"/>
          <w:lang w:val="es-MX"/>
        </w:rPr>
        <w:t>,</w:t>
      </w:r>
      <w:r w:rsidR="001824C1" w:rsidRPr="00DD7BF6">
        <w:rPr>
          <w:rFonts w:asciiTheme="minorHAnsi" w:hAnsiTheme="minorHAnsi" w:cstheme="minorHAnsi"/>
          <w:iCs/>
          <w:sz w:val="20"/>
          <w:szCs w:val="20"/>
          <w:lang w:val="es-MX"/>
        </w:rPr>
        <w:t xml:space="preserve"> popozoca</w:t>
      </w:r>
    </w:p>
    <w:p w:rsidR="00FB2732" w:rsidRPr="00DD7BF6" w:rsidRDefault="00560D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tēnècāti</w:t>
      </w:r>
      <w:r w:rsidR="001824C1" w:rsidRPr="00DD7BF6">
        <w:rPr>
          <w:rFonts w:asciiTheme="minorHAnsi" w:hAnsiTheme="minorHAnsi" w:cstheme="minorHAnsi"/>
          <w:iCs/>
          <w:sz w:val="20"/>
          <w:szCs w:val="20"/>
          <w:lang w:val="es-MX"/>
        </w:rPr>
        <w:t xml:space="preserve"> </w:t>
      </w:r>
    </w:p>
    <w:p w:rsidR="001824C1" w:rsidRPr="00DD7BF6" w:rsidRDefault="00FB27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màmàz</w:t>
      </w:r>
      <w:r w:rsidR="001824C1" w:rsidRPr="00DD7BF6">
        <w:rPr>
          <w:rFonts w:asciiTheme="minorHAnsi" w:hAnsiTheme="minorHAnsi" w:cstheme="minorHAnsi"/>
          <w:iCs/>
          <w:sz w:val="20"/>
          <w:szCs w:val="20"/>
          <w:lang w:val="es-MX"/>
        </w:rPr>
        <w:t xml:space="preserve">oa, tlàtlatelicza, </w:t>
      </w:r>
      <w:r w:rsidRPr="00DD7BF6">
        <w:rPr>
          <w:rFonts w:asciiTheme="minorHAnsi" w:hAnsiTheme="minorHAnsi" w:cstheme="minorHAnsi"/>
          <w:iCs/>
          <w:sz w:val="20"/>
          <w:szCs w:val="20"/>
          <w:lang w:val="es-MX"/>
        </w:rPr>
        <w:t>motititza</w:t>
      </w:r>
    </w:p>
    <w:p w:rsidR="00FB2732" w:rsidRPr="00DD7BF6" w:rsidRDefault="005D6D2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tēnquauhxōlōtl, tè</w:t>
      </w:r>
      <w:r w:rsidR="001824C1" w:rsidRPr="00DD7BF6">
        <w:rPr>
          <w:rFonts w:asciiTheme="minorHAnsi" w:hAnsiTheme="minorHAnsi" w:cstheme="minorHAnsi"/>
          <w:iCs/>
          <w:sz w:val="20"/>
          <w:szCs w:val="20"/>
          <w:lang w:val="es-MX"/>
        </w:rPr>
        <w:t>tēnqua</w:t>
      </w:r>
      <w:r w:rsidR="00381219" w:rsidRPr="00DD7BF6">
        <w:rPr>
          <w:rFonts w:asciiTheme="minorHAnsi" w:hAnsiTheme="minorHAnsi" w:cstheme="minorHAnsi"/>
          <w:iCs/>
          <w:sz w:val="20"/>
          <w:szCs w:val="20"/>
          <w:lang w:val="es-MX"/>
        </w:rPr>
        <w:t>u</w:t>
      </w:r>
      <w:r w:rsidR="001824C1" w:rsidRPr="00DD7BF6">
        <w:rPr>
          <w:rFonts w:asciiTheme="minorHAnsi" w:hAnsiTheme="minorHAnsi" w:cstheme="minorHAnsi"/>
          <w:iCs/>
          <w:sz w:val="20"/>
          <w:szCs w:val="20"/>
          <w:lang w:val="es-MX"/>
        </w:rPr>
        <w:t xml:space="preserve">hti, </w:t>
      </w:r>
    </w:p>
    <w:p w:rsidR="001824C1" w:rsidRPr="00DD7BF6" w:rsidRDefault="005332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quē</w:t>
      </w:r>
      <w:r w:rsidR="00B22639" w:rsidRPr="00DD7BF6">
        <w:rPr>
          <w:rFonts w:asciiTheme="minorHAnsi" w:hAnsiTheme="minorHAnsi" w:cstheme="minorHAnsi"/>
          <w:iCs/>
          <w:sz w:val="20"/>
          <w:szCs w:val="20"/>
          <w:lang w:val="es-MX"/>
        </w:rPr>
        <w:t>llel</w:t>
      </w:r>
      <w:r w:rsidRPr="00DD7BF6">
        <w:rPr>
          <w:rFonts w:asciiTheme="minorHAnsi" w:hAnsiTheme="minorHAnsi" w:cstheme="minorHAnsi"/>
          <w:iCs/>
          <w:sz w:val="20"/>
          <w:szCs w:val="20"/>
          <w:lang w:val="es-MX"/>
        </w:rPr>
        <w:t>à</w:t>
      </w:r>
      <w:r w:rsidR="001824C1" w:rsidRPr="00DD7BF6">
        <w:rPr>
          <w:rFonts w:asciiTheme="minorHAnsi" w:hAnsiTheme="minorHAnsi" w:cstheme="minorHAnsi"/>
          <w:iCs/>
          <w:sz w:val="20"/>
          <w:szCs w:val="20"/>
          <w:lang w:val="es-MX"/>
        </w:rPr>
        <w:t xml:space="preserve">xīltia quauhtlàtōlli, </w:t>
      </w:r>
    </w:p>
    <w:p w:rsidR="001824C1" w:rsidRPr="00DD7BF6" w:rsidRDefault="001824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w:t>
      </w:r>
      <w:r w:rsidR="00C75F57" w:rsidRPr="00DD7BF6">
        <w:rPr>
          <w:rFonts w:asciiTheme="minorHAnsi" w:hAnsiTheme="minorHAnsi" w:cstheme="minorHAnsi"/>
          <w:iCs/>
          <w:sz w:val="20"/>
          <w:szCs w:val="20"/>
          <w:lang w:val="es-MX"/>
        </w:rPr>
        <w:t xml:space="preserve"> aīc yamā</w:t>
      </w:r>
      <w:r w:rsidRPr="00DD7BF6">
        <w:rPr>
          <w:rFonts w:asciiTheme="minorHAnsi" w:hAnsiTheme="minorHAnsi" w:cstheme="minorHAnsi"/>
          <w:iCs/>
          <w:sz w:val="20"/>
          <w:szCs w:val="20"/>
          <w:lang w:val="es-MX"/>
        </w:rPr>
        <w:t xml:space="preserve">nqui in ītlàtōl, </w:t>
      </w:r>
    </w:p>
    <w:p w:rsidR="001824C1" w:rsidRPr="00DD7BF6" w:rsidRDefault="00C75F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i</w:t>
      </w:r>
      <w:r w:rsidR="007D5B6D" w:rsidRPr="00DD7BF6">
        <w:rPr>
          <w:rFonts w:asciiTheme="minorHAnsi" w:hAnsiTheme="minorHAnsi" w:cstheme="minorHAnsi"/>
          <w:iCs/>
          <w:sz w:val="20"/>
          <w:szCs w:val="20"/>
          <w:lang w:val="es-MX"/>
        </w:rPr>
        <w:t>uhqui in t</w:t>
      </w:r>
      <w:r w:rsidR="00534052" w:rsidRPr="00DD7BF6">
        <w:rPr>
          <w:rFonts w:asciiTheme="minorHAnsi" w:hAnsiTheme="minorHAnsi" w:cstheme="minorHAnsi"/>
          <w:iCs/>
          <w:sz w:val="20"/>
          <w:szCs w:val="20"/>
          <w:lang w:val="es-MX"/>
        </w:rPr>
        <w:t>l</w:t>
      </w:r>
      <w:r w:rsidR="007D5B6D" w:rsidRPr="00DD7BF6">
        <w:rPr>
          <w:rFonts w:asciiTheme="minorHAnsi" w:hAnsiTheme="minorHAnsi" w:cstheme="minorHAnsi"/>
          <w:iCs/>
          <w:sz w:val="20"/>
          <w:szCs w:val="20"/>
          <w:lang w:val="es-MX"/>
        </w:rPr>
        <w:t>etl</w:t>
      </w:r>
      <w:r w:rsidR="001824C1" w:rsidRPr="00DD7BF6">
        <w:rPr>
          <w:rFonts w:asciiTheme="minorHAnsi" w:hAnsiTheme="minorHAnsi" w:cstheme="minorHAnsi"/>
          <w:iCs/>
          <w:sz w:val="20"/>
          <w:szCs w:val="20"/>
          <w:lang w:val="es-MX"/>
        </w:rPr>
        <w:t xml:space="preserve"> tētech quipachoa.</w:t>
      </w:r>
    </w:p>
    <w:p w:rsidR="00866806" w:rsidRPr="00DD7BF6" w:rsidRDefault="00866806" w:rsidP="00C51AD6">
      <w:pPr>
        <w:tabs>
          <w:tab w:val="left" w:pos="360"/>
        </w:tabs>
        <w:ind w:right="49"/>
        <w:rPr>
          <w:rFonts w:asciiTheme="minorHAnsi" w:hAnsiTheme="minorHAnsi" w:cstheme="minorHAnsi"/>
          <w:sz w:val="20"/>
          <w:szCs w:val="20"/>
          <w:lang w:val="es-MX"/>
        </w:rPr>
      </w:pPr>
    </w:p>
    <w:p w:rsidR="00866806" w:rsidRPr="00DD7BF6" w:rsidRDefault="00866806" w:rsidP="00C51AD6">
      <w:pPr>
        <w:tabs>
          <w:tab w:val="left" w:pos="360"/>
        </w:tabs>
        <w:ind w:right="49"/>
        <w:rPr>
          <w:rFonts w:asciiTheme="minorHAnsi" w:hAnsiTheme="minorHAnsi" w:cstheme="minorHAnsi"/>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Cencâ poçōni, popozoca</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cencâ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-pozōni-</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-popozoca-</w:t>
      </w:r>
      <w:r w:rsidR="00AD4AC6" w:rsidRPr="00DD7BF6">
        <w:rPr>
          <w:rFonts w:asciiTheme="minorHAnsi" w:hAnsiTheme="minorHAnsi" w:cstheme="minorHAnsi"/>
          <w:iCs/>
          <w:sz w:val="20"/>
          <w:szCs w:val="20"/>
          <w:lang w:val="es-MX"/>
        </w:rPr>
        <w:t>ø</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intensively 3sgS-to.boil-pres.sg 3sgS-to.boil.agitatedly-pres.sg</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really puffs up in rage,</w:t>
      </w:r>
      <w:r w:rsidRPr="00DD7BF6">
        <w:rPr>
          <w:rStyle w:val="FootnoteReference"/>
          <w:rFonts w:asciiTheme="minorHAnsi" w:hAnsiTheme="minorHAnsi" w:cstheme="minorHAnsi"/>
          <w:iCs/>
          <w:sz w:val="20"/>
          <w:szCs w:val="20"/>
        </w:rPr>
        <w:footnoteReference w:id="232"/>
      </w:r>
      <w:r w:rsidRPr="00DD7BF6">
        <w:rPr>
          <w:rFonts w:asciiTheme="minorHAnsi" w:hAnsiTheme="minorHAnsi" w:cstheme="minorHAnsi"/>
          <w:iCs/>
          <w:sz w:val="20"/>
          <w:szCs w:val="20"/>
        </w:rPr>
        <w:t xml:space="preserve"> he becomes agitated in anger</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tēnècāti </w:t>
      </w:r>
    </w:p>
    <w:p w:rsidR="00A40E96"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A40E96" w:rsidRPr="00DD7BF6">
        <w:rPr>
          <w:rFonts w:asciiTheme="minorHAnsi" w:hAnsiTheme="minorHAnsi" w:cstheme="minorHAnsi"/>
          <w:iCs/>
          <w:sz w:val="20"/>
          <w:szCs w:val="20"/>
          <w:lang w:val="it-IT"/>
        </w:rPr>
        <w:t>-tēn-è-cā-ti</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3sgS-lips-poss.of-particip-vblzr.intrans</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becomes animated in his speech</w:t>
      </w:r>
      <w:r w:rsidRPr="00DD7BF6">
        <w:rPr>
          <w:rStyle w:val="FootnoteReference"/>
          <w:rFonts w:asciiTheme="minorHAnsi" w:hAnsiTheme="minorHAnsi" w:cstheme="minorHAnsi"/>
          <w:iCs/>
          <w:sz w:val="20"/>
          <w:szCs w:val="20"/>
        </w:rPr>
        <w:footnoteReference w:id="233"/>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màmàzoa, tlàtlatelicza, motititza</w:t>
      </w:r>
    </w:p>
    <w:p w:rsidR="00A40E96"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-mà-màzoa-</w:t>
      </w: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 xml:space="preserve">-tlà-tla-telicza, </w:t>
      </w: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-mo-tititza-</w:t>
      </w:r>
      <w:r w:rsidRPr="00DD7BF6">
        <w:rPr>
          <w:rFonts w:asciiTheme="minorHAnsi" w:hAnsiTheme="minorHAnsi" w:cstheme="minorHAnsi"/>
          <w:iCs/>
          <w:sz w:val="20"/>
          <w:szCs w:val="20"/>
        </w:rPr>
        <w:t>Ø</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-màzoa-pres.sg 3sgS-</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-NSpHumO-to.kick-pres.sg 3sgS-refl-to.stretch.out-pres.sg</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repeatedly flings his arms outwards, he kicks about with his feet, he stretches himself out</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tēnquauhxōlōtl, tètēnquauhti, </w:t>
      </w:r>
    </w:p>
    <w:p w:rsidR="00A40E96"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 xml:space="preserve">-tēn-quauh-xōlō-tl, </w:t>
      </w: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-te-tēn-quauh-ti-</w:t>
      </w: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 xml:space="preserve">, </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3sgS-lips-wood-page-abs 3sgS-rdps/h-lips-wood-vblzr(V1)-pres.sg</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ill-spoken,</w:t>
      </w:r>
      <w:r w:rsidRPr="00DD7BF6">
        <w:rPr>
          <w:rStyle w:val="FootnoteReference"/>
          <w:rFonts w:asciiTheme="minorHAnsi" w:hAnsiTheme="minorHAnsi" w:cstheme="minorHAnsi"/>
          <w:iCs/>
          <w:sz w:val="20"/>
          <w:szCs w:val="20"/>
        </w:rPr>
        <w:footnoteReference w:id="234"/>
      </w:r>
      <w:r w:rsidRPr="00DD7BF6">
        <w:rPr>
          <w:rFonts w:asciiTheme="minorHAnsi" w:hAnsiTheme="minorHAnsi" w:cstheme="minorHAnsi"/>
          <w:iCs/>
          <w:sz w:val="20"/>
          <w:szCs w:val="20"/>
        </w:rPr>
        <w:t xml:space="preserve"> he is argumentative</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quēllelàxīltia quauhtlàtōlli, </w:t>
      </w:r>
    </w:p>
    <w:p w:rsidR="00A40E96"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40E96" w:rsidRPr="00DD7BF6">
        <w:rPr>
          <w:rFonts w:asciiTheme="minorHAnsi" w:hAnsiTheme="minorHAnsi" w:cstheme="minorHAnsi"/>
          <w:iCs/>
          <w:sz w:val="20"/>
          <w:szCs w:val="20"/>
        </w:rPr>
        <w:t xml:space="preserve">-qu-ēllel-axī-ltia quauh-tlàtōl-li, </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3sgS-3sgO-emotion-to.arrive-cause-pres.sg wood-word-abs</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Harsh words torment</w:t>
      </w:r>
      <w:r w:rsidRPr="00DD7BF6">
        <w:rPr>
          <w:rStyle w:val="FootnoteReference"/>
          <w:rFonts w:asciiTheme="minorHAnsi" w:hAnsiTheme="minorHAnsi" w:cstheme="minorHAnsi"/>
          <w:iCs/>
          <w:sz w:val="20"/>
          <w:szCs w:val="20"/>
        </w:rPr>
        <w:footnoteReference w:id="235"/>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aīc yamānqui in ītlàtōl, </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aīc yamānqui in ītlàtōl-</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never soft det 3sgPoss-speech-alien.poss.sg</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[even?] he whose words are never gentle</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zan iuhqui in tletl tētech quipachoa.</w:t>
      </w:r>
    </w:p>
    <w:p w:rsidR="00A40E96" w:rsidRPr="00DD7BF6" w:rsidRDefault="00A40E96"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zan iuhqui in tle-tl</w:t>
      </w:r>
      <w:r w:rsidRPr="00DD7BF6">
        <w:rPr>
          <w:rStyle w:val="FootnoteReference"/>
          <w:rFonts w:asciiTheme="minorHAnsi" w:hAnsiTheme="minorHAnsi" w:cstheme="minorHAnsi"/>
          <w:iCs/>
          <w:sz w:val="20"/>
          <w:szCs w:val="20"/>
        </w:rPr>
        <w:footnoteReference w:id="236"/>
      </w:r>
      <w:r w:rsidRPr="00DD7BF6">
        <w:rPr>
          <w:rFonts w:asciiTheme="minorHAnsi" w:hAnsiTheme="minorHAnsi" w:cstheme="minorHAnsi"/>
          <w:iCs/>
          <w:sz w:val="20"/>
          <w:szCs w:val="20"/>
          <w:lang w:val="it-IT"/>
        </w:rPr>
        <w:t xml:space="preserve"> tētech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-qui-pachoa-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w:t>
      </w:r>
    </w:p>
    <w:p w:rsidR="00A40E96" w:rsidRPr="00DD7BF6" w:rsidRDefault="00A40E96"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just as.if det fire-abs NSpHumPoss-next.to 3sgS-3sgO-to.press.down.on-pres.sg</w:t>
      </w:r>
    </w:p>
    <w:p w:rsidR="00A40E96" w:rsidRPr="00DD7BF6" w:rsidRDefault="00A40E96"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it is as if it were fire that he brings close to people</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Quarrelsome, hot-headed, surly in his speech</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really puffs up in rage, he becomes agitated in anger</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becomes animated in his speech</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repeatedly flings his arms outwards, he kicks about with his feet, he stretches himself out</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ill-spoken, he is argumentative</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Harsh words torment</w:t>
      </w:r>
    </w:p>
    <w:p w:rsidR="00A40E96" w:rsidRPr="00DD7BF6" w:rsidRDefault="00A40E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 [even?] he whose words are never gentle</w:t>
      </w:r>
    </w:p>
    <w:p w:rsidR="00A40E96" w:rsidRPr="00DD7BF6" w:rsidRDefault="00A40E96"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it is as if it were fire that he brings close to people</w:t>
      </w:r>
    </w:p>
    <w:p w:rsidR="00EC581D" w:rsidRPr="00DD7BF6" w:rsidRDefault="00EC581D" w:rsidP="00C51AD6">
      <w:pPr>
        <w:tabs>
          <w:tab w:val="left" w:pos="360"/>
        </w:tabs>
        <w:ind w:right="49"/>
        <w:rPr>
          <w:rFonts w:asciiTheme="minorHAnsi" w:hAnsiTheme="minorHAnsi" w:cstheme="minorHAnsi"/>
          <w:iCs/>
          <w:sz w:val="20"/>
          <w:szCs w:val="20"/>
        </w:rPr>
      </w:pPr>
    </w:p>
    <w:p w:rsidR="00EC581D" w:rsidRPr="00DD7BF6" w:rsidRDefault="00EC581D" w:rsidP="00C51AD6">
      <w:pPr>
        <w:tabs>
          <w:tab w:val="left" w:pos="360"/>
        </w:tabs>
        <w:ind w:right="49"/>
        <w:rPr>
          <w:rFonts w:asciiTheme="minorHAnsi" w:hAnsiTheme="minorHAnsi" w:cstheme="minorHAnsi"/>
          <w:iCs/>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360"/>
        </w:tabs>
        <w:ind w:right="49"/>
        <w:rPr>
          <w:rFonts w:asciiTheme="minorHAnsi" w:hAnsiTheme="minorHAnsi" w:cstheme="minorHAnsi"/>
          <w:iCs/>
          <w:sz w:val="20"/>
          <w:szCs w:val="20"/>
        </w:rPr>
      </w:pPr>
    </w:p>
    <w:p w:rsidR="00A40E96" w:rsidRPr="00DD7BF6" w:rsidRDefault="005E720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28.I.2006 by A&amp;SS)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B26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XLIX.</w:t>
      </w:r>
      <w:r w:rsidR="00DB78CE" w:rsidRPr="00DD7BF6">
        <w:rPr>
          <w:rFonts w:asciiTheme="minorHAnsi" w:hAnsiTheme="minorHAnsi" w:cstheme="minorHAnsi"/>
          <w:b/>
          <w:bCs/>
          <w:sz w:val="20"/>
          <w:szCs w:val="20"/>
        </w:rPr>
        <w:t xml:space="preserve">  </w:t>
      </w:r>
      <w:r w:rsidR="00DB78CE" w:rsidRPr="00DD7BF6">
        <w:rPr>
          <w:rFonts w:asciiTheme="minorHAnsi" w:hAnsiTheme="minorHAnsi" w:cstheme="minorHAnsi"/>
          <w:b/>
          <w:bCs/>
          <w:i/>
          <w:sz w:val="20"/>
          <w:szCs w:val="20"/>
        </w:rPr>
        <w:t xml:space="preserve">A thief who </w:t>
      </w:r>
      <w:r w:rsidR="003D6E93" w:rsidRPr="00DD7BF6">
        <w:rPr>
          <w:rFonts w:asciiTheme="minorHAnsi" w:hAnsiTheme="minorHAnsi" w:cstheme="minorHAnsi"/>
          <w:b/>
          <w:bCs/>
          <w:i/>
          <w:sz w:val="20"/>
          <w:szCs w:val="20"/>
        </w:rPr>
        <w:t>grabs</w:t>
      </w:r>
      <w:r w:rsidR="00DB78CE" w:rsidRPr="00DD7BF6">
        <w:rPr>
          <w:rFonts w:asciiTheme="minorHAnsi" w:hAnsiTheme="minorHAnsi" w:cstheme="minorHAnsi"/>
          <w:b/>
          <w:bCs/>
          <w:i/>
          <w:sz w:val="20"/>
          <w:szCs w:val="20"/>
        </w:rPr>
        <w:t xml:space="preserve"> and robs everything</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160)</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Ladron q[u]e todo apa</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a y roba.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¶Matlaueliloc, macuehçiuhqnj, macuecuenutl, mahiçi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uhqni, yliuiz tlacuicuitiuetzi, y amo  tlacatl, yhiçica, yx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totomaua, yollopatlachtic.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E657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Tul-F</w:t>
      </w:r>
      <w:r w:rsidR="005F4336" w:rsidRPr="00DD7BF6">
        <w:rPr>
          <w:rFonts w:asciiTheme="minorHAnsi" w:hAnsiTheme="minorHAnsi" w:cstheme="minorHAnsi"/>
          <w:b/>
          <w:bCs/>
          <w:sz w:val="20"/>
          <w:szCs w:val="20"/>
        </w:rPr>
        <w:t xml:space="preserve"> (fol. 224v)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¶Ladro[n] que todo loapa</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a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/ropa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¶Matlaueliloc macueçiuhqui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ma cue cuenotl. may ciuhqui yli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huiz tla cuicuitihuetzi. y[n] amo 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tlacatl. y[n] hiçica yx tomoua 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patlachtic—.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105r)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¶ladro[n] q[ue] todo lo apana[n]. y Roba.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¶Matlaueliloc. macueciuhqui. macuecuenotl may=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ciuhq[ui] yliuz tlacuicuitiuctçi. y[n] amo matlacatl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hiçica ixtotomaua yollopatlachtic.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221)</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rPr>
        <w:tab/>
      </w:r>
      <w:r w:rsidRPr="00DD7BF6">
        <w:rPr>
          <w:rFonts w:asciiTheme="minorHAnsi" w:hAnsiTheme="minorHAnsi" w:cstheme="minorHAnsi"/>
          <w:sz w:val="20"/>
          <w:szCs w:val="20"/>
          <w:lang w:val="es-MX"/>
        </w:rPr>
        <w:t>Ladron que todo la apana y roba.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Matlaueliloc, macueciuhqui, macuecuenotl, mayciuhqui, yliuiz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tlacuicuitiuetzi. Yn amo matlacatl yn hicica ixtotomaua 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patlachtic.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DB78CE" w:rsidRPr="00DD7BF6" w:rsidRDefault="00DB78CE"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DB78CE" w:rsidRPr="00DD7BF6" w:rsidRDefault="00DB7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332CD4" w:rsidRPr="00DD7BF6" w:rsidRDefault="003820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L</w:t>
      </w:r>
      <w:r w:rsidR="003D6E93" w:rsidRPr="00DD7BF6">
        <w:rPr>
          <w:rFonts w:asciiTheme="minorHAnsi" w:hAnsiTheme="minorHAnsi" w:cstheme="minorHAnsi"/>
          <w:b/>
          <w:sz w:val="20"/>
          <w:szCs w:val="20"/>
          <w:lang w:val="es-MX"/>
        </w:rPr>
        <w:t>adrón que todo lo</w:t>
      </w:r>
      <w:r w:rsidRPr="00DD7BF6">
        <w:rPr>
          <w:rFonts w:asciiTheme="minorHAnsi" w:hAnsiTheme="minorHAnsi" w:cstheme="minorHAnsi"/>
          <w:b/>
          <w:sz w:val="20"/>
          <w:szCs w:val="20"/>
          <w:lang w:val="es-MX"/>
        </w:rPr>
        <w:t xml:space="preserve"> apañ</w:t>
      </w:r>
      <w:r w:rsidR="00332CD4" w:rsidRPr="00DD7BF6">
        <w:rPr>
          <w:rFonts w:asciiTheme="minorHAnsi" w:hAnsiTheme="minorHAnsi" w:cstheme="minorHAnsi"/>
          <w:b/>
          <w:sz w:val="20"/>
          <w:szCs w:val="20"/>
          <w:lang w:val="es-MX"/>
        </w:rPr>
        <w:t>a y roba</w:t>
      </w:r>
    </w:p>
    <w:p w:rsidR="00382083" w:rsidRPr="00DD7BF6" w:rsidRDefault="003820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382083" w:rsidRPr="00DD7BF6" w:rsidRDefault="003820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lastRenderedPageBreak/>
        <w:t>M</w:t>
      </w:r>
      <w:r w:rsidR="00697C94" w:rsidRPr="00DD7BF6">
        <w:rPr>
          <w:rFonts w:asciiTheme="minorHAnsi" w:hAnsiTheme="minorHAnsi" w:cstheme="minorHAnsi"/>
          <w:iCs/>
          <w:sz w:val="20"/>
          <w:szCs w:val="20"/>
          <w:lang w:val="es-MX"/>
        </w:rPr>
        <w:t>ā</w:t>
      </w:r>
      <w:r w:rsidRPr="00DD7BF6">
        <w:rPr>
          <w:rFonts w:asciiTheme="minorHAnsi" w:hAnsiTheme="minorHAnsi" w:cstheme="minorHAnsi"/>
          <w:iCs/>
          <w:sz w:val="20"/>
          <w:szCs w:val="20"/>
          <w:lang w:val="es-MX"/>
        </w:rPr>
        <w:t>tlaue</w:t>
      </w:r>
      <w:r w:rsidR="00534052" w:rsidRPr="00DD7BF6">
        <w:rPr>
          <w:rFonts w:asciiTheme="minorHAnsi" w:hAnsiTheme="minorHAnsi" w:cstheme="minorHAnsi"/>
          <w:iCs/>
          <w:sz w:val="20"/>
          <w:szCs w:val="20"/>
          <w:lang w:val="es-MX"/>
        </w:rPr>
        <w:t>lī</w:t>
      </w:r>
      <w:r w:rsidR="00697C94" w:rsidRPr="00DD7BF6">
        <w:rPr>
          <w:rFonts w:asciiTheme="minorHAnsi" w:hAnsiTheme="minorHAnsi" w:cstheme="minorHAnsi"/>
          <w:iCs/>
          <w:sz w:val="20"/>
          <w:szCs w:val="20"/>
          <w:lang w:val="es-MX"/>
        </w:rPr>
        <w:t>lōc, mā</w:t>
      </w:r>
      <w:r w:rsidRPr="00DD7BF6">
        <w:rPr>
          <w:rFonts w:asciiTheme="minorHAnsi" w:hAnsiTheme="minorHAnsi" w:cstheme="minorHAnsi"/>
          <w:iCs/>
          <w:sz w:val="20"/>
          <w:szCs w:val="20"/>
          <w:lang w:val="es-MX"/>
        </w:rPr>
        <w:t xml:space="preserve">cueciuhqui, </w:t>
      </w:r>
    </w:p>
    <w:p w:rsidR="00382083" w:rsidRPr="00DD7BF6" w:rsidRDefault="00697C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mācuecuenōtl</w:t>
      </w:r>
      <w:r w:rsidR="00211C38"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 xml:space="preserve"> m</w:t>
      </w:r>
      <w:r w:rsidR="00095EDA" w:rsidRPr="00DD7BF6">
        <w:rPr>
          <w:rFonts w:asciiTheme="minorHAnsi" w:hAnsiTheme="minorHAnsi" w:cstheme="minorHAnsi"/>
          <w:iCs/>
          <w:sz w:val="20"/>
          <w:szCs w:val="20"/>
          <w:lang w:val="es-MX"/>
        </w:rPr>
        <w:t>āì</w:t>
      </w:r>
      <w:r w:rsidR="00382083" w:rsidRPr="00DD7BF6">
        <w:rPr>
          <w:rFonts w:asciiTheme="minorHAnsi" w:hAnsiTheme="minorHAnsi" w:cstheme="minorHAnsi"/>
          <w:iCs/>
          <w:sz w:val="20"/>
          <w:szCs w:val="20"/>
          <w:lang w:val="es-MX"/>
        </w:rPr>
        <w:t>ciuhqui,</w:t>
      </w:r>
    </w:p>
    <w:p w:rsidR="00382083" w:rsidRPr="00DD7BF6" w:rsidRDefault="00697C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w:t>
      </w:r>
      <w:r w:rsidR="00382083" w:rsidRPr="00DD7BF6">
        <w:rPr>
          <w:rFonts w:asciiTheme="minorHAnsi" w:hAnsiTheme="minorHAnsi" w:cstheme="minorHAnsi"/>
          <w:iCs/>
          <w:sz w:val="20"/>
          <w:szCs w:val="20"/>
          <w:lang w:val="es-MX"/>
        </w:rPr>
        <w:t xml:space="preserve">liuiz </w:t>
      </w:r>
      <w:r w:rsidRPr="00DD7BF6">
        <w:rPr>
          <w:rFonts w:asciiTheme="minorHAnsi" w:hAnsiTheme="minorHAnsi" w:cstheme="minorHAnsi"/>
          <w:iCs/>
          <w:sz w:val="20"/>
          <w:szCs w:val="20"/>
          <w:lang w:val="es-MX"/>
        </w:rPr>
        <w:t>tlacuì</w:t>
      </w:r>
      <w:r w:rsidR="00382083" w:rsidRPr="00DD7BF6">
        <w:rPr>
          <w:rFonts w:asciiTheme="minorHAnsi" w:hAnsiTheme="minorHAnsi" w:cstheme="minorHAnsi"/>
          <w:iCs/>
          <w:sz w:val="20"/>
          <w:szCs w:val="20"/>
          <w:lang w:val="es-MX"/>
        </w:rPr>
        <w:t xml:space="preserve">cuitiuetzi. </w:t>
      </w:r>
    </w:p>
    <w:p w:rsidR="00382083" w:rsidRPr="00DD7BF6" w:rsidRDefault="00697C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àmo m</w:t>
      </w:r>
      <w:r w:rsidR="003810B0" w:rsidRPr="00DD7BF6">
        <w:rPr>
          <w:rFonts w:asciiTheme="minorHAnsi" w:hAnsiTheme="minorHAnsi" w:cstheme="minorHAnsi"/>
          <w:iCs/>
          <w:sz w:val="20"/>
          <w:szCs w:val="20"/>
          <w:lang w:val="es-MX"/>
        </w:rPr>
        <w:t>â</w:t>
      </w:r>
      <w:r w:rsidR="00A972A7" w:rsidRPr="00DD7BF6">
        <w:rPr>
          <w:rFonts w:asciiTheme="minorHAnsi" w:hAnsiTheme="minorHAnsi" w:cstheme="minorHAnsi"/>
          <w:iCs/>
          <w:sz w:val="20"/>
          <w:szCs w:val="20"/>
          <w:lang w:val="es-MX"/>
        </w:rPr>
        <w:t xml:space="preserve"> </w:t>
      </w:r>
      <w:r w:rsidRPr="00DD7BF6">
        <w:rPr>
          <w:rFonts w:asciiTheme="minorHAnsi" w:hAnsiTheme="minorHAnsi" w:cstheme="minorHAnsi"/>
          <w:iCs/>
          <w:sz w:val="20"/>
          <w:szCs w:val="20"/>
          <w:lang w:val="es-MX"/>
        </w:rPr>
        <w:t>tlācatl</w:t>
      </w:r>
      <w:r w:rsidR="00B2727D" w:rsidRPr="00DD7BF6">
        <w:rPr>
          <w:rFonts w:asciiTheme="minorHAnsi" w:hAnsiTheme="minorHAnsi" w:cstheme="minorHAnsi"/>
          <w:iCs/>
          <w:sz w:val="20"/>
          <w:szCs w:val="20"/>
          <w:lang w:val="es-MX"/>
        </w:rPr>
        <w:t>,</w:t>
      </w:r>
      <w:r w:rsidR="00095EDA" w:rsidRPr="00DD7BF6">
        <w:rPr>
          <w:rFonts w:asciiTheme="minorHAnsi" w:hAnsiTheme="minorHAnsi" w:cstheme="minorHAnsi"/>
          <w:iCs/>
          <w:sz w:val="20"/>
          <w:szCs w:val="20"/>
          <w:lang w:val="es-MX"/>
        </w:rPr>
        <w:t xml:space="preserve"> in icīca</w:t>
      </w:r>
      <w:r w:rsidRPr="00DD7BF6">
        <w:rPr>
          <w:rFonts w:asciiTheme="minorHAnsi" w:hAnsiTheme="minorHAnsi" w:cstheme="minorHAnsi"/>
          <w:iCs/>
          <w:sz w:val="20"/>
          <w:szCs w:val="20"/>
          <w:lang w:val="es-MX"/>
        </w:rPr>
        <w:t xml:space="preserve"> īxtòtomāua yōllō</w:t>
      </w:r>
      <w:r w:rsidR="00382083" w:rsidRPr="00DD7BF6">
        <w:rPr>
          <w:rFonts w:asciiTheme="minorHAnsi" w:hAnsiTheme="minorHAnsi" w:cstheme="minorHAnsi"/>
          <w:iCs/>
          <w:sz w:val="20"/>
          <w:szCs w:val="20"/>
          <w:lang w:val="es-MX"/>
        </w:rPr>
        <w:t>patlachtic.</w:t>
      </w:r>
    </w:p>
    <w:p w:rsidR="00B2727D" w:rsidRPr="00DD7BF6" w:rsidRDefault="00B272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īxtòtomāua yōllōpatlachtic</w:t>
      </w:r>
    </w:p>
    <w:p w:rsidR="00B2727D" w:rsidRPr="00DD7BF6" w:rsidRDefault="00B272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DB78CE" w:rsidRPr="00DD7BF6" w:rsidRDefault="00DB7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Mātlauelīlōc, mācueciuhqui, </w:t>
      </w:r>
    </w:p>
    <w:p w:rsidR="00332CD4"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 xml:space="preserve">-mā-tlauelīlōc, </w:t>
      </w: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-mā-cue-ìciuh-qui</w:t>
      </w:r>
      <w:r w:rsidR="00332CD4" w:rsidRPr="00DD7BF6">
        <w:rPr>
          <w:rStyle w:val="FootnoteReference"/>
          <w:rFonts w:asciiTheme="minorHAnsi" w:hAnsiTheme="minorHAnsi" w:cstheme="minorHAnsi"/>
          <w:iCs/>
          <w:sz w:val="20"/>
          <w:szCs w:val="20"/>
        </w:rPr>
        <w:footnoteReference w:id="237"/>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3sgS-hand-malicious, 3sgS-hand-?-to.be.in.hurry-partpl</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hands are malicious, his hands mischievously fast</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mācuecuenōtl,</w:t>
      </w:r>
      <w:r w:rsidRPr="00DD7BF6">
        <w:rPr>
          <w:rStyle w:val="FootnoteReference"/>
          <w:rFonts w:asciiTheme="minorHAnsi" w:hAnsiTheme="minorHAnsi" w:cstheme="minorHAnsi"/>
          <w:iCs/>
          <w:sz w:val="20"/>
          <w:szCs w:val="20"/>
        </w:rPr>
        <w:footnoteReference w:id="238"/>
      </w:r>
      <w:r w:rsidRPr="00DD7BF6">
        <w:rPr>
          <w:rFonts w:asciiTheme="minorHAnsi" w:hAnsiTheme="minorHAnsi" w:cstheme="minorHAnsi"/>
          <w:iCs/>
          <w:sz w:val="20"/>
          <w:szCs w:val="20"/>
        </w:rPr>
        <w:t xml:space="preserve"> māìciuhqui,</w:t>
      </w:r>
    </w:p>
    <w:p w:rsidR="00332CD4"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 xml:space="preserve">-mā-cuecuenō-tl, </w:t>
      </w: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-ma-ìciuh-qui</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3sgS-hand-haughtiness-abs 3sgS-hand-to.hurry-particpl</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hands are audacious, he is swift handed</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iliuiz tlacuìcuitiuetzi. </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iliuiz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-tla-cuì-cui-tiuetzi-</w:t>
      </w:r>
      <w:r w:rsidR="00AD4AC6" w:rsidRPr="00DD7BF6">
        <w:rPr>
          <w:rFonts w:asciiTheme="minorHAnsi" w:hAnsiTheme="minorHAnsi" w:cstheme="minorHAnsi"/>
          <w:iCs/>
          <w:sz w:val="20"/>
          <w:szCs w:val="20"/>
        </w:rPr>
        <w:t>Ø</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without pause he rapidly snatches things up</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àmo mâ tlācatl, in icīca īxtòtomāua yōllōpatlachtic.</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àmo mâ tlāca-tl</w:t>
      </w:r>
      <w:r w:rsidRPr="00DD7BF6">
        <w:rPr>
          <w:rStyle w:val="FootnoteReference"/>
          <w:rFonts w:asciiTheme="minorHAnsi" w:hAnsiTheme="minorHAnsi" w:cstheme="minorHAnsi"/>
          <w:iCs/>
          <w:sz w:val="20"/>
          <w:szCs w:val="20"/>
        </w:rPr>
        <w:footnoteReference w:id="239"/>
      </w:r>
      <w:r w:rsidRPr="00DD7BF6">
        <w:rPr>
          <w:rFonts w:asciiTheme="minorHAnsi" w:hAnsiTheme="minorHAnsi" w:cstheme="minorHAnsi"/>
          <w:iCs/>
          <w:sz w:val="20"/>
          <w:szCs w:val="20"/>
        </w:rPr>
        <w:t xml:space="preserve"> in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-icīca-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p>
    <w:p w:rsidR="00332CD4" w:rsidRPr="00DD7BF6" w:rsidRDefault="00332CD4"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rPr>
      </w:pPr>
      <w:r w:rsidRPr="00DD7BF6">
        <w:rPr>
          <w:rFonts w:asciiTheme="minorHAnsi" w:hAnsiTheme="minorHAnsi" w:cstheme="minorHAnsi"/>
          <w:b w:val="0"/>
          <w:iCs/>
          <w:sz w:val="20"/>
          <w:szCs w:val="20"/>
        </w:rPr>
        <w:t xml:space="preserve">det neg disc/part man-abs det 3sgS-to.pant-pres.sg </w:t>
      </w:r>
    </w:p>
    <w:p w:rsidR="00332CD4" w:rsidRPr="00DD7BF6" w:rsidRDefault="00332CD4"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is not even a man, who </w:t>
      </w:r>
      <w:r w:rsidRPr="00DD7BF6">
        <w:rPr>
          <w:rFonts w:asciiTheme="minorHAnsi" w:hAnsiTheme="minorHAnsi" w:cstheme="minorHAnsi"/>
          <w:iCs/>
          <w:sz w:val="20"/>
          <w:szCs w:val="20"/>
        </w:rPr>
        <w:t>is gasping for breath</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īxtòtomāua yōllōpatlachtic</w:t>
      </w:r>
    </w:p>
    <w:p w:rsidR="00332CD4"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 xml:space="preserve">-īxtòtomāua </w:t>
      </w:r>
      <w:r w:rsidRPr="00DD7BF6">
        <w:rPr>
          <w:rFonts w:asciiTheme="minorHAnsi" w:hAnsiTheme="minorHAnsi" w:cstheme="minorHAnsi"/>
          <w:iCs/>
          <w:sz w:val="20"/>
          <w:szCs w:val="20"/>
        </w:rPr>
        <w:t>ø</w:t>
      </w:r>
      <w:r w:rsidR="00332CD4" w:rsidRPr="00DD7BF6">
        <w:rPr>
          <w:rFonts w:asciiTheme="minorHAnsi" w:hAnsiTheme="minorHAnsi" w:cstheme="minorHAnsi"/>
          <w:iCs/>
          <w:sz w:val="20"/>
          <w:szCs w:val="20"/>
        </w:rPr>
        <w:t>-yōllōpatlachtic.</w:t>
      </w:r>
      <w:r w:rsidR="00332CD4" w:rsidRPr="00DD7BF6">
        <w:rPr>
          <w:rStyle w:val="FootnoteReference"/>
          <w:rFonts w:asciiTheme="minorHAnsi" w:hAnsiTheme="minorHAnsi" w:cstheme="minorHAnsi"/>
          <w:iCs/>
          <w:sz w:val="20"/>
          <w:szCs w:val="20"/>
        </w:rPr>
        <w:footnoteReference w:id="240"/>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3sgS-to be foolish-pres.sg 3sgS-heart-flattened</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blinded by folly, he has a flattened heart</w:t>
      </w:r>
    </w:p>
    <w:p w:rsidR="00DB78CE" w:rsidRPr="00DD7BF6" w:rsidRDefault="00DB78C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A thief who steals and robs everything</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hands are malicious, his hands mischievously fast</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hands are audacious, he is swift handed</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without pause he rapidly snatches things up</w:t>
      </w:r>
    </w:p>
    <w:p w:rsidR="00332CD4" w:rsidRPr="00DD7BF6" w:rsidRDefault="00332CD4"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is not even a man, who </w:t>
      </w:r>
      <w:r w:rsidRPr="00DD7BF6">
        <w:rPr>
          <w:rFonts w:asciiTheme="minorHAnsi" w:hAnsiTheme="minorHAnsi" w:cstheme="minorHAnsi"/>
          <w:iCs/>
          <w:sz w:val="20"/>
          <w:szCs w:val="20"/>
        </w:rPr>
        <w:t>is gasping for breath</w:t>
      </w:r>
    </w:p>
    <w:p w:rsidR="00332CD4" w:rsidRPr="00DD7BF6" w:rsidRDefault="00332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blinded by folly, he has a flattened heart</w:t>
      </w: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332CD4"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w:t>
      </w:r>
      <w:r w:rsidR="003D6E93" w:rsidRPr="00DD7BF6">
        <w:rPr>
          <w:rFonts w:asciiTheme="minorHAnsi" w:hAnsiTheme="minorHAnsi" w:cstheme="minorHAnsi"/>
          <w:sz w:val="20"/>
          <w:szCs w:val="20"/>
        </w:rPr>
        <w:t xml:space="preserve">  </w:t>
      </w:r>
      <w:r w:rsidR="003D6E93" w:rsidRPr="00DD7BF6">
        <w:rPr>
          <w:rFonts w:asciiTheme="minorHAnsi" w:hAnsiTheme="minorHAnsi" w:cstheme="minorHAnsi"/>
          <w:i/>
          <w:sz w:val="20"/>
          <w:szCs w:val="20"/>
        </w:rPr>
        <w:t>They fight and kill each other, or bite each other like dogs</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tc "L."</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5633D"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i/>
          <w:sz w:val="20"/>
          <w:szCs w:val="20"/>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rPr>
        <w:instrText>tc "Original orthography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160)</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pStyle w:val="Piedepgin"/>
        <w:tabs>
          <w:tab w:val="clear" w:pos="4419"/>
          <w:tab w:val="clear" w:pos="883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US"/>
        </w:rPr>
      </w:pPr>
      <w:r w:rsidRPr="00DD7BF6">
        <w:rPr>
          <w:rFonts w:asciiTheme="minorHAnsi" w:hAnsiTheme="minorHAnsi" w:cstheme="minorHAnsi"/>
          <w:sz w:val="20"/>
          <w:szCs w:val="20"/>
          <w:lang w:val="en-US"/>
        </w:rPr>
        <w:tab/>
        <w:t>Ri</w:t>
      </w:r>
      <w:r w:rsidR="00494E64" w:rsidRPr="00DD7BF6">
        <w:rPr>
          <w:rFonts w:asciiTheme="minorHAnsi" w:hAnsiTheme="minorHAnsi" w:cstheme="minorHAnsi"/>
          <w:sz w:val="20"/>
          <w:szCs w:val="20"/>
          <w:lang w:val="en-US"/>
        </w:rPr>
        <w:t>ñ</w:t>
      </w:r>
      <w:r w:rsidRPr="00DD7BF6">
        <w:rPr>
          <w:rFonts w:asciiTheme="minorHAnsi" w:hAnsiTheme="minorHAnsi" w:cstheme="minorHAnsi"/>
          <w:sz w:val="20"/>
          <w:szCs w:val="20"/>
          <w:lang w:val="en-US"/>
        </w:rPr>
        <w:t>en o matense, o muerdense como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perros o perras.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¶Monah nalhtzaq[ue], moqnahqnatoq[ue], motlah tlanauj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tzalhnitoq[ue], meelhtzintoq[ue], mooxtlapalitztoqne.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E657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n-GB"/>
        </w:rPr>
      </w:pPr>
      <w:r w:rsidRPr="00DD7BF6">
        <w:rPr>
          <w:rFonts w:asciiTheme="minorHAnsi" w:hAnsiTheme="minorHAnsi" w:cstheme="minorHAnsi"/>
          <w:b/>
          <w:bCs/>
          <w:sz w:val="20"/>
          <w:szCs w:val="20"/>
          <w:lang w:val="en-GB"/>
        </w:rPr>
        <w:t>Tul-F</w:t>
      </w:r>
      <w:r w:rsidR="003B7D97" w:rsidRPr="00DD7BF6">
        <w:rPr>
          <w:rFonts w:asciiTheme="minorHAnsi" w:hAnsiTheme="minorHAnsi" w:cstheme="minorHAnsi"/>
          <w:b/>
          <w:bCs/>
          <w:sz w:val="20"/>
          <w:szCs w:val="20"/>
          <w:lang w:val="en-GB"/>
        </w:rPr>
        <w:t xml:space="preserve"> (fol. 224v – 225r; Note: this is the last metaphor in the </w:t>
      </w:r>
      <w:r w:rsidR="00EC581D" w:rsidRPr="00DD7BF6">
        <w:rPr>
          <w:rFonts w:asciiTheme="minorHAnsi" w:hAnsiTheme="minorHAnsi" w:cstheme="minorHAnsi"/>
          <w:b/>
          <w:bCs/>
          <w:sz w:val="20"/>
          <w:szCs w:val="20"/>
          <w:lang w:val="en-GB"/>
        </w:rPr>
        <w:t>Tul</w:t>
      </w:r>
      <w:r w:rsidR="003B7D97" w:rsidRPr="00DD7BF6">
        <w:rPr>
          <w:rFonts w:asciiTheme="minorHAnsi" w:hAnsiTheme="minorHAnsi" w:cstheme="minorHAnsi"/>
          <w:b/>
          <w:bCs/>
          <w:sz w:val="20"/>
          <w:szCs w:val="20"/>
          <w:lang w:val="en-GB"/>
        </w:rPr>
        <w:t>ane ms)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¶Rinien omatense. omoerde[n]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se como perros.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¶Monanaltzatoque moq[ua]q[ua]tito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que motlatlancuitzalhuitoque me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el tzintoque moox tla palitz toque.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105r)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¶Rine[n]. /omatense/omuerde[n]se como perros.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¶Monanalhtçatoque moquaquatitoque. motlatla[n]=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cuitçalhuitoq[ue] meelhtçintoq[ue] mooxtlapalitçtoque.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 221)</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b w:val="0"/>
          <w:bCs w:val="0"/>
          <w:sz w:val="20"/>
          <w:szCs w:val="20"/>
          <w:lang w:val="pt-PT"/>
        </w:rPr>
        <w:t>Ri</w:t>
      </w:r>
      <w:r w:rsidR="00494E64" w:rsidRPr="00DD7BF6">
        <w:rPr>
          <w:rFonts w:asciiTheme="minorHAnsi" w:hAnsiTheme="minorHAnsi" w:cstheme="minorHAnsi"/>
          <w:b w:val="0"/>
          <w:bCs w:val="0"/>
          <w:sz w:val="20"/>
          <w:szCs w:val="20"/>
          <w:lang w:val="pt-PT"/>
        </w:rPr>
        <w:t>ñ</w:t>
      </w:r>
      <w:r w:rsidRPr="00DD7BF6">
        <w:rPr>
          <w:rFonts w:asciiTheme="minorHAnsi" w:hAnsiTheme="minorHAnsi" w:cstheme="minorHAnsi"/>
          <w:b w:val="0"/>
          <w:bCs w:val="0"/>
          <w:sz w:val="20"/>
          <w:szCs w:val="20"/>
          <w:lang w:val="pt-PT"/>
        </w:rPr>
        <w:t>en o matanse, o muerdense como perros.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ab/>
        <w:t>Monanalhtçatoque, moquaquatinemih, motlancuitçalhtoque,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meelhtçintoque, mooxtlapalitztoque.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F1772E" w:rsidRPr="00DD7BF6" w:rsidRDefault="00F177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Riñen o mátanse, o múerdense como perros</w:t>
      </w:r>
      <w:r w:rsidR="00674E1C" w:rsidRPr="00DD7BF6">
        <w:rPr>
          <w:rFonts w:asciiTheme="minorHAnsi" w:hAnsiTheme="minorHAnsi" w:cstheme="minorHAnsi"/>
          <w:b w:val="0"/>
          <w:bCs w:val="0"/>
          <w:sz w:val="20"/>
          <w:szCs w:val="20"/>
          <w:lang w:val="pt-PT"/>
        </w:rPr>
        <w:t xml:space="preserve"> o perras</w:t>
      </w:r>
      <w:r w:rsidRPr="00DD7BF6">
        <w:rPr>
          <w:rFonts w:asciiTheme="minorHAnsi" w:hAnsiTheme="minorHAnsi" w:cstheme="minorHAnsi"/>
          <w:b w:val="0"/>
          <w:bCs w:val="0"/>
          <w:sz w:val="20"/>
          <w:szCs w:val="20"/>
          <w:lang w:val="pt-PT"/>
        </w:rPr>
        <w:t>.</w:t>
      </w:r>
    </w:p>
    <w:p w:rsidR="00F1772E" w:rsidRPr="00DD7BF6" w:rsidRDefault="00F177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3810B0" w:rsidRPr="00DD7BF6" w:rsidRDefault="0017212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Monanaltzatoquê, moquāquà</w:t>
      </w:r>
      <w:r w:rsidR="00674E1C" w:rsidRPr="00DD7BF6">
        <w:rPr>
          <w:rFonts w:asciiTheme="minorHAnsi" w:hAnsiTheme="minorHAnsi" w:cstheme="minorHAnsi"/>
          <w:b w:val="0"/>
          <w:bCs w:val="0"/>
          <w:iCs/>
          <w:sz w:val="20"/>
          <w:szCs w:val="20"/>
          <w:lang w:val="pt-PT"/>
        </w:rPr>
        <w:t>toquê</w:t>
      </w:r>
      <w:r w:rsidR="00095EDA" w:rsidRPr="00DD7BF6">
        <w:rPr>
          <w:rFonts w:asciiTheme="minorHAnsi" w:hAnsiTheme="minorHAnsi" w:cstheme="minorHAnsi"/>
          <w:b w:val="0"/>
          <w:bCs w:val="0"/>
          <w:iCs/>
          <w:sz w:val="20"/>
          <w:szCs w:val="20"/>
          <w:lang w:val="pt-PT"/>
        </w:rPr>
        <w:t>, motlancuī</w:t>
      </w:r>
      <w:r w:rsidR="00996ECF" w:rsidRPr="00DD7BF6">
        <w:rPr>
          <w:rFonts w:asciiTheme="minorHAnsi" w:hAnsiTheme="minorHAnsi" w:cstheme="minorHAnsi"/>
          <w:b w:val="0"/>
          <w:bCs w:val="0"/>
          <w:iCs/>
          <w:sz w:val="20"/>
          <w:szCs w:val="20"/>
          <w:lang w:val="pt-PT"/>
        </w:rPr>
        <w:t>tzaltoquê</w:t>
      </w:r>
    </w:p>
    <w:p w:rsidR="00F1772E" w:rsidRPr="00DD7BF6" w:rsidRDefault="00EF236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mè</w:t>
      </w:r>
      <w:r w:rsidR="00B7306E" w:rsidRPr="00DD7BF6">
        <w:rPr>
          <w:rFonts w:asciiTheme="minorHAnsi" w:hAnsiTheme="minorHAnsi" w:cstheme="minorHAnsi"/>
          <w:b w:val="0"/>
          <w:bCs w:val="0"/>
          <w:iCs/>
          <w:sz w:val="20"/>
          <w:szCs w:val="20"/>
          <w:lang w:val="pt-PT"/>
        </w:rPr>
        <w:t>el</w:t>
      </w:r>
      <w:r w:rsidR="00F02E82" w:rsidRPr="00DD7BF6">
        <w:rPr>
          <w:rFonts w:asciiTheme="minorHAnsi" w:hAnsiTheme="minorHAnsi" w:cstheme="minorHAnsi"/>
          <w:b w:val="0"/>
          <w:bCs w:val="0"/>
          <w:iCs/>
          <w:sz w:val="20"/>
          <w:szCs w:val="20"/>
          <w:lang w:val="pt-PT"/>
        </w:rPr>
        <w:t>(t)</w:t>
      </w:r>
      <w:r w:rsidR="00B7306E" w:rsidRPr="00DD7BF6">
        <w:rPr>
          <w:rFonts w:asciiTheme="minorHAnsi" w:hAnsiTheme="minorHAnsi" w:cstheme="minorHAnsi"/>
          <w:b w:val="0"/>
          <w:bCs w:val="0"/>
          <w:iCs/>
          <w:sz w:val="20"/>
          <w:szCs w:val="20"/>
          <w:lang w:val="pt-PT"/>
        </w:rPr>
        <w:t>c</w:t>
      </w:r>
      <w:r w:rsidR="004503B8" w:rsidRPr="00DD7BF6">
        <w:rPr>
          <w:rFonts w:asciiTheme="minorHAnsi" w:hAnsiTheme="minorHAnsi" w:cstheme="minorHAnsi"/>
          <w:b w:val="0"/>
          <w:bCs w:val="0"/>
          <w:iCs/>
          <w:sz w:val="20"/>
          <w:szCs w:val="20"/>
          <w:lang w:val="pt-PT"/>
        </w:rPr>
        <w:t>ī</w:t>
      </w:r>
      <w:r w:rsidR="003810B0" w:rsidRPr="00DD7BF6">
        <w:rPr>
          <w:rFonts w:asciiTheme="minorHAnsi" w:hAnsiTheme="minorHAnsi" w:cstheme="minorHAnsi"/>
          <w:b w:val="0"/>
          <w:bCs w:val="0"/>
          <w:iCs/>
          <w:sz w:val="20"/>
          <w:szCs w:val="20"/>
          <w:lang w:val="pt-PT"/>
        </w:rPr>
        <w:t>ntoquê</w:t>
      </w:r>
      <w:r w:rsidR="00327478" w:rsidRPr="00DD7BF6">
        <w:rPr>
          <w:rFonts w:asciiTheme="minorHAnsi" w:hAnsiTheme="minorHAnsi" w:cstheme="minorHAnsi"/>
          <w:b w:val="0"/>
          <w:bCs w:val="0"/>
          <w:iCs/>
          <w:sz w:val="20"/>
          <w:szCs w:val="20"/>
          <w:lang w:val="pt-PT"/>
        </w:rPr>
        <w:t>, mooxtlapali</w:t>
      </w:r>
      <w:r w:rsidR="00172122" w:rsidRPr="00DD7BF6">
        <w:rPr>
          <w:rFonts w:asciiTheme="minorHAnsi" w:hAnsiTheme="minorHAnsi" w:cstheme="minorHAnsi"/>
          <w:b w:val="0"/>
          <w:bCs w:val="0"/>
          <w:iCs/>
          <w:sz w:val="20"/>
          <w:szCs w:val="20"/>
          <w:lang w:val="pt-PT"/>
        </w:rPr>
        <w:t>tztoquê</w:t>
      </w:r>
      <w:r w:rsidR="00F1772E" w:rsidRPr="00DD7BF6">
        <w:rPr>
          <w:rFonts w:asciiTheme="minorHAnsi" w:hAnsiTheme="minorHAnsi" w:cstheme="minorHAnsi"/>
          <w:b w:val="0"/>
          <w:bCs w:val="0"/>
          <w:iCs/>
          <w:sz w:val="20"/>
          <w:szCs w:val="20"/>
          <w:lang w:val="pt-PT"/>
        </w:rPr>
        <w:t>.</w:t>
      </w:r>
    </w:p>
    <w:p w:rsidR="00EF236A" w:rsidRPr="00DD7BF6" w:rsidRDefault="00EF236A" w:rsidP="00C51AD6">
      <w:pPr>
        <w:tabs>
          <w:tab w:val="left" w:pos="360"/>
        </w:tabs>
        <w:ind w:right="49"/>
        <w:rPr>
          <w:rFonts w:asciiTheme="minorHAnsi" w:hAnsiTheme="minorHAnsi" w:cstheme="minorHAnsi"/>
          <w:sz w:val="20"/>
          <w:szCs w:val="20"/>
          <w:lang w:val="pt-P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pt-PT"/>
        </w:rPr>
      </w:pPr>
      <w:r w:rsidRPr="00DD7BF6">
        <w:rPr>
          <w:rFonts w:asciiTheme="minorHAnsi" w:hAnsiTheme="minorHAnsi" w:cstheme="minorHAnsi"/>
          <w:i/>
          <w:sz w:val="20"/>
          <w:szCs w:val="20"/>
          <w:lang w:val="pt-PT"/>
        </w:rPr>
        <w:t>Grammatical analysis / Análisis gramatical</w:t>
      </w:r>
    </w:p>
    <w:p w:rsidR="003D6E93" w:rsidRPr="00DD7BF6" w:rsidRDefault="003D6E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pt-PT"/>
        </w:rPr>
      </w:pP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Monanaltzatoquê, moquāquàtoquê, motlancuītzaltoquê</w:t>
      </w:r>
    </w:p>
    <w:p w:rsidR="003D6E9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Ø</w:t>
      </w:r>
      <w:r w:rsidR="003D6E93" w:rsidRPr="00DD7BF6">
        <w:rPr>
          <w:rFonts w:asciiTheme="minorHAnsi" w:hAnsiTheme="minorHAnsi" w:cstheme="minorHAnsi"/>
          <w:b w:val="0"/>
          <w:bCs w:val="0"/>
          <w:iCs/>
          <w:sz w:val="20"/>
          <w:szCs w:val="20"/>
          <w:lang w:val="pt-PT"/>
        </w:rPr>
        <w:t xml:space="preserve">-mo-nanaltza-toquê, </w:t>
      </w:r>
      <w:r w:rsidRPr="00DD7BF6">
        <w:rPr>
          <w:rFonts w:asciiTheme="minorHAnsi" w:hAnsiTheme="minorHAnsi" w:cstheme="minorHAnsi"/>
          <w:b w:val="0"/>
          <w:bCs w:val="0"/>
          <w:iCs/>
          <w:sz w:val="20"/>
          <w:szCs w:val="20"/>
          <w:lang w:val="pt-PT"/>
        </w:rPr>
        <w:t>Ø</w:t>
      </w:r>
      <w:r w:rsidR="003D6E93" w:rsidRPr="00DD7BF6">
        <w:rPr>
          <w:rFonts w:asciiTheme="minorHAnsi" w:hAnsiTheme="minorHAnsi" w:cstheme="minorHAnsi"/>
          <w:b w:val="0"/>
          <w:bCs w:val="0"/>
          <w:iCs/>
          <w:sz w:val="20"/>
          <w:szCs w:val="20"/>
          <w:lang w:val="pt-PT"/>
        </w:rPr>
        <w:t xml:space="preserve">-mo-quā-quà-toquê, </w:t>
      </w:r>
      <w:r w:rsidRPr="00DD7BF6">
        <w:rPr>
          <w:rFonts w:asciiTheme="minorHAnsi" w:hAnsiTheme="minorHAnsi" w:cstheme="minorHAnsi"/>
          <w:b w:val="0"/>
          <w:bCs w:val="0"/>
          <w:iCs/>
          <w:sz w:val="20"/>
          <w:szCs w:val="20"/>
          <w:lang w:val="pt-PT"/>
        </w:rPr>
        <w:t>Ø</w:t>
      </w:r>
      <w:r w:rsidR="003D6E93" w:rsidRPr="00DD7BF6">
        <w:rPr>
          <w:rFonts w:asciiTheme="minorHAnsi" w:hAnsiTheme="minorHAnsi" w:cstheme="minorHAnsi"/>
          <w:b w:val="0"/>
          <w:bCs w:val="0"/>
          <w:iCs/>
          <w:sz w:val="20"/>
          <w:szCs w:val="20"/>
          <w:lang w:val="pt-PT"/>
        </w:rPr>
        <w:t>-mo-quā-quà-toquê</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3sgS-refl-to.howl-dur.pl 3sgS-refl-redp/l-to.eat-dur.pl</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They are howling at each other, they are barking at each other, they are baring their teeth at each other</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 </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mèel(t)cīntoquê</w:t>
      </w:r>
      <w:r w:rsidRPr="00DD7BF6">
        <w:rPr>
          <w:rStyle w:val="FootnoteReference"/>
          <w:rFonts w:asciiTheme="minorHAnsi" w:hAnsiTheme="minorHAnsi" w:cstheme="minorHAnsi"/>
          <w:b w:val="0"/>
          <w:bCs w:val="0"/>
          <w:iCs/>
          <w:sz w:val="20"/>
          <w:szCs w:val="20"/>
        </w:rPr>
        <w:footnoteReference w:id="241"/>
      </w:r>
      <w:r w:rsidRPr="00DD7BF6">
        <w:rPr>
          <w:rFonts w:asciiTheme="minorHAnsi" w:hAnsiTheme="minorHAnsi" w:cstheme="minorHAnsi"/>
          <w:b w:val="0"/>
          <w:bCs w:val="0"/>
          <w:iCs/>
          <w:sz w:val="20"/>
          <w:szCs w:val="20"/>
        </w:rPr>
        <w:t>, mooxtlapalitztoquê.</w:t>
      </w:r>
    </w:p>
    <w:p w:rsidR="003D6E9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3D6E93" w:rsidRPr="00DD7BF6">
        <w:rPr>
          <w:rFonts w:asciiTheme="minorHAnsi" w:hAnsiTheme="minorHAnsi" w:cstheme="minorHAnsi"/>
          <w:b w:val="0"/>
          <w:bCs w:val="0"/>
          <w:iCs/>
          <w:sz w:val="20"/>
          <w:szCs w:val="20"/>
        </w:rPr>
        <w:t>-m-</w:t>
      </w:r>
      <w:r w:rsidR="006815D5" w:rsidRPr="00DD7BF6">
        <w:rPr>
          <w:rFonts w:asciiTheme="minorHAnsi" w:hAnsiTheme="minorHAnsi" w:cstheme="minorHAnsi"/>
          <w:b w:val="0"/>
          <w:bCs w:val="0"/>
          <w:iCs/>
          <w:sz w:val="20"/>
          <w:szCs w:val="20"/>
        </w:rPr>
        <w:t>rdp.h</w:t>
      </w:r>
      <w:r w:rsidR="003D6E93" w:rsidRPr="00DD7BF6">
        <w:rPr>
          <w:rFonts w:asciiTheme="minorHAnsi" w:hAnsiTheme="minorHAnsi" w:cstheme="minorHAnsi"/>
          <w:b w:val="0"/>
          <w:bCs w:val="0"/>
          <w:iCs/>
          <w:sz w:val="20"/>
          <w:szCs w:val="20"/>
        </w:rPr>
        <w:t xml:space="preserve">-el(t)cīm-toquê, </w:t>
      </w:r>
      <w:r w:rsidRPr="00DD7BF6">
        <w:rPr>
          <w:rFonts w:asciiTheme="minorHAnsi" w:hAnsiTheme="minorHAnsi" w:cstheme="minorHAnsi"/>
          <w:b w:val="0"/>
          <w:bCs w:val="0"/>
          <w:iCs/>
          <w:sz w:val="20"/>
          <w:szCs w:val="20"/>
        </w:rPr>
        <w:t>ø</w:t>
      </w:r>
      <w:r w:rsidR="003D6E93" w:rsidRPr="00DD7BF6">
        <w:rPr>
          <w:rFonts w:asciiTheme="minorHAnsi" w:hAnsiTheme="minorHAnsi" w:cstheme="minorHAnsi"/>
          <w:b w:val="0"/>
          <w:bCs w:val="0"/>
          <w:iCs/>
          <w:sz w:val="20"/>
          <w:szCs w:val="20"/>
        </w:rPr>
        <w:t>-m-o-o</w:t>
      </w:r>
      <w:r w:rsidR="003D6E93" w:rsidRPr="00DD7BF6">
        <w:rPr>
          <w:rStyle w:val="FootnoteReference"/>
          <w:rFonts w:asciiTheme="minorHAnsi" w:hAnsiTheme="minorHAnsi" w:cstheme="minorHAnsi"/>
          <w:b w:val="0"/>
          <w:bCs w:val="0"/>
          <w:iCs/>
          <w:sz w:val="20"/>
          <w:szCs w:val="20"/>
        </w:rPr>
        <w:footnoteReference w:id="242"/>
      </w:r>
      <w:r w:rsidR="003D6E93" w:rsidRPr="00DD7BF6">
        <w:rPr>
          <w:rFonts w:asciiTheme="minorHAnsi" w:hAnsiTheme="minorHAnsi" w:cstheme="minorHAnsi"/>
          <w:b w:val="0"/>
          <w:bCs w:val="0"/>
          <w:iCs/>
          <w:sz w:val="20"/>
          <w:szCs w:val="20"/>
        </w:rPr>
        <w:t>-i:xtlapal itz toquê.</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3sgS-refl-</w:t>
      </w:r>
      <w:r w:rsidR="006815D5" w:rsidRPr="00DD7BF6">
        <w:rPr>
          <w:rFonts w:asciiTheme="minorHAnsi" w:hAnsiTheme="minorHAnsi" w:cstheme="minorHAnsi"/>
          <w:b w:val="0"/>
          <w:bCs w:val="0"/>
          <w:iCs/>
          <w:sz w:val="20"/>
          <w:szCs w:val="20"/>
        </w:rPr>
        <w:t>rdp.h</w:t>
      </w:r>
      <w:r w:rsidRPr="00DD7BF6">
        <w:rPr>
          <w:rFonts w:asciiTheme="minorHAnsi" w:hAnsiTheme="minorHAnsi" w:cstheme="minorHAnsi"/>
          <w:b w:val="0"/>
          <w:bCs w:val="0"/>
          <w:iCs/>
          <w:sz w:val="20"/>
          <w:szCs w:val="20"/>
        </w:rPr>
        <w:t>-to.choke.oneself-dur.pres.sg 3sgS-refl-rdpl/h-sideways-to.look.at-dur.pres.pl</w:t>
      </w:r>
    </w:p>
    <w:p w:rsidR="003D6E93" w:rsidRPr="00DD7BF6" w:rsidRDefault="003D6E9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They are choking from something in their throats, they are looking sideways at each other</w:t>
      </w:r>
    </w:p>
    <w:p w:rsidR="003D6E93" w:rsidRPr="00DD7BF6" w:rsidRDefault="003D6E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rPr>
      </w:pPr>
      <w:r w:rsidRPr="00DD7BF6">
        <w:rPr>
          <w:rFonts w:asciiTheme="minorHAnsi" w:hAnsiTheme="minorHAnsi" w:cstheme="minorHAnsi"/>
          <w:bCs w:val="0"/>
          <w:sz w:val="20"/>
          <w:szCs w:val="20"/>
        </w:rPr>
        <w:t>They fight, kill each other, or bite each other like dogs</w:t>
      </w: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3D6E93" w:rsidRPr="00DD7BF6" w:rsidRDefault="003D6E9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They are howling at each other, they are barking at each other, they are baring their teeth at each other</w:t>
      </w:r>
    </w:p>
    <w:p w:rsidR="003D6E93" w:rsidRPr="00DD7BF6" w:rsidRDefault="003D6E9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They are choking from something in their throats, they are looking sideways at each other</w:t>
      </w:r>
    </w:p>
    <w:p w:rsidR="00EC581D" w:rsidRPr="00DD7BF6" w:rsidRDefault="00EC581D" w:rsidP="00C51AD6">
      <w:pPr>
        <w:tabs>
          <w:tab w:val="left" w:pos="360"/>
        </w:tabs>
        <w:ind w:right="49"/>
        <w:rPr>
          <w:rFonts w:asciiTheme="minorHAnsi" w:hAnsiTheme="minorHAnsi" w:cstheme="minorHAnsi"/>
          <w:sz w:val="20"/>
          <w:szCs w:val="20"/>
        </w:rPr>
      </w:pPr>
    </w:p>
    <w:p w:rsidR="00EC581D" w:rsidRPr="00DD7BF6" w:rsidRDefault="00EC581D" w:rsidP="00C51AD6">
      <w:pPr>
        <w:tabs>
          <w:tab w:val="left" w:pos="360"/>
        </w:tabs>
        <w:ind w:right="49"/>
        <w:rPr>
          <w:rFonts w:asciiTheme="minorHAnsi" w:hAnsiTheme="minorHAnsi" w:cstheme="minorHAnsi"/>
          <w:sz w:val="20"/>
          <w:szCs w:val="20"/>
        </w:rPr>
      </w:pPr>
    </w:p>
    <w:p w:rsidR="00EC581D" w:rsidRPr="00DD7BF6" w:rsidRDefault="00EC581D" w:rsidP="00C51AD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EC581D" w:rsidRPr="00DD7BF6" w:rsidRDefault="00EC581D"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94001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LI.</w:t>
      </w:r>
      <w:r w:rsidR="00E76BE7" w:rsidRPr="00DD7BF6">
        <w:rPr>
          <w:rFonts w:asciiTheme="minorHAnsi" w:hAnsiTheme="minorHAnsi" w:cstheme="minorHAnsi"/>
          <w:b/>
          <w:bCs/>
          <w:sz w:val="20"/>
          <w:szCs w:val="20"/>
        </w:rPr>
        <w:t xml:space="preserve">  </w:t>
      </w:r>
      <w:r w:rsidR="00E76BE7" w:rsidRPr="00DD7BF6">
        <w:rPr>
          <w:rFonts w:asciiTheme="minorHAnsi" w:hAnsiTheme="minorHAnsi" w:cstheme="minorHAnsi"/>
          <w:b/>
          <w:bCs/>
          <w:i/>
          <w:sz w:val="20"/>
          <w:szCs w:val="20"/>
        </w:rPr>
        <w:t>The lord or governor, or person feared or revered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160)</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Else</w:t>
      </w:r>
      <w:r w:rsidR="00494E64" w:rsidRPr="00DD7BF6">
        <w:rPr>
          <w:rFonts w:asciiTheme="minorHAnsi" w:hAnsiTheme="minorHAnsi" w:cstheme="minorHAnsi"/>
          <w:sz w:val="20"/>
          <w:szCs w:val="20"/>
        </w:rPr>
        <w:t>ñ</w:t>
      </w:r>
      <w:r w:rsidRPr="00DD7BF6">
        <w:rPr>
          <w:rFonts w:asciiTheme="minorHAnsi" w:hAnsiTheme="minorHAnsi" w:cstheme="minorHAnsi"/>
          <w:sz w:val="20"/>
          <w:szCs w:val="20"/>
        </w:rPr>
        <w:t>or ogou[ernad]or, o p[er]sona temida oReue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rPr>
      </w:pPr>
      <w:r w:rsidRPr="00DD7BF6">
        <w:rPr>
          <w:rFonts w:asciiTheme="minorHAnsi" w:hAnsiTheme="minorHAnsi" w:cstheme="minorHAnsi"/>
          <w:sz w:val="20"/>
          <w:szCs w:val="20"/>
        </w:rPr>
        <w:t>rençiada.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¶Mauixtitoc in petlatl in ic pallj in oncan neneuixtoc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yntzonaztli in tlaxapuchtlj, in coloyotoc in tocay otoc, tztzi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cazçotoc.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/ogovernador /op[er]sona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temida .&amp;. o Reverenciada.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¶Mauiztitoc yn petlatl in icpalli ynoncan neuiuix=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toc yn tçoaztli yntlaxapuchtli yn coloyotoc yntoca=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yotoc. tçitçicazçotc.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221)</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o gouernador, o persona temida o reuerenciada.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Mauiztitoc in petlatl, in icpalli, in oncan neuiuixtoc, in tçoaztli,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in tlaxapuchtli, in coloyotoc, in tocayotoc, tçitçicazçotoc.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p>
    <w:p w:rsidR="00EF236A" w:rsidRPr="00DD7BF6" w:rsidRDefault="00EF236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El señor, o governador, o persona temida o rev</w:t>
      </w:r>
      <w:r w:rsidR="001239DE" w:rsidRPr="00DD7BF6">
        <w:rPr>
          <w:rFonts w:asciiTheme="minorHAnsi" w:hAnsiTheme="minorHAnsi" w:cstheme="minorHAnsi"/>
          <w:b/>
          <w:sz w:val="20"/>
          <w:szCs w:val="20"/>
          <w:lang w:val="es-ES"/>
        </w:rPr>
        <w:t>erenciada</w:t>
      </w:r>
    </w:p>
    <w:p w:rsidR="004573D0" w:rsidRPr="00DD7BF6" w:rsidRDefault="004573D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EF236A" w:rsidRPr="00DD7BF6" w:rsidRDefault="00EF236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Ma</w:t>
      </w:r>
      <w:r w:rsidR="00F02E82" w:rsidRPr="00DD7BF6">
        <w:rPr>
          <w:rFonts w:asciiTheme="minorHAnsi" w:hAnsiTheme="minorHAnsi" w:cstheme="minorHAnsi"/>
          <w:iCs/>
          <w:sz w:val="20"/>
          <w:szCs w:val="20"/>
          <w:lang w:val="it-IT"/>
        </w:rPr>
        <w:t>uiztitoc in petlatl, in icpalli</w:t>
      </w:r>
    </w:p>
    <w:p w:rsidR="00EF236A" w:rsidRPr="00DD7BF6" w:rsidRDefault="00422A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oncā</w:t>
      </w:r>
      <w:r w:rsidR="009C69B4" w:rsidRPr="00DD7BF6">
        <w:rPr>
          <w:rFonts w:asciiTheme="minorHAnsi" w:hAnsiTheme="minorHAnsi" w:cstheme="minorHAnsi"/>
          <w:iCs/>
          <w:sz w:val="20"/>
          <w:szCs w:val="20"/>
          <w:lang w:val="it-IT"/>
        </w:rPr>
        <w:t>n nēne</w:t>
      </w:r>
      <w:r w:rsidR="00EF236A" w:rsidRPr="00DD7BF6">
        <w:rPr>
          <w:rFonts w:asciiTheme="minorHAnsi" w:hAnsiTheme="minorHAnsi" w:cstheme="minorHAnsi"/>
          <w:iCs/>
          <w:sz w:val="20"/>
          <w:szCs w:val="20"/>
          <w:lang w:val="it-IT"/>
        </w:rPr>
        <w:t>uixtoc</w:t>
      </w:r>
    </w:p>
    <w:p w:rsidR="00EF236A" w:rsidRPr="00DD7BF6" w:rsidRDefault="00EF236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tzo</w:t>
      </w:r>
      <w:r w:rsidR="00835E7A" w:rsidRPr="00DD7BF6">
        <w:rPr>
          <w:rFonts w:asciiTheme="minorHAnsi" w:hAnsiTheme="minorHAnsi" w:cstheme="minorHAnsi"/>
          <w:iCs/>
          <w:sz w:val="20"/>
          <w:szCs w:val="20"/>
          <w:lang w:val="it-IT"/>
        </w:rPr>
        <w:t>n</w:t>
      </w:r>
      <w:r w:rsidR="00151CE8" w:rsidRPr="00DD7BF6">
        <w:rPr>
          <w:rFonts w:asciiTheme="minorHAnsi" w:hAnsiTheme="minorHAnsi" w:cstheme="minorHAnsi"/>
          <w:iCs/>
          <w:sz w:val="20"/>
          <w:szCs w:val="20"/>
          <w:lang w:val="it-IT"/>
        </w:rPr>
        <w:t>u</w:t>
      </w:r>
      <w:r w:rsidRPr="00DD7BF6">
        <w:rPr>
          <w:rFonts w:asciiTheme="minorHAnsi" w:hAnsiTheme="minorHAnsi" w:cstheme="minorHAnsi"/>
          <w:iCs/>
          <w:sz w:val="20"/>
          <w:szCs w:val="20"/>
          <w:lang w:val="it-IT"/>
        </w:rPr>
        <w:t>āztli, in tlaxapo</w:t>
      </w:r>
      <w:r w:rsidR="00F02E82" w:rsidRPr="00DD7BF6">
        <w:rPr>
          <w:rFonts w:asciiTheme="minorHAnsi" w:hAnsiTheme="minorHAnsi" w:cstheme="minorHAnsi"/>
          <w:iCs/>
          <w:sz w:val="20"/>
          <w:szCs w:val="20"/>
          <w:lang w:val="it-IT"/>
        </w:rPr>
        <w:t>chtli</w:t>
      </w:r>
    </w:p>
    <w:p w:rsidR="00506089" w:rsidRPr="00DD7BF6" w:rsidRDefault="00952B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cōlōyòtoc, in tocayòtoc</w:t>
      </w:r>
      <w:r w:rsidR="00506089" w:rsidRPr="00DD7BF6">
        <w:rPr>
          <w:rFonts w:asciiTheme="minorHAnsi" w:hAnsiTheme="minorHAnsi" w:cstheme="minorHAnsi"/>
          <w:iCs/>
          <w:sz w:val="20"/>
          <w:szCs w:val="20"/>
          <w:lang w:val="it-IT"/>
        </w:rPr>
        <w:t>,</w:t>
      </w:r>
    </w:p>
    <w:p w:rsidR="00506089" w:rsidRPr="00DD7BF6" w:rsidRDefault="00E95134" w:rsidP="00C51AD6">
      <w:pPr>
        <w:tabs>
          <w:tab w:val="left" w:pos="360"/>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tzītzicā</w:t>
      </w:r>
      <w:r w:rsidR="00506089" w:rsidRPr="00DD7BF6">
        <w:rPr>
          <w:rFonts w:asciiTheme="minorHAnsi" w:hAnsiTheme="minorHAnsi" w:cstheme="minorHAnsi"/>
          <w:iCs/>
          <w:sz w:val="20"/>
          <w:szCs w:val="20"/>
          <w:lang w:val="it-IT"/>
        </w:rPr>
        <w:t>zzòtoc</w:t>
      </w:r>
    </w:p>
    <w:p w:rsidR="002E0258" w:rsidRPr="00DD7BF6" w:rsidRDefault="002E0258" w:rsidP="00C51AD6">
      <w:pPr>
        <w:tabs>
          <w:tab w:val="left" w:pos="360"/>
        </w:tabs>
        <w:ind w:right="49"/>
        <w:rPr>
          <w:rFonts w:asciiTheme="minorHAnsi" w:hAnsiTheme="minorHAnsi" w:cstheme="minorHAnsi"/>
          <w:sz w:val="20"/>
          <w:szCs w:val="20"/>
          <w:lang w:val="it-IT"/>
        </w:rPr>
      </w:pPr>
    </w:p>
    <w:p w:rsidR="004573D0" w:rsidRPr="00DD7BF6" w:rsidRDefault="004573D0"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Mauiztitoc in petlatl, in icpalli</w:t>
      </w:r>
    </w:p>
    <w:p w:rsidR="00E76BE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Ø</w:t>
      </w:r>
      <w:r w:rsidR="00E76BE7" w:rsidRPr="00DD7BF6">
        <w:rPr>
          <w:rFonts w:asciiTheme="minorHAnsi" w:hAnsiTheme="minorHAnsi" w:cstheme="minorHAnsi"/>
          <w:iCs/>
          <w:sz w:val="20"/>
          <w:szCs w:val="20"/>
          <w:lang w:val="it-IT"/>
        </w:rPr>
        <w:t>-Mauiz-ti-toc in petlatl, in icpalli</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3sgS-fearful.reverence-det det straw.mat-abs det seat-abs</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revered, the straw mat, the seat</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oncān nēneuixtoc</w:t>
      </w:r>
      <w:r w:rsidRPr="00DD7BF6">
        <w:rPr>
          <w:rStyle w:val="FootnoteReference"/>
          <w:rFonts w:asciiTheme="minorHAnsi" w:hAnsiTheme="minorHAnsi" w:cstheme="minorHAnsi"/>
          <w:iCs/>
          <w:sz w:val="20"/>
          <w:szCs w:val="20"/>
        </w:rPr>
        <w:footnoteReference w:id="243"/>
      </w:r>
      <w:r w:rsidRPr="00DD7BF6">
        <w:rPr>
          <w:rFonts w:asciiTheme="minorHAnsi" w:hAnsiTheme="minorHAnsi" w:cstheme="minorHAnsi"/>
          <w:iCs/>
          <w:sz w:val="20"/>
          <w:szCs w:val="20"/>
        </w:rPr>
        <w:t xml:space="preserve"> </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oncān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-nēneuix-toc</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there 3sgS-to.be.like-prog.sg.</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that is there is equal to</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tzonuāztli, in tlaxapochtli</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tzonuāz-tli, in tlaxapoch-tli</w:t>
      </w:r>
      <w:r w:rsidRPr="00DD7BF6">
        <w:rPr>
          <w:rStyle w:val="FootnoteReference"/>
          <w:rFonts w:asciiTheme="minorHAnsi" w:hAnsiTheme="minorHAnsi" w:cstheme="minorHAnsi"/>
          <w:iCs/>
          <w:sz w:val="20"/>
          <w:szCs w:val="20"/>
        </w:rPr>
        <w:footnoteReference w:id="244"/>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snare-abs det hole-abs</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snare, the hole</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cōlōyòtoc, in tocayòtoc,</w:t>
      </w:r>
      <w:r w:rsidRPr="00DD7BF6">
        <w:rPr>
          <w:rStyle w:val="FootnoteReference"/>
          <w:rFonts w:asciiTheme="minorHAnsi" w:hAnsiTheme="minorHAnsi" w:cstheme="minorHAnsi"/>
          <w:iCs/>
          <w:sz w:val="20"/>
          <w:szCs w:val="20"/>
        </w:rPr>
        <w:footnoteReference w:id="245"/>
      </w:r>
      <w:r w:rsidRPr="00DD7BF6">
        <w:rPr>
          <w:rFonts w:asciiTheme="minorHAnsi" w:hAnsiTheme="minorHAnsi" w:cstheme="minorHAnsi"/>
          <w:iCs/>
          <w:sz w:val="20"/>
          <w:szCs w:val="20"/>
        </w:rPr>
        <w:t>.</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cōlō-yò-toc, in toca-yò-toc, </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det scorpion-adjvzr-dur.pres.sg det spider-adjvzr-dur.pres.sg </w:t>
      </w:r>
    </w:p>
    <w:p w:rsidR="00E76BE7" w:rsidRPr="00DD7BF6" w:rsidRDefault="00E76BE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that which is lying full of scorpions, that which is lying full of spiders, </w:t>
      </w:r>
    </w:p>
    <w:p w:rsidR="00E76BE7" w:rsidRPr="00DD7BF6" w:rsidRDefault="00E76BE7" w:rsidP="00C51AD6">
      <w:pPr>
        <w:tabs>
          <w:tab w:val="left" w:pos="360"/>
        </w:tabs>
        <w:ind w:right="49"/>
        <w:rPr>
          <w:rFonts w:asciiTheme="minorHAnsi" w:hAnsiTheme="minorHAnsi" w:cstheme="minorHAnsi"/>
          <w:iCs/>
          <w:sz w:val="20"/>
          <w:szCs w:val="20"/>
        </w:rPr>
      </w:pPr>
    </w:p>
    <w:p w:rsidR="00E76BE7" w:rsidRPr="00DD7BF6" w:rsidRDefault="00E76BE7"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tzītzicāzzòtoc</w:t>
      </w:r>
      <w:r w:rsidRPr="00DD7BF6">
        <w:rPr>
          <w:rStyle w:val="FootnoteReference"/>
          <w:rFonts w:asciiTheme="minorHAnsi" w:hAnsiTheme="minorHAnsi" w:cstheme="minorHAnsi"/>
          <w:iCs/>
          <w:sz w:val="20"/>
          <w:szCs w:val="20"/>
        </w:rPr>
        <w:footnoteReference w:id="246"/>
      </w:r>
    </w:p>
    <w:p w:rsidR="00E76BE7" w:rsidRPr="00DD7BF6" w:rsidRDefault="00E76BE7"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tzītzicāz-zò-toc</w:t>
      </w:r>
    </w:p>
    <w:p w:rsidR="00E76BE7" w:rsidRPr="00DD7BF6" w:rsidRDefault="00E76BE7" w:rsidP="00C51AD6">
      <w:pPr>
        <w:tabs>
          <w:tab w:val="left" w:pos="360"/>
        </w:tabs>
        <w:ind w:right="49"/>
        <w:rPr>
          <w:rFonts w:asciiTheme="minorHAnsi" w:hAnsiTheme="minorHAnsi" w:cstheme="minorHAnsi"/>
          <w:iCs/>
          <w:sz w:val="20"/>
          <w:szCs w:val="20"/>
        </w:rPr>
      </w:pPr>
      <w:r w:rsidRPr="00DD7BF6">
        <w:rPr>
          <w:rFonts w:asciiTheme="minorHAnsi" w:hAnsiTheme="minorHAnsi" w:cstheme="minorHAnsi"/>
          <w:iCs/>
          <w:sz w:val="20"/>
          <w:szCs w:val="20"/>
        </w:rPr>
        <w:t>nettle-adjvzar-dur.pres.sg</w:t>
      </w:r>
    </w:p>
    <w:p w:rsidR="00E76BE7" w:rsidRPr="00DD7BF6" w:rsidRDefault="00E76BE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lying full of nettles</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The lord, or governor, or person who is feared and revered</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revered, the straw mat, the seat</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that is there is equal to</w:t>
      </w:r>
    </w:p>
    <w:p w:rsidR="00E76BE7" w:rsidRPr="00DD7BF6" w:rsidRDefault="00E76B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snare, the hole</w:t>
      </w:r>
    </w:p>
    <w:p w:rsidR="00E76BE7" w:rsidRPr="00DD7BF6" w:rsidRDefault="00E76BE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that which is lying full of scorpions, that which is lying full of spiders, </w:t>
      </w:r>
    </w:p>
    <w:p w:rsidR="00E76BE7" w:rsidRPr="00DD7BF6" w:rsidRDefault="00E76BE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lying full of nettles</w:t>
      </w:r>
    </w:p>
    <w:p w:rsidR="00C7778B" w:rsidRPr="00DD7BF6" w:rsidRDefault="00C7778B" w:rsidP="00C51AD6">
      <w:pPr>
        <w:tabs>
          <w:tab w:val="left" w:pos="360"/>
        </w:tabs>
        <w:ind w:right="49"/>
        <w:rPr>
          <w:rFonts w:asciiTheme="minorHAnsi" w:hAnsiTheme="minorHAnsi" w:cstheme="minorHAnsi"/>
          <w:sz w:val="20"/>
          <w:szCs w:val="20"/>
        </w:rPr>
      </w:pPr>
    </w:p>
    <w:p w:rsidR="005F4336" w:rsidRPr="00DD7BF6" w:rsidRDefault="00C7778B" w:rsidP="00C51AD6">
      <w:pPr>
        <w:tabs>
          <w:tab w:val="left" w:pos="360"/>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Traducción libre</w:t>
      </w:r>
    </w:p>
    <w:p w:rsidR="005F4336" w:rsidRPr="00DD7BF6" w:rsidRDefault="0094001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lang w:val="es-ES"/>
        </w:rPr>
      </w:pPr>
      <w:r w:rsidRPr="00DD7BF6">
        <w:rPr>
          <w:rFonts w:asciiTheme="minorHAnsi" w:hAnsiTheme="minorHAnsi" w:cstheme="minorHAnsi"/>
          <w:b/>
          <w:bCs/>
          <w:sz w:val="20"/>
          <w:szCs w:val="20"/>
          <w:lang w:val="es-ES"/>
        </w:rPr>
        <w:br w:type="page"/>
      </w:r>
      <w:r w:rsidR="005F4336" w:rsidRPr="00DD7BF6">
        <w:rPr>
          <w:rFonts w:asciiTheme="minorHAnsi" w:hAnsiTheme="minorHAnsi" w:cstheme="minorHAnsi"/>
          <w:b/>
          <w:bCs/>
          <w:sz w:val="20"/>
          <w:szCs w:val="20"/>
          <w:lang w:val="es-ES"/>
        </w:rPr>
        <w:lastRenderedPageBreak/>
        <w:t>LII.</w:t>
      </w:r>
      <w:r w:rsidR="001239DE" w:rsidRPr="00DD7BF6">
        <w:rPr>
          <w:rFonts w:asciiTheme="minorHAnsi" w:hAnsiTheme="minorHAnsi" w:cstheme="minorHAnsi"/>
          <w:b/>
          <w:bCs/>
          <w:sz w:val="20"/>
          <w:szCs w:val="20"/>
          <w:lang w:val="es-ES"/>
        </w:rPr>
        <w:t xml:space="preserve">  </w:t>
      </w:r>
      <w:r w:rsidR="001239DE" w:rsidRPr="00DD7BF6">
        <w:rPr>
          <w:rFonts w:asciiTheme="minorHAnsi" w:hAnsiTheme="minorHAnsi" w:cstheme="minorHAnsi"/>
          <w:b/>
          <w:bCs/>
          <w:i/>
          <w:sz w:val="20"/>
          <w:szCs w:val="20"/>
          <w:lang w:val="es-ES"/>
        </w:rPr>
        <w:t>He creates or imagines lies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160)</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Forma o ymagina mentiras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¶çan qniyoyocoya in tlahtullj, çan qnipipiqni, çan iztla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ES"/>
        </w:rPr>
        <w:t>ctlj tenqnalactlj, tlaellj quimauilhtia, qnimoteqnitia.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¶forma /oymagina me[n]tiras.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¶Çan q[ui]yoyocoya in tlatolli çan q[ui]çiçiqui çan iztlactli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ten qualactli tlaelli q[ui]mauilhtia q[ui]moteq[ui]tia.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221)</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Forma o ymagina mentiras.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Çan quiyoyocoya in tlatolli, çan quiciciqui, çan iztlactli, ten-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qualactli, tlaelli quimauilhtia, quimotequitia.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BA74B1" w:rsidRPr="00DD7BF6" w:rsidRDefault="00BA74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MX"/>
        </w:rPr>
      </w:pPr>
    </w:p>
    <w:p w:rsidR="005F4336" w:rsidRPr="00DD7BF6" w:rsidRDefault="00BA74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es-MX"/>
        </w:rPr>
      </w:pPr>
      <w:r w:rsidRPr="00DD7BF6">
        <w:rPr>
          <w:rFonts w:asciiTheme="minorHAnsi" w:hAnsiTheme="minorHAnsi" w:cstheme="minorHAnsi"/>
          <w:iCs/>
          <w:sz w:val="20"/>
          <w:szCs w:val="20"/>
          <w:lang w:val="es-MX"/>
        </w:rPr>
        <w:t>Forma o imagina mentiras</w:t>
      </w:r>
    </w:p>
    <w:p w:rsidR="00BA74B1" w:rsidRPr="00DD7BF6" w:rsidRDefault="00BA74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BA74B1" w:rsidRPr="00DD7BF6" w:rsidRDefault="005655F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quiyò</w:t>
      </w:r>
      <w:r w:rsidR="00BA74B1" w:rsidRPr="00DD7BF6">
        <w:rPr>
          <w:rFonts w:asciiTheme="minorHAnsi" w:hAnsiTheme="minorHAnsi" w:cstheme="minorHAnsi"/>
          <w:iCs/>
          <w:sz w:val="20"/>
          <w:szCs w:val="20"/>
          <w:lang w:val="es-MX"/>
        </w:rPr>
        <w:t>yōcoya in tlàtōlli</w:t>
      </w:r>
    </w:p>
    <w:p w:rsidR="005655FE" w:rsidRPr="00DD7BF6" w:rsidRDefault="007743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quip</w:t>
      </w:r>
      <w:r w:rsidR="005655FE" w:rsidRPr="00DD7BF6">
        <w:rPr>
          <w:rFonts w:asciiTheme="minorHAnsi" w:hAnsiTheme="minorHAnsi" w:cstheme="minorHAnsi"/>
          <w:iCs/>
          <w:sz w:val="20"/>
          <w:szCs w:val="20"/>
          <w:lang w:val="es-MX"/>
        </w:rPr>
        <w:t>ì</w:t>
      </w:r>
      <w:r w:rsidRPr="00DD7BF6">
        <w:rPr>
          <w:rFonts w:asciiTheme="minorHAnsi" w:hAnsiTheme="minorHAnsi" w:cstheme="minorHAnsi"/>
          <w:iCs/>
          <w:sz w:val="20"/>
          <w:szCs w:val="20"/>
          <w:lang w:val="es-MX"/>
        </w:rPr>
        <w:t>pī</w:t>
      </w:r>
      <w:r w:rsidR="00290BC5" w:rsidRPr="00DD7BF6">
        <w:rPr>
          <w:rFonts w:asciiTheme="minorHAnsi" w:hAnsiTheme="minorHAnsi" w:cstheme="minorHAnsi"/>
          <w:iCs/>
          <w:sz w:val="20"/>
          <w:szCs w:val="20"/>
          <w:lang w:val="es-MX"/>
        </w:rPr>
        <w:t>qui</w:t>
      </w:r>
    </w:p>
    <w:p w:rsidR="005E5BAC" w:rsidRPr="00DD7BF6" w:rsidRDefault="004D58E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zan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-iztlac-tli  tē</w:t>
      </w:r>
      <w:r w:rsidR="00BA74B1" w:rsidRPr="00DD7BF6">
        <w:rPr>
          <w:rFonts w:asciiTheme="minorHAnsi" w:hAnsiTheme="minorHAnsi" w:cstheme="minorHAnsi"/>
          <w:iCs/>
          <w:sz w:val="20"/>
          <w:szCs w:val="20"/>
          <w:lang w:val="es-MX"/>
        </w:rPr>
        <w:t>nqualac</w:t>
      </w:r>
      <w:r w:rsidRPr="00DD7BF6">
        <w:rPr>
          <w:rFonts w:asciiTheme="minorHAnsi" w:hAnsiTheme="minorHAnsi" w:cstheme="minorHAnsi"/>
          <w:iCs/>
          <w:sz w:val="20"/>
          <w:szCs w:val="20"/>
          <w:lang w:val="es-MX"/>
        </w:rPr>
        <w:t>-</w:t>
      </w:r>
      <w:r w:rsidR="00BA74B1" w:rsidRPr="00DD7BF6">
        <w:rPr>
          <w:rFonts w:asciiTheme="minorHAnsi" w:hAnsiTheme="minorHAnsi" w:cstheme="minorHAnsi"/>
          <w:iCs/>
          <w:sz w:val="20"/>
          <w:szCs w:val="20"/>
          <w:lang w:val="es-MX"/>
        </w:rPr>
        <w:t>tli,</w:t>
      </w:r>
    </w:p>
    <w:p w:rsidR="00290BC5" w:rsidRPr="00DD7BF6" w:rsidRDefault="00290BC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tlaelli</w:t>
      </w:r>
    </w:p>
    <w:p w:rsidR="00BA74B1" w:rsidRPr="00DD7BF6" w:rsidRDefault="004D58E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quimāuil</w:t>
      </w:r>
      <w:r w:rsidR="00BA74B1" w:rsidRPr="00DD7BF6">
        <w:rPr>
          <w:rFonts w:asciiTheme="minorHAnsi" w:hAnsiTheme="minorHAnsi" w:cstheme="minorHAnsi"/>
          <w:iCs/>
          <w:sz w:val="20"/>
          <w:szCs w:val="20"/>
          <w:lang w:val="es-MX"/>
        </w:rPr>
        <w:t>tia, quimotequitia.</w:t>
      </w:r>
    </w:p>
    <w:p w:rsidR="009F5454" w:rsidRPr="00DD7BF6" w:rsidRDefault="009F5454" w:rsidP="00C51AD6">
      <w:pPr>
        <w:tabs>
          <w:tab w:val="left" w:pos="360"/>
        </w:tabs>
        <w:ind w:right="49"/>
        <w:rPr>
          <w:rFonts w:asciiTheme="minorHAnsi" w:hAnsiTheme="minorHAnsi" w:cstheme="minorHAnsi"/>
          <w:sz w:val="20"/>
          <w:szCs w:val="20"/>
          <w:lang w:val="es-MX"/>
        </w:rPr>
      </w:pPr>
    </w:p>
    <w:p w:rsidR="005E5BAC" w:rsidRPr="00DD7BF6" w:rsidRDefault="005E5BAC" w:rsidP="00C51AD6">
      <w:pPr>
        <w:tabs>
          <w:tab w:val="left" w:pos="360"/>
        </w:tabs>
        <w:ind w:right="49"/>
        <w:rPr>
          <w:rFonts w:asciiTheme="minorHAnsi" w:hAnsiTheme="minorHAnsi" w:cstheme="minorHAnsi"/>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zan quiyòyōcoya in tlàtōlli</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zan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-qui-yò</w:t>
      </w:r>
      <w:r w:rsidRPr="00DD7BF6">
        <w:rPr>
          <w:rStyle w:val="FootnoteReference"/>
          <w:rFonts w:asciiTheme="minorHAnsi" w:hAnsiTheme="minorHAnsi" w:cstheme="minorHAnsi"/>
          <w:iCs/>
          <w:sz w:val="20"/>
          <w:szCs w:val="20"/>
        </w:rPr>
        <w:footnoteReference w:id="247"/>
      </w:r>
      <w:r w:rsidRPr="00DD7BF6">
        <w:rPr>
          <w:rFonts w:asciiTheme="minorHAnsi" w:hAnsiTheme="minorHAnsi" w:cstheme="minorHAnsi"/>
          <w:iCs/>
          <w:sz w:val="20"/>
          <w:szCs w:val="20"/>
          <w:lang w:val="es-MX"/>
        </w:rPr>
        <w:t>-yōcoya-</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in tlàtōl-li</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3sgS-3sgO-</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-to.make.up-pres.sg det word-abs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He just creates words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zan quipìpīqui</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 xml:space="preserve">zan </w:t>
      </w:r>
      <w:r w:rsidR="00AD4AC6" w:rsidRPr="00DD7BF6">
        <w:rPr>
          <w:rFonts w:asciiTheme="minorHAnsi" w:hAnsiTheme="minorHAnsi" w:cstheme="minorHAnsi"/>
          <w:iCs/>
          <w:sz w:val="20"/>
          <w:szCs w:val="20"/>
          <w:lang w:val="fr-FR"/>
        </w:rPr>
        <w:t>ø</w:t>
      </w:r>
      <w:r w:rsidRPr="00DD7BF6">
        <w:rPr>
          <w:rFonts w:asciiTheme="minorHAnsi" w:hAnsiTheme="minorHAnsi" w:cstheme="minorHAnsi"/>
          <w:iCs/>
          <w:sz w:val="20"/>
          <w:szCs w:val="20"/>
          <w:lang w:val="fr-FR"/>
        </w:rPr>
        <w:t>-qui-pì</w:t>
      </w:r>
      <w:r w:rsidRPr="00DD7BF6">
        <w:rPr>
          <w:rStyle w:val="FootnoteReference"/>
          <w:rFonts w:asciiTheme="minorHAnsi" w:hAnsiTheme="minorHAnsi" w:cstheme="minorHAnsi"/>
          <w:iCs/>
          <w:sz w:val="20"/>
          <w:szCs w:val="20"/>
        </w:rPr>
        <w:footnoteReference w:id="248"/>
      </w:r>
      <w:r w:rsidRPr="00DD7BF6">
        <w:rPr>
          <w:rFonts w:asciiTheme="minorHAnsi" w:hAnsiTheme="minorHAnsi" w:cstheme="minorHAnsi"/>
          <w:iCs/>
          <w:sz w:val="20"/>
          <w:szCs w:val="20"/>
          <w:lang w:val="fr-FR"/>
        </w:rPr>
        <w:t>-pīqui-</w:t>
      </w:r>
      <w:r w:rsidR="00AD4AC6" w:rsidRPr="00DD7BF6">
        <w:rPr>
          <w:rFonts w:asciiTheme="minorHAnsi" w:hAnsiTheme="minorHAnsi" w:cstheme="minorHAnsi"/>
          <w:iCs/>
          <w:sz w:val="20"/>
          <w:szCs w:val="20"/>
          <w:lang w:val="fr-FR"/>
        </w:rPr>
        <w:t>ø</w:t>
      </w:r>
      <w:r w:rsidRPr="00DD7BF6">
        <w:rPr>
          <w:rFonts w:asciiTheme="minorHAnsi" w:hAnsiTheme="minorHAnsi" w:cstheme="minorHAnsi"/>
          <w:iCs/>
          <w:sz w:val="20"/>
          <w:szCs w:val="20"/>
          <w:lang w:val="fr-FR"/>
        </w:rPr>
        <w:t>,</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3sgS-3sgO-</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-pres.sg</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just knowingly invents them</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zan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-iztlac-tli  tēnqualac-tli,</w:t>
      </w:r>
      <w:r w:rsidRPr="00DD7BF6">
        <w:rPr>
          <w:rStyle w:val="FootnoteReference"/>
          <w:rFonts w:asciiTheme="minorHAnsi" w:hAnsiTheme="minorHAnsi" w:cstheme="minorHAnsi"/>
          <w:iCs/>
          <w:sz w:val="20"/>
          <w:szCs w:val="20"/>
        </w:rPr>
        <w:footnoteReference w:id="249"/>
      </w:r>
      <w:r w:rsidRPr="00DD7BF6">
        <w:rPr>
          <w:rFonts w:asciiTheme="minorHAnsi" w:hAnsiTheme="minorHAnsi" w:cstheme="minorHAnsi"/>
          <w:iCs/>
          <w:sz w:val="20"/>
          <w:szCs w:val="20"/>
        </w:rPr>
        <w:t xml:space="preserve"> </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zan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-iztlac-tli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-tēnqualac-tli</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just 3sgS-drool-abs 3sgS-spittle-abs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They are just drool and spittle (falsehoods and lies)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tlaelli</w:t>
      </w:r>
    </w:p>
    <w:p w:rsidR="005E5BAC"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5E5BAC" w:rsidRPr="00DD7BF6">
        <w:rPr>
          <w:rFonts w:asciiTheme="minorHAnsi" w:hAnsiTheme="minorHAnsi" w:cstheme="minorHAnsi"/>
          <w:iCs/>
          <w:sz w:val="20"/>
          <w:szCs w:val="20"/>
        </w:rPr>
        <w:t>-tlael-li</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They are obscene things</w:t>
      </w:r>
      <w:r w:rsidRPr="00DD7BF6">
        <w:rPr>
          <w:rStyle w:val="FootnoteReference"/>
          <w:rFonts w:asciiTheme="minorHAnsi" w:hAnsiTheme="minorHAnsi" w:cstheme="minorHAnsi"/>
          <w:iCs/>
          <w:sz w:val="20"/>
          <w:szCs w:val="20"/>
        </w:rPr>
        <w:footnoteReference w:id="250"/>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quimāuiltia</w:t>
      </w:r>
      <w:r w:rsidRPr="00DD7BF6">
        <w:rPr>
          <w:rStyle w:val="FootnoteReference"/>
          <w:rFonts w:asciiTheme="minorHAnsi" w:hAnsiTheme="minorHAnsi" w:cstheme="minorHAnsi"/>
          <w:iCs/>
          <w:sz w:val="20"/>
          <w:szCs w:val="20"/>
        </w:rPr>
        <w:footnoteReference w:id="251"/>
      </w:r>
      <w:r w:rsidRPr="00DD7BF6">
        <w:rPr>
          <w:rFonts w:asciiTheme="minorHAnsi" w:hAnsiTheme="minorHAnsi" w:cstheme="minorHAnsi"/>
          <w:iCs/>
          <w:sz w:val="20"/>
          <w:szCs w:val="20"/>
        </w:rPr>
        <w:t>, quimotequitia.</w:t>
      </w:r>
    </w:p>
    <w:p w:rsidR="005E5BAC"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5E5BAC" w:rsidRPr="00DD7BF6">
        <w:rPr>
          <w:rFonts w:asciiTheme="minorHAnsi" w:hAnsiTheme="minorHAnsi" w:cstheme="minorHAnsi"/>
          <w:iCs/>
          <w:sz w:val="20"/>
          <w:szCs w:val="20"/>
        </w:rPr>
        <w:t>-qui-m-āuiltia-</w:t>
      </w:r>
      <w:r w:rsidRPr="00DD7BF6">
        <w:rPr>
          <w:rFonts w:asciiTheme="minorHAnsi" w:hAnsiTheme="minorHAnsi" w:cstheme="minorHAnsi"/>
          <w:iCs/>
          <w:sz w:val="20"/>
          <w:szCs w:val="20"/>
        </w:rPr>
        <w:t>ø</w:t>
      </w:r>
      <w:r w:rsidR="005E5BAC"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5E5BAC" w:rsidRPr="00DD7BF6">
        <w:rPr>
          <w:rFonts w:asciiTheme="minorHAnsi" w:hAnsiTheme="minorHAnsi" w:cstheme="minorHAnsi"/>
          <w:iCs/>
          <w:sz w:val="20"/>
          <w:szCs w:val="20"/>
        </w:rPr>
        <w:t>-qui-mo-tequitia-</w:t>
      </w:r>
      <w:r w:rsidRPr="00DD7BF6">
        <w:rPr>
          <w:rFonts w:asciiTheme="minorHAnsi" w:hAnsiTheme="minorHAnsi" w:cstheme="minorHAnsi"/>
          <w:iCs/>
          <w:sz w:val="20"/>
          <w:szCs w:val="20"/>
        </w:rPr>
        <w:t>ø</w:t>
      </w:r>
    </w:p>
    <w:p w:rsidR="005E5BAC" w:rsidRPr="00DD7BF6" w:rsidRDefault="005E5BA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3sgS-3sgO-refl-to.play.with-pres.sg 3sgS-3sgO-refl-to.take.responsibility.for-pres.sg</w:t>
      </w:r>
    </w:p>
    <w:p w:rsidR="005E5BAC" w:rsidRPr="00DD7BF6" w:rsidRDefault="005E5BA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plays around with them, he takes them upon himself</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E5BAC" w:rsidRPr="00DD7BF6" w:rsidRDefault="005E5BAC" w:rsidP="00C51AD6">
      <w:pPr>
        <w:tabs>
          <w:tab w:val="left" w:pos="360"/>
        </w:tabs>
        <w:ind w:right="49"/>
        <w:rPr>
          <w:rFonts w:asciiTheme="minorHAnsi" w:hAnsiTheme="minorHAnsi" w:cstheme="minorHAnsi"/>
          <w:b/>
          <w:sz w:val="20"/>
          <w:szCs w:val="20"/>
        </w:rPr>
      </w:pPr>
      <w:r w:rsidRPr="00DD7BF6">
        <w:rPr>
          <w:rFonts w:asciiTheme="minorHAnsi" w:hAnsiTheme="minorHAnsi" w:cstheme="minorHAnsi"/>
          <w:b/>
          <w:sz w:val="20"/>
          <w:szCs w:val="20"/>
        </w:rPr>
        <w:t>He invents or imagines lies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just creates words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just knowingly invents them</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They are just drool and spittle (falsehoods and lies)</w:t>
      </w:r>
    </w:p>
    <w:p w:rsidR="005E5BAC" w:rsidRPr="00DD7BF6" w:rsidRDefault="005E5B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They are obscene things</w:t>
      </w:r>
    </w:p>
    <w:p w:rsidR="005E5BAC" w:rsidRPr="00DD7BF6" w:rsidRDefault="005E5BAC"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He plays around with them, he takes them upon himself</w:t>
      </w:r>
    </w:p>
    <w:p w:rsidR="00C7778B" w:rsidRPr="00DD7BF6" w:rsidRDefault="00C7778B" w:rsidP="00C51AD6">
      <w:pPr>
        <w:tabs>
          <w:tab w:val="left" w:pos="360"/>
        </w:tabs>
        <w:ind w:right="49"/>
        <w:rPr>
          <w:rFonts w:asciiTheme="minorHAnsi" w:hAnsiTheme="minorHAnsi" w:cstheme="minorHAnsi"/>
          <w:sz w:val="20"/>
          <w:szCs w:val="20"/>
        </w:rPr>
      </w:pPr>
    </w:p>
    <w:p w:rsidR="00C7778B" w:rsidRPr="00DD7BF6" w:rsidRDefault="00C7778B" w:rsidP="00C51AD6">
      <w:pPr>
        <w:tabs>
          <w:tab w:val="left" w:pos="360"/>
        </w:tabs>
        <w:ind w:right="49"/>
        <w:rPr>
          <w:rFonts w:asciiTheme="minorHAnsi" w:hAnsiTheme="minorHAnsi" w:cstheme="minorHAnsi"/>
          <w:sz w:val="20"/>
          <w:szCs w:val="20"/>
        </w:rPr>
      </w:pPr>
    </w:p>
    <w:p w:rsidR="00C7778B" w:rsidRPr="00DD7BF6" w:rsidRDefault="00C7778B"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C7778B" w:rsidRPr="00DD7BF6" w:rsidRDefault="00C7778B"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767C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LIII.</w:t>
      </w:r>
      <w:r w:rsidR="005E5BAC" w:rsidRPr="00DD7BF6">
        <w:rPr>
          <w:rFonts w:asciiTheme="minorHAnsi" w:hAnsiTheme="minorHAnsi" w:cstheme="minorHAnsi"/>
          <w:b/>
          <w:bCs/>
          <w:sz w:val="20"/>
          <w:szCs w:val="20"/>
        </w:rPr>
        <w:t xml:space="preserve">  </w:t>
      </w:r>
      <w:r w:rsidR="005E5BAC" w:rsidRPr="00DD7BF6">
        <w:rPr>
          <w:rFonts w:asciiTheme="minorHAnsi" w:hAnsiTheme="minorHAnsi" w:cstheme="minorHAnsi"/>
          <w:b/>
          <w:bCs/>
          <w:i/>
          <w:sz w:val="20"/>
          <w:szCs w:val="20"/>
        </w:rPr>
        <w:t>Something frightening, scary, or marvelous happened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160)</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160)</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Espantosa cosa /temerosa /omara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uillosa acaesçio/.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¶teqnaçeçeputz, tecuehcuechauh, teihiçaui, temahma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uhti, teqnaçeçeno in tepan omochiuh, tlayouallj, xomu</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lli calhtechtlj, tlanauallj in otetoctiloc. ohui Etjc</w:t>
      </w:r>
      <w:r w:rsidR="00496E9C" w:rsidRPr="00DD7BF6">
        <w:rPr>
          <w:rStyle w:val="FootnoteReference"/>
          <w:rFonts w:asciiTheme="minorHAnsi" w:hAnsiTheme="minorHAnsi" w:cstheme="minorHAnsi"/>
          <w:sz w:val="20"/>
          <w:szCs w:val="20"/>
        </w:rPr>
        <w:footnoteReference w:id="252"/>
      </w:r>
      <w:r w:rsidRPr="00DD7BF6">
        <w:rPr>
          <w:rFonts w:asciiTheme="minorHAnsi" w:hAnsiTheme="minorHAnsi" w:cstheme="minorHAnsi"/>
          <w:sz w:val="20"/>
          <w:szCs w:val="20"/>
        </w:rPr>
        <w:t xml:space="preserve"> tepa[n]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oqniz.</w:t>
      </w:r>
      <w:r w:rsidR="005B76B9" w:rsidRPr="00DD7BF6">
        <w:rPr>
          <w:rStyle w:val="FootnoteReference"/>
          <w:rFonts w:asciiTheme="minorHAnsi" w:hAnsiTheme="minorHAnsi" w:cstheme="minorHAnsi"/>
          <w:sz w:val="20"/>
          <w:szCs w:val="20"/>
        </w:rPr>
        <w:footnoteReference w:id="253"/>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¶Espantosa cos</w:t>
      </w:r>
      <w:r w:rsidR="0054156D" w:rsidRPr="00DD7BF6">
        <w:rPr>
          <w:rFonts w:asciiTheme="minorHAnsi" w:hAnsiTheme="minorHAnsi" w:cstheme="minorHAnsi"/>
          <w:sz w:val="20"/>
          <w:szCs w:val="20"/>
          <w:lang w:val="pt-PT"/>
        </w:rPr>
        <w:t>ā</w:t>
      </w:r>
      <w:r w:rsidRPr="00DD7BF6">
        <w:rPr>
          <w:rFonts w:asciiTheme="minorHAnsi" w:hAnsiTheme="minorHAnsi" w:cstheme="minorHAnsi"/>
          <w:sz w:val="20"/>
          <w:szCs w:val="20"/>
          <w:lang w:val="pt-PT"/>
        </w:rPr>
        <w:t xml:space="preserve"> temerosa /omara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 xml:space="preserve"> villosa acaescio.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¶tequaçeçeputç. tecuecuechauh teiçaui temamauh=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 tequaceceno in tepan omochiuh tlayoalli xomolli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calhtechtli tlanaualli .l. tlanauatl in tetoctiloc.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/cuy etic tepan oquiz.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221)</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Espantosa cosa, temerosa o marauillosa acaecio.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ab/>
        <w:t>Tequaceceputz, tecuecuechcauh, teiçaui, temamauhti, tequaceceno,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in tepan omochiuh tlayoalli, xomolli, calhtechtli, tlanaualli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in otetoctiloc.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Espantosa cosa, temerosa o m</w:t>
      </w:r>
      <w:r w:rsidR="00EA303A" w:rsidRPr="00DD7BF6">
        <w:rPr>
          <w:rFonts w:asciiTheme="minorHAnsi" w:hAnsiTheme="minorHAnsi" w:cstheme="minorHAnsi"/>
          <w:b/>
          <w:sz w:val="20"/>
          <w:szCs w:val="20"/>
          <w:lang w:val="es-MX"/>
        </w:rPr>
        <w:t>aravillosa acaeció</w:t>
      </w: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Tēquācecep</w:t>
      </w:r>
      <w:r w:rsidR="00FC3229" w:rsidRPr="00DD7BF6">
        <w:rPr>
          <w:rFonts w:asciiTheme="minorHAnsi" w:hAnsiTheme="minorHAnsi" w:cstheme="minorHAnsi"/>
          <w:iCs/>
          <w:sz w:val="20"/>
          <w:szCs w:val="20"/>
          <w:lang w:val="es-MX"/>
        </w:rPr>
        <w:t>o</w:t>
      </w:r>
      <w:r w:rsidR="00C41D4A" w:rsidRPr="00DD7BF6">
        <w:rPr>
          <w:rFonts w:asciiTheme="minorHAnsi" w:hAnsiTheme="minorHAnsi" w:cstheme="minorHAnsi"/>
          <w:iCs/>
          <w:sz w:val="20"/>
          <w:szCs w:val="20"/>
          <w:lang w:val="es-MX"/>
        </w:rPr>
        <w:t>tz</w:t>
      </w: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tēcuecuechcāuh</w:t>
      </w:r>
    </w:p>
    <w:p w:rsidR="007740D2"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tēizauî</w:t>
      </w:r>
    </w:p>
    <w:p w:rsidR="007740D2" w:rsidRPr="00DD7BF6" w:rsidRDefault="007740D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lastRenderedPageBreak/>
        <w:t>tēmā</w:t>
      </w:r>
      <w:r w:rsidR="00D27CA9" w:rsidRPr="00DD7BF6">
        <w:rPr>
          <w:rFonts w:asciiTheme="minorHAnsi" w:hAnsiTheme="minorHAnsi" w:cstheme="minorHAnsi"/>
          <w:iCs/>
          <w:sz w:val="20"/>
          <w:szCs w:val="20"/>
          <w:lang w:val="es-MX"/>
        </w:rPr>
        <w:t>mauhtî</w:t>
      </w:r>
    </w:p>
    <w:p w:rsidR="00E85C65" w:rsidRPr="00DD7BF6" w:rsidRDefault="00E85C6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tēquācecenô</w:t>
      </w: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tēpan ōmochī</w:t>
      </w:r>
      <w:r w:rsidR="008E1AD2" w:rsidRPr="00DD7BF6">
        <w:rPr>
          <w:rFonts w:asciiTheme="minorHAnsi" w:hAnsiTheme="minorHAnsi" w:cstheme="minorHAnsi"/>
          <w:iCs/>
          <w:sz w:val="20"/>
          <w:szCs w:val="20"/>
          <w:lang w:val="es-MX"/>
        </w:rPr>
        <w:t>uh</w:t>
      </w:r>
    </w:p>
    <w:p w:rsidR="00D27CA9" w:rsidRPr="00DD7BF6" w:rsidRDefault="00D27C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tlayoalli</w:t>
      </w:r>
      <w:r w:rsidR="008E1AD2" w:rsidRPr="00DD7BF6">
        <w:rPr>
          <w:rFonts w:asciiTheme="minorHAnsi" w:hAnsiTheme="minorHAnsi" w:cstheme="minorHAnsi"/>
          <w:iCs/>
          <w:sz w:val="20"/>
          <w:szCs w:val="20"/>
          <w:lang w:val="es-MX"/>
        </w:rPr>
        <w:t>, xomō</w:t>
      </w:r>
      <w:r w:rsidRPr="00DD7BF6">
        <w:rPr>
          <w:rFonts w:asciiTheme="minorHAnsi" w:hAnsiTheme="minorHAnsi" w:cstheme="minorHAnsi"/>
          <w:iCs/>
          <w:sz w:val="20"/>
          <w:szCs w:val="20"/>
          <w:lang w:val="es-MX"/>
        </w:rPr>
        <w:t xml:space="preserve">lli, caltechtli, </w:t>
      </w:r>
      <w:r w:rsidR="00483C58" w:rsidRPr="00DD7BF6">
        <w:rPr>
          <w:rFonts w:asciiTheme="minorHAnsi" w:hAnsiTheme="minorHAnsi" w:cstheme="minorHAnsi"/>
          <w:iCs/>
          <w:sz w:val="20"/>
          <w:szCs w:val="20"/>
          <w:lang w:val="es-MX"/>
        </w:rPr>
        <w:t>tlanā</w:t>
      </w:r>
      <w:r w:rsidR="008E1AD2" w:rsidRPr="00DD7BF6">
        <w:rPr>
          <w:rFonts w:asciiTheme="minorHAnsi" w:hAnsiTheme="minorHAnsi" w:cstheme="minorHAnsi"/>
          <w:iCs/>
          <w:sz w:val="20"/>
          <w:szCs w:val="20"/>
          <w:lang w:val="es-MX"/>
        </w:rPr>
        <w:t>ualli</w:t>
      </w:r>
    </w:p>
    <w:p w:rsidR="00D27CA9" w:rsidRPr="00DD7BF6" w:rsidRDefault="00483C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in ōne</w:t>
      </w:r>
      <w:r w:rsidR="00D27CA9" w:rsidRPr="00DD7BF6">
        <w:rPr>
          <w:rFonts w:asciiTheme="minorHAnsi" w:hAnsiTheme="minorHAnsi" w:cstheme="minorHAnsi"/>
          <w:iCs/>
          <w:sz w:val="20"/>
          <w:szCs w:val="20"/>
          <w:lang w:val="es-MX"/>
        </w:rPr>
        <w:t>toctīlō</w:t>
      </w:r>
      <w:r w:rsidRPr="00DD7BF6">
        <w:rPr>
          <w:rFonts w:asciiTheme="minorHAnsi" w:hAnsiTheme="minorHAnsi" w:cstheme="minorHAnsi"/>
          <w:iCs/>
          <w:sz w:val="20"/>
          <w:szCs w:val="20"/>
          <w:lang w:val="es-MX"/>
        </w:rPr>
        <w:t>c</w:t>
      </w:r>
    </w:p>
    <w:p w:rsidR="005B76B9" w:rsidRPr="00DD7BF6" w:rsidRDefault="005B76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ohuî etic </w:t>
      </w:r>
      <w:r w:rsidR="00483C58" w:rsidRPr="00DD7BF6">
        <w:rPr>
          <w:rFonts w:asciiTheme="minorHAnsi" w:hAnsiTheme="minorHAnsi" w:cstheme="minorHAnsi"/>
          <w:sz w:val="20"/>
          <w:szCs w:val="20"/>
        </w:rPr>
        <w:t xml:space="preserve">in </w:t>
      </w:r>
      <w:r w:rsidRPr="00DD7BF6">
        <w:rPr>
          <w:rFonts w:asciiTheme="minorHAnsi" w:hAnsiTheme="minorHAnsi" w:cstheme="minorHAnsi"/>
          <w:sz w:val="20"/>
          <w:szCs w:val="20"/>
        </w:rPr>
        <w:t>tēpan ōquīz</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Tēquācecepotz</w:t>
      </w:r>
      <w:r w:rsidRPr="00DD7BF6">
        <w:rPr>
          <w:rStyle w:val="FootnoteReference"/>
          <w:rFonts w:asciiTheme="minorHAnsi" w:hAnsiTheme="minorHAnsi" w:cstheme="minorHAnsi"/>
          <w:iCs/>
          <w:sz w:val="20"/>
          <w:szCs w:val="20"/>
        </w:rPr>
        <w:footnoteReference w:id="254"/>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-tē-quā-cecepotz-</w:t>
      </w:r>
      <w:r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3sgS-NSpHumO-head-to.give.the.shivers.to-perfv.sg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horrifying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tēcuecuechcāuh</w:t>
      </w:r>
      <w:r w:rsidRPr="00DD7BF6">
        <w:rPr>
          <w:rStyle w:val="FootnoteReference"/>
          <w:rFonts w:asciiTheme="minorHAnsi" w:hAnsiTheme="minorHAnsi" w:cstheme="minorHAnsi"/>
          <w:iCs/>
          <w:sz w:val="20"/>
          <w:szCs w:val="20"/>
        </w:rPr>
        <w:footnoteReference w:id="255"/>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-tē-cuecuech-cāuh-</w:t>
      </w:r>
      <w:r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3sgS-NSpHum-to.shiver-to.stay-perfv.sg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is terrifying </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tēizauî</w:t>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-tē-izauî-</w:t>
      </w:r>
      <w:r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3sgS-NSpHumO-to.scare-perfv.sg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scary</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tēmāmauhtî</w:t>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-tē-mā-mauhtî-</w:t>
      </w:r>
      <w:r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3sgS-NSpHumO-rdp/l-to.frighten-perfv.sg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frightening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tēquācecenô</w:t>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-tē-quā-ce-cenô-</w:t>
      </w:r>
      <w:r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3sgS-NSpHumO-head-rdp-to.make.tremble.with.fear-perfv.sg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fearsome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tēpan ōmochīuh</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tē-pan 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-mo-chīuh-</w:t>
      </w:r>
      <w:r w:rsidR="00AD4AC6" w:rsidRPr="00DD7BF6">
        <w:rPr>
          <w:rFonts w:asciiTheme="minorHAnsi" w:hAnsiTheme="minorHAnsi" w:cstheme="minorHAnsi"/>
          <w:iCs/>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NSpHPoss-on compl-3sgS-refl-to.do-perfv.sg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happened to people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tlayoalli, xomōlli, caltechtli, tlanāualli</w:t>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 xml:space="preserve">-tlayoal-li </w:t>
      </w: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 xml:space="preserve">-xomōl-li </w:t>
      </w: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 xml:space="preserve">-caltech-tli </w:t>
      </w:r>
      <w:r w:rsidRPr="00DD7BF6">
        <w:rPr>
          <w:rFonts w:asciiTheme="minorHAnsi" w:hAnsiTheme="minorHAnsi" w:cstheme="minorHAnsi"/>
          <w:iCs/>
          <w:sz w:val="20"/>
          <w:szCs w:val="20"/>
        </w:rPr>
        <w:t>Ø</w:t>
      </w:r>
      <w:r w:rsidR="000858B1" w:rsidRPr="00DD7BF6">
        <w:rPr>
          <w:rFonts w:asciiTheme="minorHAnsi" w:hAnsiTheme="minorHAnsi" w:cstheme="minorHAnsi"/>
          <w:iCs/>
          <w:sz w:val="20"/>
          <w:szCs w:val="20"/>
        </w:rPr>
        <w:t>-tlanāual-li</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3sgS-darkness-abs, 3sgS-corner-abs, 3sgS-house.wall-abs 3sgS-secrecy-abs</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in darkness, in a corner, against a house wall, in secrecy</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ōnetoctīlōc</w:t>
      </w:r>
      <w:r w:rsidRPr="00DD7BF6">
        <w:rPr>
          <w:rStyle w:val="FootnoteReference"/>
          <w:rFonts w:asciiTheme="minorHAnsi" w:hAnsiTheme="minorHAnsi" w:cstheme="minorHAnsi"/>
          <w:iCs/>
          <w:sz w:val="20"/>
          <w:szCs w:val="20"/>
        </w:rPr>
        <w:footnoteReference w:id="256"/>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ō-ne-toctī-lō-c</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det compl-NSpHumO-to.take.refuge.behind-NSpS-perfv</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where people take refuge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ohuî etic in tēpan ōquīz</w:t>
      </w:r>
    </w:p>
    <w:p w:rsidR="000858B1"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0858B1" w:rsidRPr="00DD7BF6">
        <w:rPr>
          <w:rFonts w:asciiTheme="minorHAnsi" w:hAnsiTheme="minorHAnsi" w:cstheme="minorHAnsi"/>
          <w:sz w:val="20"/>
          <w:szCs w:val="20"/>
        </w:rPr>
        <w:t xml:space="preserve">-ohuî </w:t>
      </w:r>
      <w:r w:rsidRPr="00DD7BF6">
        <w:rPr>
          <w:rFonts w:asciiTheme="minorHAnsi" w:hAnsiTheme="minorHAnsi" w:cstheme="minorHAnsi"/>
          <w:sz w:val="20"/>
          <w:szCs w:val="20"/>
        </w:rPr>
        <w:t>ø</w:t>
      </w:r>
      <w:r w:rsidR="000858B1" w:rsidRPr="00DD7BF6">
        <w:rPr>
          <w:rFonts w:asciiTheme="minorHAnsi" w:hAnsiTheme="minorHAnsi" w:cstheme="minorHAnsi"/>
          <w:sz w:val="20"/>
          <w:szCs w:val="20"/>
        </w:rPr>
        <w:t xml:space="preserve">-etic </w:t>
      </w:r>
      <w:r w:rsidRPr="00DD7BF6">
        <w:rPr>
          <w:rFonts w:asciiTheme="minorHAnsi" w:hAnsiTheme="minorHAnsi" w:cstheme="minorHAnsi"/>
          <w:sz w:val="20"/>
          <w:szCs w:val="20"/>
        </w:rPr>
        <w:t>ø</w:t>
      </w:r>
      <w:r w:rsidR="000858B1" w:rsidRPr="00DD7BF6">
        <w:rPr>
          <w:rFonts w:asciiTheme="minorHAnsi" w:hAnsiTheme="minorHAnsi" w:cstheme="minorHAnsi"/>
          <w:sz w:val="20"/>
          <w:szCs w:val="20"/>
        </w:rPr>
        <w:t xml:space="preserve"> in tē-pan ō-</w:t>
      </w:r>
      <w:r w:rsidRPr="00DD7BF6">
        <w:rPr>
          <w:rFonts w:asciiTheme="minorHAnsi" w:hAnsiTheme="minorHAnsi" w:cstheme="minorHAnsi"/>
          <w:sz w:val="20"/>
          <w:szCs w:val="20"/>
        </w:rPr>
        <w:t>ø</w:t>
      </w:r>
      <w:r w:rsidR="000858B1" w:rsidRPr="00DD7BF6">
        <w:rPr>
          <w:rFonts w:asciiTheme="minorHAnsi" w:hAnsiTheme="minorHAnsi" w:cstheme="minorHAnsi"/>
          <w:sz w:val="20"/>
          <w:szCs w:val="20"/>
        </w:rPr>
        <w:t>-quīz-</w:t>
      </w:r>
      <w:r w:rsidRPr="00DD7BF6">
        <w:rPr>
          <w:rFonts w:asciiTheme="minorHAnsi" w:hAnsiTheme="minorHAnsi" w:cstheme="minorHAnsi"/>
          <w:sz w:val="20"/>
          <w:szCs w:val="20"/>
        </w:rPr>
        <w:t>ø</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3sgS-difficult 3sgS-heavy cop.pres.sg det NSpPoss-on compl-3sgS-to.emerge-perfv.sg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difficulty, it is oppressing that which came to pass to people.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Something frightening, fearful or marvellous happened</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horrifying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is terrifying </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scary</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frightening</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fearsome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happened to people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in darkness, in a corner, against a house wall, in secrecy</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where people take refuge</w:t>
      </w:r>
    </w:p>
    <w:p w:rsidR="000858B1"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difficulty, it is oppressing that which came to pass to people.</w:t>
      </w:r>
    </w:p>
    <w:p w:rsidR="00C7778B" w:rsidRPr="00DD7BF6" w:rsidRDefault="00C777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7778B" w:rsidRPr="00DD7BF6" w:rsidRDefault="00C777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7778B" w:rsidRPr="00DD7BF6" w:rsidRDefault="00C7778B"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C7778B" w:rsidRPr="00DD7BF6" w:rsidRDefault="00C7778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0858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LIV.</w:t>
      </w:r>
      <w:r w:rsidRPr="00DD7BF6">
        <w:rPr>
          <w:rFonts w:asciiTheme="minorHAnsi" w:hAnsiTheme="minorHAnsi" w:cstheme="minorHAnsi"/>
          <w:b/>
          <w:bCs/>
          <w:sz w:val="20"/>
          <w:szCs w:val="20"/>
        </w:rPr>
        <w:t xml:space="preserve">  </w:t>
      </w:r>
      <w:r w:rsidRPr="00DD7BF6">
        <w:rPr>
          <w:rFonts w:asciiTheme="minorHAnsi" w:hAnsiTheme="minorHAnsi" w:cstheme="minorHAnsi"/>
          <w:b/>
          <w:bCs/>
          <w:i/>
          <w:sz w:val="20"/>
          <w:szCs w:val="20"/>
        </w:rPr>
        <w:t>To accuse or complain about another o</w:t>
      </w:r>
      <w:r w:rsidR="00675521" w:rsidRPr="00DD7BF6">
        <w:rPr>
          <w:rFonts w:asciiTheme="minorHAnsi" w:hAnsiTheme="minorHAnsi" w:cstheme="minorHAnsi"/>
          <w:b/>
          <w:bCs/>
          <w:i/>
          <w:sz w:val="20"/>
          <w:szCs w:val="20"/>
        </w:rPr>
        <w:t>r insult him in front of someone else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161)</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Acusar o dar qnexa de otro /oafrentarle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it-IT"/>
        </w:rPr>
        <w:t>delante dealguno.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¶nontemayaui in tlexoqnauhco, in tlecomalhco, in tlemaic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tleqnazco inic nitetlecomayauj, inic nitetlecv tlaça,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niteteixpauia, nitetlatuleuia, inic nitecujtlachiya,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teixpan nitemaxtlatomja, niteayatomjia, /nitemamaxa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uja, nitetzimpetlaua, niteyaualoa, teicampa</w:t>
      </w:r>
      <w:r w:rsidR="00130CDE" w:rsidRPr="00DD7BF6">
        <w:rPr>
          <w:rStyle w:val="FootnoteReference"/>
          <w:rFonts w:asciiTheme="minorHAnsi" w:hAnsiTheme="minorHAnsi" w:cstheme="minorHAnsi"/>
          <w:sz w:val="20"/>
          <w:szCs w:val="20"/>
        </w:rPr>
        <w:footnoteReference w:id="257"/>
      </w:r>
      <w:r w:rsidRPr="00DD7BF6">
        <w:rPr>
          <w:rFonts w:asciiTheme="minorHAnsi" w:hAnsiTheme="minorHAnsi" w:cstheme="minorHAnsi"/>
          <w:sz w:val="20"/>
          <w:szCs w:val="20"/>
          <w:lang w:val="it-IT"/>
        </w:rPr>
        <w:t xml:space="preserve"> teteputztlamequi</w:t>
      </w:r>
      <w:r w:rsidR="00130CDE" w:rsidRPr="00DD7BF6">
        <w:rPr>
          <w:rFonts w:asciiTheme="minorHAnsi" w:hAnsiTheme="minorHAnsi" w:cstheme="minorHAnsi"/>
          <w:sz w:val="20"/>
          <w:szCs w:val="20"/>
          <w:lang w:val="it-IT"/>
        </w:rPr>
        <w:t>x</w:t>
      </w:r>
      <w:r w:rsidR="00130CDE" w:rsidRPr="00DD7BF6">
        <w:rPr>
          <w:rStyle w:val="FootnoteReference"/>
          <w:rFonts w:asciiTheme="minorHAnsi" w:hAnsiTheme="minorHAnsi" w:cstheme="minorHAnsi"/>
          <w:sz w:val="20"/>
          <w:szCs w:val="20"/>
        </w:rPr>
        <w:footnoteReference w:id="258"/>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tia yntlatullj.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105r – 105v)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¶Acusar /odar q[ue]xa deotro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 xml:space="preserve"> /oafrentarle dela[n]te dealg[uno].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¶Nontemayaui in tlexoquauhco. in tecomalhco y[n] tle=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ymaic in tlecoazco inic nitetlero mayaui. ynic nite=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tlecotlaça inic niteixpauia nitetlatoleuia inic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tecuitlachiuia ynic teyxpan. nitemaxtlatomia.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teayatomia. nitemaxauya. nitetçipetlaua. nite=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yaualoa /teicatla[n] teteputçtla[n] niq[ui]ctia y[n] tlatolli.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RS (p. 221)</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b/>
          <w:bCs/>
          <w:sz w:val="20"/>
          <w:szCs w:val="20"/>
          <w:lang w:val="it-IT"/>
        </w:rPr>
        <w:tab/>
      </w:r>
      <w:r w:rsidRPr="00DD7BF6">
        <w:rPr>
          <w:rFonts w:asciiTheme="minorHAnsi" w:hAnsiTheme="minorHAnsi" w:cstheme="minorHAnsi"/>
          <w:sz w:val="20"/>
          <w:szCs w:val="20"/>
          <w:lang w:val="it-IT"/>
        </w:rPr>
        <w:t>Acusar o dar quexa de otro, o afrentarle delante de alguno.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it-IT"/>
        </w:rPr>
        <w:tab/>
      </w:r>
      <w:r w:rsidRPr="00DD7BF6">
        <w:rPr>
          <w:rFonts w:asciiTheme="minorHAnsi" w:hAnsiTheme="minorHAnsi" w:cstheme="minorHAnsi"/>
          <w:i/>
          <w:iCs/>
          <w:sz w:val="20"/>
          <w:szCs w:val="20"/>
          <w:lang w:val="it-IT"/>
        </w:rPr>
        <w:t>Nontemayaui in tlexoquauhco, in tlecomalhco, in tlemaic,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tlecoazco inic nitetlecomayaui, inic nitetlecotlaça, inic niteixpauia,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nitetlatoleuia, inic nitecuitlachiuia, inic teixpan nitemaxtlatomia,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niteayatomia, nitemaxauya, nitetzinpetlaua, niteyaualoa, teicatlan,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teteputztlan niquixtia yn tlatolli.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p>
    <w:p w:rsidR="00DC7EC1" w:rsidRPr="00DD7BF6" w:rsidRDefault="00DC7E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Acusar o dar queja de otro, o afrentarle delante de alguno</w:t>
      </w:r>
    </w:p>
    <w:p w:rsidR="00DC7EC1" w:rsidRPr="00DD7BF6" w:rsidRDefault="00DC7E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C7EC1" w:rsidRPr="00DD7BF6" w:rsidRDefault="007745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Nontē</w:t>
      </w:r>
      <w:r w:rsidR="00DC7EC1" w:rsidRPr="00DD7BF6">
        <w:rPr>
          <w:rFonts w:asciiTheme="minorHAnsi" w:hAnsiTheme="minorHAnsi" w:cstheme="minorHAnsi"/>
          <w:iCs/>
          <w:sz w:val="20"/>
          <w:szCs w:val="20"/>
          <w:lang w:val="it-IT"/>
        </w:rPr>
        <w:t>mā</w:t>
      </w:r>
      <w:r w:rsidR="00130CDE" w:rsidRPr="00DD7BF6">
        <w:rPr>
          <w:rFonts w:asciiTheme="minorHAnsi" w:hAnsiTheme="minorHAnsi" w:cstheme="minorHAnsi"/>
          <w:iCs/>
          <w:sz w:val="20"/>
          <w:szCs w:val="20"/>
          <w:lang w:val="it-IT"/>
        </w:rPr>
        <w:t>yaui in tlexō</w:t>
      </w:r>
      <w:r w:rsidRPr="00DD7BF6">
        <w:rPr>
          <w:rFonts w:asciiTheme="minorHAnsi" w:hAnsiTheme="minorHAnsi" w:cstheme="minorHAnsi"/>
          <w:iCs/>
          <w:sz w:val="20"/>
          <w:szCs w:val="20"/>
          <w:lang w:val="it-IT"/>
        </w:rPr>
        <w:t>quauhco, in tlecomā</w:t>
      </w:r>
      <w:r w:rsidR="00DC7EC1" w:rsidRPr="00DD7BF6">
        <w:rPr>
          <w:rFonts w:asciiTheme="minorHAnsi" w:hAnsiTheme="minorHAnsi" w:cstheme="minorHAnsi"/>
          <w:iCs/>
          <w:sz w:val="20"/>
          <w:szCs w:val="20"/>
          <w:lang w:val="it-IT"/>
        </w:rPr>
        <w:t>lco,</w:t>
      </w:r>
    </w:p>
    <w:p w:rsidR="00DC7EC1" w:rsidRPr="00DD7BF6" w:rsidRDefault="007A57C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tlemā</w:t>
      </w:r>
      <w:r w:rsidR="00E84EAF" w:rsidRPr="00DD7BF6">
        <w:rPr>
          <w:rFonts w:asciiTheme="minorHAnsi" w:hAnsiTheme="minorHAnsi" w:cstheme="minorHAnsi"/>
          <w:iCs/>
          <w:sz w:val="20"/>
          <w:szCs w:val="20"/>
          <w:lang w:val="it-IT"/>
        </w:rPr>
        <w:t>ic</w:t>
      </w:r>
      <w:r w:rsidR="00FC01E3" w:rsidRPr="00DD7BF6">
        <w:rPr>
          <w:rFonts w:asciiTheme="minorHAnsi" w:hAnsiTheme="minorHAnsi" w:cstheme="minorHAnsi"/>
          <w:iCs/>
          <w:sz w:val="20"/>
          <w:szCs w:val="20"/>
          <w:lang w:val="it-IT"/>
        </w:rPr>
        <w:t>, in tlecu</w:t>
      </w:r>
      <w:r w:rsidR="00E84EAF" w:rsidRPr="00DD7BF6">
        <w:rPr>
          <w:rFonts w:asciiTheme="minorHAnsi" w:hAnsiTheme="minorHAnsi" w:cstheme="minorHAnsi"/>
          <w:iCs/>
          <w:sz w:val="20"/>
          <w:szCs w:val="20"/>
          <w:lang w:val="it-IT"/>
        </w:rPr>
        <w:t>ā</w:t>
      </w:r>
      <w:r w:rsidR="00DC7EC1" w:rsidRPr="00DD7BF6">
        <w:rPr>
          <w:rFonts w:asciiTheme="minorHAnsi" w:hAnsiTheme="minorHAnsi" w:cstheme="minorHAnsi"/>
          <w:iCs/>
          <w:sz w:val="20"/>
          <w:szCs w:val="20"/>
          <w:lang w:val="it-IT"/>
        </w:rPr>
        <w:t>zco</w:t>
      </w:r>
    </w:p>
    <w:p w:rsidR="007745EE" w:rsidRPr="00DD7BF6" w:rsidRDefault="007A57C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8E41D6" w:rsidRPr="00DD7BF6">
        <w:rPr>
          <w:rFonts w:asciiTheme="minorHAnsi" w:hAnsiTheme="minorHAnsi" w:cstheme="minorHAnsi"/>
          <w:iCs/>
          <w:sz w:val="20"/>
          <w:szCs w:val="20"/>
          <w:lang w:val="it-IT"/>
        </w:rPr>
        <w:t xml:space="preserve"> ic nitē</w:t>
      </w:r>
      <w:r w:rsidRPr="00DD7BF6">
        <w:rPr>
          <w:rFonts w:asciiTheme="minorHAnsi" w:hAnsiTheme="minorHAnsi" w:cstheme="minorHAnsi"/>
          <w:iCs/>
          <w:sz w:val="20"/>
          <w:szCs w:val="20"/>
          <w:lang w:val="it-IT"/>
        </w:rPr>
        <w:t>tlecomā</w:t>
      </w:r>
      <w:r w:rsidR="00DC7EC1" w:rsidRPr="00DD7BF6">
        <w:rPr>
          <w:rFonts w:asciiTheme="minorHAnsi" w:hAnsiTheme="minorHAnsi" w:cstheme="minorHAnsi"/>
          <w:iCs/>
          <w:sz w:val="20"/>
          <w:szCs w:val="20"/>
          <w:lang w:val="it-IT"/>
        </w:rPr>
        <w:t>yaui, in</w:t>
      </w:r>
      <w:r w:rsidR="008E41D6" w:rsidRPr="00DD7BF6">
        <w:rPr>
          <w:rFonts w:asciiTheme="minorHAnsi" w:hAnsiTheme="minorHAnsi" w:cstheme="minorHAnsi"/>
          <w:iCs/>
          <w:sz w:val="20"/>
          <w:szCs w:val="20"/>
          <w:lang w:val="it-IT"/>
        </w:rPr>
        <w:t xml:space="preserve"> </w:t>
      </w:r>
      <w:r w:rsidR="00DC7EC1" w:rsidRPr="00DD7BF6">
        <w:rPr>
          <w:rFonts w:asciiTheme="minorHAnsi" w:hAnsiTheme="minorHAnsi" w:cstheme="minorHAnsi"/>
          <w:iCs/>
          <w:sz w:val="20"/>
          <w:szCs w:val="20"/>
          <w:lang w:val="it-IT"/>
        </w:rPr>
        <w:t>ic ni</w:t>
      </w:r>
      <w:r w:rsidRPr="00DD7BF6">
        <w:rPr>
          <w:rFonts w:asciiTheme="minorHAnsi" w:hAnsiTheme="minorHAnsi" w:cstheme="minorHAnsi"/>
          <w:iCs/>
          <w:sz w:val="20"/>
          <w:szCs w:val="20"/>
          <w:lang w:val="it-IT"/>
        </w:rPr>
        <w:t>tē</w:t>
      </w:r>
      <w:r w:rsidR="00DC7EC1" w:rsidRPr="00DD7BF6">
        <w:rPr>
          <w:rFonts w:asciiTheme="minorHAnsi" w:hAnsiTheme="minorHAnsi" w:cstheme="minorHAnsi"/>
          <w:iCs/>
          <w:sz w:val="20"/>
          <w:szCs w:val="20"/>
          <w:lang w:val="it-IT"/>
        </w:rPr>
        <w:t>tlecotlaza</w:t>
      </w:r>
    </w:p>
    <w:p w:rsidR="00DC7EC1" w:rsidRPr="00DD7BF6" w:rsidRDefault="007745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8E41D6" w:rsidRPr="00DD7BF6">
        <w:rPr>
          <w:rFonts w:asciiTheme="minorHAnsi" w:hAnsiTheme="minorHAnsi" w:cstheme="minorHAnsi"/>
          <w:iCs/>
          <w:sz w:val="20"/>
          <w:szCs w:val="20"/>
          <w:lang w:val="it-IT"/>
        </w:rPr>
        <w:t xml:space="preserve"> </w:t>
      </w:r>
      <w:r w:rsidR="00366174" w:rsidRPr="00DD7BF6">
        <w:rPr>
          <w:rFonts w:asciiTheme="minorHAnsi" w:hAnsiTheme="minorHAnsi" w:cstheme="minorHAnsi"/>
          <w:iCs/>
          <w:sz w:val="20"/>
          <w:szCs w:val="20"/>
          <w:lang w:val="it-IT"/>
        </w:rPr>
        <w:t>ic nitēt</w:t>
      </w:r>
      <w:r w:rsidRPr="00DD7BF6">
        <w:rPr>
          <w:rFonts w:asciiTheme="minorHAnsi" w:hAnsiTheme="minorHAnsi" w:cstheme="minorHAnsi"/>
          <w:iCs/>
          <w:sz w:val="20"/>
          <w:szCs w:val="20"/>
          <w:lang w:val="it-IT"/>
        </w:rPr>
        <w:t>ēīxpa</w:t>
      </w:r>
      <w:r w:rsidR="00380EE2" w:rsidRPr="00DD7BF6">
        <w:rPr>
          <w:rFonts w:asciiTheme="minorHAnsi" w:hAnsiTheme="minorHAnsi" w:cstheme="minorHAnsi"/>
          <w:iCs/>
          <w:sz w:val="20"/>
          <w:szCs w:val="20"/>
          <w:lang w:val="it-IT"/>
        </w:rPr>
        <w:t>n</w:t>
      </w:r>
      <w:r w:rsidRPr="00DD7BF6">
        <w:rPr>
          <w:rFonts w:asciiTheme="minorHAnsi" w:hAnsiTheme="minorHAnsi" w:cstheme="minorHAnsi"/>
          <w:iCs/>
          <w:sz w:val="20"/>
          <w:szCs w:val="20"/>
          <w:lang w:val="it-IT"/>
        </w:rPr>
        <w:t>uia</w:t>
      </w:r>
      <w:r w:rsidR="008C5134" w:rsidRPr="00DD7BF6">
        <w:rPr>
          <w:rFonts w:asciiTheme="minorHAnsi" w:hAnsiTheme="minorHAnsi" w:cstheme="minorHAnsi"/>
          <w:iCs/>
          <w:sz w:val="20"/>
          <w:szCs w:val="20"/>
          <w:lang w:val="it-IT"/>
        </w:rPr>
        <w:t>, nitētlàtōlēuia</w:t>
      </w:r>
      <w:r w:rsidR="00A23E57" w:rsidRPr="00DD7BF6">
        <w:rPr>
          <w:rFonts w:asciiTheme="minorHAnsi" w:hAnsiTheme="minorHAnsi" w:cstheme="minorHAnsi"/>
          <w:iCs/>
          <w:sz w:val="20"/>
          <w:szCs w:val="20"/>
          <w:lang w:val="it-IT"/>
        </w:rPr>
        <w:t>, in ic nitēcuitlachīuia,</w:t>
      </w:r>
    </w:p>
    <w:p w:rsidR="00DC7EC1" w:rsidRPr="00DD7BF6" w:rsidRDefault="008C513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8B0141"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ic tēīxpan nitē</w:t>
      </w:r>
      <w:r w:rsidR="00DC7EC1" w:rsidRPr="00DD7BF6">
        <w:rPr>
          <w:rFonts w:asciiTheme="minorHAnsi" w:hAnsiTheme="minorHAnsi" w:cstheme="minorHAnsi"/>
          <w:iCs/>
          <w:sz w:val="20"/>
          <w:szCs w:val="20"/>
          <w:lang w:val="it-IT"/>
        </w:rPr>
        <w:t>maxtlatomia,</w:t>
      </w:r>
      <w:r w:rsidR="00A23E57" w:rsidRPr="00DD7BF6">
        <w:rPr>
          <w:rFonts w:asciiTheme="minorHAnsi" w:hAnsiTheme="minorHAnsi" w:cstheme="minorHAnsi"/>
          <w:iCs/>
          <w:sz w:val="20"/>
          <w:szCs w:val="20"/>
          <w:lang w:val="it-IT"/>
        </w:rPr>
        <w:t xml:space="preserve"> </w:t>
      </w:r>
      <w:r w:rsidR="00527EEC" w:rsidRPr="00DD7BF6">
        <w:rPr>
          <w:rFonts w:asciiTheme="minorHAnsi" w:hAnsiTheme="minorHAnsi" w:cstheme="minorHAnsi"/>
          <w:iCs/>
          <w:sz w:val="20"/>
          <w:szCs w:val="20"/>
          <w:lang w:val="it-IT"/>
        </w:rPr>
        <w:t>nitēāyā</w:t>
      </w:r>
      <w:r w:rsidR="00A23E57" w:rsidRPr="00DD7BF6">
        <w:rPr>
          <w:rFonts w:asciiTheme="minorHAnsi" w:hAnsiTheme="minorHAnsi" w:cstheme="minorHAnsi"/>
          <w:iCs/>
          <w:sz w:val="20"/>
          <w:szCs w:val="20"/>
          <w:lang w:val="it-IT"/>
        </w:rPr>
        <w:t>tomia,</w:t>
      </w:r>
    </w:p>
    <w:p w:rsidR="00F12C99" w:rsidRPr="00DD7BF6" w:rsidRDefault="00F12C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nitē</w:t>
      </w:r>
      <w:r w:rsidR="00D16790" w:rsidRPr="00DD7BF6">
        <w:rPr>
          <w:rFonts w:asciiTheme="minorHAnsi" w:hAnsiTheme="minorHAnsi" w:cstheme="minorHAnsi"/>
          <w:iCs/>
          <w:sz w:val="20"/>
          <w:szCs w:val="20"/>
          <w:lang w:val="it-IT"/>
        </w:rPr>
        <w:t>mà</w:t>
      </w:r>
      <w:r w:rsidRPr="00DD7BF6">
        <w:rPr>
          <w:rFonts w:asciiTheme="minorHAnsi" w:hAnsiTheme="minorHAnsi" w:cstheme="minorHAnsi"/>
          <w:iCs/>
          <w:sz w:val="20"/>
          <w:szCs w:val="20"/>
          <w:lang w:val="it-IT"/>
        </w:rPr>
        <w:t>maxauia</w:t>
      </w:r>
      <w:r w:rsidR="00A23E57" w:rsidRPr="00DD7BF6">
        <w:rPr>
          <w:rFonts w:asciiTheme="minorHAnsi" w:hAnsiTheme="minorHAnsi" w:cstheme="minorHAnsi"/>
          <w:b/>
          <w:iCs/>
          <w:sz w:val="20"/>
          <w:szCs w:val="20"/>
          <w:lang w:val="it-IT"/>
        </w:rPr>
        <w:t xml:space="preserve">, </w:t>
      </w:r>
      <w:r w:rsidR="00A23E57" w:rsidRPr="00DD7BF6">
        <w:rPr>
          <w:rFonts w:asciiTheme="minorHAnsi" w:hAnsiTheme="minorHAnsi" w:cstheme="minorHAnsi"/>
          <w:iCs/>
          <w:sz w:val="20"/>
          <w:szCs w:val="20"/>
          <w:lang w:val="it-IT"/>
        </w:rPr>
        <w:t>nitētzīmpetlāua,</w:t>
      </w:r>
    </w:p>
    <w:p w:rsidR="008C5134" w:rsidRPr="00DD7BF6" w:rsidRDefault="00F12C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nitē</w:t>
      </w:r>
      <w:r w:rsidR="00F229C0" w:rsidRPr="00DD7BF6">
        <w:rPr>
          <w:rFonts w:asciiTheme="minorHAnsi" w:hAnsiTheme="minorHAnsi" w:cstheme="minorHAnsi"/>
          <w:iCs/>
          <w:sz w:val="20"/>
          <w:szCs w:val="20"/>
          <w:lang w:val="it-IT"/>
        </w:rPr>
        <w:t>yāua</w:t>
      </w:r>
      <w:r w:rsidRPr="00DD7BF6">
        <w:rPr>
          <w:rFonts w:asciiTheme="minorHAnsi" w:hAnsiTheme="minorHAnsi" w:cstheme="minorHAnsi"/>
          <w:iCs/>
          <w:sz w:val="20"/>
          <w:szCs w:val="20"/>
          <w:lang w:val="it-IT"/>
        </w:rPr>
        <w:t>loa</w:t>
      </w:r>
      <w:r w:rsidR="00DC7EC1" w:rsidRPr="00DD7BF6">
        <w:rPr>
          <w:rFonts w:asciiTheme="minorHAnsi" w:hAnsiTheme="minorHAnsi" w:cstheme="minorHAnsi"/>
          <w:iCs/>
          <w:sz w:val="20"/>
          <w:szCs w:val="20"/>
          <w:lang w:val="it-IT"/>
        </w:rPr>
        <w:t xml:space="preserve"> </w:t>
      </w:r>
    </w:p>
    <w:p w:rsidR="00DC7EC1" w:rsidRPr="00DD7BF6" w:rsidRDefault="008C513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tē</w:t>
      </w:r>
      <w:r w:rsidR="008C0834" w:rsidRPr="00DD7BF6">
        <w:rPr>
          <w:rFonts w:asciiTheme="minorHAnsi" w:hAnsiTheme="minorHAnsi" w:cstheme="minorHAnsi"/>
          <w:iCs/>
          <w:sz w:val="20"/>
          <w:szCs w:val="20"/>
          <w:lang w:val="it-IT"/>
        </w:rPr>
        <w:t>i</w:t>
      </w:r>
      <w:r w:rsidR="00DC7EC1" w:rsidRPr="00DD7BF6">
        <w:rPr>
          <w:rFonts w:asciiTheme="minorHAnsi" w:hAnsiTheme="minorHAnsi" w:cstheme="minorHAnsi"/>
          <w:iCs/>
          <w:sz w:val="20"/>
          <w:szCs w:val="20"/>
          <w:lang w:val="it-IT"/>
        </w:rPr>
        <w:t>ca</w:t>
      </w:r>
      <w:r w:rsidR="008C0834" w:rsidRPr="00DD7BF6">
        <w:rPr>
          <w:rFonts w:asciiTheme="minorHAnsi" w:hAnsiTheme="minorHAnsi" w:cstheme="minorHAnsi"/>
          <w:iCs/>
          <w:sz w:val="20"/>
          <w:szCs w:val="20"/>
          <w:lang w:val="it-IT"/>
        </w:rPr>
        <w:t>tlan</w:t>
      </w:r>
      <w:r w:rsidR="00DC7EC1" w:rsidRPr="00DD7BF6">
        <w:rPr>
          <w:rFonts w:asciiTheme="minorHAnsi" w:hAnsiTheme="minorHAnsi" w:cstheme="minorHAnsi"/>
          <w:iCs/>
          <w:sz w:val="20"/>
          <w:szCs w:val="20"/>
          <w:lang w:val="it-IT"/>
        </w:rPr>
        <w:t>,</w:t>
      </w:r>
      <w:r w:rsidR="00F237C4" w:rsidRPr="00DD7BF6">
        <w:rPr>
          <w:rFonts w:asciiTheme="minorHAnsi" w:hAnsiTheme="minorHAnsi" w:cstheme="minorHAnsi"/>
          <w:iCs/>
          <w:sz w:val="20"/>
          <w:szCs w:val="20"/>
          <w:lang w:val="it-IT"/>
        </w:rPr>
        <w:t xml:space="preserve"> tētepotztlan</w:t>
      </w:r>
    </w:p>
    <w:p w:rsidR="00DC7EC1" w:rsidRPr="00DD7BF6" w:rsidRDefault="00DC7EC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w:t>
      </w:r>
      <w:r w:rsidR="00F237C4" w:rsidRPr="00DD7BF6">
        <w:rPr>
          <w:rFonts w:asciiTheme="minorHAnsi" w:hAnsiTheme="minorHAnsi" w:cstheme="minorHAnsi"/>
          <w:iCs/>
          <w:sz w:val="20"/>
          <w:szCs w:val="20"/>
          <w:lang w:val="it-IT"/>
        </w:rPr>
        <w:t>cquīxtia in tlàtō</w:t>
      </w:r>
      <w:r w:rsidRPr="00DD7BF6">
        <w:rPr>
          <w:rFonts w:asciiTheme="minorHAnsi" w:hAnsiTheme="minorHAnsi" w:cstheme="minorHAnsi"/>
          <w:iCs/>
          <w:sz w:val="20"/>
          <w:szCs w:val="20"/>
          <w:lang w:val="it-IT"/>
        </w:rPr>
        <w:t>lli.</w:t>
      </w:r>
    </w:p>
    <w:p w:rsidR="00412E47" w:rsidRPr="00DD7BF6" w:rsidRDefault="00412E47" w:rsidP="00C51AD6">
      <w:pPr>
        <w:tabs>
          <w:tab w:val="left" w:pos="360"/>
        </w:tabs>
        <w:ind w:right="49"/>
        <w:rPr>
          <w:rFonts w:asciiTheme="minorHAnsi" w:hAnsiTheme="minorHAnsi" w:cstheme="minorHAnsi"/>
          <w:sz w:val="20"/>
          <w:szCs w:val="20"/>
          <w:lang w:val="it-IT"/>
        </w:rPr>
      </w:pPr>
    </w:p>
    <w:p w:rsidR="00412E47" w:rsidRPr="00DD7BF6" w:rsidRDefault="00412E47"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Nontēmāyaui in tlexōquauhco</w:t>
      </w:r>
      <w:r w:rsidRPr="00DD7BF6">
        <w:rPr>
          <w:rStyle w:val="FootnoteReference"/>
          <w:rFonts w:asciiTheme="minorHAnsi" w:hAnsiTheme="minorHAnsi" w:cstheme="minorHAnsi"/>
          <w:iCs/>
          <w:sz w:val="20"/>
          <w:szCs w:val="20"/>
        </w:rPr>
        <w:footnoteReference w:id="259"/>
      </w:r>
      <w:r w:rsidRPr="00DD7BF6">
        <w:rPr>
          <w:rFonts w:asciiTheme="minorHAnsi" w:hAnsiTheme="minorHAnsi" w:cstheme="minorHAnsi"/>
          <w:iCs/>
          <w:sz w:val="20"/>
          <w:szCs w:val="20"/>
        </w:rPr>
        <w:t>, in tlecomālco,</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N-on-tē-māyaui-</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tle-xō-quauh-co, in tle-comāl-co,</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1sgS-extra.dir-NSpHumO-to.knock.down.to.the.ground-pres.sg det fire-flower-wood-loc det fire-clay.griddle-loc</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hurl people into the ashes, into the hearth</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tlemāic</w:t>
      </w:r>
      <w:r w:rsidRPr="00DD7BF6">
        <w:rPr>
          <w:rStyle w:val="FootnoteReference"/>
          <w:rFonts w:asciiTheme="minorHAnsi" w:hAnsiTheme="minorHAnsi" w:cstheme="minorHAnsi"/>
          <w:iCs/>
          <w:sz w:val="20"/>
          <w:szCs w:val="20"/>
        </w:rPr>
        <w:footnoteReference w:id="260"/>
      </w:r>
      <w:r w:rsidRPr="00DD7BF6">
        <w:rPr>
          <w:rFonts w:asciiTheme="minorHAnsi" w:hAnsiTheme="minorHAnsi" w:cstheme="minorHAnsi"/>
          <w:iCs/>
          <w:sz w:val="20"/>
          <w:szCs w:val="20"/>
        </w:rPr>
        <w:t>, in tlecuāzco</w:t>
      </w:r>
      <w:r w:rsidRPr="00DD7BF6">
        <w:rPr>
          <w:rStyle w:val="FootnoteReference"/>
          <w:rFonts w:asciiTheme="minorHAnsi" w:hAnsiTheme="minorHAnsi" w:cstheme="minorHAnsi"/>
          <w:iCs/>
          <w:sz w:val="20"/>
          <w:szCs w:val="20"/>
        </w:rPr>
        <w:footnoteReference w:id="261"/>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tle-māi-c, in tle-cuā-z-co</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fire-arm-loc, det fire-to.eat-nomlzr-loc</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into the clay fire pot, into the brazier</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nitētlecomāyaui, in ic nitētlecotlaza</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ni-tē-tleco-māyaui-</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ic ni-tētlecotlaza-</w:t>
      </w:r>
      <w:r w:rsidR="00AD4AC6" w:rsidRPr="00DD7BF6">
        <w:rPr>
          <w:rFonts w:asciiTheme="minorHAnsi" w:hAnsiTheme="minorHAnsi" w:cstheme="minorHAnsi"/>
          <w:iCs/>
          <w:sz w:val="20"/>
          <w:szCs w:val="20"/>
        </w:rPr>
        <w:t>ø</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1sgS-NSpHumO-fireplace-to.knock.down.to.the.ground-pres.sg det subord 1sgS-NPHumO-fireplace-to.throw.down.to.the.ground-pres.sg</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knock people into the hearth, in this way I throw people into the hearth</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in ic nitētēīxpanuia,</w:t>
      </w:r>
      <w:r w:rsidRPr="00DD7BF6">
        <w:rPr>
          <w:rStyle w:val="FootnoteReference"/>
          <w:rFonts w:asciiTheme="minorHAnsi" w:hAnsiTheme="minorHAnsi" w:cstheme="minorHAnsi"/>
          <w:iCs/>
          <w:sz w:val="20"/>
          <w:szCs w:val="20"/>
        </w:rPr>
        <w:footnoteReference w:id="262"/>
      </w:r>
      <w:r w:rsidRPr="00DD7BF6">
        <w:rPr>
          <w:rFonts w:asciiTheme="minorHAnsi" w:hAnsiTheme="minorHAnsi" w:cstheme="minorHAnsi"/>
          <w:iCs/>
          <w:sz w:val="20"/>
          <w:szCs w:val="20"/>
        </w:rPr>
        <w:t xml:space="preserve"> nitētlàtōlēuia,</w:t>
      </w:r>
      <w:r w:rsidRPr="00DD7BF6">
        <w:rPr>
          <w:rStyle w:val="FootnoteReference"/>
          <w:rFonts w:asciiTheme="minorHAnsi" w:hAnsiTheme="minorHAnsi" w:cstheme="minorHAnsi"/>
          <w:iCs/>
          <w:sz w:val="20"/>
          <w:szCs w:val="20"/>
        </w:rPr>
        <w:footnoteReference w:id="263"/>
      </w:r>
      <w:r w:rsidRPr="00DD7BF6">
        <w:rPr>
          <w:rFonts w:asciiTheme="minorHAnsi" w:hAnsiTheme="minorHAnsi" w:cstheme="minorHAnsi"/>
          <w:iCs/>
          <w:sz w:val="20"/>
          <w:szCs w:val="20"/>
        </w:rPr>
        <w:t xml:space="preserve"> in ic nitēcuitlachīuia,</w:t>
      </w:r>
      <w:r w:rsidRPr="00DD7BF6">
        <w:rPr>
          <w:rStyle w:val="FootnoteReference"/>
          <w:rFonts w:asciiTheme="minorHAnsi" w:hAnsiTheme="minorHAnsi" w:cstheme="minorHAnsi"/>
          <w:iCs/>
          <w:sz w:val="20"/>
          <w:szCs w:val="20"/>
        </w:rPr>
        <w:footnoteReference w:id="264"/>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ni-tē-tēīxpanuia-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ni-tē-tlàtōlēuia-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ic ni-tē-cuitla-chīui-a-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675521" w:rsidRPr="00DD7BF6" w:rsidRDefault="00675521"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rPr>
      </w:pPr>
      <w:r w:rsidRPr="00DD7BF6">
        <w:rPr>
          <w:rFonts w:asciiTheme="minorHAnsi" w:hAnsiTheme="minorHAnsi" w:cstheme="minorHAnsi"/>
          <w:iCs/>
          <w:sz w:val="20"/>
          <w:szCs w:val="20"/>
        </w:rPr>
        <w:t>det subord 1sgS-NSpHumO-to.accuse.before.others-pres.sg 1sgS-NSpHumO-to.raise.false.testimony-pres.sg det subord 1sgS-NSpH-back-to.do-appl-pres.sg,</w:t>
      </w:r>
    </w:p>
    <w:p w:rsidR="00675521" w:rsidRPr="00DD7BF6" w:rsidRDefault="00675521"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rPr>
      </w:pPr>
      <w:r w:rsidRPr="00DD7BF6">
        <w:rPr>
          <w:rFonts w:asciiTheme="minorHAnsi" w:hAnsiTheme="minorHAnsi" w:cstheme="minorHAnsi"/>
          <w:iCs/>
          <w:sz w:val="20"/>
          <w:szCs w:val="20"/>
        </w:rPr>
        <w:t>In this way I make public accusations, in this way I raise false testimony, in this way I seek to unjustly harm others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tēīxpan nitēmaxtlatomia</w:t>
      </w:r>
      <w:r w:rsidRPr="00DD7BF6">
        <w:rPr>
          <w:rStyle w:val="FootnoteReference"/>
          <w:rFonts w:asciiTheme="minorHAnsi" w:hAnsiTheme="minorHAnsi" w:cstheme="minorHAnsi"/>
          <w:iCs/>
          <w:sz w:val="20"/>
          <w:szCs w:val="20"/>
        </w:rPr>
        <w:footnoteReference w:id="265"/>
      </w:r>
      <w:r w:rsidRPr="00DD7BF6">
        <w:rPr>
          <w:rFonts w:asciiTheme="minorHAnsi" w:hAnsiTheme="minorHAnsi" w:cstheme="minorHAnsi"/>
          <w:iCs/>
          <w:sz w:val="20"/>
          <w:szCs w:val="20"/>
        </w:rPr>
        <w:t>, nitēāyātomia,</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ic tē-īx-pan ni-tē-maxtla-tomi-a-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ni-tē-āyā-tomi-a-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NSpHPoss-face-rel.noun/on 1sgS-NSpHO-loincloth-untie-appl-pres.sg 1sgS-NSpHO-thin.cotton.cloak-to.untie-appl-pres.sg,</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expose others in public, I untie peoples thin cotton cloaks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nitēmàmaxauia</w:t>
      </w:r>
      <w:r w:rsidRPr="00DD7BF6">
        <w:rPr>
          <w:rFonts w:asciiTheme="minorHAnsi" w:hAnsiTheme="minorHAnsi" w:cstheme="minorHAnsi"/>
          <w:b/>
          <w:iCs/>
          <w:sz w:val="20"/>
          <w:szCs w:val="20"/>
        </w:rPr>
        <w:t>,</w:t>
      </w:r>
      <w:r w:rsidRPr="00DD7BF6">
        <w:rPr>
          <w:rStyle w:val="FootnoteReference"/>
          <w:rFonts w:asciiTheme="minorHAnsi" w:hAnsiTheme="minorHAnsi" w:cstheme="minorHAnsi"/>
          <w:b/>
          <w:iCs/>
          <w:sz w:val="20"/>
          <w:szCs w:val="20"/>
        </w:rPr>
        <w:footnoteReference w:id="266"/>
      </w:r>
      <w:r w:rsidRPr="00DD7BF6">
        <w:rPr>
          <w:rFonts w:asciiTheme="minorHAnsi" w:hAnsiTheme="minorHAnsi" w:cstheme="minorHAnsi"/>
          <w:b/>
          <w:iCs/>
          <w:sz w:val="20"/>
          <w:szCs w:val="20"/>
        </w:rPr>
        <w:t xml:space="preserve"> </w:t>
      </w:r>
      <w:r w:rsidRPr="00DD7BF6">
        <w:rPr>
          <w:rFonts w:asciiTheme="minorHAnsi" w:hAnsiTheme="minorHAnsi" w:cstheme="minorHAnsi"/>
          <w:iCs/>
          <w:sz w:val="20"/>
          <w:szCs w:val="20"/>
        </w:rPr>
        <w:t>nitētzīmpetlāua,</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ni-tē-màmaxa-uia-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ni-tē-tzīm-petlāua-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1sgS-NSpHO-rdpl/h-inner.thighs-vblzr(V2)-pres.sg 1sgS-NSpHO-rear.end-to.undress-pres.sg</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reveal people’s thighs, I reveal people’s backside,</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nitēyāualoa </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ni-tē-yāualoa-</w:t>
      </w:r>
      <w:r w:rsidR="00AD4AC6" w:rsidRPr="00DD7BF6">
        <w:rPr>
          <w:rFonts w:asciiTheme="minorHAnsi" w:hAnsiTheme="minorHAnsi" w:cstheme="minorHAnsi"/>
          <w:iCs/>
          <w:sz w:val="20"/>
          <w:szCs w:val="20"/>
        </w:rPr>
        <w:t>ø</w:t>
      </w:r>
      <w:r w:rsidRPr="00DD7BF6">
        <w:rPr>
          <w:rStyle w:val="FootnoteReference"/>
          <w:rFonts w:asciiTheme="minorHAnsi" w:hAnsiTheme="minorHAnsi" w:cstheme="minorHAnsi"/>
          <w:iCs/>
          <w:sz w:val="20"/>
          <w:szCs w:val="20"/>
        </w:rPr>
        <w:footnoteReference w:id="267"/>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1sgS-NSpHO-to.first.complain.of-pres.sg</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am the first to complain about others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tēicatlan, tētepotztlan</w:t>
      </w:r>
      <w:r w:rsidRPr="00DD7BF6">
        <w:rPr>
          <w:rStyle w:val="FootnoteReference"/>
          <w:rFonts w:asciiTheme="minorHAnsi" w:hAnsiTheme="minorHAnsi" w:cstheme="minorHAnsi"/>
          <w:iCs/>
          <w:sz w:val="20"/>
          <w:szCs w:val="20"/>
        </w:rPr>
        <w:footnoteReference w:id="268"/>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tē-ica-tlan, tē-tepotz-tlan</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NSpHPoss-behind-loc NSpHPoss-back-next.to</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Behind peoples backs, in people’s absence</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nicquīxtia in tlàtōlli.</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ni-c-quīx-tia-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in tlàtōl-li.</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1sgS-3sgO-to.emerge-caus-pres.sg det word-abs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t>I speak up.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To accuse or initiate a complaint against another, or to insult him before another</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hurl people into the ashes, into the hearth</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into the clay fire pot, into the brazier</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knock people into the hearth, in this way I throw people into the hearth</w:t>
      </w:r>
    </w:p>
    <w:p w:rsidR="00675521" w:rsidRPr="00DD7BF6" w:rsidRDefault="00675521"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 w:right="49" w:hanging="180"/>
        <w:rPr>
          <w:rFonts w:asciiTheme="minorHAnsi" w:hAnsiTheme="minorHAnsi" w:cstheme="minorHAnsi"/>
          <w:iCs/>
          <w:sz w:val="20"/>
          <w:szCs w:val="20"/>
        </w:rPr>
      </w:pPr>
      <w:r w:rsidRPr="00DD7BF6">
        <w:rPr>
          <w:rFonts w:asciiTheme="minorHAnsi" w:hAnsiTheme="minorHAnsi" w:cstheme="minorHAnsi"/>
          <w:iCs/>
          <w:sz w:val="20"/>
          <w:szCs w:val="20"/>
        </w:rPr>
        <w:t>In this way I make public accusations, in this way I raise false testimony, in this way I seek to unjustly harm others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this way I expose others in public, I untie peoples thin cotton cloaks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reveal people’s thighs, I reveal people’s backside,</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am the first to complain about others</w:t>
      </w:r>
    </w:p>
    <w:p w:rsidR="00675521"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Behind peoples backs, in people’s absence</w:t>
      </w:r>
    </w:p>
    <w:p w:rsidR="008C5134" w:rsidRPr="00DD7BF6" w:rsidRDefault="006755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speak up.</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A7388" w:rsidRPr="00DD7BF6" w:rsidRDefault="000A738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767C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LV.</w:t>
      </w:r>
      <w:r w:rsidR="00412E47" w:rsidRPr="00DD7BF6">
        <w:rPr>
          <w:rFonts w:asciiTheme="minorHAnsi" w:hAnsiTheme="minorHAnsi" w:cstheme="minorHAnsi"/>
          <w:b/>
          <w:bCs/>
          <w:sz w:val="20"/>
          <w:szCs w:val="20"/>
        </w:rPr>
        <w:t xml:space="preserve">  </w:t>
      </w:r>
      <w:r w:rsidR="007121B1" w:rsidRPr="00DD7BF6">
        <w:rPr>
          <w:rFonts w:asciiTheme="minorHAnsi" w:hAnsiTheme="minorHAnsi" w:cstheme="minorHAnsi"/>
          <w:b/>
          <w:bCs/>
          <w:i/>
          <w:sz w:val="20"/>
          <w:szCs w:val="20"/>
        </w:rPr>
        <w:t>To w</w:t>
      </w:r>
      <w:r w:rsidR="00412E47" w:rsidRPr="00DD7BF6">
        <w:rPr>
          <w:rFonts w:asciiTheme="minorHAnsi" w:hAnsiTheme="minorHAnsi" w:cstheme="minorHAnsi"/>
          <w:b/>
          <w:bCs/>
          <w:i/>
          <w:sz w:val="20"/>
          <w:szCs w:val="20"/>
        </w:rPr>
        <w:t>arn them not to be imprisoned or not to sin or not to make mistakes</w:t>
      </w:r>
    </w:p>
    <w:p w:rsidR="00F71503" w:rsidRPr="00DD7BF6" w:rsidRDefault="00F7150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161)</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t>Avisar q[ue] no sean pre</w:t>
      </w:r>
      <w:r w:rsidRPr="00DD7BF6">
        <w:rPr>
          <w:rFonts w:asciiTheme="minorHAnsi" w:hAnsiTheme="minorHAnsi" w:cstheme="minorHAnsi"/>
          <w:sz w:val="20"/>
          <w:szCs w:val="20"/>
          <w:lang w:val="es-MX"/>
        </w:rPr>
        <w:t>sos oq[ue] no 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qnen oq[ue] no yerren.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¶nitepantia, niteteuhtia. njteitictia, nitetlaoyutia,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nitenehmachtia, nitexaua, nitetecuilhnazhnia, inic ha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can temac uechouaz, temacacouaz, hanoço inic hamo=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tlahtlaculoz.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105v)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¶Avisar q[ue]no sea[n] presos /oq[ue]nopeque[n].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t>o hi</w:t>
      </w:r>
      <w:r w:rsidRPr="00DD7BF6">
        <w:rPr>
          <w:rFonts w:asciiTheme="minorHAnsi" w:hAnsiTheme="minorHAnsi" w:cstheme="minorHAnsi"/>
          <w:sz w:val="20"/>
          <w:szCs w:val="20"/>
          <w:highlight w:val="yellow"/>
          <w:vertAlign w:val="superscript"/>
          <w:lang w:val="es-MX"/>
        </w:rPr>
        <w:t>e</w:t>
      </w:r>
      <w:r w:rsidRPr="00DD7BF6">
        <w:rPr>
          <w:rFonts w:asciiTheme="minorHAnsi" w:hAnsiTheme="minorHAnsi" w:cstheme="minorHAnsi"/>
          <w:sz w:val="20"/>
          <w:szCs w:val="20"/>
          <w:lang w:val="es-MX"/>
        </w:rPr>
        <w:t>rren.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¶Nitepantia. niteteteuhtia. niteitictia. nitetlavyo=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tia nitenemachtia. nitexaua. nitetecuilhuazhuia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ic acan temac uetçiuaz temac aq[ui]uaz anoço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ic amo tlatlacoloz.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bCs/>
          <w:sz w:val="20"/>
          <w:szCs w:val="20"/>
          <w:lang w:val="pt-PT"/>
        </w:rPr>
        <w:tab/>
      </w:r>
      <w:r w:rsidRPr="00DD7BF6">
        <w:rPr>
          <w:rFonts w:asciiTheme="minorHAnsi" w:hAnsiTheme="minorHAnsi" w:cstheme="minorHAnsi"/>
          <w:sz w:val="20"/>
          <w:szCs w:val="20"/>
          <w:lang w:val="pt-PT"/>
        </w:rPr>
        <w:t>Auisar que no sean presos, que no pequen, o hierren.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Nitepantia, niteteuhtia, niteitictia, nitetlauyotia, nitenemachtia,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nitexaua, nitetecuilhuazhuia, inic acan temac uetziuaz, temac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aquiuaz, anoço inic amo tlatlacoloz.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b w:val="0"/>
          <w: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161BD2" w:rsidRPr="00DD7BF6" w:rsidRDefault="00161BD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213E5B" w:rsidRPr="00DD7BF6" w:rsidRDefault="00E4751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Av</w:t>
      </w:r>
      <w:r w:rsidR="00213E5B" w:rsidRPr="00DD7BF6">
        <w:rPr>
          <w:rFonts w:asciiTheme="minorHAnsi" w:hAnsiTheme="minorHAnsi" w:cstheme="minorHAnsi"/>
          <w:b/>
          <w:sz w:val="20"/>
          <w:szCs w:val="20"/>
          <w:lang w:val="es-MX"/>
        </w:rPr>
        <w:t xml:space="preserve">isar que no </w:t>
      </w:r>
      <w:r w:rsidRPr="00DD7BF6">
        <w:rPr>
          <w:rFonts w:asciiTheme="minorHAnsi" w:hAnsiTheme="minorHAnsi" w:cstheme="minorHAnsi"/>
          <w:b/>
          <w:sz w:val="20"/>
          <w:szCs w:val="20"/>
          <w:lang w:val="es-MX"/>
        </w:rPr>
        <w:t>sean presos, o que no pequen, o que no y</w:t>
      </w:r>
      <w:r w:rsidR="007121B1" w:rsidRPr="00DD7BF6">
        <w:rPr>
          <w:rFonts w:asciiTheme="minorHAnsi" w:hAnsiTheme="minorHAnsi" w:cstheme="minorHAnsi"/>
          <w:b/>
          <w:sz w:val="20"/>
          <w:szCs w:val="20"/>
          <w:lang w:val="es-MX"/>
        </w:rPr>
        <w:t>erren</w:t>
      </w:r>
    </w:p>
    <w:p w:rsidR="00DA12AB" w:rsidRPr="00DD7BF6" w:rsidRDefault="00DA12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E47513" w:rsidRPr="00DD7BF6" w:rsidRDefault="00AC16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Nitēpantia, nitētète</w:t>
      </w:r>
      <w:r w:rsidR="00E47513" w:rsidRPr="00DD7BF6">
        <w:rPr>
          <w:rFonts w:asciiTheme="minorHAnsi" w:hAnsiTheme="minorHAnsi" w:cstheme="minorHAnsi"/>
          <w:iCs/>
          <w:sz w:val="20"/>
          <w:szCs w:val="20"/>
          <w:lang w:val="es-MX"/>
        </w:rPr>
        <w:t xml:space="preserve">uhtia, </w:t>
      </w:r>
    </w:p>
    <w:p w:rsidR="00E47513" w:rsidRPr="00DD7BF6" w:rsidRDefault="00BE4FD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nitēitictia, nitētlāu</w:t>
      </w:r>
      <w:r w:rsidR="00FC111C" w:rsidRPr="00DD7BF6">
        <w:rPr>
          <w:rFonts w:asciiTheme="minorHAnsi" w:hAnsiTheme="minorHAnsi" w:cstheme="minorHAnsi"/>
          <w:iCs/>
          <w:sz w:val="20"/>
          <w:szCs w:val="20"/>
          <w:lang w:val="es-MX"/>
        </w:rPr>
        <w:t>h</w:t>
      </w:r>
      <w:r w:rsidRPr="00DD7BF6">
        <w:rPr>
          <w:rFonts w:asciiTheme="minorHAnsi" w:hAnsiTheme="minorHAnsi" w:cstheme="minorHAnsi"/>
          <w:iCs/>
          <w:sz w:val="20"/>
          <w:szCs w:val="20"/>
          <w:lang w:val="es-MX"/>
        </w:rPr>
        <w:t>yō</w:t>
      </w:r>
      <w:r w:rsidR="00E47513" w:rsidRPr="00DD7BF6">
        <w:rPr>
          <w:rFonts w:asciiTheme="minorHAnsi" w:hAnsiTheme="minorHAnsi" w:cstheme="minorHAnsi"/>
          <w:iCs/>
          <w:sz w:val="20"/>
          <w:szCs w:val="20"/>
          <w:lang w:val="es-MX"/>
        </w:rPr>
        <w:t xml:space="preserve">tia, </w:t>
      </w:r>
    </w:p>
    <w:p w:rsidR="00E47513" w:rsidRPr="00DD7BF6" w:rsidRDefault="00E4751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w:t>
      </w:r>
      <w:r w:rsidR="00161BD2" w:rsidRPr="00DD7BF6">
        <w:rPr>
          <w:rFonts w:asciiTheme="minorHAnsi" w:hAnsiTheme="minorHAnsi" w:cstheme="minorHAnsi"/>
          <w:iCs/>
          <w:sz w:val="20"/>
          <w:szCs w:val="20"/>
          <w:lang w:val="es-MX"/>
        </w:rPr>
        <w:t>nemachtia</w:t>
      </w:r>
    </w:p>
    <w:p w:rsidR="007A6181" w:rsidRPr="00DD7BF6" w:rsidRDefault="007A618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nitēxaua, nitētècuilhuazhuia-</w:t>
      </w:r>
      <w:r w:rsidR="00AD4AC6" w:rsidRPr="00DD7BF6">
        <w:rPr>
          <w:rFonts w:asciiTheme="minorHAnsi" w:hAnsiTheme="minorHAnsi" w:cstheme="minorHAnsi"/>
          <w:iCs/>
          <w:sz w:val="20"/>
          <w:szCs w:val="20"/>
          <w:lang w:val="es-MX"/>
        </w:rPr>
        <w:t>Ø</w:t>
      </w:r>
    </w:p>
    <w:p w:rsidR="00E47513" w:rsidRPr="00DD7BF6" w:rsidRDefault="00213E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E47513"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ic a</w:t>
      </w:r>
      <w:r w:rsidR="00E47513" w:rsidRPr="00DD7BF6">
        <w:rPr>
          <w:rFonts w:asciiTheme="minorHAnsi" w:hAnsiTheme="minorHAnsi" w:cstheme="minorHAnsi"/>
          <w:iCs/>
          <w:sz w:val="20"/>
          <w:szCs w:val="20"/>
        </w:rPr>
        <w:t>can tē</w:t>
      </w:r>
      <w:r w:rsidR="005D6849" w:rsidRPr="00DD7BF6">
        <w:rPr>
          <w:rFonts w:asciiTheme="minorHAnsi" w:hAnsiTheme="minorHAnsi" w:cstheme="minorHAnsi"/>
          <w:iCs/>
          <w:sz w:val="20"/>
          <w:szCs w:val="20"/>
        </w:rPr>
        <w:t>mā</w:t>
      </w:r>
      <w:r w:rsidRPr="00DD7BF6">
        <w:rPr>
          <w:rFonts w:asciiTheme="minorHAnsi" w:hAnsiTheme="minorHAnsi" w:cstheme="minorHAnsi"/>
          <w:iCs/>
          <w:sz w:val="20"/>
          <w:szCs w:val="20"/>
        </w:rPr>
        <w:t xml:space="preserve">c uetziuaz, </w:t>
      </w:r>
    </w:p>
    <w:p w:rsidR="00E47513" w:rsidRPr="00DD7BF6" w:rsidRDefault="00213E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w:t>
      </w:r>
      <w:r w:rsidR="00B0399A" w:rsidRPr="00DD7BF6">
        <w:rPr>
          <w:rFonts w:asciiTheme="minorHAnsi" w:hAnsiTheme="minorHAnsi" w:cstheme="minorHAnsi"/>
          <w:iCs/>
          <w:sz w:val="20"/>
          <w:szCs w:val="20"/>
        </w:rPr>
        <w:t>ēmā</w:t>
      </w:r>
      <w:r w:rsidRPr="00DD7BF6">
        <w:rPr>
          <w:rFonts w:asciiTheme="minorHAnsi" w:hAnsiTheme="minorHAnsi" w:cstheme="minorHAnsi"/>
          <w:iCs/>
          <w:sz w:val="20"/>
          <w:szCs w:val="20"/>
        </w:rPr>
        <w:t>c</w:t>
      </w:r>
      <w:r w:rsidR="00E47513"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 xml:space="preserve">aquiuaz, </w:t>
      </w:r>
    </w:p>
    <w:p w:rsidR="00213E5B" w:rsidRPr="00DD7BF6" w:rsidRDefault="005162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w:t>
      </w:r>
      <w:r w:rsidR="00213E5B" w:rsidRPr="00DD7BF6">
        <w:rPr>
          <w:rFonts w:asciiTheme="minorHAnsi" w:hAnsiTheme="minorHAnsi" w:cstheme="minorHAnsi"/>
          <w:iCs/>
          <w:sz w:val="20"/>
          <w:szCs w:val="20"/>
        </w:rPr>
        <w:t>noço in</w:t>
      </w:r>
      <w:r w:rsidRPr="00DD7BF6">
        <w:rPr>
          <w:rFonts w:asciiTheme="minorHAnsi" w:hAnsiTheme="minorHAnsi" w:cstheme="minorHAnsi"/>
          <w:iCs/>
          <w:sz w:val="20"/>
          <w:szCs w:val="20"/>
        </w:rPr>
        <w:t xml:space="preserve"> ic à</w:t>
      </w:r>
      <w:r w:rsidR="00E47513" w:rsidRPr="00DD7BF6">
        <w:rPr>
          <w:rFonts w:asciiTheme="minorHAnsi" w:hAnsiTheme="minorHAnsi" w:cstheme="minorHAnsi"/>
          <w:iCs/>
          <w:sz w:val="20"/>
          <w:szCs w:val="20"/>
        </w:rPr>
        <w:t>mo tlà</w:t>
      </w:r>
      <w:r w:rsidRPr="00DD7BF6">
        <w:rPr>
          <w:rFonts w:asciiTheme="minorHAnsi" w:hAnsiTheme="minorHAnsi" w:cstheme="minorHAnsi"/>
          <w:iCs/>
          <w:sz w:val="20"/>
          <w:szCs w:val="20"/>
        </w:rPr>
        <w:t>tlacō</w:t>
      </w:r>
      <w:r w:rsidR="00E47513" w:rsidRPr="00DD7BF6">
        <w:rPr>
          <w:rFonts w:asciiTheme="minorHAnsi" w:hAnsiTheme="minorHAnsi" w:cstheme="minorHAnsi"/>
          <w:iCs/>
          <w:sz w:val="20"/>
          <w:szCs w:val="20"/>
        </w:rPr>
        <w:t>lō</w:t>
      </w:r>
      <w:r w:rsidR="00213E5B" w:rsidRPr="00DD7BF6">
        <w:rPr>
          <w:rFonts w:asciiTheme="minorHAnsi" w:hAnsiTheme="minorHAnsi" w:cstheme="minorHAnsi"/>
          <w:iCs/>
          <w:sz w:val="20"/>
          <w:szCs w:val="20"/>
        </w:rPr>
        <w:t>z.</w:t>
      </w:r>
    </w:p>
    <w:p w:rsidR="007121B1" w:rsidRPr="00DD7BF6" w:rsidRDefault="007121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121B1" w:rsidRPr="00DD7BF6" w:rsidRDefault="007121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Nitēpantia, nitētèteuhtia</w:t>
      </w:r>
      <w:r w:rsidRPr="00DD7BF6">
        <w:rPr>
          <w:rStyle w:val="FootnoteReference"/>
          <w:rFonts w:asciiTheme="minorHAnsi" w:hAnsiTheme="minorHAnsi" w:cstheme="minorHAnsi"/>
          <w:iCs/>
          <w:sz w:val="20"/>
          <w:szCs w:val="20"/>
        </w:rPr>
        <w:footnoteReference w:id="269"/>
      </w:r>
      <w:r w:rsidRPr="00DD7BF6">
        <w:rPr>
          <w:rFonts w:asciiTheme="minorHAnsi" w:hAnsiTheme="minorHAnsi" w:cstheme="minorHAnsi"/>
          <w:iCs/>
          <w:sz w:val="20"/>
          <w:szCs w:val="20"/>
        </w:rPr>
        <w:t xml:space="preserve">,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ni-te:-pan-tia-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ni-tē-tèteuh-tia-</w:t>
      </w:r>
      <w:r w:rsidR="00AD4AC6" w:rsidRPr="00DD7BF6">
        <w:rPr>
          <w:rFonts w:asciiTheme="minorHAnsi" w:hAnsiTheme="minorHAnsi" w:cstheme="minorHAnsi"/>
          <w:iCs/>
          <w:sz w:val="20"/>
          <w:szCs w:val="20"/>
        </w:rPr>
        <w:t>Ø</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1sgS-NSpHumO-on-vblzr(trans)-pres.sg 1sgS-NSpHumO-</w:t>
      </w:r>
      <w:r w:rsidR="006815D5" w:rsidRPr="00DD7BF6">
        <w:rPr>
          <w:rFonts w:asciiTheme="minorHAnsi" w:hAnsiTheme="minorHAnsi" w:cstheme="minorHAnsi"/>
          <w:iCs/>
          <w:sz w:val="20"/>
          <w:szCs w:val="20"/>
        </w:rPr>
        <w:t>rdp.h</w:t>
      </w:r>
      <w:r w:rsidRPr="00DD7BF6">
        <w:rPr>
          <w:rFonts w:asciiTheme="minorHAnsi" w:hAnsiTheme="minorHAnsi" w:cstheme="minorHAnsi"/>
          <w:iCs/>
          <w:sz w:val="20"/>
          <w:szCs w:val="20"/>
        </w:rPr>
        <w:t>-paper.strips-vblzr-pres.sg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give people banners, I give people paper strips.</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nitēitictia, nitētlāuhyōtia</w:t>
      </w:r>
      <w:r w:rsidRPr="00DD7BF6">
        <w:rPr>
          <w:rStyle w:val="FootnoteReference"/>
          <w:rFonts w:asciiTheme="minorHAnsi" w:hAnsiTheme="minorHAnsi" w:cstheme="minorHAnsi"/>
          <w:iCs/>
          <w:sz w:val="20"/>
          <w:szCs w:val="20"/>
        </w:rPr>
        <w:footnoteReference w:id="270"/>
      </w:r>
      <w:r w:rsidRPr="00DD7BF6">
        <w:rPr>
          <w:rFonts w:asciiTheme="minorHAnsi" w:hAnsiTheme="minorHAnsi" w:cstheme="minorHAnsi"/>
          <w:iCs/>
          <w:sz w:val="20"/>
          <w:szCs w:val="20"/>
        </w:rPr>
        <w:t xml:space="preserve">,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ni-tē-itic-tia-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ni-tē-tlauh-yō-tia-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1sgS-NSpHO-???-pres.sg 1sgS-NSpHO-red.paint-abstr-vblzr(trans)-pres.sg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I mark people</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nitēnemachtia</w:t>
      </w:r>
      <w:r w:rsidRPr="00DD7BF6">
        <w:rPr>
          <w:rStyle w:val="FootnoteReference"/>
          <w:rFonts w:asciiTheme="minorHAnsi" w:hAnsiTheme="minorHAnsi" w:cstheme="minorHAnsi"/>
          <w:iCs/>
          <w:sz w:val="20"/>
          <w:szCs w:val="20"/>
        </w:rPr>
        <w:footnoteReference w:id="271"/>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ni-tē-nemachtia-</w:t>
      </w:r>
      <w:r w:rsidR="00AD4AC6" w:rsidRPr="00DD7BF6">
        <w:rPr>
          <w:rFonts w:asciiTheme="minorHAnsi" w:hAnsiTheme="minorHAnsi" w:cstheme="minorHAnsi"/>
          <w:iCs/>
          <w:sz w:val="20"/>
          <w:szCs w:val="20"/>
        </w:rPr>
        <w:t>Ø</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1sgS-NSpHumO-to.warn-pres.sg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forewarn people</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nitēxaua, nitētècuilhuazhuia-</w:t>
      </w:r>
      <w:r w:rsidR="00AD4AC6" w:rsidRPr="00DD7BF6">
        <w:rPr>
          <w:rFonts w:asciiTheme="minorHAnsi" w:hAnsiTheme="minorHAnsi" w:cstheme="minorHAnsi"/>
          <w:iCs/>
          <w:sz w:val="20"/>
          <w:szCs w:val="20"/>
        </w:rPr>
        <w:t>Ø</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ni-tē-xaua-</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ni-tē-te-ìcuil-huaz-huia-</w:t>
      </w:r>
      <w:r w:rsidR="00AD4AC6" w:rsidRPr="00DD7BF6">
        <w:rPr>
          <w:rFonts w:asciiTheme="minorHAnsi" w:hAnsiTheme="minorHAnsi" w:cstheme="minorHAnsi"/>
          <w:iCs/>
          <w:sz w:val="20"/>
          <w:szCs w:val="20"/>
          <w:lang w:val="es-MX"/>
        </w:rPr>
        <w:t>Ø</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1sgS-NSpHumO-to.paint-</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1sgS-NSpHumO-stone-to.inscribe-nomlz-vblz(trans)-pres.sg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adorn people with paint, I mark people with a seal</w:t>
      </w:r>
      <w:r w:rsidRPr="00DD7BF6">
        <w:rPr>
          <w:rStyle w:val="FootnoteReference"/>
          <w:rFonts w:asciiTheme="minorHAnsi" w:hAnsiTheme="minorHAnsi" w:cstheme="minorHAnsi"/>
          <w:iCs/>
          <w:sz w:val="20"/>
          <w:szCs w:val="20"/>
        </w:rPr>
        <w:footnoteReference w:id="272"/>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acan tēmāc uetziuaz,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ic à-cān tē-mā-c uetzi-ua-z,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neg-place NSpHumPoss-hand-loc to.fall-NSpS-fut.sg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in no place will anyone fall into another’s hands</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tēmāc aquiuaz,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lastRenderedPageBreak/>
        <w:t xml:space="preserve">tē-mā-c aqui-ua-z, </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NSpHumPoss-hand-loc to.enter-NSpS-fut.sg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[nor] will anyone enter into the grasp of another</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ànoço in ic àmo tlàtlacōlōz.</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ànoço in ic àmo tla-ìtlacō-lō-z.</w:t>
      </w:r>
    </w:p>
    <w:p w:rsidR="00F71503" w:rsidRPr="00DD7BF6" w:rsidRDefault="00F715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perhaps det subord neg NSpNHumO-to.spoil-NSpS-fut</w:t>
      </w:r>
    </w:p>
    <w:p w:rsidR="00F71503" w:rsidRPr="00DD7BF6" w:rsidRDefault="00F715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Perhaps in this way there will be no sinning</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To advise that they not be made prisoners. o</w:t>
      </w:r>
      <w:r w:rsidR="0031174D" w:rsidRPr="00DD7BF6">
        <w:rPr>
          <w:rFonts w:asciiTheme="minorHAnsi" w:hAnsiTheme="minorHAnsi" w:cstheme="minorHAnsi"/>
          <w:b/>
          <w:sz w:val="20"/>
          <w:szCs w:val="20"/>
        </w:rPr>
        <w:t>r</w:t>
      </w:r>
      <w:r w:rsidRPr="00DD7BF6">
        <w:rPr>
          <w:rFonts w:asciiTheme="minorHAnsi" w:hAnsiTheme="minorHAnsi" w:cstheme="minorHAnsi"/>
          <w:b/>
          <w:sz w:val="20"/>
          <w:szCs w:val="20"/>
        </w:rPr>
        <w:t xml:space="preserve"> that they not sin, or that they not err</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give people banners, I give people paper strips.</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I mark people</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forewarn people</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adorn people with paint, I mark people with a seal</w:t>
      </w:r>
      <w:r w:rsidRPr="00DD7BF6">
        <w:rPr>
          <w:rStyle w:val="FootnoteReference"/>
          <w:rFonts w:asciiTheme="minorHAnsi" w:hAnsiTheme="minorHAnsi" w:cstheme="minorHAnsi"/>
          <w:iCs/>
          <w:sz w:val="20"/>
          <w:szCs w:val="20"/>
        </w:rPr>
        <w:footnoteReference w:id="273"/>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in no place will anyone fall into another’s hands</w:t>
      </w:r>
    </w:p>
    <w:p w:rsidR="00F71503" w:rsidRPr="00DD7BF6" w:rsidRDefault="00F715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 [nor] will anyone enter into the grasp of another</w:t>
      </w:r>
    </w:p>
    <w:p w:rsidR="00F71503" w:rsidRPr="00DD7BF6" w:rsidRDefault="00F715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Perhaps in this way there will be no sinning</w:t>
      </w:r>
    </w:p>
    <w:p w:rsidR="000A7388" w:rsidRPr="00DD7BF6" w:rsidRDefault="000A7388" w:rsidP="00C51AD6">
      <w:pPr>
        <w:tabs>
          <w:tab w:val="left" w:pos="360"/>
        </w:tabs>
        <w:ind w:right="49"/>
        <w:rPr>
          <w:rFonts w:asciiTheme="minorHAnsi" w:hAnsiTheme="minorHAnsi" w:cstheme="minorHAnsi"/>
          <w:sz w:val="20"/>
          <w:szCs w:val="20"/>
        </w:rPr>
      </w:pPr>
    </w:p>
    <w:p w:rsidR="000A7388" w:rsidRPr="00DD7BF6" w:rsidRDefault="000A7388" w:rsidP="00C51AD6">
      <w:pPr>
        <w:tabs>
          <w:tab w:val="left" w:pos="360"/>
        </w:tabs>
        <w:ind w:right="49"/>
        <w:rPr>
          <w:rFonts w:asciiTheme="minorHAnsi" w:hAnsiTheme="minorHAnsi" w:cstheme="minorHAnsi"/>
          <w:sz w:val="20"/>
          <w:szCs w:val="20"/>
        </w:rPr>
      </w:pPr>
    </w:p>
    <w:p w:rsidR="000A7388" w:rsidRPr="00DD7BF6" w:rsidRDefault="000A738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0A7388" w:rsidRPr="00DD7BF6" w:rsidRDefault="000A7388" w:rsidP="00C51AD6">
      <w:pPr>
        <w:tabs>
          <w:tab w:val="left" w:pos="360"/>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254E4C"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b w:val="0"/>
          <w:sz w:val="20"/>
          <w:szCs w:val="20"/>
        </w:rPr>
        <w:t>(from about 21 to 55, the metaphors were first done by JDA as part of a class in Chicago)</w:t>
      </w:r>
      <w:r w:rsidR="00767C3C"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LVI.</w:t>
      </w:r>
      <w:r w:rsidR="007121B1" w:rsidRPr="00DD7BF6">
        <w:rPr>
          <w:rFonts w:asciiTheme="minorHAnsi" w:hAnsiTheme="minorHAnsi" w:cstheme="minorHAnsi"/>
          <w:sz w:val="20"/>
          <w:szCs w:val="20"/>
        </w:rPr>
        <w:t xml:space="preserve">  </w:t>
      </w:r>
      <w:r w:rsidR="007121B1" w:rsidRPr="00DD7BF6">
        <w:rPr>
          <w:rFonts w:asciiTheme="minorHAnsi" w:hAnsiTheme="minorHAnsi" w:cstheme="minorHAnsi"/>
          <w:i/>
          <w:sz w:val="20"/>
          <w:szCs w:val="20"/>
        </w:rPr>
        <w:t>To</w:t>
      </w:r>
      <w:r w:rsidR="009F6764" w:rsidRPr="00DD7BF6">
        <w:rPr>
          <w:rFonts w:asciiTheme="minorHAnsi" w:hAnsiTheme="minorHAnsi" w:cstheme="minorHAnsi"/>
          <w:i/>
          <w:sz w:val="20"/>
          <w:szCs w:val="20"/>
        </w:rPr>
        <w:t xml:space="preserve"> provision some knight with arms</w:t>
      </w:r>
    </w:p>
    <w:p w:rsidR="005F4336" w:rsidRPr="00DD7BF6" w:rsidRDefault="005F4336"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5633D"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i/>
          <w:sz w:val="20"/>
          <w:szCs w:val="20"/>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rPr>
        <w:instrText>tc "Original orthography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161)</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Armar a alguno cauallero.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¶niteqnetza in tzumpanco in tlecuilixqnac, in tlapa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mamatlac, intemalacac, inic nictemaca in chimallj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sz w:val="20"/>
          <w:szCs w:val="20"/>
          <w:lang w:val="it-IT"/>
        </w:rPr>
        <w:t>in tlacuiztlj, in tehacoqniçaya intepauetzia.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 xml:space="preserve">LC-M </w:t>
      </w:r>
      <w:r w:rsidR="005F4336" w:rsidRPr="00DD7BF6">
        <w:rPr>
          <w:rFonts w:asciiTheme="minorHAnsi" w:hAnsiTheme="minorHAnsi" w:cstheme="minorHAnsi"/>
          <w:b/>
          <w:bCs/>
          <w:sz w:val="20"/>
          <w:szCs w:val="20"/>
          <w:lang w:val="it-IT"/>
        </w:rPr>
        <w:t>(fol. 105v)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ES"/>
        </w:rPr>
        <w:t>¶Armar a alguno. cauallero.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¶Nitequetça. ytçumpanco in tlecuilixquac y[n]tlapco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mamatlac in temalacac ynic nictemaca in chi=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malli in tlacuchtli in teaco q[ui]çaya y[n] tepauetçia.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Armar a algun cauallero.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Nitequetza ytzumpanco in tlecuilixquac, in tlapco, in matlac,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temalacac, inic nictemaca in chimalli, in tlacuhtli, in teacoquiçaya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in tepauetçia.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Reconstructed version</w:t>
      </w:r>
      <w:r w:rsidR="00041D5E" w:rsidRPr="00DD7BF6">
        <w:rPr>
          <w:rFonts w:asciiTheme="minorHAnsi" w:hAnsiTheme="minorHAnsi" w:cstheme="minorHAnsi"/>
          <w:i/>
          <w:iCs/>
          <w:sz w:val="20"/>
          <w:szCs w:val="20"/>
          <w:lang w:val="es-ES"/>
        </w:rPr>
        <w:t xml:space="preserve"> / Versión reconstruida</w:t>
      </w:r>
      <w:r w:rsidR="0055633D" w:rsidRPr="00DD7BF6">
        <w:rPr>
          <w:rFonts w:asciiTheme="minorHAnsi" w:hAnsiTheme="minorHAnsi" w:cstheme="minorHAnsi"/>
          <w:i/>
          <w:iCs/>
          <w:sz w:val="20"/>
          <w:szCs w:val="20"/>
          <w:lang w:val="es-ES"/>
        </w:rPr>
        <w:br/>
      </w:r>
      <w:r w:rsidR="0055633D" w:rsidRPr="00DD7BF6">
        <w:rPr>
          <w:rFonts w:asciiTheme="minorHAnsi" w:hAnsiTheme="minorHAnsi" w:cstheme="minorHAnsi"/>
          <w:i/>
          <w:iCs/>
          <w:sz w:val="20"/>
          <w:szCs w:val="20"/>
          <w:lang w:val="es-ES"/>
        </w:rPr>
        <w:br/>
      </w:r>
      <w:r w:rsidR="00710DF3" w:rsidRPr="00DD7BF6">
        <w:rPr>
          <w:rFonts w:asciiTheme="minorHAnsi" w:hAnsiTheme="minorHAnsi" w:cstheme="minorHAnsi"/>
          <w:i/>
          <w:iCs/>
          <w:sz w:val="20"/>
          <w:szCs w:val="20"/>
          <w:lang w:val="es-ES"/>
        </w:rPr>
        <w:t>Standardized version / Versión normalizada</w:t>
      </w: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Armar a algún cab</w:t>
      </w:r>
      <w:r w:rsidR="0086212C" w:rsidRPr="00DD7BF6">
        <w:rPr>
          <w:rFonts w:asciiTheme="minorHAnsi" w:hAnsiTheme="minorHAnsi" w:cstheme="minorHAnsi"/>
          <w:b/>
          <w:sz w:val="20"/>
          <w:szCs w:val="20"/>
          <w:lang w:val="es-ES"/>
        </w:rPr>
        <w:t>allero</w:t>
      </w: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Nitēquetza </w:t>
      </w:r>
    </w:p>
    <w:p w:rsidR="00F24F61" w:rsidRPr="00DD7BF6" w:rsidRDefault="00F24F6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tzo</w:t>
      </w:r>
      <w:r w:rsidR="005D6849" w:rsidRPr="00DD7BF6">
        <w:rPr>
          <w:rFonts w:asciiTheme="minorHAnsi" w:hAnsiTheme="minorHAnsi" w:cstheme="minorHAnsi"/>
          <w:iCs/>
          <w:sz w:val="20"/>
          <w:szCs w:val="20"/>
          <w:lang w:val="it-IT"/>
        </w:rPr>
        <w:t>mpā</w:t>
      </w:r>
      <w:r w:rsidRPr="00DD7BF6">
        <w:rPr>
          <w:rFonts w:asciiTheme="minorHAnsi" w:hAnsiTheme="minorHAnsi" w:cstheme="minorHAnsi"/>
          <w:iCs/>
          <w:sz w:val="20"/>
          <w:szCs w:val="20"/>
          <w:lang w:val="it-IT"/>
        </w:rPr>
        <w:t>nco in tlecuilīxquāc,</w:t>
      </w: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Pr="00DD7BF6">
        <w:rPr>
          <w:rFonts w:asciiTheme="minorHAnsi" w:hAnsiTheme="minorHAnsi" w:cstheme="minorHAnsi"/>
          <w:i/>
          <w:iCs/>
          <w:sz w:val="20"/>
          <w:szCs w:val="20"/>
          <w:lang w:val="it-IT"/>
        </w:rPr>
        <w:t>tlapco</w:t>
      </w:r>
      <w:r w:rsidRPr="00DD7BF6">
        <w:rPr>
          <w:rFonts w:asciiTheme="minorHAnsi" w:hAnsiTheme="minorHAnsi" w:cstheme="minorHAnsi"/>
          <w:iCs/>
          <w:sz w:val="20"/>
          <w:szCs w:val="20"/>
          <w:lang w:val="it-IT"/>
        </w:rPr>
        <w:t xml:space="preserve">, in </w:t>
      </w:r>
      <w:r w:rsidR="00033658" w:rsidRPr="00DD7BF6">
        <w:rPr>
          <w:rFonts w:asciiTheme="minorHAnsi" w:hAnsiTheme="minorHAnsi" w:cstheme="minorHAnsi"/>
          <w:i/>
          <w:iCs/>
          <w:sz w:val="20"/>
          <w:szCs w:val="20"/>
          <w:lang w:val="it-IT"/>
        </w:rPr>
        <w:t>mama</w:t>
      </w:r>
      <w:r w:rsidRPr="00DD7BF6">
        <w:rPr>
          <w:rFonts w:asciiTheme="minorHAnsi" w:hAnsiTheme="minorHAnsi" w:cstheme="minorHAnsi"/>
          <w:i/>
          <w:iCs/>
          <w:sz w:val="20"/>
          <w:szCs w:val="20"/>
          <w:lang w:val="it-IT"/>
        </w:rPr>
        <w:t>tlac</w:t>
      </w:r>
      <w:r w:rsidRPr="00DD7BF6">
        <w:rPr>
          <w:rFonts w:asciiTheme="minorHAnsi" w:hAnsiTheme="minorHAnsi" w:cstheme="minorHAnsi"/>
          <w:iCs/>
          <w:sz w:val="20"/>
          <w:szCs w:val="20"/>
          <w:lang w:val="it-IT"/>
        </w:rPr>
        <w:t xml:space="preserve">, in temalacac, </w:t>
      </w:r>
    </w:p>
    <w:p w:rsidR="004B6BF9" w:rsidRPr="00DD7BF6" w:rsidRDefault="004B6BF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7B5856" w:rsidRPr="00DD7BF6">
        <w:rPr>
          <w:rFonts w:asciiTheme="minorHAnsi" w:hAnsiTheme="minorHAnsi" w:cstheme="minorHAnsi"/>
          <w:iCs/>
          <w:sz w:val="20"/>
          <w:szCs w:val="20"/>
          <w:lang w:val="it-IT"/>
        </w:rPr>
        <w:t>ī</w:t>
      </w:r>
      <w:r w:rsidRPr="00DD7BF6">
        <w:rPr>
          <w:rFonts w:asciiTheme="minorHAnsi" w:hAnsiTheme="minorHAnsi" w:cstheme="minorHAnsi"/>
          <w:iCs/>
          <w:sz w:val="20"/>
          <w:szCs w:val="20"/>
          <w:lang w:val="it-IT"/>
        </w:rPr>
        <w:t>c nictē</w:t>
      </w:r>
      <w:r w:rsidR="00370E9E" w:rsidRPr="00DD7BF6">
        <w:rPr>
          <w:rFonts w:asciiTheme="minorHAnsi" w:hAnsiTheme="minorHAnsi" w:cstheme="minorHAnsi"/>
          <w:iCs/>
          <w:sz w:val="20"/>
          <w:szCs w:val="20"/>
          <w:lang w:val="it-IT"/>
        </w:rPr>
        <w:t>maca in chī</w:t>
      </w:r>
      <w:r w:rsidRPr="00DD7BF6">
        <w:rPr>
          <w:rFonts w:asciiTheme="minorHAnsi" w:hAnsiTheme="minorHAnsi" w:cstheme="minorHAnsi"/>
          <w:iCs/>
          <w:sz w:val="20"/>
          <w:szCs w:val="20"/>
          <w:lang w:val="it-IT"/>
        </w:rPr>
        <w:t xml:space="preserve">malli, </w:t>
      </w:r>
      <w:r w:rsidR="0008007E" w:rsidRPr="00DD7BF6">
        <w:rPr>
          <w:rFonts w:asciiTheme="minorHAnsi" w:hAnsiTheme="minorHAnsi" w:cstheme="minorHAnsi"/>
          <w:iCs/>
          <w:sz w:val="20"/>
          <w:szCs w:val="20"/>
          <w:lang w:val="it-IT"/>
        </w:rPr>
        <w:t xml:space="preserve">in </w:t>
      </w:r>
      <w:r w:rsidR="0008007E" w:rsidRPr="00DD7BF6">
        <w:rPr>
          <w:rFonts w:asciiTheme="minorHAnsi" w:hAnsiTheme="minorHAnsi" w:cstheme="minorHAnsi"/>
          <w:i/>
          <w:iCs/>
          <w:sz w:val="20"/>
          <w:szCs w:val="20"/>
          <w:lang w:val="it-IT"/>
        </w:rPr>
        <w:t>tlacochtli</w:t>
      </w:r>
    </w:p>
    <w:p w:rsidR="004B6BF9" w:rsidRPr="00DD7BF6" w:rsidRDefault="00E53E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w:t>
      </w:r>
      <w:r w:rsidR="007B5856" w:rsidRPr="00DD7BF6">
        <w:rPr>
          <w:rFonts w:asciiTheme="minorHAnsi" w:hAnsiTheme="minorHAnsi" w:cstheme="minorHAnsi"/>
          <w:iCs/>
          <w:sz w:val="20"/>
          <w:szCs w:val="20"/>
          <w:lang w:val="it-IT"/>
        </w:rPr>
        <w:t>tē</w:t>
      </w:r>
      <w:r w:rsidR="004B6BF9" w:rsidRPr="00DD7BF6">
        <w:rPr>
          <w:rFonts w:asciiTheme="minorHAnsi" w:hAnsiTheme="minorHAnsi" w:cstheme="minorHAnsi"/>
          <w:iCs/>
          <w:sz w:val="20"/>
          <w:szCs w:val="20"/>
          <w:lang w:val="it-IT"/>
        </w:rPr>
        <w:t>àcoquīzaya in tēpanuetziya</w:t>
      </w:r>
      <w:r w:rsidR="00BB32D0" w:rsidRPr="00DD7BF6">
        <w:rPr>
          <w:rFonts w:asciiTheme="minorHAnsi" w:hAnsiTheme="minorHAnsi" w:cstheme="minorHAnsi"/>
          <w:iCs/>
          <w:sz w:val="20"/>
          <w:szCs w:val="20"/>
          <w:lang w:val="it-IT"/>
        </w:rPr>
        <w:t>.</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Grammatical analysis / Análisis gramatical</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Nitēquetza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Ni-tē-quetza-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 xml:space="preserve">1sgS-NSpHumO-to.place.upright-pres.sg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set people in place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tzompānco</w:t>
      </w:r>
      <w:r w:rsidRPr="00DD7BF6">
        <w:rPr>
          <w:rStyle w:val="FootnoteReference"/>
          <w:rFonts w:asciiTheme="minorHAnsi" w:hAnsiTheme="minorHAnsi" w:cstheme="minorHAnsi"/>
          <w:iCs/>
          <w:sz w:val="20"/>
          <w:szCs w:val="20"/>
        </w:rPr>
        <w:footnoteReference w:id="274"/>
      </w:r>
      <w:r w:rsidRPr="00DD7BF6">
        <w:rPr>
          <w:rFonts w:asciiTheme="minorHAnsi" w:hAnsiTheme="minorHAnsi" w:cstheme="minorHAnsi"/>
          <w:iCs/>
          <w:sz w:val="20"/>
          <w:szCs w:val="20"/>
        </w:rPr>
        <w:t xml:space="preserve"> in tlecuilīxquāc,</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tzompān-co in tlecuil-īxquā-c,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type.of.tree-loc det hearth-forehead-loc</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at the skull rack, in front of the pyre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Pr="00DD7BF6">
        <w:rPr>
          <w:rFonts w:asciiTheme="minorHAnsi" w:hAnsiTheme="minorHAnsi" w:cstheme="minorHAnsi"/>
          <w:i/>
          <w:iCs/>
          <w:sz w:val="20"/>
          <w:szCs w:val="20"/>
        </w:rPr>
        <w:t>tlapco</w:t>
      </w:r>
      <w:r w:rsidRPr="00DD7BF6">
        <w:rPr>
          <w:rFonts w:asciiTheme="minorHAnsi" w:hAnsiTheme="minorHAnsi" w:cstheme="minorHAnsi"/>
          <w:iCs/>
          <w:sz w:val="20"/>
          <w:szCs w:val="20"/>
        </w:rPr>
        <w:t xml:space="preserve">, in </w:t>
      </w:r>
      <w:r w:rsidRPr="00DD7BF6">
        <w:rPr>
          <w:rFonts w:asciiTheme="minorHAnsi" w:hAnsiTheme="minorHAnsi" w:cstheme="minorHAnsi"/>
          <w:i/>
          <w:iCs/>
          <w:sz w:val="20"/>
          <w:szCs w:val="20"/>
        </w:rPr>
        <w:t>mamatlac</w:t>
      </w:r>
      <w:r w:rsidRPr="00DD7BF6">
        <w:rPr>
          <w:rStyle w:val="FootnoteReference"/>
          <w:rFonts w:asciiTheme="minorHAnsi" w:hAnsiTheme="minorHAnsi" w:cstheme="minorHAnsi"/>
          <w:iCs/>
          <w:sz w:val="20"/>
          <w:szCs w:val="20"/>
        </w:rPr>
        <w:footnoteReference w:id="275"/>
      </w:r>
      <w:r w:rsidRPr="00DD7BF6">
        <w:rPr>
          <w:rFonts w:asciiTheme="minorHAnsi" w:hAnsiTheme="minorHAnsi" w:cstheme="minorHAnsi"/>
          <w:iCs/>
          <w:sz w:val="20"/>
          <w:szCs w:val="20"/>
        </w:rPr>
        <w:t xml:space="preserve">, in temalacac,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tlap-co, in mamatla-c, in temalaca-c,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chest-loc det steps-loc det </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at the chest, at the steps, at the sacrificial millstone.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īc nictēmaca in chīmalli, in </w:t>
      </w:r>
      <w:r w:rsidRPr="00DD7BF6">
        <w:rPr>
          <w:rFonts w:asciiTheme="minorHAnsi" w:hAnsiTheme="minorHAnsi" w:cstheme="minorHAnsi"/>
          <w:i/>
          <w:iCs/>
          <w:sz w:val="20"/>
          <w:szCs w:val="20"/>
          <w:lang w:val="it-IT"/>
        </w:rPr>
        <w:t>tlacochtli</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īc ni-c-tē-maca in chīmal-li in </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-tlacoch-tli</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subord 1sgS-3sgSO-NSpHumPO-to.give det shield-abs det 3sgS-arrow-abs</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at this time that I give away the shield, the arrow</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tēàcoquīzaya in tēpanuetziya.</w:t>
      </w:r>
      <w:r w:rsidRPr="00DD7BF6">
        <w:rPr>
          <w:rStyle w:val="FootnoteReference"/>
          <w:rFonts w:asciiTheme="minorHAnsi" w:hAnsiTheme="minorHAnsi" w:cstheme="minorHAnsi"/>
          <w:iCs/>
          <w:sz w:val="20"/>
          <w:szCs w:val="20"/>
        </w:rPr>
        <w:footnoteReference w:id="276"/>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-àco-quīza-ya in tē-pan-uetzi-ya.</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NSpHumPoss-high-to.emerge-nomlz det NSpHumPoss-NSpHumPoss-to.fall-imperfv</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means to achieve glory, the means of excelling above all others</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To provision some knight with arms</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set people in place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at the skull rack, in front of the pyre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at the chest, at the steps, at the sacrificial millstone.</w:t>
      </w:r>
    </w:p>
    <w:p w:rsidR="009F6764"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at this time that I give away the shield, the arrow</w:t>
      </w:r>
    </w:p>
    <w:p w:rsidR="000A7388" w:rsidRPr="00DD7BF6" w:rsidRDefault="009F67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means to achieve glory, the means of excelling above all others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(A&amp;SS)</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0A7388" w:rsidRPr="00DD7BF6" w:rsidRDefault="000A7388" w:rsidP="00C51AD6">
      <w:pPr>
        <w:tabs>
          <w:tab w:val="left" w:pos="360"/>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Traducción libre</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5F4336" w:rsidRPr="00DD7BF6" w:rsidRDefault="00767C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lang w:val="es-ES"/>
        </w:rPr>
        <w:br w:type="page"/>
      </w:r>
      <w:r w:rsidR="005F4336" w:rsidRPr="00DD7BF6">
        <w:rPr>
          <w:rFonts w:asciiTheme="minorHAnsi" w:hAnsiTheme="minorHAnsi" w:cstheme="minorHAnsi"/>
          <w:b/>
          <w:bCs/>
          <w:sz w:val="20"/>
          <w:szCs w:val="20"/>
          <w:lang w:val="es-ES"/>
        </w:rPr>
        <w:lastRenderedPageBreak/>
        <w:t>LVII.</w:t>
      </w:r>
      <w:r w:rsidR="0086212C" w:rsidRPr="00DD7BF6">
        <w:rPr>
          <w:rFonts w:asciiTheme="minorHAnsi" w:hAnsiTheme="minorHAnsi" w:cstheme="minorHAnsi"/>
          <w:b/>
          <w:bCs/>
          <w:sz w:val="20"/>
          <w:szCs w:val="20"/>
          <w:lang w:val="es-ES"/>
        </w:rPr>
        <w:t xml:space="preserve">  </w:t>
      </w:r>
      <w:r w:rsidR="0086212C" w:rsidRPr="00DD7BF6">
        <w:rPr>
          <w:rFonts w:asciiTheme="minorHAnsi" w:hAnsiTheme="minorHAnsi" w:cstheme="minorHAnsi"/>
          <w:b/>
          <w:bCs/>
          <w:i/>
          <w:sz w:val="20"/>
          <w:szCs w:val="20"/>
        </w:rPr>
        <w:t>Now I hear my fortune and misfortune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161)</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Agora oygo mi ventura o desventura.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¶y[n]axca[n] niccaqni innahcuqni çaya in notemoya,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notlani uetzia, hanoço inic ninotljlhniz inic ninotlapalh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uiz, auh inic nimocoloz, inic nimocacauaz, auh inic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motiçauiz nimopotoniz.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¶Agora oigo mi ventura /odesventura.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¶Ynaxca[n] niccaq[ui] in nacoq[ui]çaya i[n] notemovia i[n] notla[n]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yuetçia anoço inic ninotlilhuiz inic ninotlapalh=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 xml:space="preserve">uiz au ynic nimocaloz inic nimocacauaz au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ynic nimotiçauiz inic nimopotoniz.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r w:rsidRPr="00DD7BF6">
        <w:rPr>
          <w:rFonts w:asciiTheme="minorHAnsi" w:hAnsiTheme="minorHAnsi" w:cstheme="minorHAnsi"/>
          <w:b/>
          <w:bCs/>
          <w:sz w:val="20"/>
          <w:szCs w:val="20"/>
          <w:lang w:val="pl-PL"/>
        </w:rPr>
        <w:t>RS (p.222)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l-PL"/>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l-PL"/>
        </w:rPr>
        <w:tab/>
      </w:r>
      <w:r w:rsidRPr="00DD7BF6">
        <w:rPr>
          <w:rFonts w:asciiTheme="minorHAnsi" w:hAnsiTheme="minorHAnsi" w:cstheme="minorHAnsi"/>
          <w:sz w:val="20"/>
          <w:szCs w:val="20"/>
          <w:lang w:val="pt-PT"/>
        </w:rPr>
        <w:t>Agora oigo mi uentura o desuentura.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pt-PT"/>
        </w:rPr>
        <w:tab/>
      </w:r>
      <w:r w:rsidRPr="00DD7BF6">
        <w:rPr>
          <w:rFonts w:asciiTheme="minorHAnsi" w:hAnsiTheme="minorHAnsi" w:cstheme="minorHAnsi"/>
          <w:i/>
          <w:iCs/>
          <w:sz w:val="20"/>
          <w:szCs w:val="20"/>
          <w:lang w:val="it-IT"/>
        </w:rPr>
        <w:t>Yn axcan niccaqui in nacoquiçaya, in notemouia, in notlan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yuetçia, anoco inic ninotlilhuiz, inic ninotlapalhuiz, auh inic nimocoloz,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l-PL"/>
        </w:rPr>
      </w:pPr>
      <w:r w:rsidRPr="00DD7BF6">
        <w:rPr>
          <w:rFonts w:asciiTheme="minorHAnsi" w:hAnsiTheme="minorHAnsi" w:cstheme="minorHAnsi"/>
          <w:i/>
          <w:iCs/>
          <w:sz w:val="20"/>
          <w:szCs w:val="20"/>
          <w:lang w:val="pl-PL"/>
        </w:rPr>
        <w:t>inic nimocacauaz, auh inic nimotecauiz, inic nimopotoniz.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l-PL"/>
        </w:rPr>
      </w:pP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l-PL"/>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770852"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0D2429" w:rsidRPr="00DD7BF6" w:rsidRDefault="000D24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it-IT"/>
        </w:rPr>
      </w:pPr>
      <w:r w:rsidRPr="00DD7BF6">
        <w:rPr>
          <w:rFonts w:asciiTheme="minorHAnsi" w:hAnsiTheme="minorHAnsi" w:cstheme="minorHAnsi"/>
          <w:b/>
          <w:sz w:val="20"/>
          <w:szCs w:val="20"/>
          <w:lang w:val="it-IT"/>
        </w:rPr>
        <w:t>Ahora oigo mi ventura o desventura</w:t>
      </w:r>
    </w:p>
    <w:p w:rsidR="00770852"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āxcān niccaqui </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nàcoquīzaya in notemōya</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notlan iuetziya</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ànōzo in īc ninotlīluīz in īc ninotlapalhuīz</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auh in īc nimocōlōz in īc nimocàcāuaz</w:t>
      </w: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auh in īc nimotīzauīz in īc nimopotōnīz</w:t>
      </w:r>
    </w:p>
    <w:p w:rsidR="000D2429" w:rsidRPr="00DD7BF6" w:rsidRDefault="000D24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86212C" w:rsidRPr="00DD7BF6" w:rsidRDefault="0086212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376E81" w:rsidRPr="00DD7BF6" w:rsidRDefault="00376E8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424C6"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 xml:space="preserve">In āxcān niccaqui </w:t>
      </w:r>
    </w:p>
    <w:p w:rsidR="00B424C6" w:rsidRPr="00DD7BF6" w:rsidRDefault="00B424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āxcān ni-c-caqui-</w:t>
      </w:r>
      <w:r w:rsidR="00AD4AC6" w:rsidRPr="00DD7BF6">
        <w:rPr>
          <w:rFonts w:asciiTheme="minorHAnsi" w:hAnsiTheme="minorHAnsi" w:cstheme="minorHAnsi"/>
          <w:sz w:val="20"/>
          <w:szCs w:val="20"/>
          <w:lang w:val="es-MX"/>
        </w:rPr>
        <w:t>ø</w:t>
      </w:r>
    </w:p>
    <w:p w:rsidR="00B424C6" w:rsidRPr="00DD7BF6" w:rsidRDefault="00B424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now 1sgS-3sgO-to.hear-pres.sg</w:t>
      </w:r>
    </w:p>
    <w:p w:rsidR="00B424C6" w:rsidRPr="00DD7BF6" w:rsidRDefault="00B424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now that I hear</w:t>
      </w:r>
    </w:p>
    <w:p w:rsidR="00B424C6" w:rsidRPr="00DD7BF6" w:rsidRDefault="00B424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70852"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nàcoqu</w:t>
      </w:r>
      <w:r w:rsidR="00376E81" w:rsidRPr="00DD7BF6">
        <w:rPr>
          <w:rFonts w:asciiTheme="minorHAnsi" w:hAnsiTheme="minorHAnsi" w:cstheme="minorHAnsi"/>
          <w:sz w:val="20"/>
          <w:szCs w:val="20"/>
          <w:lang w:val="es-MX"/>
        </w:rPr>
        <w:t>īzaya in notemōy</w:t>
      </w:r>
      <w:r w:rsidRPr="00DD7BF6">
        <w:rPr>
          <w:rFonts w:asciiTheme="minorHAnsi" w:hAnsiTheme="minorHAnsi" w:cstheme="minorHAnsi"/>
          <w:sz w:val="20"/>
          <w:szCs w:val="20"/>
          <w:lang w:val="es-MX"/>
        </w:rPr>
        <w:t>a</w:t>
      </w:r>
    </w:p>
    <w:p w:rsidR="00770852"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n</w:t>
      </w:r>
      <w:r w:rsidR="00376E81" w:rsidRPr="00DD7BF6">
        <w:rPr>
          <w:rFonts w:asciiTheme="minorHAnsi" w:hAnsiTheme="minorHAnsi" w:cstheme="minorHAnsi"/>
          <w:sz w:val="20"/>
          <w:szCs w:val="20"/>
          <w:lang w:val="es-MX"/>
        </w:rPr>
        <w:t>-</w:t>
      </w:r>
      <w:r w:rsidRPr="00DD7BF6">
        <w:rPr>
          <w:rFonts w:asciiTheme="minorHAnsi" w:hAnsiTheme="minorHAnsi" w:cstheme="minorHAnsi"/>
          <w:sz w:val="20"/>
          <w:szCs w:val="20"/>
          <w:lang w:val="es-MX"/>
        </w:rPr>
        <w:t>àco</w:t>
      </w:r>
      <w:r w:rsidR="00376E81" w:rsidRPr="00DD7BF6">
        <w:rPr>
          <w:rFonts w:asciiTheme="minorHAnsi" w:hAnsiTheme="minorHAnsi" w:cstheme="minorHAnsi"/>
          <w:sz w:val="20"/>
          <w:szCs w:val="20"/>
          <w:lang w:val="es-MX"/>
        </w:rPr>
        <w:t>-</w:t>
      </w:r>
      <w:r w:rsidRPr="00DD7BF6">
        <w:rPr>
          <w:rFonts w:asciiTheme="minorHAnsi" w:hAnsiTheme="minorHAnsi" w:cstheme="minorHAnsi"/>
          <w:sz w:val="20"/>
          <w:szCs w:val="20"/>
          <w:lang w:val="es-MX"/>
        </w:rPr>
        <w:t>quīza</w:t>
      </w:r>
      <w:r w:rsidR="00376E81" w:rsidRPr="00DD7BF6">
        <w:rPr>
          <w:rFonts w:asciiTheme="minorHAnsi" w:hAnsiTheme="minorHAnsi" w:cstheme="minorHAnsi"/>
          <w:sz w:val="20"/>
          <w:szCs w:val="20"/>
          <w:lang w:val="es-MX"/>
        </w:rPr>
        <w:t>-</w:t>
      </w:r>
      <w:r w:rsidRPr="00DD7BF6">
        <w:rPr>
          <w:rFonts w:asciiTheme="minorHAnsi" w:hAnsiTheme="minorHAnsi" w:cstheme="minorHAnsi"/>
          <w:sz w:val="20"/>
          <w:szCs w:val="20"/>
          <w:lang w:val="es-MX"/>
        </w:rPr>
        <w:t>ya in no</w:t>
      </w:r>
      <w:r w:rsidR="00376E81" w:rsidRPr="00DD7BF6">
        <w:rPr>
          <w:rFonts w:asciiTheme="minorHAnsi" w:hAnsiTheme="minorHAnsi" w:cstheme="minorHAnsi"/>
          <w:sz w:val="20"/>
          <w:szCs w:val="20"/>
          <w:lang w:val="es-MX"/>
        </w:rPr>
        <w:t>-temō-y</w:t>
      </w:r>
      <w:r w:rsidRPr="00DD7BF6">
        <w:rPr>
          <w:rFonts w:asciiTheme="minorHAnsi" w:hAnsiTheme="minorHAnsi" w:cstheme="minorHAnsi"/>
          <w:sz w:val="20"/>
          <w:szCs w:val="20"/>
          <w:lang w:val="es-MX"/>
        </w:rPr>
        <w:t>a</w:t>
      </w:r>
    </w:p>
    <w:p w:rsidR="00026F76" w:rsidRPr="00DD7BF6" w:rsidRDefault="00376E8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det 1sgPoss-up.high-to.emerge-</w:t>
      </w:r>
      <w:r w:rsidR="00B424C6" w:rsidRPr="00DD7BF6">
        <w:rPr>
          <w:rFonts w:asciiTheme="minorHAnsi" w:hAnsiTheme="minorHAnsi" w:cstheme="minorHAnsi"/>
          <w:sz w:val="20"/>
          <w:szCs w:val="20"/>
          <w:lang w:val="es-MX"/>
        </w:rPr>
        <w:t xml:space="preserve">instr.nomlz det 1sgPoss-to.descend-instr.nomlz </w:t>
      </w:r>
    </w:p>
    <w:p w:rsidR="00376E81"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means by which I am lifted, the means by which I am lowered</w:t>
      </w: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in notlan iuetziya</w:t>
      </w: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in no-tlan ī-uetzi-ya</w:t>
      </w: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1sgPoss-next.to 3sgPoss-to.fall-instr.nomlz</w:t>
      </w:r>
    </w:p>
    <w:p w:rsidR="00B424C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means by which it happens to me</w:t>
      </w: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70852" w:rsidRPr="00DD7BF6" w:rsidRDefault="00D04D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ànō</w:t>
      </w:r>
      <w:r w:rsidR="00770852" w:rsidRPr="00DD7BF6">
        <w:rPr>
          <w:rFonts w:asciiTheme="minorHAnsi" w:hAnsiTheme="minorHAnsi" w:cstheme="minorHAnsi"/>
          <w:sz w:val="20"/>
          <w:szCs w:val="20"/>
        </w:rPr>
        <w:t>zo in īc ninotlīluīz in īc ni</w:t>
      </w:r>
      <w:r w:rsidR="00376E81" w:rsidRPr="00DD7BF6">
        <w:rPr>
          <w:rFonts w:asciiTheme="minorHAnsi" w:hAnsiTheme="minorHAnsi" w:cstheme="minorHAnsi"/>
          <w:sz w:val="20"/>
          <w:szCs w:val="20"/>
        </w:rPr>
        <w:t>no</w:t>
      </w:r>
      <w:r w:rsidR="00770852" w:rsidRPr="00DD7BF6">
        <w:rPr>
          <w:rFonts w:asciiTheme="minorHAnsi" w:hAnsiTheme="minorHAnsi" w:cstheme="minorHAnsi"/>
          <w:sz w:val="20"/>
          <w:szCs w:val="20"/>
        </w:rPr>
        <w:t>tlapalhuīz</w:t>
      </w:r>
    </w:p>
    <w:p w:rsidR="00376E81" w:rsidRPr="00DD7BF6" w:rsidRDefault="00D04D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ànō</w:t>
      </w:r>
      <w:r w:rsidR="00376E81" w:rsidRPr="00DD7BF6">
        <w:rPr>
          <w:rFonts w:asciiTheme="minorHAnsi" w:hAnsiTheme="minorHAnsi" w:cstheme="minorHAnsi"/>
          <w:sz w:val="20"/>
          <w:szCs w:val="20"/>
        </w:rPr>
        <w:t>zo in īc ni-no-tlīluī-z in īc ni-no-tlapalhuī-z</w:t>
      </w:r>
    </w:p>
    <w:p w:rsidR="00636C00"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perhaps det subord 1sgS-refl-to.apply.black.paint.to-fut.sg det subord 1sgS-refl-to.apply.red.paint.to-fut.sg</w:t>
      </w:r>
    </w:p>
    <w:p w:rsidR="00376E81" w:rsidRPr="00DD7BF6" w:rsidRDefault="00D04D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perhaps in this way </w:t>
      </w:r>
      <w:r w:rsidR="000D2429" w:rsidRPr="00DD7BF6">
        <w:rPr>
          <w:rFonts w:asciiTheme="minorHAnsi" w:hAnsiTheme="minorHAnsi" w:cstheme="minorHAnsi"/>
          <w:sz w:val="20"/>
          <w:szCs w:val="20"/>
        </w:rPr>
        <w:t>I will apply black paint to myself, I will apply red paint to myself</w:t>
      </w:r>
      <w:r w:rsidR="00636C00" w:rsidRPr="00DD7BF6">
        <w:rPr>
          <w:rStyle w:val="FootnoteReference"/>
          <w:rFonts w:asciiTheme="minorHAnsi" w:hAnsiTheme="minorHAnsi" w:cstheme="minorHAnsi"/>
          <w:sz w:val="20"/>
          <w:szCs w:val="20"/>
        </w:rPr>
        <w:footnoteReference w:id="277"/>
      </w:r>
    </w:p>
    <w:p w:rsidR="00026F76" w:rsidRPr="00DD7BF6" w:rsidRDefault="00026F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70852" w:rsidRPr="00DD7BF6" w:rsidRDefault="0077085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 in īc nimocōlōz in īc nimocàcāuaz</w:t>
      </w:r>
    </w:p>
    <w:p w:rsidR="00376E81" w:rsidRPr="00DD7BF6" w:rsidRDefault="00376E8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 in īc ni-mo</w:t>
      </w:r>
      <w:r w:rsidR="00636C00" w:rsidRPr="00DD7BF6">
        <w:rPr>
          <w:rStyle w:val="FootnoteReference"/>
          <w:rFonts w:asciiTheme="minorHAnsi" w:hAnsiTheme="minorHAnsi" w:cstheme="minorHAnsi"/>
          <w:sz w:val="20"/>
          <w:szCs w:val="20"/>
        </w:rPr>
        <w:footnoteReference w:id="278"/>
      </w:r>
      <w:r w:rsidRPr="00DD7BF6">
        <w:rPr>
          <w:rFonts w:asciiTheme="minorHAnsi" w:hAnsiTheme="minorHAnsi" w:cstheme="minorHAnsi"/>
          <w:sz w:val="20"/>
          <w:szCs w:val="20"/>
        </w:rPr>
        <w:t>-cōlō-z in īc ni-mo-cà-cāua-z</w:t>
      </w:r>
    </w:p>
    <w:p w:rsidR="00636C00"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conj det subord 1sgS-refl-to.twist-fut.sg det subord 1sgS-refl-rdpl.h-to.leave-fut.sg</w:t>
      </w:r>
    </w:p>
    <w:p w:rsidR="000D2429" w:rsidRPr="00DD7BF6" w:rsidRDefault="000D24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 in this way I will be twisted</w:t>
      </w:r>
      <w:r w:rsidR="00636C00" w:rsidRPr="00DD7BF6">
        <w:rPr>
          <w:rFonts w:asciiTheme="minorHAnsi" w:hAnsiTheme="minorHAnsi" w:cstheme="minorHAnsi"/>
          <w:sz w:val="20"/>
          <w:szCs w:val="20"/>
        </w:rPr>
        <w:t xml:space="preserve">, I will be abandoned </w:t>
      </w:r>
    </w:p>
    <w:p w:rsidR="00376E81" w:rsidRPr="00DD7BF6" w:rsidRDefault="00376E8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70852"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w:t>
      </w:r>
      <w:r w:rsidR="00770852" w:rsidRPr="00DD7BF6">
        <w:rPr>
          <w:rFonts w:asciiTheme="minorHAnsi" w:hAnsiTheme="minorHAnsi" w:cstheme="minorHAnsi"/>
          <w:sz w:val="20"/>
          <w:szCs w:val="20"/>
        </w:rPr>
        <w:t xml:space="preserve"> in īc nimot</w:t>
      </w:r>
      <w:r w:rsidRPr="00DD7BF6">
        <w:rPr>
          <w:rFonts w:asciiTheme="minorHAnsi" w:hAnsiTheme="minorHAnsi" w:cstheme="minorHAnsi"/>
          <w:sz w:val="20"/>
          <w:szCs w:val="20"/>
        </w:rPr>
        <w:t>īza</w:t>
      </w:r>
      <w:r w:rsidR="00770852" w:rsidRPr="00DD7BF6">
        <w:rPr>
          <w:rFonts w:asciiTheme="minorHAnsi" w:hAnsiTheme="minorHAnsi" w:cstheme="minorHAnsi"/>
          <w:sz w:val="20"/>
          <w:szCs w:val="20"/>
        </w:rPr>
        <w:t>uīz in īc nimopotōnīz</w:t>
      </w:r>
    </w:p>
    <w:p w:rsidR="00376E81"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auh in īc ni-mo-tīza</w:t>
      </w:r>
      <w:r w:rsidR="00376E81" w:rsidRPr="00DD7BF6">
        <w:rPr>
          <w:rFonts w:asciiTheme="minorHAnsi" w:hAnsiTheme="minorHAnsi" w:cstheme="minorHAnsi"/>
          <w:sz w:val="20"/>
          <w:szCs w:val="20"/>
          <w:lang w:val="pl-PL"/>
        </w:rPr>
        <w:t>uī-z in īc ni-mo-potōnī-z</w:t>
      </w:r>
    </w:p>
    <w:p w:rsidR="00770852"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conj det subord 1sgS-refl-to.apply.chalk.to-fut.sg det subord 1sgS-refl-to.apply.feathers.to-fut.sg</w:t>
      </w:r>
    </w:p>
    <w:p w:rsidR="00770852"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 in this way I will be consoled, I will be comforted</w:t>
      </w:r>
    </w:p>
    <w:p w:rsidR="00636C00" w:rsidRPr="00DD7BF6" w:rsidRDefault="00636C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4B22EE" w:rsidRPr="00DD7BF6" w:rsidRDefault="004B22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4B22EE" w:rsidRPr="00DD7BF6" w:rsidRDefault="004B22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Now I hear my fortune and misfortune</w:t>
      </w:r>
    </w:p>
    <w:p w:rsidR="004B22EE" w:rsidRPr="00DD7BF6" w:rsidRDefault="004B22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now that I hear</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means by which I am lifted, the means by which I am lowered</w:t>
      </w:r>
      <w:r w:rsidRPr="00DD7BF6">
        <w:rPr>
          <w:rFonts w:asciiTheme="minorHAnsi" w:hAnsiTheme="minorHAnsi" w:cstheme="minorHAnsi"/>
          <w:sz w:val="20"/>
          <w:szCs w:val="20"/>
          <w:lang w:val="en-GB"/>
        </w:rPr>
        <w:t xml:space="preserve"> </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rPr>
        <w:t xml:space="preserve">the means by which it happens to me </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perhaps in this way I will apply black paint to myself, I will apply red paint to myself </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or in this way I will be twisted, I will be abandoned  </w:t>
      </w: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 in this way I will be consoled, I will be comforted</w:t>
      </w: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(A&amp;SS)</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0A7388" w:rsidRPr="00DD7BF6" w:rsidRDefault="000A7388" w:rsidP="00C51AD6">
      <w:pPr>
        <w:tabs>
          <w:tab w:val="left" w:pos="360"/>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Traducción libre</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E40A3"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44D95" w:rsidRPr="00DD7BF6" w:rsidRDefault="00767C3C"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r w:rsidRPr="00DD7BF6">
        <w:rPr>
          <w:rFonts w:asciiTheme="minorHAnsi" w:hAnsiTheme="minorHAnsi" w:cstheme="minorHAnsi"/>
          <w:bCs w:val="0"/>
          <w:sz w:val="20"/>
          <w:szCs w:val="20"/>
          <w:lang w:val="es-ES"/>
        </w:rPr>
        <w:br w:type="page"/>
      </w:r>
      <w:r w:rsidR="005F4336" w:rsidRPr="00DD7BF6">
        <w:rPr>
          <w:rFonts w:asciiTheme="minorHAnsi" w:hAnsiTheme="minorHAnsi" w:cstheme="minorHAnsi"/>
          <w:bCs w:val="0"/>
          <w:sz w:val="20"/>
          <w:szCs w:val="20"/>
          <w:lang w:val="es-ES"/>
        </w:rPr>
        <w:lastRenderedPageBreak/>
        <w:t>LVIII.</w:t>
      </w:r>
      <w:r w:rsidR="00544D95" w:rsidRPr="00DD7BF6">
        <w:rPr>
          <w:rFonts w:asciiTheme="minorHAnsi" w:hAnsiTheme="minorHAnsi" w:cstheme="minorHAnsi"/>
          <w:bCs w:val="0"/>
          <w:sz w:val="20"/>
          <w:szCs w:val="20"/>
          <w:lang w:val="es-ES"/>
        </w:rPr>
        <w:t xml:space="preserve">  </w:t>
      </w:r>
      <w:r w:rsidR="00E90E99" w:rsidRPr="00DD7BF6">
        <w:rPr>
          <w:rFonts w:asciiTheme="minorHAnsi" w:hAnsiTheme="minorHAnsi" w:cstheme="minorHAnsi"/>
          <w:i/>
          <w:sz w:val="20"/>
          <w:szCs w:val="20"/>
          <w:lang w:val="es-ES"/>
        </w:rPr>
        <w:t>We are subjects and we serve those who conquered us by force of arms, or to whom we surrendered, etc.</w:t>
      </w:r>
      <w:r w:rsidR="00E90E99" w:rsidRPr="00DD7BF6">
        <w:rPr>
          <w:rFonts w:asciiTheme="minorHAnsi" w:hAnsiTheme="minorHAnsi" w:cstheme="minorHAnsi"/>
          <w:sz w:val="20"/>
          <w:szCs w:val="20"/>
          <w:lang w:val="es-ES"/>
        </w:rPr>
        <w:t xml:space="preserve"> / </w:t>
      </w:r>
      <w:r w:rsidR="00A52213" w:rsidRPr="00DD7BF6">
        <w:rPr>
          <w:rFonts w:asciiTheme="minorHAnsi" w:hAnsiTheme="minorHAnsi" w:cstheme="minorHAnsi"/>
          <w:sz w:val="20"/>
          <w:szCs w:val="20"/>
        </w:rPr>
        <w:fldChar w:fldCharType="begin"/>
      </w:r>
      <w:r w:rsidR="00E90E99"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r w:rsidR="00544D95" w:rsidRPr="00DD7BF6">
        <w:rPr>
          <w:rFonts w:asciiTheme="minorHAnsi" w:hAnsiTheme="minorHAnsi" w:cstheme="minorHAnsi"/>
          <w:i/>
          <w:sz w:val="20"/>
          <w:szCs w:val="20"/>
          <w:lang w:val="es-ES"/>
        </w:rPr>
        <w:t>Somos subjetos y servimos a los que nos conquistaron por fuerza de armas, o nos dimos, etcetera</w:t>
      </w:r>
      <w:r w:rsidR="00544D95" w:rsidRPr="00DD7BF6">
        <w:rPr>
          <w:rFonts w:asciiTheme="minorHAnsi" w:hAnsiTheme="minorHAnsi" w:cstheme="minorHAnsi"/>
          <w:sz w:val="20"/>
          <w:szCs w:val="20"/>
          <w:lang w:val="es-ES"/>
        </w:rPr>
        <w:t xml:space="preserve"> </w:t>
      </w:r>
      <w:r w:rsidR="00A52213" w:rsidRPr="00DD7BF6">
        <w:rPr>
          <w:rFonts w:asciiTheme="minorHAnsi" w:hAnsiTheme="minorHAnsi" w:cstheme="minorHAnsi"/>
          <w:sz w:val="20"/>
          <w:szCs w:val="20"/>
        </w:rPr>
        <w:fldChar w:fldCharType="begin"/>
      </w:r>
      <w:r w:rsidR="00544D95"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BNF-C</w:t>
      </w:r>
      <w:r w:rsidRPr="00DD7BF6">
        <w:rPr>
          <w:rFonts w:asciiTheme="minorHAnsi" w:hAnsiTheme="minorHAnsi" w:cstheme="minorHAnsi"/>
          <w:sz w:val="20"/>
          <w:szCs w:val="20"/>
          <w:lang w:val="es-ES"/>
        </w:rPr>
        <w:br/>
      </w: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161)</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Somos snbzetus yserujmos alos q[ue]nos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conqnistaron por fnerça dearmas o nos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dimos.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¶Amotixicyoq[ue] atichicoyoq[ue], ataxcauiloq[ue] topa[n]ma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 in chimallj, auhtopa[n] onoc in mitl in qnauitl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Auhtotla uetztoc intlauiztlj in chamolleuatl, yxiueuatl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teocuitlapanitl.</w:t>
      </w:r>
      <w:r w:rsidR="002B3A81" w:rsidRPr="00DD7BF6">
        <w:rPr>
          <w:rStyle w:val="FootnoteReference"/>
          <w:rFonts w:asciiTheme="minorHAnsi" w:hAnsiTheme="minorHAnsi" w:cstheme="minorHAnsi"/>
          <w:sz w:val="20"/>
          <w:szCs w:val="20"/>
        </w:rPr>
        <w:footnoteReference w:id="279"/>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105v)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sz w:val="20"/>
          <w:szCs w:val="20"/>
          <w:lang w:val="es-MX"/>
        </w:rPr>
        <w:t>¶Somos subjectos. y seruimos alos q[ue]nos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MX"/>
        </w:rPr>
        <w:tab/>
        <w:t xml:space="preserve"> </w:t>
      </w:r>
      <w:r w:rsidRPr="00DD7BF6">
        <w:rPr>
          <w:rFonts w:asciiTheme="minorHAnsi" w:hAnsiTheme="minorHAnsi" w:cstheme="minorHAnsi"/>
          <w:sz w:val="20"/>
          <w:szCs w:val="20"/>
          <w:lang w:val="pt-PT"/>
        </w:rPr>
        <w:t>co[n]q[ui]staro[n] por fuerça de armas: onos dimos.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¶Amo tixicyoq[ue] atichicoyoq[ue] cataxcauiloque topa[n]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mani in chimalli. auh topan onoc y[n] mitl i[n]qua=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uitl. Auh totla vetçtoc in tlauiztli i[n]chamoleuatl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yxiueuatl in teo cuitlapanitl.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rPr>
        <w:tab/>
      </w:r>
      <w:r w:rsidRPr="00DD7BF6">
        <w:rPr>
          <w:rFonts w:asciiTheme="minorHAnsi" w:hAnsiTheme="minorHAnsi" w:cstheme="minorHAnsi"/>
          <w:sz w:val="20"/>
          <w:szCs w:val="20"/>
          <w:lang w:val="es-MX"/>
        </w:rPr>
        <w:t>Somos sujetos y seruimos a los que nos conquistaron por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fuerça de armas, o nos dimos, etc.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es-MX"/>
        </w:rPr>
        <w:tab/>
      </w:r>
      <w:r w:rsidRPr="00DD7BF6">
        <w:rPr>
          <w:rFonts w:asciiTheme="minorHAnsi" w:hAnsiTheme="minorHAnsi" w:cstheme="minorHAnsi"/>
          <w:i/>
          <w:iCs/>
          <w:sz w:val="20"/>
          <w:szCs w:val="20"/>
          <w:lang w:val="it-IT"/>
        </w:rPr>
        <w:t>Amo tixicyoque, atichicoyoque ca taxcauiloque, topan mani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lang w:val="it-IT"/>
        </w:rPr>
        <w:t xml:space="preserve">chimalli. Auh topan onoc in mitl, in quauitl. </w:t>
      </w:r>
      <w:r w:rsidRPr="00DD7BF6">
        <w:rPr>
          <w:rFonts w:asciiTheme="minorHAnsi" w:hAnsiTheme="minorHAnsi" w:cstheme="minorHAnsi"/>
          <w:i/>
          <w:iCs/>
          <w:sz w:val="20"/>
          <w:szCs w:val="20"/>
        </w:rPr>
        <w:t>Auh totlan uetztoc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tlauiztli, in chamoleuatl, yxiueuatl, in teocuitlapanitl.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4B22EE" w:rsidRPr="00DD7BF6" w:rsidRDefault="004B22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3B7D97"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p>
    <w:p w:rsidR="003B7D97" w:rsidRPr="00DD7BF6" w:rsidRDefault="003B7D97"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p>
    <w:p w:rsidR="005F4336" w:rsidRPr="00DD7BF6" w:rsidRDefault="003B7D97"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r w:rsidRPr="00DD7BF6">
        <w:rPr>
          <w:rFonts w:asciiTheme="minorHAnsi" w:hAnsiTheme="minorHAnsi" w:cstheme="minorHAnsi"/>
          <w:sz w:val="20"/>
          <w:szCs w:val="20"/>
          <w:lang w:val="es-ES"/>
        </w:rPr>
        <w:t>So</w:t>
      </w:r>
      <w:r w:rsidR="001832D7" w:rsidRPr="00DD7BF6">
        <w:rPr>
          <w:rFonts w:asciiTheme="minorHAnsi" w:hAnsiTheme="minorHAnsi" w:cstheme="minorHAnsi"/>
          <w:sz w:val="20"/>
          <w:szCs w:val="20"/>
          <w:lang w:val="es-ES"/>
        </w:rPr>
        <w:t>mos subjetos y serv</w:t>
      </w:r>
      <w:r w:rsidRPr="00DD7BF6">
        <w:rPr>
          <w:rFonts w:asciiTheme="minorHAnsi" w:hAnsiTheme="minorHAnsi" w:cstheme="minorHAnsi"/>
          <w:sz w:val="20"/>
          <w:szCs w:val="20"/>
          <w:lang w:val="es-ES"/>
        </w:rPr>
        <w:t>imos a los que nos conquistaron por fuerza de armas, o nos dimos, e</w:t>
      </w:r>
      <w:r w:rsidR="001832D7" w:rsidRPr="00DD7BF6">
        <w:rPr>
          <w:rFonts w:asciiTheme="minorHAnsi" w:hAnsiTheme="minorHAnsi" w:cstheme="minorHAnsi"/>
          <w:sz w:val="20"/>
          <w:szCs w:val="20"/>
          <w:lang w:val="es-ES"/>
        </w:rPr>
        <w:t>tcetera</w:t>
      </w:r>
      <w:r w:rsidR="005F4336" w:rsidRPr="00DD7BF6">
        <w:rPr>
          <w:rFonts w:asciiTheme="minorHAnsi" w:hAnsiTheme="minorHAnsi" w:cstheme="minorHAnsi"/>
          <w:sz w:val="20"/>
          <w:szCs w:val="20"/>
          <w:lang w:val="es-ES"/>
        </w:rPr>
        <w:t xml:space="preserve"> </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177D9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Amo tixicyoque atichicoyoque a</w:t>
      </w:r>
      <w:r w:rsidR="00177D97" w:rsidRPr="00DD7BF6">
        <w:rPr>
          <w:rFonts w:asciiTheme="minorHAnsi" w:hAnsiTheme="minorHAnsi" w:cstheme="minorHAnsi"/>
          <w:sz w:val="20"/>
          <w:szCs w:val="20"/>
          <w:lang w:val="it-IT"/>
        </w:rPr>
        <w:t>taxcauiloque</w:t>
      </w: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topan</w:t>
      </w:r>
      <w:r w:rsidR="00177D97"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mani in chimalli</w:t>
      </w: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auh topan onoc yn mitl in quauitl. </w:t>
      </w:r>
    </w:p>
    <w:p w:rsidR="00223D00"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Auh totlan uetztoc in tlauiztli </w:t>
      </w:r>
    </w:p>
    <w:p w:rsidR="00223D00"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in chamoleuatl</w:t>
      </w:r>
      <w:r w:rsidR="00223D00" w:rsidRPr="00DD7BF6">
        <w:rPr>
          <w:rFonts w:asciiTheme="minorHAnsi" w:hAnsiTheme="minorHAnsi" w:cstheme="minorHAnsi"/>
          <w:sz w:val="20"/>
          <w:szCs w:val="20"/>
          <w:lang w:val="en-GB"/>
        </w:rPr>
        <w:t xml:space="preserve"> </w:t>
      </w:r>
      <w:r w:rsidRPr="00DD7BF6">
        <w:rPr>
          <w:rFonts w:asciiTheme="minorHAnsi" w:hAnsiTheme="minorHAnsi" w:cstheme="minorHAnsi"/>
          <w:sz w:val="20"/>
          <w:szCs w:val="20"/>
          <w:lang w:val="en-GB"/>
        </w:rPr>
        <w:t xml:space="preserve">yxiueuatl </w:t>
      </w: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in teocuitlapanitl.</w:t>
      </w: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en-GB"/>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pt-PT"/>
        </w:rPr>
      </w:pPr>
      <w:r w:rsidRPr="00DD7BF6">
        <w:rPr>
          <w:rFonts w:asciiTheme="minorHAnsi" w:hAnsiTheme="minorHAnsi" w:cstheme="minorHAnsi"/>
          <w:i/>
          <w:sz w:val="20"/>
          <w:szCs w:val="20"/>
          <w:lang w:val="pt-PT"/>
        </w:rPr>
        <w:t>Grammatical analysis / Análisis gramatical</w:t>
      </w:r>
    </w:p>
    <w:p w:rsidR="0052681D" w:rsidRPr="00DD7BF6" w:rsidRDefault="00526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177D9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Àmo tixīcyòquê àtichicoyòquê</w:t>
      </w:r>
      <w:r w:rsidR="00177D97" w:rsidRPr="00DD7BF6">
        <w:rPr>
          <w:rFonts w:asciiTheme="minorHAnsi" w:hAnsiTheme="minorHAnsi" w:cstheme="minorHAnsi"/>
          <w:sz w:val="20"/>
          <w:szCs w:val="20"/>
          <w:lang w:val="pt-PT"/>
        </w:rPr>
        <w:t xml:space="preserve"> </w:t>
      </w:r>
      <w:r w:rsidRPr="00DD7BF6">
        <w:rPr>
          <w:rFonts w:asciiTheme="minorHAnsi" w:hAnsiTheme="minorHAnsi" w:cstheme="minorHAnsi"/>
          <w:sz w:val="20"/>
          <w:szCs w:val="20"/>
          <w:lang w:val="pt-PT"/>
        </w:rPr>
        <w:t xml:space="preserve">àtaxcauiloquê </w:t>
      </w:r>
    </w:p>
    <w:p w:rsidR="00177D97" w:rsidRPr="00DD7BF6" w:rsidRDefault="00177D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Àmo ti-xīc-yò-quê à-ti-chico-yò-quê à-t-āxca-uī-lō-quê </w:t>
      </w:r>
    </w:p>
    <w:p w:rsidR="00177D97" w:rsidRPr="00DD7BF6" w:rsidRDefault="00177D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neg</w:t>
      </w:r>
      <w:r w:rsidR="00500045" w:rsidRPr="00DD7BF6">
        <w:rPr>
          <w:rFonts w:asciiTheme="minorHAnsi" w:hAnsiTheme="minorHAnsi" w:cstheme="minorHAnsi"/>
          <w:sz w:val="20"/>
          <w:szCs w:val="20"/>
        </w:rPr>
        <w:t xml:space="preserve"> 1plS</w:t>
      </w:r>
      <w:r w:rsidR="005135A3" w:rsidRPr="00DD7BF6">
        <w:rPr>
          <w:rFonts w:asciiTheme="minorHAnsi" w:hAnsiTheme="minorHAnsi" w:cstheme="minorHAnsi"/>
          <w:sz w:val="20"/>
          <w:szCs w:val="20"/>
        </w:rPr>
        <w:t>-navel-adjvz</w:t>
      </w:r>
      <w:r w:rsidR="002B3A81" w:rsidRPr="00DD7BF6">
        <w:rPr>
          <w:rFonts w:asciiTheme="minorHAnsi" w:hAnsiTheme="minorHAnsi" w:cstheme="minorHAnsi"/>
          <w:sz w:val="20"/>
          <w:szCs w:val="20"/>
        </w:rPr>
        <w:t>r</w:t>
      </w:r>
      <w:r w:rsidR="00500045" w:rsidRPr="00DD7BF6">
        <w:rPr>
          <w:rFonts w:asciiTheme="minorHAnsi" w:hAnsiTheme="minorHAnsi" w:cstheme="minorHAnsi"/>
          <w:sz w:val="20"/>
          <w:szCs w:val="20"/>
        </w:rPr>
        <w:t>-pl</w:t>
      </w:r>
      <w:r w:rsidR="005135A3" w:rsidRPr="00DD7BF6">
        <w:rPr>
          <w:rFonts w:asciiTheme="minorHAnsi" w:hAnsiTheme="minorHAnsi" w:cstheme="minorHAnsi"/>
          <w:sz w:val="20"/>
          <w:szCs w:val="20"/>
        </w:rPr>
        <w:t xml:space="preserve"> neg-1plS-</w:t>
      </w:r>
      <w:r w:rsidR="002B3A81" w:rsidRPr="00DD7BF6">
        <w:rPr>
          <w:rFonts w:asciiTheme="minorHAnsi" w:hAnsiTheme="minorHAnsi" w:cstheme="minorHAnsi"/>
          <w:sz w:val="20"/>
          <w:szCs w:val="20"/>
        </w:rPr>
        <w:t xml:space="preserve">off.to.one.side-adjvzr-pl </w:t>
      </w:r>
      <w:r w:rsidR="00500045" w:rsidRPr="00DD7BF6">
        <w:rPr>
          <w:rFonts w:asciiTheme="minorHAnsi" w:hAnsiTheme="minorHAnsi" w:cstheme="minorHAnsi"/>
          <w:sz w:val="20"/>
          <w:szCs w:val="20"/>
        </w:rPr>
        <w:t>neg-1plS-property-instrum-pass-pl</w:t>
      </w:r>
    </w:p>
    <w:p w:rsidR="00500045"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We are without esteem</w:t>
      </w:r>
      <w:r w:rsidR="005135A3" w:rsidRPr="00DD7BF6">
        <w:rPr>
          <w:rFonts w:asciiTheme="minorHAnsi" w:hAnsiTheme="minorHAnsi" w:cstheme="minorHAnsi"/>
          <w:sz w:val="20"/>
          <w:szCs w:val="20"/>
          <w:lang w:val="en-GB"/>
        </w:rPr>
        <w:t>,</w:t>
      </w:r>
      <w:r w:rsidRPr="00DD7BF6">
        <w:rPr>
          <w:rStyle w:val="FootnoteReference"/>
          <w:rFonts w:asciiTheme="minorHAnsi" w:hAnsiTheme="minorHAnsi" w:cstheme="minorHAnsi"/>
          <w:sz w:val="20"/>
          <w:szCs w:val="20"/>
          <w:lang w:val="pt-PT"/>
        </w:rPr>
        <w:footnoteReference w:id="280"/>
      </w:r>
      <w:r w:rsidR="005135A3" w:rsidRPr="00DD7BF6">
        <w:rPr>
          <w:rFonts w:asciiTheme="minorHAnsi" w:hAnsiTheme="minorHAnsi" w:cstheme="minorHAnsi"/>
          <w:sz w:val="20"/>
          <w:szCs w:val="20"/>
          <w:lang w:val="en-GB"/>
        </w:rPr>
        <w:t xml:space="preserve"> we are</w:t>
      </w:r>
      <w:r w:rsidRPr="00DD7BF6">
        <w:rPr>
          <w:rFonts w:asciiTheme="minorHAnsi" w:hAnsiTheme="minorHAnsi" w:cstheme="minorHAnsi"/>
          <w:sz w:val="20"/>
          <w:szCs w:val="20"/>
          <w:lang w:val="en-GB"/>
        </w:rPr>
        <w:t xml:space="preserve"> without favor</w:t>
      </w:r>
      <w:r w:rsidR="002B3A81" w:rsidRPr="00DD7BF6">
        <w:rPr>
          <w:rFonts w:asciiTheme="minorHAnsi" w:hAnsiTheme="minorHAnsi" w:cstheme="minorHAnsi"/>
          <w:sz w:val="20"/>
          <w:szCs w:val="20"/>
          <w:lang w:val="en-GB"/>
        </w:rPr>
        <w:t>,</w:t>
      </w:r>
      <w:r w:rsidR="002B3A81" w:rsidRPr="00DD7BF6">
        <w:rPr>
          <w:rStyle w:val="FootnoteReference"/>
          <w:rFonts w:asciiTheme="minorHAnsi" w:hAnsiTheme="minorHAnsi" w:cstheme="minorHAnsi"/>
          <w:sz w:val="20"/>
          <w:szCs w:val="20"/>
          <w:lang w:val="pt-PT"/>
        </w:rPr>
        <w:footnoteReference w:id="281"/>
      </w:r>
      <w:r w:rsidR="002B3A81" w:rsidRPr="00DD7BF6">
        <w:rPr>
          <w:rFonts w:asciiTheme="minorHAnsi" w:hAnsiTheme="minorHAnsi" w:cstheme="minorHAnsi"/>
          <w:sz w:val="20"/>
          <w:szCs w:val="20"/>
          <w:lang w:val="en-GB"/>
        </w:rPr>
        <w:t xml:space="preserve"> </w:t>
      </w:r>
      <w:r w:rsidRPr="00DD7BF6">
        <w:rPr>
          <w:rFonts w:asciiTheme="minorHAnsi" w:hAnsiTheme="minorHAnsi" w:cstheme="minorHAnsi"/>
          <w:sz w:val="20"/>
          <w:szCs w:val="20"/>
          <w:lang w:val="en-GB"/>
        </w:rPr>
        <w:t xml:space="preserve">we are not </w:t>
      </w:r>
      <w:r w:rsidR="00500045" w:rsidRPr="00DD7BF6">
        <w:rPr>
          <w:rFonts w:asciiTheme="minorHAnsi" w:hAnsiTheme="minorHAnsi" w:cstheme="minorHAnsi"/>
          <w:sz w:val="20"/>
          <w:szCs w:val="20"/>
          <w:lang w:val="en-GB"/>
        </w:rPr>
        <w:t>endowed</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topan</w:t>
      </w:r>
      <w:r w:rsidR="00177D97" w:rsidRPr="00DD7BF6">
        <w:rPr>
          <w:rFonts w:asciiTheme="minorHAnsi" w:hAnsiTheme="minorHAnsi" w:cstheme="minorHAnsi"/>
          <w:sz w:val="20"/>
          <w:szCs w:val="20"/>
          <w:lang w:val="it-IT"/>
        </w:rPr>
        <w:t xml:space="preserve"> </w:t>
      </w:r>
      <w:r w:rsidR="000E3304" w:rsidRPr="00DD7BF6">
        <w:rPr>
          <w:rFonts w:asciiTheme="minorHAnsi" w:hAnsiTheme="minorHAnsi" w:cstheme="minorHAnsi"/>
          <w:sz w:val="20"/>
          <w:szCs w:val="20"/>
          <w:lang w:val="it-IT"/>
        </w:rPr>
        <w:t>mani in chī</w:t>
      </w:r>
      <w:r w:rsidRPr="00DD7BF6">
        <w:rPr>
          <w:rFonts w:asciiTheme="minorHAnsi" w:hAnsiTheme="minorHAnsi" w:cstheme="minorHAnsi"/>
          <w:sz w:val="20"/>
          <w:szCs w:val="20"/>
          <w:lang w:val="it-IT"/>
        </w:rPr>
        <w:t>m</w:t>
      </w:r>
      <w:r w:rsidR="000E3304" w:rsidRPr="00DD7BF6">
        <w:rPr>
          <w:rFonts w:asciiTheme="minorHAnsi" w:hAnsiTheme="minorHAnsi" w:cstheme="minorHAnsi"/>
          <w:sz w:val="20"/>
          <w:szCs w:val="20"/>
          <w:lang w:val="it-IT"/>
        </w:rPr>
        <w:t>a</w:t>
      </w:r>
      <w:r w:rsidRPr="00DD7BF6">
        <w:rPr>
          <w:rFonts w:asciiTheme="minorHAnsi" w:hAnsiTheme="minorHAnsi" w:cstheme="minorHAnsi"/>
          <w:sz w:val="20"/>
          <w:szCs w:val="20"/>
          <w:lang w:val="it-IT"/>
        </w:rPr>
        <w:t>lli</w:t>
      </w:r>
    </w:p>
    <w:p w:rsidR="00177D97"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to-pan </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-mani-</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 in chīmal-li</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1plPoss-on 3sgS-to.extend.over-pres.sg det shield-abs</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shield extends over us</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auh topan onoc </w:t>
      </w:r>
      <w:r w:rsidR="000E3304" w:rsidRPr="00DD7BF6">
        <w:rPr>
          <w:rFonts w:asciiTheme="minorHAnsi" w:hAnsiTheme="minorHAnsi" w:cstheme="minorHAnsi"/>
          <w:sz w:val="20"/>
          <w:szCs w:val="20"/>
        </w:rPr>
        <w:t>i</w:t>
      </w:r>
      <w:r w:rsidR="0052681D" w:rsidRPr="00DD7BF6">
        <w:rPr>
          <w:rFonts w:asciiTheme="minorHAnsi" w:hAnsiTheme="minorHAnsi" w:cstheme="minorHAnsi"/>
          <w:sz w:val="20"/>
          <w:szCs w:val="20"/>
        </w:rPr>
        <w:t>n mi</w:t>
      </w:r>
      <w:r w:rsidRPr="00DD7BF6">
        <w:rPr>
          <w:rFonts w:asciiTheme="minorHAnsi" w:hAnsiTheme="minorHAnsi" w:cstheme="minorHAnsi"/>
          <w:sz w:val="20"/>
          <w:szCs w:val="20"/>
        </w:rPr>
        <w:t xml:space="preserve">tl </w:t>
      </w:r>
      <w:r w:rsidR="000E3304" w:rsidRPr="00DD7BF6">
        <w:rPr>
          <w:rFonts w:asciiTheme="minorHAnsi" w:hAnsiTheme="minorHAnsi" w:cstheme="minorHAnsi"/>
          <w:sz w:val="20"/>
          <w:szCs w:val="20"/>
        </w:rPr>
        <w:t>i</w:t>
      </w:r>
      <w:r w:rsidRPr="00DD7BF6">
        <w:rPr>
          <w:rFonts w:asciiTheme="minorHAnsi" w:hAnsiTheme="minorHAnsi" w:cstheme="minorHAnsi"/>
          <w:sz w:val="20"/>
          <w:szCs w:val="20"/>
        </w:rPr>
        <w:t xml:space="preserve">n quauitl. </w:t>
      </w:r>
    </w:p>
    <w:p w:rsidR="00177D97"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 to-pan on-o-c in mī-tl in quaui-tl</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and 1sgPoss-on extra.dir-to.be.laying-prefv det arrow-abs det wood-abs</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And over us extend the arrow, the club</w:t>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832D7" w:rsidRPr="00DD7BF6" w:rsidRDefault="001832D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 totlan uetz</w:t>
      </w:r>
      <w:r w:rsidR="0052681D" w:rsidRPr="00DD7BF6">
        <w:rPr>
          <w:rFonts w:asciiTheme="minorHAnsi" w:hAnsiTheme="minorHAnsi" w:cstheme="minorHAnsi"/>
          <w:sz w:val="20"/>
          <w:szCs w:val="20"/>
        </w:rPr>
        <w:t>toc in tlaui</w:t>
      </w:r>
      <w:r w:rsidR="00927473" w:rsidRPr="00DD7BF6">
        <w:rPr>
          <w:rFonts w:asciiTheme="minorHAnsi" w:hAnsiTheme="minorHAnsi" w:cstheme="minorHAnsi"/>
          <w:sz w:val="20"/>
          <w:szCs w:val="20"/>
        </w:rPr>
        <w:t>ztli</w:t>
      </w:r>
    </w:p>
    <w:p w:rsidR="00927473"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Auh to-tlan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-uetz-</w:t>
      </w:r>
      <w:r w:rsidR="0038241B" w:rsidRPr="00DD7BF6">
        <w:rPr>
          <w:rFonts w:asciiTheme="minorHAnsi" w:hAnsiTheme="minorHAnsi" w:cstheme="minorHAnsi"/>
          <w:sz w:val="20"/>
          <w:szCs w:val="20"/>
        </w:rPr>
        <w:t xml:space="preserve">toc </w:t>
      </w:r>
      <w:r w:rsidR="00927473" w:rsidRPr="00DD7BF6">
        <w:rPr>
          <w:rFonts w:asciiTheme="minorHAnsi" w:hAnsiTheme="minorHAnsi" w:cstheme="minorHAnsi"/>
          <w:sz w:val="20"/>
          <w:szCs w:val="20"/>
        </w:rPr>
        <w:t>in tlāuīz-tli</w:t>
      </w:r>
      <w:r w:rsidR="00927473" w:rsidRPr="00DD7BF6">
        <w:rPr>
          <w:rStyle w:val="FootnoteReference"/>
          <w:rFonts w:asciiTheme="minorHAnsi" w:hAnsiTheme="minorHAnsi" w:cstheme="minorHAnsi"/>
          <w:sz w:val="20"/>
          <w:szCs w:val="20"/>
        </w:rPr>
        <w:footnoteReference w:id="282"/>
      </w: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and 1sgPoss-near 3sgS-to.fall-dur det insignia-abs</w:t>
      </w: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And next to us lie the insignias</w:t>
      </w: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27473" w:rsidRPr="00DD7BF6" w:rsidRDefault="00526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chamole</w:t>
      </w:r>
      <w:r w:rsidR="00927473" w:rsidRPr="00DD7BF6">
        <w:rPr>
          <w:rFonts w:asciiTheme="minorHAnsi" w:hAnsiTheme="minorHAnsi" w:cstheme="minorHAnsi"/>
          <w:sz w:val="20"/>
          <w:szCs w:val="20"/>
        </w:rPr>
        <w:t>uatl</w:t>
      </w:r>
      <w:r w:rsidR="0030782D" w:rsidRPr="00DD7BF6">
        <w:rPr>
          <w:rStyle w:val="FootnoteReference"/>
          <w:rFonts w:asciiTheme="minorHAnsi" w:hAnsiTheme="minorHAnsi" w:cstheme="minorHAnsi"/>
          <w:sz w:val="20"/>
          <w:szCs w:val="20"/>
        </w:rPr>
        <w:footnoteReference w:id="283"/>
      </w:r>
      <w:r w:rsidRPr="00DD7BF6">
        <w:rPr>
          <w:rFonts w:asciiTheme="minorHAnsi" w:hAnsiTheme="minorHAnsi" w:cstheme="minorHAnsi"/>
          <w:sz w:val="20"/>
          <w:szCs w:val="20"/>
        </w:rPr>
        <w:t xml:space="preserve"> in xiue</w:t>
      </w:r>
      <w:r w:rsidR="00927473" w:rsidRPr="00DD7BF6">
        <w:rPr>
          <w:rFonts w:asciiTheme="minorHAnsi" w:hAnsiTheme="minorHAnsi" w:cstheme="minorHAnsi"/>
          <w:sz w:val="20"/>
          <w:szCs w:val="20"/>
        </w:rPr>
        <w:t>uatl</w:t>
      </w:r>
      <w:r w:rsidR="007170AF" w:rsidRPr="00DD7BF6">
        <w:rPr>
          <w:rStyle w:val="FootnoteReference"/>
          <w:rFonts w:asciiTheme="minorHAnsi" w:hAnsiTheme="minorHAnsi" w:cstheme="minorHAnsi"/>
          <w:sz w:val="20"/>
          <w:szCs w:val="20"/>
        </w:rPr>
        <w:footnoteReference w:id="284"/>
      </w:r>
    </w:p>
    <w:p w:rsidR="000E3304" w:rsidRPr="00DD7BF6" w:rsidRDefault="000E3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 xml:space="preserve">in </w:t>
      </w:r>
      <w:r w:rsidR="0038241B" w:rsidRPr="00DD7BF6">
        <w:rPr>
          <w:rFonts w:asciiTheme="minorHAnsi" w:hAnsiTheme="minorHAnsi" w:cstheme="minorHAnsi"/>
          <w:sz w:val="20"/>
          <w:szCs w:val="20"/>
        </w:rPr>
        <w:t>chā</w:t>
      </w:r>
      <w:r w:rsidRPr="00DD7BF6">
        <w:rPr>
          <w:rFonts w:asciiTheme="minorHAnsi" w:hAnsiTheme="minorHAnsi" w:cstheme="minorHAnsi"/>
          <w:sz w:val="20"/>
          <w:szCs w:val="20"/>
        </w:rPr>
        <w:t>mol-ēua-tl</w:t>
      </w:r>
      <w:r w:rsidR="00927473" w:rsidRPr="00DD7BF6">
        <w:rPr>
          <w:rFonts w:asciiTheme="minorHAnsi" w:hAnsiTheme="minorHAnsi" w:cstheme="minorHAnsi"/>
          <w:sz w:val="20"/>
          <w:szCs w:val="20"/>
        </w:rPr>
        <w:t xml:space="preserve"> in xiu-ēua-tl</w:t>
      </w:r>
    </w:p>
    <w:p w:rsidR="00927473" w:rsidRPr="00DD7BF6" w:rsidRDefault="00223D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det </w:t>
      </w:r>
      <w:r w:rsidR="00D87786" w:rsidRPr="00DD7BF6">
        <w:rPr>
          <w:rFonts w:asciiTheme="minorHAnsi" w:hAnsiTheme="minorHAnsi" w:cstheme="minorHAnsi"/>
          <w:sz w:val="20"/>
          <w:szCs w:val="20"/>
        </w:rPr>
        <w:t>scarlet.parrot</w:t>
      </w:r>
      <w:r w:rsidRPr="00DD7BF6">
        <w:rPr>
          <w:rFonts w:asciiTheme="minorHAnsi" w:hAnsiTheme="minorHAnsi" w:cstheme="minorHAnsi"/>
          <w:sz w:val="20"/>
          <w:szCs w:val="20"/>
        </w:rPr>
        <w:t>-skin</w:t>
      </w:r>
      <w:r w:rsidR="00927473" w:rsidRPr="00DD7BF6">
        <w:rPr>
          <w:rFonts w:asciiTheme="minorHAnsi" w:hAnsiTheme="minorHAnsi" w:cstheme="minorHAnsi"/>
          <w:sz w:val="20"/>
          <w:szCs w:val="20"/>
        </w:rPr>
        <w:t xml:space="preserve">-abs det </w:t>
      </w:r>
      <w:r w:rsidRPr="00DD7BF6">
        <w:rPr>
          <w:rFonts w:asciiTheme="minorHAnsi" w:hAnsiTheme="minorHAnsi" w:cstheme="minorHAnsi"/>
          <w:sz w:val="20"/>
          <w:szCs w:val="20"/>
        </w:rPr>
        <w:t>turquoise</w:t>
      </w:r>
      <w:r w:rsidR="00927473" w:rsidRPr="00DD7BF6">
        <w:rPr>
          <w:rFonts w:asciiTheme="minorHAnsi" w:hAnsiTheme="minorHAnsi" w:cstheme="minorHAnsi"/>
          <w:sz w:val="20"/>
          <w:szCs w:val="20"/>
        </w:rPr>
        <w:t>-skin-abs</w:t>
      </w:r>
    </w:p>
    <w:p w:rsidR="000E3304" w:rsidRPr="00DD7BF6" w:rsidRDefault="00223D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sz w:val="20"/>
          <w:szCs w:val="20"/>
        </w:rPr>
      </w:pPr>
      <w:r w:rsidRPr="00DD7BF6">
        <w:rPr>
          <w:rFonts w:asciiTheme="minorHAnsi" w:hAnsiTheme="minorHAnsi" w:cstheme="minorHAnsi"/>
          <w:sz w:val="20"/>
          <w:szCs w:val="20"/>
        </w:rPr>
        <w:t xml:space="preserve">the </w:t>
      </w:r>
      <w:r w:rsidR="0084537D" w:rsidRPr="00DD7BF6">
        <w:rPr>
          <w:rFonts w:asciiTheme="minorHAnsi" w:hAnsiTheme="minorHAnsi" w:cstheme="minorHAnsi"/>
          <w:sz w:val="20"/>
          <w:szCs w:val="20"/>
        </w:rPr>
        <w:t>tunic</w:t>
      </w:r>
      <w:r w:rsidRPr="00DD7BF6">
        <w:rPr>
          <w:rFonts w:asciiTheme="minorHAnsi" w:hAnsiTheme="minorHAnsi" w:cstheme="minorHAnsi"/>
          <w:sz w:val="20"/>
          <w:szCs w:val="20"/>
        </w:rPr>
        <w:t>s</w:t>
      </w:r>
      <w:r w:rsidR="00927473" w:rsidRPr="00DD7BF6">
        <w:rPr>
          <w:rFonts w:asciiTheme="minorHAnsi" w:hAnsiTheme="minorHAnsi" w:cstheme="minorHAnsi"/>
          <w:sz w:val="20"/>
          <w:szCs w:val="20"/>
        </w:rPr>
        <w:t xml:space="preserve"> of </w:t>
      </w:r>
      <w:r w:rsidR="005D5CB4" w:rsidRPr="00DD7BF6">
        <w:rPr>
          <w:rFonts w:asciiTheme="minorHAnsi" w:hAnsiTheme="minorHAnsi" w:cstheme="minorHAnsi"/>
          <w:sz w:val="20"/>
          <w:szCs w:val="20"/>
        </w:rPr>
        <w:t>scarlet parrot feathers</w:t>
      </w:r>
      <w:r w:rsidR="0084537D" w:rsidRPr="00DD7BF6">
        <w:rPr>
          <w:rFonts w:asciiTheme="minorHAnsi" w:hAnsiTheme="minorHAnsi" w:cstheme="minorHAnsi"/>
          <w:sz w:val="20"/>
          <w:szCs w:val="20"/>
        </w:rPr>
        <w:t>, the tunic</w:t>
      </w:r>
      <w:r w:rsidRPr="00DD7BF6">
        <w:rPr>
          <w:rFonts w:asciiTheme="minorHAnsi" w:hAnsiTheme="minorHAnsi" w:cstheme="minorHAnsi"/>
          <w:sz w:val="20"/>
          <w:szCs w:val="20"/>
        </w:rPr>
        <w:t xml:space="preserve">s of </w:t>
      </w:r>
      <w:r w:rsidR="002841FA" w:rsidRPr="00DD7BF6">
        <w:rPr>
          <w:rFonts w:asciiTheme="minorHAnsi" w:hAnsiTheme="minorHAnsi" w:cstheme="minorHAnsi"/>
          <w:sz w:val="20"/>
          <w:szCs w:val="20"/>
        </w:rPr>
        <w:t>light blue</w:t>
      </w:r>
      <w:r w:rsidR="0084537D" w:rsidRPr="00DD7BF6">
        <w:rPr>
          <w:rFonts w:asciiTheme="minorHAnsi" w:hAnsiTheme="minorHAnsi" w:cstheme="minorHAnsi"/>
          <w:sz w:val="20"/>
          <w:szCs w:val="20"/>
        </w:rPr>
        <w:t xml:space="preserve"> cotinga feathers</w:t>
      </w: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832D7" w:rsidRPr="00DD7BF6" w:rsidRDefault="005268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teo</w:t>
      </w:r>
      <w:r w:rsidR="001832D7" w:rsidRPr="00DD7BF6">
        <w:rPr>
          <w:rFonts w:asciiTheme="minorHAnsi" w:hAnsiTheme="minorHAnsi" w:cstheme="minorHAnsi"/>
          <w:sz w:val="20"/>
          <w:szCs w:val="20"/>
        </w:rPr>
        <w:t>cuitlapanitl.</w:t>
      </w:r>
      <w:r w:rsidR="00F26DCC" w:rsidRPr="00DD7BF6">
        <w:rPr>
          <w:rStyle w:val="FootnoteReference"/>
          <w:rFonts w:asciiTheme="minorHAnsi" w:hAnsiTheme="minorHAnsi" w:cstheme="minorHAnsi"/>
          <w:sz w:val="20"/>
          <w:szCs w:val="20"/>
        </w:rPr>
        <w:footnoteReference w:id="285"/>
      </w:r>
    </w:p>
    <w:p w:rsidR="001832D7" w:rsidRPr="00DD7BF6" w:rsidRDefault="003271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teō-cuitla-pāni-tl</w:t>
      </w:r>
    </w:p>
    <w:p w:rsidR="001832D7" w:rsidRPr="00DD7BF6" w:rsidRDefault="003271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divine-secretion-banner-abs</w:t>
      </w:r>
    </w:p>
    <w:p w:rsidR="001832D7" w:rsidRPr="00DD7BF6" w:rsidRDefault="003271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golden banner</w:t>
      </w:r>
      <w:r w:rsidR="004C56B2" w:rsidRPr="00DD7BF6">
        <w:rPr>
          <w:rFonts w:asciiTheme="minorHAnsi" w:hAnsiTheme="minorHAnsi" w:cstheme="minorHAnsi"/>
          <w:sz w:val="20"/>
          <w:szCs w:val="20"/>
        </w:rPr>
        <w:t>s</w:t>
      </w: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27473" w:rsidRPr="00DD7BF6" w:rsidRDefault="009274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n-GB"/>
        </w:rPr>
      </w:pPr>
      <w:r w:rsidRPr="00DD7BF6">
        <w:rPr>
          <w:rFonts w:asciiTheme="minorHAnsi" w:hAnsiTheme="minorHAnsi" w:cstheme="minorHAnsi"/>
          <w:i/>
          <w:sz w:val="20"/>
          <w:szCs w:val="20"/>
          <w:lang w:val="en-GB"/>
        </w:rPr>
        <w:t>Free translation</w:t>
      </w:r>
    </w:p>
    <w:p w:rsidR="00A45129"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A45129" w:rsidRPr="00DD7BF6" w:rsidRDefault="0052681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n-GB"/>
        </w:rPr>
      </w:pPr>
      <w:r w:rsidRPr="00DD7BF6">
        <w:rPr>
          <w:rFonts w:asciiTheme="minorHAnsi" w:hAnsiTheme="minorHAnsi" w:cstheme="minorHAnsi"/>
          <w:sz w:val="20"/>
          <w:szCs w:val="20"/>
          <w:lang w:val="en-GB"/>
        </w:rPr>
        <w:t xml:space="preserve">We are subjects and we serve those who conquered us by force of arms, or to whom we surrendered, </w:t>
      </w:r>
      <w:r w:rsidRPr="00DD7BF6">
        <w:rPr>
          <w:rFonts w:asciiTheme="minorHAnsi" w:hAnsiTheme="minorHAnsi" w:cstheme="minorHAnsi"/>
          <w:i/>
          <w:sz w:val="20"/>
          <w:szCs w:val="20"/>
          <w:lang w:val="en-GB"/>
        </w:rPr>
        <w:t>etc.</w:t>
      </w:r>
      <w:r w:rsidR="00A52213" w:rsidRPr="00DD7BF6">
        <w:rPr>
          <w:rFonts w:asciiTheme="minorHAnsi" w:hAnsiTheme="minorHAnsi" w:cstheme="minorHAnsi"/>
          <w:sz w:val="20"/>
          <w:szCs w:val="20"/>
        </w:rPr>
        <w:fldChar w:fldCharType="begin"/>
      </w:r>
      <w:r w:rsidR="00A45129" w:rsidRPr="00DD7BF6">
        <w:rPr>
          <w:rFonts w:asciiTheme="minorHAnsi" w:hAnsiTheme="minorHAnsi" w:cstheme="minorHAnsi"/>
          <w:sz w:val="20"/>
          <w:szCs w:val="20"/>
          <w:lang w:val="en-GB"/>
        </w:rPr>
        <w:instrText>tc "Standardized version " \l 2</w:instrText>
      </w:r>
      <w:r w:rsidR="00A52213" w:rsidRPr="00DD7BF6">
        <w:rPr>
          <w:rFonts w:asciiTheme="minorHAnsi" w:hAnsiTheme="minorHAnsi" w:cstheme="minorHAnsi"/>
          <w:sz w:val="20"/>
          <w:szCs w:val="20"/>
        </w:rPr>
        <w:fldChar w:fldCharType="end"/>
      </w:r>
    </w:p>
    <w:p w:rsidR="00A45129"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A45129"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We are without esteem, we are without favor, we are not endowed</w:t>
      </w:r>
      <w:r w:rsidR="007E40A3" w:rsidRPr="00DD7BF6">
        <w:rPr>
          <w:rFonts w:asciiTheme="minorHAnsi" w:hAnsiTheme="minorHAnsi" w:cstheme="minorHAnsi"/>
          <w:sz w:val="20"/>
          <w:szCs w:val="20"/>
          <w:lang w:val="en-GB"/>
        </w:rPr>
        <w:t>.</w:t>
      </w:r>
    </w:p>
    <w:p w:rsidR="00A45129"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shield extends over us</w:t>
      </w:r>
    </w:p>
    <w:p w:rsidR="00A45129" w:rsidRPr="00DD7BF6" w:rsidRDefault="007E40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w:t>
      </w:r>
      <w:r w:rsidR="00A45129" w:rsidRPr="00DD7BF6">
        <w:rPr>
          <w:rFonts w:asciiTheme="minorHAnsi" w:hAnsiTheme="minorHAnsi" w:cstheme="minorHAnsi"/>
          <w:sz w:val="20"/>
          <w:szCs w:val="20"/>
        </w:rPr>
        <w:t>nd over us extend the arrow, the club</w:t>
      </w:r>
      <w:r w:rsidRPr="00DD7BF6">
        <w:rPr>
          <w:rFonts w:asciiTheme="minorHAnsi" w:hAnsiTheme="minorHAnsi" w:cstheme="minorHAnsi"/>
          <w:sz w:val="20"/>
          <w:szCs w:val="20"/>
        </w:rPr>
        <w:t>.</w:t>
      </w:r>
    </w:p>
    <w:p w:rsidR="00A45129" w:rsidRPr="00DD7BF6" w:rsidRDefault="00A451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And next to us lie the insignias</w:t>
      </w:r>
      <w:r w:rsidR="00D87786" w:rsidRPr="00DD7BF6">
        <w:rPr>
          <w:rFonts w:asciiTheme="minorHAnsi" w:hAnsiTheme="minorHAnsi" w:cstheme="minorHAnsi"/>
          <w:sz w:val="20"/>
          <w:szCs w:val="20"/>
        </w:rPr>
        <w:t>,</w:t>
      </w:r>
    </w:p>
    <w:p w:rsidR="00A45129" w:rsidRPr="00DD7BF6" w:rsidRDefault="00223D0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the </w:t>
      </w:r>
      <w:r w:rsidR="00F26DCC" w:rsidRPr="00DD7BF6">
        <w:rPr>
          <w:rFonts w:asciiTheme="minorHAnsi" w:hAnsiTheme="minorHAnsi" w:cstheme="minorHAnsi"/>
          <w:sz w:val="20"/>
          <w:szCs w:val="20"/>
        </w:rPr>
        <w:t xml:space="preserve">tunics </w:t>
      </w:r>
      <w:r w:rsidR="00A45129" w:rsidRPr="00DD7BF6">
        <w:rPr>
          <w:rFonts w:asciiTheme="minorHAnsi" w:hAnsiTheme="minorHAnsi" w:cstheme="minorHAnsi"/>
          <w:sz w:val="20"/>
          <w:szCs w:val="20"/>
        </w:rPr>
        <w:t>of</w:t>
      </w:r>
      <w:r w:rsidR="00F26DCC" w:rsidRPr="00DD7BF6">
        <w:rPr>
          <w:rFonts w:asciiTheme="minorHAnsi" w:hAnsiTheme="minorHAnsi" w:cstheme="minorHAnsi"/>
          <w:sz w:val="20"/>
          <w:szCs w:val="20"/>
        </w:rPr>
        <w:t xml:space="preserve"> scarlet parrot feathers</w:t>
      </w:r>
      <w:r w:rsidRPr="00DD7BF6">
        <w:rPr>
          <w:rFonts w:asciiTheme="minorHAnsi" w:hAnsiTheme="minorHAnsi" w:cstheme="minorHAnsi"/>
          <w:sz w:val="20"/>
          <w:szCs w:val="20"/>
        </w:rPr>
        <w:t xml:space="preserve">, the </w:t>
      </w:r>
      <w:r w:rsidR="00F26DCC" w:rsidRPr="00DD7BF6">
        <w:rPr>
          <w:rFonts w:asciiTheme="minorHAnsi" w:hAnsiTheme="minorHAnsi" w:cstheme="minorHAnsi"/>
          <w:sz w:val="20"/>
          <w:szCs w:val="20"/>
        </w:rPr>
        <w:t xml:space="preserve">tunics </w:t>
      </w:r>
      <w:r w:rsidRPr="00DD7BF6">
        <w:rPr>
          <w:rFonts w:asciiTheme="minorHAnsi" w:hAnsiTheme="minorHAnsi" w:cstheme="minorHAnsi"/>
          <w:sz w:val="20"/>
          <w:szCs w:val="20"/>
        </w:rPr>
        <w:t xml:space="preserve">of </w:t>
      </w:r>
      <w:r w:rsidR="00F26DCC" w:rsidRPr="00DD7BF6">
        <w:rPr>
          <w:rFonts w:asciiTheme="minorHAnsi" w:hAnsiTheme="minorHAnsi" w:cstheme="minorHAnsi"/>
          <w:sz w:val="20"/>
          <w:szCs w:val="20"/>
        </w:rPr>
        <w:t>l</w:t>
      </w:r>
      <w:r w:rsidR="002841FA" w:rsidRPr="00DD7BF6">
        <w:rPr>
          <w:rFonts w:asciiTheme="minorHAnsi" w:hAnsiTheme="minorHAnsi" w:cstheme="minorHAnsi"/>
          <w:sz w:val="20"/>
          <w:szCs w:val="20"/>
        </w:rPr>
        <w:t>ight blue</w:t>
      </w:r>
      <w:r w:rsidR="00F26DCC" w:rsidRPr="00DD7BF6">
        <w:rPr>
          <w:rFonts w:asciiTheme="minorHAnsi" w:hAnsiTheme="minorHAnsi" w:cstheme="minorHAnsi"/>
          <w:sz w:val="20"/>
          <w:szCs w:val="20"/>
        </w:rPr>
        <w:t xml:space="preserve"> cotinga feathers,</w:t>
      </w:r>
    </w:p>
    <w:p w:rsidR="00A45129" w:rsidRPr="00DD7BF6" w:rsidRDefault="00F26D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golden</w:t>
      </w:r>
      <w:r w:rsidR="00A45129" w:rsidRPr="00DD7BF6">
        <w:rPr>
          <w:rFonts w:asciiTheme="minorHAnsi" w:hAnsiTheme="minorHAnsi" w:cstheme="minorHAnsi"/>
          <w:sz w:val="20"/>
          <w:szCs w:val="20"/>
        </w:rPr>
        <w:t xml:space="preserve"> banner</w:t>
      </w:r>
      <w:r w:rsidRPr="00DD7BF6">
        <w:rPr>
          <w:rFonts w:asciiTheme="minorHAnsi" w:hAnsiTheme="minorHAnsi" w:cstheme="minorHAnsi"/>
          <w:sz w:val="20"/>
          <w:szCs w:val="20"/>
        </w:rPr>
        <w:t>s</w:t>
      </w:r>
      <w:r w:rsidR="00D87786" w:rsidRPr="00DD7BF6">
        <w:rPr>
          <w:rFonts w:asciiTheme="minorHAnsi" w:hAnsiTheme="minorHAnsi" w:cstheme="minorHAnsi"/>
          <w:sz w:val="20"/>
          <w:szCs w:val="20"/>
        </w:rPr>
        <w:t>.</w:t>
      </w: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(done by JDA &amp; TCSS 28.I.2006; revised by TCSS 2.II.2006)</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A7388" w:rsidRPr="00DD7BF6" w:rsidRDefault="000A738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F68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LIX.</w:t>
      </w:r>
      <w:r w:rsidR="004B22EE" w:rsidRPr="00DD7BF6">
        <w:rPr>
          <w:rFonts w:asciiTheme="minorHAnsi" w:hAnsiTheme="minorHAnsi" w:cstheme="minorHAnsi"/>
          <w:b/>
          <w:bCs/>
          <w:sz w:val="20"/>
          <w:szCs w:val="20"/>
        </w:rPr>
        <w:t xml:space="preserve">  </w:t>
      </w:r>
      <w:r w:rsidR="004B22EE" w:rsidRPr="00DD7BF6">
        <w:rPr>
          <w:rFonts w:asciiTheme="minorHAnsi" w:hAnsiTheme="minorHAnsi" w:cstheme="minorHAnsi"/>
          <w:b/>
          <w:bCs/>
          <w:i/>
          <w:sz w:val="20"/>
          <w:szCs w:val="20"/>
        </w:rPr>
        <w:t>To serve as page, giving water by hand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Original orthography / Ortografía original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64DB2"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r w:rsidRPr="00DD7BF6">
        <w:rPr>
          <w:rFonts w:asciiTheme="minorHAnsi" w:hAnsiTheme="minorHAnsi" w:cstheme="minorHAnsi"/>
          <w:sz w:val="20"/>
          <w:szCs w:val="20"/>
        </w:rPr>
        <w:br/>
        <w:t>BNF-A</w:t>
      </w:r>
      <w:r w:rsidR="005F4336" w:rsidRPr="00DD7BF6">
        <w:rPr>
          <w:rFonts w:asciiTheme="minorHAnsi" w:hAnsiTheme="minorHAnsi" w:cstheme="minorHAnsi"/>
          <w:sz w:val="20"/>
          <w:szCs w:val="20"/>
        </w:rPr>
        <w:t xml:space="preserve"> (p. 161)</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161)</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Seruir de paje dando agua amanos.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¶niteyxamja, nitemapaca, nitecamapaca, nitema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teqnia, nitenechichiualh popoa, nitechichi ualhtia,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tepepechtia, nitetlaqnalhteteca.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105v – 106r)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    Servir depaje dando agua amanos.</w:t>
      </w:r>
    </w:p>
    <w:p w:rsidR="005F4336" w:rsidRPr="00DD7BF6" w:rsidRDefault="005F4336" w:rsidP="00C51AD6">
      <w:pPr>
        <w:tabs>
          <w:tab w:val="left" w:pos="0"/>
          <w:tab w:val="left" w:pos="360"/>
          <w:tab w:val="left" w:pos="73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¶Niteyxamia. nitemapaca. nitecamapaca. nite=</w:t>
      </w:r>
    </w:p>
    <w:p w:rsidR="005F4336" w:rsidRPr="00DD7BF6" w:rsidRDefault="005F4336" w:rsidP="00C51AD6">
      <w:pPr>
        <w:tabs>
          <w:tab w:val="left" w:pos="0"/>
          <w:tab w:val="left" w:pos="360"/>
          <w:tab w:val="left" w:pos="73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matequia. nitenechichiualhpopoa. nitenechichi</w:t>
      </w:r>
    </w:p>
    <w:p w:rsidR="005F4336" w:rsidRPr="00DD7BF6" w:rsidRDefault="005F4336" w:rsidP="00C51AD6">
      <w:pPr>
        <w:tabs>
          <w:tab w:val="left" w:pos="0"/>
          <w:tab w:val="left" w:pos="360"/>
          <w:tab w:val="left" w:pos="73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ualhtia. nitepepechtia. nitetlaqualhteteca.</w:t>
      </w:r>
    </w:p>
    <w:p w:rsidR="005F4336" w:rsidRPr="00DD7BF6" w:rsidRDefault="005F4336" w:rsidP="00C51AD6">
      <w:pPr>
        <w:tabs>
          <w:tab w:val="left" w:pos="0"/>
          <w:tab w:val="left" w:pos="360"/>
          <w:tab w:val="left" w:pos="73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3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Seruir de paje dando agua a manos.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Niteixamia, nitemapaca, nitecamapaca, nitematequia, nitenechi-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chiualhpopoa, nitenechichiualhtia, nitepepechtia, nitetlaqualhteteca.</w:t>
      </w:r>
    </w:p>
    <w:p w:rsidR="00B72CDD" w:rsidRPr="00DD7BF6" w:rsidRDefault="00B72CD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iCs/>
          <w:sz w:val="20"/>
          <w:szCs w:val="20"/>
          <w:lang w:val="es-MX"/>
        </w:rPr>
      </w:pPr>
    </w:p>
    <w:p w:rsidR="00B72CDD" w:rsidRPr="00DD7BF6" w:rsidRDefault="00B72CD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Se</w:t>
      </w:r>
      <w:r w:rsidR="00B72CDD" w:rsidRPr="00DD7BF6">
        <w:rPr>
          <w:rFonts w:asciiTheme="minorHAnsi" w:hAnsiTheme="minorHAnsi" w:cstheme="minorHAnsi"/>
          <w:b/>
          <w:sz w:val="20"/>
          <w:szCs w:val="20"/>
          <w:lang w:val="es-MX"/>
        </w:rPr>
        <w:t>rvir de paje dando agua a manos</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Niteixamia, nitemapaca,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nitecamapaca, nitematequia,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nitenechichiualpopoa, nitenechichiualtia,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nitepepechtia, nitetlaqualteteca.</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E732C2" w:rsidRPr="00DD7BF6" w:rsidRDefault="00E732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Nitēīxāmia, nitēmāpāca,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Ni-tē-īxāmia-</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ni-tē-mā-pāca-</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1sgS-NSpHumO-to.lightly.wash.face.of-pres.sg 1sgS-NspHumO-hand/arm-to.wash-pres.sg</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lang w:val="en-GB"/>
        </w:rPr>
        <w:t>I lightly wash people</w:t>
      </w:r>
      <w:r w:rsidRPr="00DD7BF6">
        <w:rPr>
          <w:rFonts w:asciiTheme="minorHAnsi" w:hAnsiTheme="minorHAnsi" w:cstheme="minorHAnsi"/>
          <w:iCs/>
          <w:sz w:val="20"/>
          <w:szCs w:val="20"/>
        </w:rPr>
        <w:t>’s faces, I wash people’s arms</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nitēcamapāca, nitēmàtequia,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ni-tē-cama-pāca-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ni-tē-mà-tequia</w:t>
      </w:r>
      <w:r w:rsidR="006A4BB7"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6A4BB7" w:rsidRPr="00DD7BF6">
        <w:rPr>
          <w:rStyle w:val="FootnoteReference"/>
          <w:rFonts w:asciiTheme="minorHAnsi" w:hAnsiTheme="minorHAnsi" w:cstheme="minorHAnsi"/>
          <w:iCs/>
          <w:sz w:val="20"/>
          <w:szCs w:val="20"/>
          <w:lang w:val="es-MX"/>
        </w:rPr>
        <w:footnoteReference w:id="286"/>
      </w:r>
      <w:r w:rsidRPr="00DD7BF6">
        <w:rPr>
          <w:rFonts w:asciiTheme="minorHAnsi" w:hAnsiTheme="minorHAnsi" w:cstheme="minorHAnsi"/>
          <w:iCs/>
          <w:sz w:val="20"/>
          <w:szCs w:val="20"/>
        </w:rPr>
        <w:t xml:space="preserve">, </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1sgS-NSpHumO-mouth-to.wash-pres.sg</w:t>
      </w:r>
      <w:r w:rsidR="006A4BB7" w:rsidRPr="00DD7BF6">
        <w:rPr>
          <w:rFonts w:asciiTheme="minorHAnsi" w:hAnsiTheme="minorHAnsi" w:cstheme="minorHAnsi"/>
          <w:iCs/>
          <w:sz w:val="20"/>
          <w:szCs w:val="20"/>
        </w:rPr>
        <w:t xml:space="preserve"> 1sgS-NspHumO-hand-to.wash-pres.sg</w:t>
      </w:r>
    </w:p>
    <w:p w:rsidR="00F8397D" w:rsidRPr="00DD7BF6" w:rsidRDefault="006A4B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I wash people’s mouths, I wash people’s hands</w:t>
      </w:r>
    </w:p>
    <w:p w:rsidR="006A4BB7" w:rsidRPr="00DD7BF6" w:rsidRDefault="006A4B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nitēnech</w:t>
      </w:r>
      <w:r w:rsidR="00AE1712" w:rsidRPr="00DD7BF6">
        <w:rPr>
          <w:rFonts w:asciiTheme="minorHAnsi" w:hAnsiTheme="minorHAnsi" w:cstheme="minorHAnsi"/>
          <w:iCs/>
          <w:sz w:val="20"/>
          <w:szCs w:val="20"/>
          <w:lang w:val="en-GB"/>
        </w:rPr>
        <w:t>ìchī</w:t>
      </w:r>
      <w:r w:rsidRPr="00DD7BF6">
        <w:rPr>
          <w:rFonts w:asciiTheme="minorHAnsi" w:hAnsiTheme="minorHAnsi" w:cstheme="minorHAnsi"/>
          <w:iCs/>
          <w:sz w:val="20"/>
          <w:szCs w:val="20"/>
          <w:lang w:val="en-GB"/>
        </w:rPr>
        <w:t>ualpò</w:t>
      </w:r>
      <w:r w:rsidR="00AE1712" w:rsidRPr="00DD7BF6">
        <w:rPr>
          <w:rFonts w:asciiTheme="minorHAnsi" w:hAnsiTheme="minorHAnsi" w:cstheme="minorHAnsi"/>
          <w:iCs/>
          <w:sz w:val="20"/>
          <w:szCs w:val="20"/>
          <w:lang w:val="en-GB"/>
        </w:rPr>
        <w:t>poa,</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ni-tē-ne</w:t>
      </w:r>
      <w:r w:rsidR="00AE1712" w:rsidRPr="00DD7BF6">
        <w:rPr>
          <w:rFonts w:asciiTheme="minorHAnsi" w:hAnsiTheme="minorHAnsi" w:cstheme="minorHAnsi"/>
          <w:iCs/>
          <w:sz w:val="20"/>
          <w:szCs w:val="20"/>
          <w:lang w:val="en-GB"/>
        </w:rPr>
        <w:t>-</w:t>
      </w:r>
      <w:r w:rsidRPr="00DD7BF6">
        <w:rPr>
          <w:rFonts w:asciiTheme="minorHAnsi" w:hAnsiTheme="minorHAnsi" w:cstheme="minorHAnsi"/>
          <w:iCs/>
          <w:sz w:val="20"/>
          <w:szCs w:val="20"/>
          <w:lang w:val="en-GB"/>
        </w:rPr>
        <w:t>ch</w:t>
      </w:r>
      <w:r w:rsidR="00AE1712" w:rsidRPr="00DD7BF6">
        <w:rPr>
          <w:rFonts w:asciiTheme="minorHAnsi" w:hAnsiTheme="minorHAnsi" w:cstheme="minorHAnsi"/>
          <w:iCs/>
          <w:sz w:val="20"/>
          <w:szCs w:val="20"/>
          <w:lang w:val="en-GB"/>
        </w:rPr>
        <w:t>ì-chī</w:t>
      </w:r>
      <w:r w:rsidRPr="00DD7BF6">
        <w:rPr>
          <w:rFonts w:asciiTheme="minorHAnsi" w:hAnsiTheme="minorHAnsi" w:cstheme="minorHAnsi"/>
          <w:iCs/>
          <w:sz w:val="20"/>
          <w:szCs w:val="20"/>
          <w:lang w:val="en-GB"/>
        </w:rPr>
        <w:t>ua</w:t>
      </w:r>
      <w:r w:rsidR="00AE1712" w:rsidRPr="00DD7BF6">
        <w:rPr>
          <w:rFonts w:asciiTheme="minorHAnsi" w:hAnsiTheme="minorHAnsi" w:cstheme="minorHAnsi"/>
          <w:iCs/>
          <w:sz w:val="20"/>
          <w:szCs w:val="20"/>
          <w:lang w:val="en-GB"/>
        </w:rPr>
        <w:t>-</w:t>
      </w:r>
      <w:r w:rsidRPr="00DD7BF6">
        <w:rPr>
          <w:rFonts w:asciiTheme="minorHAnsi" w:hAnsiTheme="minorHAnsi" w:cstheme="minorHAnsi"/>
          <w:iCs/>
          <w:sz w:val="20"/>
          <w:szCs w:val="20"/>
          <w:lang w:val="en-GB"/>
        </w:rPr>
        <w:t>l</w:t>
      </w:r>
      <w:r w:rsidR="00E94DC2" w:rsidRPr="00DD7BF6">
        <w:rPr>
          <w:rFonts w:asciiTheme="minorHAnsi" w:hAnsiTheme="minorHAnsi" w:cstheme="minorHAnsi"/>
          <w:iCs/>
          <w:sz w:val="20"/>
          <w:szCs w:val="20"/>
          <w:lang w:val="en-GB"/>
        </w:rPr>
        <w:t>-pò-poa-</w:t>
      </w:r>
      <w:r w:rsidR="00AD4AC6" w:rsidRPr="00DD7BF6">
        <w:rPr>
          <w:rFonts w:asciiTheme="minorHAnsi" w:hAnsiTheme="minorHAnsi" w:cstheme="minorHAnsi"/>
          <w:iCs/>
          <w:sz w:val="20"/>
          <w:szCs w:val="20"/>
          <w:lang w:val="en-GB"/>
        </w:rPr>
        <w:t>ø</w:t>
      </w:r>
    </w:p>
    <w:p w:rsidR="00AE1712" w:rsidRPr="00DD7BF6" w:rsidRDefault="006A4B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1sg-NspHumO-</w:t>
      </w:r>
      <w:r w:rsidR="00AE1712" w:rsidRPr="00DD7BF6">
        <w:rPr>
          <w:rFonts w:asciiTheme="minorHAnsi" w:hAnsiTheme="minorHAnsi" w:cstheme="minorHAnsi"/>
          <w:iCs/>
          <w:sz w:val="20"/>
          <w:szCs w:val="20"/>
          <w:lang w:val="en-GB"/>
        </w:rPr>
        <w:t>refl</w:t>
      </w:r>
      <w:r w:rsidR="00900C62" w:rsidRPr="00DD7BF6">
        <w:rPr>
          <w:rFonts w:asciiTheme="minorHAnsi" w:hAnsiTheme="minorHAnsi" w:cstheme="minorHAnsi"/>
          <w:iCs/>
          <w:sz w:val="20"/>
          <w:szCs w:val="20"/>
          <w:lang w:val="en-GB"/>
        </w:rPr>
        <w:t>.nomlz</w:t>
      </w:r>
      <w:r w:rsidRPr="00DD7BF6">
        <w:rPr>
          <w:rFonts w:asciiTheme="minorHAnsi" w:hAnsiTheme="minorHAnsi" w:cstheme="minorHAnsi"/>
          <w:iCs/>
          <w:sz w:val="20"/>
          <w:szCs w:val="20"/>
          <w:lang w:val="en-GB"/>
        </w:rPr>
        <w:t>-</w:t>
      </w:r>
      <w:r w:rsidR="00AE1712" w:rsidRPr="00DD7BF6">
        <w:rPr>
          <w:rFonts w:asciiTheme="minorHAnsi" w:hAnsiTheme="minorHAnsi" w:cstheme="minorHAnsi"/>
          <w:iCs/>
          <w:sz w:val="20"/>
          <w:szCs w:val="20"/>
          <w:lang w:val="en-GB"/>
        </w:rPr>
        <w:t>rdps/h-to.do-nomlz-rdps/h-to.brush</w:t>
      </w:r>
      <w:r w:rsidRPr="00DD7BF6">
        <w:rPr>
          <w:rFonts w:asciiTheme="minorHAnsi" w:hAnsiTheme="minorHAnsi" w:cstheme="minorHAnsi"/>
          <w:iCs/>
          <w:sz w:val="20"/>
          <w:szCs w:val="20"/>
          <w:lang w:val="en-GB"/>
        </w:rPr>
        <w:t>.</w:t>
      </w:r>
      <w:r w:rsidR="00AE1712" w:rsidRPr="00DD7BF6">
        <w:rPr>
          <w:rFonts w:asciiTheme="minorHAnsi" w:hAnsiTheme="minorHAnsi" w:cstheme="minorHAnsi"/>
          <w:iCs/>
          <w:sz w:val="20"/>
          <w:szCs w:val="20"/>
          <w:lang w:val="en-GB"/>
        </w:rPr>
        <w:t>off</w:t>
      </w:r>
      <w:r w:rsidRPr="00DD7BF6">
        <w:rPr>
          <w:rFonts w:asciiTheme="minorHAnsi" w:hAnsiTheme="minorHAnsi" w:cstheme="minorHAnsi"/>
          <w:iCs/>
          <w:sz w:val="20"/>
          <w:szCs w:val="20"/>
          <w:lang w:val="en-GB"/>
        </w:rPr>
        <w:t xml:space="preserve">-pres.sg </w:t>
      </w: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lang w:val="en-GB"/>
        </w:rPr>
        <w:t>I brush off people</w:t>
      </w:r>
      <w:r w:rsidRPr="00DD7BF6">
        <w:rPr>
          <w:rFonts w:asciiTheme="minorHAnsi" w:hAnsiTheme="minorHAnsi" w:cstheme="minorHAnsi"/>
          <w:iCs/>
          <w:sz w:val="20"/>
          <w:szCs w:val="20"/>
        </w:rPr>
        <w:t>’s apparel for them,</w:t>
      </w: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nitēnechìchīualtia,</w:t>
      </w: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nitē-ne-chì-chīua-l-tia,</w:t>
      </w:r>
    </w:p>
    <w:p w:rsidR="00F8397D" w:rsidRPr="00DD7BF6" w:rsidRDefault="006A4B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1sgS-NspHumO-</w:t>
      </w:r>
      <w:r w:rsidR="00AE1712" w:rsidRPr="00DD7BF6">
        <w:rPr>
          <w:rFonts w:asciiTheme="minorHAnsi" w:hAnsiTheme="minorHAnsi" w:cstheme="minorHAnsi"/>
          <w:iCs/>
          <w:sz w:val="20"/>
          <w:szCs w:val="20"/>
          <w:lang w:val="it-IT"/>
        </w:rPr>
        <w:t>refl.nomlz-rdps/h-to.do-</w:t>
      </w:r>
      <w:r w:rsidR="00E94DC2" w:rsidRPr="00DD7BF6">
        <w:rPr>
          <w:rFonts w:asciiTheme="minorHAnsi" w:hAnsiTheme="minorHAnsi" w:cstheme="minorHAnsi"/>
          <w:iCs/>
          <w:sz w:val="20"/>
          <w:szCs w:val="20"/>
          <w:lang w:val="it-IT"/>
        </w:rPr>
        <w:t>nomlz-</w:t>
      </w:r>
      <w:r w:rsidR="00AE1712" w:rsidRPr="00DD7BF6">
        <w:rPr>
          <w:rFonts w:asciiTheme="minorHAnsi" w:hAnsiTheme="minorHAnsi" w:cstheme="minorHAnsi"/>
          <w:iCs/>
          <w:sz w:val="20"/>
          <w:szCs w:val="20"/>
          <w:lang w:val="it-IT"/>
        </w:rPr>
        <w:t>vblzr-pres.sg</w:t>
      </w:r>
    </w:p>
    <w:p w:rsidR="006A4BB7"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arrange people’s apparel for them</w:t>
      </w: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nitēpèpechtia, nitētlaqualtètē</w:t>
      </w:r>
      <w:r w:rsidR="00AE1712" w:rsidRPr="00DD7BF6">
        <w:rPr>
          <w:rFonts w:asciiTheme="minorHAnsi" w:hAnsiTheme="minorHAnsi" w:cstheme="minorHAnsi"/>
          <w:iCs/>
          <w:sz w:val="20"/>
          <w:szCs w:val="20"/>
          <w:lang w:val="en-GB"/>
        </w:rPr>
        <w:t>-</w:t>
      </w:r>
      <w:r w:rsidRPr="00DD7BF6">
        <w:rPr>
          <w:rFonts w:asciiTheme="minorHAnsi" w:hAnsiTheme="minorHAnsi" w:cstheme="minorHAnsi"/>
          <w:iCs/>
          <w:sz w:val="20"/>
          <w:szCs w:val="20"/>
          <w:lang w:val="en-GB"/>
        </w:rPr>
        <w:t>ca.</w:t>
      </w:r>
    </w:p>
    <w:p w:rsidR="00F8397D" w:rsidRPr="00DD7BF6" w:rsidRDefault="00F839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ni-tē-pè-pechtia-</w:t>
      </w:r>
      <w:r w:rsidR="00AD4AC6" w:rsidRPr="00DD7BF6">
        <w:rPr>
          <w:rFonts w:asciiTheme="minorHAnsi" w:hAnsiTheme="minorHAnsi" w:cstheme="minorHAnsi"/>
          <w:iCs/>
          <w:sz w:val="20"/>
          <w:szCs w:val="20"/>
          <w:lang w:val="en-GB"/>
        </w:rPr>
        <w:t>ø</w:t>
      </w:r>
      <w:r w:rsidRPr="00DD7BF6">
        <w:rPr>
          <w:rFonts w:asciiTheme="minorHAnsi" w:hAnsiTheme="minorHAnsi" w:cstheme="minorHAnsi"/>
          <w:iCs/>
          <w:sz w:val="20"/>
          <w:szCs w:val="20"/>
          <w:lang w:val="en-GB"/>
        </w:rPr>
        <w:t>, ni-tē-tla</w:t>
      </w:r>
      <w:r w:rsidR="00900C62" w:rsidRPr="00DD7BF6">
        <w:rPr>
          <w:rFonts w:asciiTheme="minorHAnsi" w:hAnsiTheme="minorHAnsi" w:cstheme="minorHAnsi"/>
          <w:iCs/>
          <w:sz w:val="20"/>
          <w:szCs w:val="20"/>
          <w:lang w:val="en-GB"/>
        </w:rPr>
        <w:t>-</w:t>
      </w:r>
      <w:r w:rsidRPr="00DD7BF6">
        <w:rPr>
          <w:rFonts w:asciiTheme="minorHAnsi" w:hAnsiTheme="minorHAnsi" w:cstheme="minorHAnsi"/>
          <w:iCs/>
          <w:sz w:val="20"/>
          <w:szCs w:val="20"/>
          <w:lang w:val="en-GB"/>
        </w:rPr>
        <w:t>qua</w:t>
      </w:r>
      <w:r w:rsidR="00900C62" w:rsidRPr="00DD7BF6">
        <w:rPr>
          <w:rFonts w:asciiTheme="minorHAnsi" w:hAnsiTheme="minorHAnsi" w:cstheme="minorHAnsi"/>
          <w:iCs/>
          <w:sz w:val="20"/>
          <w:szCs w:val="20"/>
          <w:lang w:val="en-GB"/>
        </w:rPr>
        <w:t>-</w:t>
      </w:r>
      <w:r w:rsidRPr="00DD7BF6">
        <w:rPr>
          <w:rFonts w:asciiTheme="minorHAnsi" w:hAnsiTheme="minorHAnsi" w:cstheme="minorHAnsi"/>
          <w:iCs/>
          <w:sz w:val="20"/>
          <w:szCs w:val="20"/>
          <w:lang w:val="en-GB"/>
        </w:rPr>
        <w:t>l-tè-tēca-</w:t>
      </w:r>
      <w:r w:rsidR="00AD4AC6" w:rsidRPr="00DD7BF6">
        <w:rPr>
          <w:rFonts w:asciiTheme="minorHAnsi" w:hAnsiTheme="minorHAnsi" w:cstheme="minorHAnsi"/>
          <w:iCs/>
          <w:sz w:val="20"/>
          <w:szCs w:val="20"/>
          <w:lang w:val="en-GB"/>
        </w:rPr>
        <w:t>ø</w:t>
      </w:r>
    </w:p>
    <w:p w:rsidR="005F4336" w:rsidRPr="00DD7BF6" w:rsidRDefault="00900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1sgS-NSpHumO-rdps/h-  1sgS-NSpHumO-NSpNHumO-to.eat-nomlz-rdps/h-to.serve-pres.sg</w:t>
      </w:r>
    </w:p>
    <w:p w:rsidR="00900C62" w:rsidRPr="00DD7BF6" w:rsidRDefault="00900C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prepare the places where people sit, I serve food to people</w:t>
      </w: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E1712" w:rsidRPr="00DD7BF6" w:rsidRDefault="00AE17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A7F94" w:rsidRPr="00DD7BF6" w:rsidRDefault="00B72CD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n-GB"/>
        </w:rPr>
      </w:pPr>
      <w:r w:rsidRPr="00DD7BF6">
        <w:rPr>
          <w:rFonts w:asciiTheme="minorHAnsi" w:hAnsiTheme="minorHAnsi" w:cstheme="minorHAnsi"/>
          <w:b/>
          <w:sz w:val="20"/>
          <w:szCs w:val="20"/>
          <w:lang w:val="en-GB"/>
        </w:rPr>
        <w:t>To serve as a page provid</w:t>
      </w:r>
      <w:r w:rsidR="009A7F94" w:rsidRPr="00DD7BF6">
        <w:rPr>
          <w:rFonts w:asciiTheme="minorHAnsi" w:hAnsiTheme="minorHAnsi" w:cstheme="minorHAnsi"/>
          <w:b/>
          <w:sz w:val="20"/>
          <w:szCs w:val="20"/>
          <w:lang w:val="en-GB"/>
        </w:rPr>
        <w:t>ing water by hand</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lang w:val="en-GB"/>
        </w:rPr>
        <w:t>I lightly wash people</w:t>
      </w:r>
      <w:r w:rsidRPr="00DD7BF6">
        <w:rPr>
          <w:rFonts w:asciiTheme="minorHAnsi" w:hAnsiTheme="minorHAnsi" w:cstheme="minorHAnsi"/>
          <w:iCs/>
          <w:sz w:val="20"/>
          <w:szCs w:val="20"/>
        </w:rPr>
        <w:t>’s faces, I wash people’s arms</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n-GB"/>
        </w:rPr>
      </w:pPr>
      <w:r w:rsidRPr="00DD7BF6">
        <w:rPr>
          <w:rFonts w:asciiTheme="minorHAnsi" w:hAnsiTheme="minorHAnsi" w:cstheme="minorHAnsi"/>
          <w:iCs/>
          <w:sz w:val="20"/>
          <w:szCs w:val="20"/>
          <w:lang w:val="en-GB"/>
        </w:rPr>
        <w:t>I wash people’s mouths, I wash people’s hands</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lang w:val="en-GB"/>
        </w:rPr>
        <w:t>I brush off people</w:t>
      </w:r>
      <w:r w:rsidRPr="00DD7BF6">
        <w:rPr>
          <w:rFonts w:asciiTheme="minorHAnsi" w:hAnsiTheme="minorHAnsi" w:cstheme="minorHAnsi"/>
          <w:iCs/>
          <w:sz w:val="20"/>
          <w:szCs w:val="20"/>
        </w:rPr>
        <w:t>’s apparel for them,</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arrange people’s apparel for them</w:t>
      </w:r>
    </w:p>
    <w:p w:rsidR="009A7F94" w:rsidRPr="00DD7BF6" w:rsidRDefault="009A7F9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prepare the places where people sit, I serve food to people</w:t>
      </w: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23D35" w:rsidRPr="00DD7BF6" w:rsidRDefault="00523D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(done by A&amp;SS 29.I.2006; revised by TCSS 2.II.2006)</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A7388" w:rsidRPr="00DD7BF6" w:rsidRDefault="000A7388"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0A7388" w:rsidRPr="00DD7BF6" w:rsidRDefault="004F68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w:t>
      </w:r>
      <w:r w:rsidR="003E71D7" w:rsidRPr="00DD7BF6">
        <w:rPr>
          <w:rFonts w:asciiTheme="minorHAnsi" w:hAnsiTheme="minorHAnsi" w:cstheme="minorHAnsi"/>
          <w:b/>
          <w:bCs/>
          <w:sz w:val="20"/>
          <w:szCs w:val="20"/>
        </w:rPr>
        <w:t xml:space="preserve">  </w:t>
      </w:r>
      <w:r w:rsidR="003E71D7" w:rsidRPr="00DD7BF6">
        <w:rPr>
          <w:rFonts w:asciiTheme="minorHAnsi" w:hAnsiTheme="minorHAnsi" w:cstheme="minorHAnsi"/>
          <w:b/>
          <w:bCs/>
          <w:i/>
          <w:sz w:val="20"/>
          <w:szCs w:val="20"/>
        </w:rPr>
        <w:t>To serve as a servant or laborer</w:t>
      </w:r>
    </w:p>
    <w:p w:rsidR="000A7388" w:rsidRPr="00DD7BF6" w:rsidRDefault="000A73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i/>
          <w:sz w:val="20"/>
          <w:szCs w:val="20"/>
        </w:rPr>
        <w:t>Original orthography / Ortografía original</w:t>
      </w:r>
      <w:r w:rsidR="005F4336" w:rsidRPr="00DD7BF6">
        <w:rPr>
          <w:rFonts w:asciiTheme="minorHAnsi" w:hAnsiTheme="minorHAnsi" w:cstheme="minorHAnsi"/>
          <w:i/>
          <w:sz w:val="20"/>
          <w:szCs w:val="20"/>
        </w:rPr>
        <w:t xml:space="preserve"> </w:t>
      </w:r>
      <w:r w:rsidR="00A52213" w:rsidRPr="00DD7BF6">
        <w:rPr>
          <w:rFonts w:asciiTheme="minorHAnsi" w:hAnsiTheme="minorHAnsi" w:cstheme="minorHAnsi"/>
          <w:i/>
          <w:sz w:val="20"/>
          <w:szCs w:val="20"/>
        </w:rPr>
        <w:fldChar w:fldCharType="begin"/>
      </w:r>
      <w:r w:rsidR="005F4336" w:rsidRPr="00DD7BF6">
        <w:rPr>
          <w:rFonts w:asciiTheme="minorHAnsi" w:hAnsiTheme="minorHAnsi" w:cstheme="minorHAnsi"/>
          <w:i/>
          <w:sz w:val="20"/>
          <w:szCs w:val="20"/>
        </w:rPr>
        <w:instrText>tc "Original orthography " \l 2</w:instrText>
      </w:r>
      <w:r w:rsidR="00A52213" w:rsidRPr="00DD7BF6">
        <w:rPr>
          <w:rFonts w:asciiTheme="minorHAnsi" w:hAnsiTheme="minorHAnsi" w:cstheme="minorHAnsi"/>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27350"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t>BNF-C</w:t>
      </w:r>
      <w:r w:rsidRPr="00DD7BF6">
        <w:rPr>
          <w:rFonts w:asciiTheme="minorHAnsi" w:hAnsiTheme="minorHAnsi" w:cstheme="minorHAnsi"/>
          <w:sz w:val="20"/>
          <w:szCs w:val="20"/>
        </w:rPr>
        <w:br/>
      </w:r>
    </w:p>
    <w:p w:rsidR="00D27350" w:rsidRPr="00DD7BF6" w:rsidRDefault="00D27350"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sz w:val="20"/>
          <w:szCs w:val="20"/>
        </w:rPr>
      </w:pPr>
      <w:r w:rsidRPr="00DD7BF6">
        <w:rPr>
          <w:rFonts w:asciiTheme="minorHAnsi" w:hAnsiTheme="minorHAnsi" w:cstheme="minorHAnsi"/>
          <w:b w:val="0"/>
          <w:sz w:val="20"/>
          <w:szCs w:val="20"/>
        </w:rPr>
        <w:t>(This is the last metaphor of this manuscript.)</w:t>
      </w: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br/>
        <w:t>BNF-A</w:t>
      </w:r>
      <w:r w:rsidR="005F4336" w:rsidRPr="00DD7BF6">
        <w:rPr>
          <w:rFonts w:asciiTheme="minorHAnsi" w:hAnsiTheme="minorHAnsi" w:cstheme="minorHAnsi"/>
          <w:sz w:val="20"/>
          <w:szCs w:val="20"/>
          <w:lang w:val="pt-PT"/>
        </w:rPr>
        <w:t xml:space="preserve"> (p. 162)</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pt-PT"/>
        </w:rPr>
        <w:instrText>tc "</w:instrText>
      </w:r>
      <w:r w:rsidR="005F4336" w:rsidRPr="00DD7BF6">
        <w:rPr>
          <w:rFonts w:asciiTheme="minorHAnsi" w:hAnsiTheme="minorHAnsi" w:cstheme="minorHAnsi"/>
          <w:sz w:val="20"/>
          <w:szCs w:val="20"/>
          <w:lang w:val="pt-PT"/>
        </w:rPr>
        <w:instrText>BN-A (p. 162)</w:instrText>
      </w:r>
      <w:r w:rsidR="005F4336" w:rsidRPr="00DD7BF6">
        <w:rPr>
          <w:rFonts w:asciiTheme="minorHAnsi" w:hAnsiTheme="minorHAnsi" w:cstheme="minorHAnsi"/>
          <w:i/>
          <w:iCs/>
          <w:sz w:val="20"/>
          <w:szCs w:val="20"/>
          <w:lang w:val="pt-PT"/>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Seruidor de moço olabrador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¶nitihtitlanti, inic niqnaqnauitiuh, inic nelimiqniz,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ic nitlaiz, inic nitocaz, inic nitlaxuchimanilhtiz, inic nitla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totoniliz in tlahtica in qnauhtica, in inilhtica, ytetica,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eqniti, nitlacohti, nitlateqnipanoa.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106r)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pt-PT"/>
        </w:rPr>
        <w:t>¶Servir de moço. de labrador.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¶Nitititlanti ynic quaquauitiuh ynicnelimi q[ui]zy[n]ic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nitlaiz ynic nitocaz ynicnitlaxuchimanilhtiz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ic nitlatotoniliz. yn tlalhtica y[n] quauhtica y[n] milhtica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it-IT"/>
        </w:rPr>
        <w:t>y[n] tetic</w:t>
      </w:r>
      <w:r w:rsidR="0054156D" w:rsidRPr="00DD7BF6">
        <w:rPr>
          <w:rFonts w:asciiTheme="minorHAnsi" w:hAnsiTheme="minorHAnsi" w:cstheme="minorHAnsi"/>
          <w:sz w:val="20"/>
          <w:szCs w:val="20"/>
          <w:lang w:val="it-IT"/>
        </w:rPr>
        <w:t>ā</w:t>
      </w:r>
      <w:r w:rsidRPr="00DD7BF6">
        <w:rPr>
          <w:rFonts w:asciiTheme="minorHAnsi" w:hAnsiTheme="minorHAnsi" w:cstheme="minorHAnsi"/>
          <w:sz w:val="20"/>
          <w:szCs w:val="20"/>
          <w:lang w:val="it-IT"/>
        </w:rPr>
        <w:t xml:space="preserve"> nitequiti nitlacoti nitlatq[ui]panca. </w:t>
      </w:r>
      <w:r w:rsidRPr="00DD7BF6">
        <w:rPr>
          <w:rFonts w:asciiTheme="minorHAnsi" w:hAnsiTheme="minorHAnsi" w:cstheme="minorHAnsi"/>
          <w:sz w:val="20"/>
          <w:szCs w:val="20"/>
          <w:lang w:val="pt-PT"/>
        </w:rPr>
        <w:t>&amp;.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222)</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bCs/>
          <w:sz w:val="20"/>
          <w:szCs w:val="20"/>
          <w:lang w:val="pt-PT"/>
        </w:rPr>
        <w:tab/>
      </w:r>
      <w:r w:rsidRPr="00DD7BF6">
        <w:rPr>
          <w:rFonts w:asciiTheme="minorHAnsi" w:hAnsiTheme="minorHAnsi" w:cstheme="minorHAnsi"/>
          <w:sz w:val="20"/>
          <w:szCs w:val="20"/>
          <w:lang w:val="pt-PT"/>
        </w:rPr>
        <w:t>Seruir de moço, de labrador.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Nitititlanti inic niquaquauitiuh, inic nelemiquiz, inic nitlaiz,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inic nitocaz, inic nitlaxuchimanilhtiz, inic nitlatotoniliz, in tlalhtica,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quauhtica, in milhtica, in tetica, nitequiti, nitlacoti, nitlatequipanoa.</w:t>
      </w:r>
    </w:p>
    <w:p w:rsidR="00A36356" w:rsidRPr="00DD7BF6" w:rsidRDefault="00A3635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iCs/>
          <w:sz w:val="20"/>
          <w:szCs w:val="20"/>
          <w:lang w:val="it-I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sz w:val="20"/>
          <w:szCs w:val="20"/>
          <w:lang w:val="es-ES"/>
        </w:rPr>
        <w:br/>
      </w:r>
      <w:r w:rsidR="0055633D" w:rsidRPr="00DD7BF6">
        <w:rPr>
          <w:rFonts w:asciiTheme="minorHAnsi" w:hAnsiTheme="minorHAnsi" w:cstheme="minorHAns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p>
    <w:p w:rsidR="00C42A05" w:rsidRPr="00DD7BF6" w:rsidRDefault="00C42A0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ES"/>
        </w:rPr>
      </w:pPr>
    </w:p>
    <w:p w:rsidR="00A36356" w:rsidRPr="00DD7BF6" w:rsidRDefault="00A3635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ES"/>
        </w:rPr>
      </w:pPr>
      <w:r w:rsidRPr="00DD7BF6">
        <w:rPr>
          <w:rFonts w:asciiTheme="minorHAnsi" w:hAnsiTheme="minorHAnsi" w:cstheme="minorHAnsi"/>
          <w:b w:val="0"/>
          <w:iCs/>
          <w:sz w:val="20"/>
          <w:szCs w:val="20"/>
          <w:lang w:val="es-ES"/>
        </w:rPr>
        <w:t>Nitihti</w:t>
      </w:r>
      <w:r w:rsidR="00C42A05" w:rsidRPr="00DD7BF6">
        <w:rPr>
          <w:rFonts w:asciiTheme="minorHAnsi" w:hAnsiTheme="minorHAnsi" w:cstheme="minorHAnsi"/>
          <w:b w:val="0"/>
          <w:iCs/>
          <w:sz w:val="20"/>
          <w:szCs w:val="20"/>
          <w:lang w:val="es-ES"/>
        </w:rPr>
        <w:t>tlanti</w:t>
      </w:r>
      <w:r w:rsidRPr="00DD7BF6">
        <w:rPr>
          <w:rFonts w:asciiTheme="minorHAnsi" w:hAnsiTheme="minorHAnsi" w:cstheme="minorHAnsi"/>
          <w:b w:val="0"/>
          <w:iCs/>
          <w:sz w:val="20"/>
          <w:szCs w:val="20"/>
          <w:lang w:val="es-ES"/>
        </w:rPr>
        <w:t xml:space="preserve"> </w:t>
      </w:r>
    </w:p>
    <w:p w:rsidR="005F4336" w:rsidRPr="00DD7BF6" w:rsidRDefault="00A3635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es-ES"/>
        </w:rPr>
      </w:pPr>
      <w:r w:rsidRPr="00DD7BF6">
        <w:rPr>
          <w:rFonts w:asciiTheme="minorHAnsi" w:hAnsiTheme="minorHAnsi" w:cstheme="minorHAnsi"/>
          <w:b w:val="0"/>
          <w:iCs/>
          <w:sz w:val="20"/>
          <w:szCs w:val="20"/>
          <w:lang w:val="es-ES"/>
        </w:rPr>
        <w:t>inic niquaquauitiuh, inic nelemiquiz,</w:t>
      </w:r>
    </w:p>
    <w:p w:rsidR="00A36356" w:rsidRPr="00DD7BF6" w:rsidRDefault="00A36356"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inic nitlaiz, inic nitocaz</w:t>
      </w:r>
    </w:p>
    <w:p w:rsidR="00A36356" w:rsidRPr="00DD7BF6" w:rsidRDefault="00A36356"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inic nitlaxuchimaniltiz, inic nitlatotolniliz</w:t>
      </w:r>
    </w:p>
    <w:p w:rsidR="00A36356" w:rsidRPr="00DD7BF6" w:rsidRDefault="00A36356"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tlaltica</w:t>
      </w:r>
      <w:r w:rsidR="006604E0"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in quauhtica</w:t>
      </w:r>
    </w:p>
    <w:p w:rsidR="00A36356" w:rsidRPr="00DD7BF6" w:rsidRDefault="00A36356"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miltica</w:t>
      </w:r>
      <w:r w:rsidR="006604E0"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in tetica</w:t>
      </w:r>
    </w:p>
    <w:p w:rsidR="00A36356" w:rsidRPr="00DD7BF6" w:rsidRDefault="00A36356"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nitequiti</w:t>
      </w:r>
      <w:r w:rsidR="006604E0" w:rsidRPr="00DD7BF6">
        <w:rPr>
          <w:rFonts w:asciiTheme="minorHAnsi" w:hAnsiTheme="minorHAnsi" w:cstheme="minorHAnsi"/>
          <w:sz w:val="20"/>
          <w:szCs w:val="20"/>
          <w:lang w:val="it-IT"/>
        </w:rPr>
        <w:t xml:space="preserve">, </w:t>
      </w:r>
      <w:r w:rsidRPr="00DD7BF6">
        <w:rPr>
          <w:rFonts w:asciiTheme="minorHAnsi" w:hAnsiTheme="minorHAnsi" w:cstheme="minorHAnsi"/>
          <w:sz w:val="20"/>
          <w:szCs w:val="20"/>
          <w:lang w:val="it-IT"/>
        </w:rPr>
        <w:t>nitlacoti</w:t>
      </w:r>
    </w:p>
    <w:p w:rsidR="00A36356" w:rsidRPr="00DD7BF6" w:rsidRDefault="00A36356"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nitlatequipanoa</w:t>
      </w:r>
    </w:p>
    <w:p w:rsidR="00C42A05" w:rsidRPr="00DD7BF6" w:rsidRDefault="00C42A05"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6604E0" w:rsidRPr="00DD7BF6" w:rsidRDefault="006604E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it-IT"/>
        </w:rPr>
      </w:pPr>
      <w:r w:rsidRPr="00DD7BF6">
        <w:rPr>
          <w:rFonts w:asciiTheme="minorHAnsi" w:hAnsiTheme="minorHAnsi" w:cstheme="minorHAnsi"/>
          <w:b w:val="0"/>
          <w:iCs/>
          <w:sz w:val="20"/>
          <w:szCs w:val="20"/>
          <w:lang w:val="it-IT"/>
        </w:rPr>
        <w:lastRenderedPageBreak/>
        <w:t xml:space="preserve">Nitìtītlanti </w:t>
      </w:r>
    </w:p>
    <w:p w:rsidR="006604E0" w:rsidRPr="00DD7BF6" w:rsidRDefault="006815D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lang w:val="it-IT"/>
        </w:rPr>
      </w:pPr>
      <w:r w:rsidRPr="00DD7BF6">
        <w:rPr>
          <w:rFonts w:asciiTheme="minorHAnsi" w:hAnsiTheme="minorHAnsi" w:cstheme="minorHAnsi"/>
          <w:b w:val="0"/>
          <w:iCs/>
          <w:sz w:val="20"/>
          <w:szCs w:val="20"/>
          <w:lang w:val="it-IT"/>
        </w:rPr>
        <w:t>ni-tì-tītlan-ti-</w:t>
      </w:r>
      <w:r w:rsidR="00AD4AC6" w:rsidRPr="00DD7BF6">
        <w:rPr>
          <w:rFonts w:asciiTheme="minorHAnsi" w:hAnsiTheme="minorHAnsi" w:cstheme="minorHAnsi"/>
          <w:b w:val="0"/>
          <w:iCs/>
          <w:sz w:val="20"/>
          <w:szCs w:val="20"/>
          <w:lang w:val="it-IT"/>
        </w:rPr>
        <w:t>ø</w:t>
      </w:r>
    </w:p>
    <w:p w:rsidR="006815D5" w:rsidRPr="00DD7BF6" w:rsidRDefault="006815D5"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1sgS-rdp.h-messenger-vblzr-pres.sg</w:t>
      </w:r>
    </w:p>
    <w:p w:rsidR="006815D5" w:rsidRPr="00DD7BF6" w:rsidRDefault="006815D5"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I become </w:t>
      </w:r>
      <w:r w:rsidR="000A6FB6" w:rsidRPr="00DD7BF6">
        <w:rPr>
          <w:rFonts w:asciiTheme="minorHAnsi" w:hAnsiTheme="minorHAnsi" w:cstheme="minorHAnsi"/>
          <w:sz w:val="20"/>
          <w:szCs w:val="20"/>
        </w:rPr>
        <w:t>one who is sent on errands</w:t>
      </w:r>
    </w:p>
    <w:p w:rsidR="006604E0" w:rsidRPr="00DD7BF6" w:rsidRDefault="006604E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Cs/>
          <w:sz w:val="20"/>
          <w:szCs w:val="20"/>
        </w:rPr>
      </w:pPr>
      <w:r w:rsidRPr="00DD7BF6">
        <w:rPr>
          <w:rFonts w:asciiTheme="minorHAnsi" w:hAnsiTheme="minorHAnsi" w:cstheme="minorHAnsi"/>
          <w:b w:val="0"/>
          <w:iCs/>
          <w:sz w:val="20"/>
          <w:szCs w:val="20"/>
        </w:rPr>
        <w:t>inīc niquà</w:t>
      </w:r>
      <w:r w:rsidR="00AE4B91" w:rsidRPr="00DD7BF6">
        <w:rPr>
          <w:rFonts w:asciiTheme="minorHAnsi" w:hAnsiTheme="minorHAnsi" w:cstheme="minorHAnsi"/>
          <w:b w:val="0"/>
          <w:iCs/>
          <w:sz w:val="20"/>
          <w:szCs w:val="20"/>
        </w:rPr>
        <w:t>quauitī</w:t>
      </w:r>
      <w:r w:rsidRPr="00DD7BF6">
        <w:rPr>
          <w:rFonts w:asciiTheme="minorHAnsi" w:hAnsiTheme="minorHAnsi" w:cstheme="minorHAnsi"/>
          <w:b w:val="0"/>
          <w:iCs/>
          <w:sz w:val="20"/>
          <w:szCs w:val="20"/>
        </w:rPr>
        <w:t>uh, i</w:t>
      </w:r>
      <w:r w:rsidR="00AE4B91" w:rsidRPr="00DD7BF6">
        <w:rPr>
          <w:rFonts w:asciiTheme="minorHAnsi" w:hAnsiTheme="minorHAnsi" w:cstheme="minorHAnsi"/>
          <w:b w:val="0"/>
          <w:iCs/>
          <w:sz w:val="20"/>
          <w:szCs w:val="20"/>
        </w:rPr>
        <w:t>nī</w:t>
      </w:r>
      <w:r w:rsidR="006E6B20" w:rsidRPr="00DD7BF6">
        <w:rPr>
          <w:rFonts w:asciiTheme="minorHAnsi" w:hAnsiTheme="minorHAnsi" w:cstheme="minorHAnsi"/>
          <w:b w:val="0"/>
          <w:iCs/>
          <w:sz w:val="20"/>
          <w:szCs w:val="20"/>
        </w:rPr>
        <w:t>c nēli</w:t>
      </w:r>
      <w:r w:rsidRPr="00DD7BF6">
        <w:rPr>
          <w:rFonts w:asciiTheme="minorHAnsi" w:hAnsiTheme="minorHAnsi" w:cstheme="minorHAnsi"/>
          <w:b w:val="0"/>
          <w:iCs/>
          <w:sz w:val="20"/>
          <w:szCs w:val="20"/>
        </w:rPr>
        <w:t>miquiz,</w:t>
      </w:r>
    </w:p>
    <w:p w:rsidR="006815D5" w:rsidRPr="00DD7BF6" w:rsidRDefault="006815D5" w:rsidP="00C51AD6">
      <w:pPr>
        <w:tabs>
          <w:tab w:val="left" w:pos="360"/>
          <w:tab w:val="left" w:pos="1476"/>
        </w:tabs>
        <w:ind w:right="49"/>
        <w:rPr>
          <w:rFonts w:asciiTheme="minorHAnsi" w:hAnsiTheme="minorHAnsi" w:cstheme="minorHAnsi"/>
          <w:sz w:val="20"/>
          <w:szCs w:val="20"/>
        </w:rPr>
      </w:pPr>
      <w:r w:rsidRPr="00DD7BF6">
        <w:rPr>
          <w:rFonts w:asciiTheme="minorHAnsi" w:hAnsiTheme="minorHAnsi" w:cstheme="minorHAnsi"/>
          <w:sz w:val="20"/>
          <w:szCs w:val="20"/>
        </w:rPr>
        <w:t>in</w:t>
      </w:r>
      <w:r w:rsidR="00AE4B91" w:rsidRPr="00DD7BF6">
        <w:rPr>
          <w:rFonts w:asciiTheme="minorHAnsi" w:hAnsiTheme="minorHAnsi" w:cstheme="minorHAnsi"/>
          <w:sz w:val="20"/>
          <w:szCs w:val="20"/>
        </w:rPr>
        <w:t>-</w:t>
      </w:r>
      <w:r w:rsidRPr="00DD7BF6">
        <w:rPr>
          <w:rFonts w:asciiTheme="minorHAnsi" w:hAnsiTheme="minorHAnsi" w:cstheme="minorHAnsi"/>
          <w:sz w:val="20"/>
          <w:szCs w:val="20"/>
        </w:rPr>
        <w:t>īc ni-qu</w:t>
      </w:r>
      <w:r w:rsidRPr="00DD7BF6">
        <w:rPr>
          <w:rFonts w:asciiTheme="minorHAnsi" w:hAnsiTheme="minorHAnsi" w:cstheme="minorHAnsi"/>
          <w:iCs/>
          <w:sz w:val="20"/>
          <w:szCs w:val="20"/>
        </w:rPr>
        <w:t>àquaui</w:t>
      </w:r>
      <w:r w:rsidR="00AE4B91" w:rsidRPr="00DD7BF6">
        <w:rPr>
          <w:rFonts w:asciiTheme="minorHAnsi" w:hAnsiTheme="minorHAnsi" w:cstheme="minorHAnsi"/>
          <w:iCs/>
          <w:sz w:val="20"/>
          <w:szCs w:val="20"/>
        </w:rPr>
        <w:t>-tīuh, in-īc</w:t>
      </w:r>
      <w:r w:rsidR="006E6B20" w:rsidRPr="00DD7BF6">
        <w:rPr>
          <w:rFonts w:asciiTheme="minorHAnsi" w:hAnsiTheme="minorHAnsi" w:cstheme="minorHAnsi"/>
          <w:iCs/>
          <w:sz w:val="20"/>
          <w:szCs w:val="20"/>
        </w:rPr>
        <w:t xml:space="preserve"> n-ēli</w:t>
      </w:r>
      <w:r w:rsidR="00AE4B91" w:rsidRPr="00DD7BF6">
        <w:rPr>
          <w:rFonts w:asciiTheme="minorHAnsi" w:hAnsiTheme="minorHAnsi" w:cstheme="minorHAnsi"/>
          <w:iCs/>
          <w:sz w:val="20"/>
          <w:szCs w:val="20"/>
        </w:rPr>
        <w:t>miqui-z</w:t>
      </w:r>
    </w:p>
    <w:p w:rsidR="006815D5" w:rsidRPr="00DD7BF6" w:rsidRDefault="00AE4B91"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det-cause 1sgS-to.chop.firewood-purposive det-cause 1sgS-</w:t>
      </w:r>
      <w:r w:rsidR="006E6B20" w:rsidRPr="00DD7BF6">
        <w:rPr>
          <w:rFonts w:asciiTheme="minorHAnsi" w:hAnsiTheme="minorHAnsi" w:cstheme="minorHAnsi"/>
          <w:sz w:val="20"/>
          <w:szCs w:val="20"/>
        </w:rPr>
        <w:t>to.</w:t>
      </w:r>
      <w:r w:rsidR="00451F9A" w:rsidRPr="00DD7BF6">
        <w:rPr>
          <w:rFonts w:asciiTheme="minorHAnsi" w:hAnsiTheme="minorHAnsi" w:cstheme="minorHAnsi"/>
          <w:sz w:val="20"/>
          <w:szCs w:val="20"/>
        </w:rPr>
        <w:t>till.land</w:t>
      </w:r>
      <w:r w:rsidRPr="00DD7BF6">
        <w:rPr>
          <w:rFonts w:asciiTheme="minorHAnsi" w:hAnsiTheme="minorHAnsi" w:cstheme="minorHAnsi"/>
          <w:sz w:val="20"/>
          <w:szCs w:val="20"/>
        </w:rPr>
        <w:t>-fut.sg</w:t>
      </w:r>
    </w:p>
    <w:p w:rsidR="00AE4B91" w:rsidRPr="00DD7BF6" w:rsidRDefault="00451F9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For this reason </w:t>
      </w:r>
      <w:r w:rsidR="006E6B20" w:rsidRPr="00DD7BF6">
        <w:rPr>
          <w:rFonts w:asciiTheme="minorHAnsi" w:hAnsiTheme="minorHAnsi" w:cstheme="minorHAnsi"/>
          <w:sz w:val="20"/>
          <w:szCs w:val="20"/>
        </w:rPr>
        <w:t>I go to chop</w:t>
      </w:r>
      <w:r w:rsidRPr="00DD7BF6">
        <w:rPr>
          <w:rFonts w:asciiTheme="minorHAnsi" w:hAnsiTheme="minorHAnsi" w:cstheme="minorHAnsi"/>
          <w:sz w:val="20"/>
          <w:szCs w:val="20"/>
        </w:rPr>
        <w:t xml:space="preserve"> firewood, I will till the soil</w:t>
      </w:r>
    </w:p>
    <w:p w:rsidR="00451F9A" w:rsidRPr="00DD7BF6" w:rsidRDefault="00451F9A" w:rsidP="00C51AD6">
      <w:pPr>
        <w:tabs>
          <w:tab w:val="left" w:pos="360"/>
        </w:tabs>
        <w:ind w:right="49"/>
        <w:rPr>
          <w:rFonts w:asciiTheme="minorHAnsi" w:hAnsiTheme="minorHAnsi" w:cstheme="minorHAnsi"/>
          <w:sz w:val="20"/>
          <w:szCs w:val="20"/>
        </w:rPr>
      </w:pPr>
    </w:p>
    <w:p w:rsidR="006604E0" w:rsidRPr="00DD7BF6" w:rsidRDefault="006604E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inī</w:t>
      </w:r>
      <w:r w:rsidR="006E6B20" w:rsidRPr="00DD7BF6">
        <w:rPr>
          <w:rFonts w:asciiTheme="minorHAnsi" w:hAnsiTheme="minorHAnsi" w:cstheme="minorHAnsi"/>
          <w:sz w:val="20"/>
          <w:szCs w:val="20"/>
        </w:rPr>
        <w:t>c nitlaāy</w:t>
      </w:r>
      <w:r w:rsidRPr="00DD7BF6">
        <w:rPr>
          <w:rFonts w:asciiTheme="minorHAnsi" w:hAnsiTheme="minorHAnsi" w:cstheme="minorHAnsi"/>
          <w:sz w:val="20"/>
          <w:szCs w:val="20"/>
        </w:rPr>
        <w:t xml:space="preserve">iz, </w:t>
      </w:r>
      <w:r w:rsidR="006E6B20" w:rsidRPr="00DD7BF6">
        <w:rPr>
          <w:rFonts w:asciiTheme="minorHAnsi" w:hAnsiTheme="minorHAnsi" w:cstheme="minorHAnsi"/>
          <w:sz w:val="20"/>
          <w:szCs w:val="20"/>
        </w:rPr>
        <w:t>inīc nitō</w:t>
      </w:r>
      <w:r w:rsidRPr="00DD7BF6">
        <w:rPr>
          <w:rFonts w:asciiTheme="minorHAnsi" w:hAnsiTheme="minorHAnsi" w:cstheme="minorHAnsi"/>
          <w:sz w:val="20"/>
          <w:szCs w:val="20"/>
        </w:rPr>
        <w:t>caz</w:t>
      </w:r>
    </w:p>
    <w:p w:rsidR="006E6B20" w:rsidRPr="00DD7BF6" w:rsidRDefault="006E6B2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in-īc ni-tla-āyi-z, in-īc ni-tōca-z</w:t>
      </w:r>
    </w:p>
    <w:p w:rsidR="006E6B20" w:rsidRPr="00DD7BF6" w:rsidRDefault="006E6B2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det-cause 1sgS-NSpNHum</w:t>
      </w:r>
      <w:r w:rsidR="00F440D7" w:rsidRPr="00DD7BF6">
        <w:rPr>
          <w:rFonts w:asciiTheme="minorHAnsi" w:hAnsiTheme="minorHAnsi" w:cstheme="minorHAnsi"/>
          <w:sz w:val="20"/>
          <w:szCs w:val="20"/>
        </w:rPr>
        <w:t>O</w:t>
      </w:r>
      <w:r w:rsidRPr="00DD7BF6">
        <w:rPr>
          <w:rFonts w:asciiTheme="minorHAnsi" w:hAnsiTheme="minorHAnsi" w:cstheme="minorHAnsi"/>
          <w:sz w:val="20"/>
          <w:szCs w:val="20"/>
        </w:rPr>
        <w:t>-to.do-fut.sg</w:t>
      </w:r>
      <w:r w:rsidRPr="00DD7BF6">
        <w:rPr>
          <w:rStyle w:val="FootnoteReference"/>
          <w:rFonts w:asciiTheme="minorHAnsi" w:hAnsiTheme="minorHAnsi" w:cstheme="minorHAnsi"/>
          <w:sz w:val="20"/>
          <w:szCs w:val="20"/>
        </w:rPr>
        <w:footnoteReference w:id="287"/>
      </w:r>
      <w:r w:rsidRPr="00DD7BF6">
        <w:rPr>
          <w:rFonts w:asciiTheme="minorHAnsi" w:hAnsiTheme="minorHAnsi" w:cstheme="minorHAnsi"/>
          <w:sz w:val="20"/>
          <w:szCs w:val="20"/>
        </w:rPr>
        <w:t xml:space="preserve"> det-cause 1sgS-to.plant-fut.sg</w:t>
      </w:r>
    </w:p>
    <w:p w:rsidR="006E6B20" w:rsidRPr="00DD7BF6" w:rsidRDefault="00451F9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For this reason I will work the land, I will plant</w:t>
      </w:r>
    </w:p>
    <w:p w:rsidR="00451F9A" w:rsidRPr="00DD7BF6" w:rsidRDefault="00451F9A" w:rsidP="00C51AD6">
      <w:pPr>
        <w:tabs>
          <w:tab w:val="left" w:pos="360"/>
        </w:tabs>
        <w:ind w:right="49"/>
        <w:rPr>
          <w:rFonts w:asciiTheme="minorHAnsi" w:hAnsiTheme="minorHAnsi" w:cstheme="minorHAnsi"/>
          <w:sz w:val="20"/>
          <w:szCs w:val="20"/>
        </w:rPr>
      </w:pPr>
    </w:p>
    <w:p w:rsidR="006604E0" w:rsidRPr="00DD7BF6" w:rsidRDefault="00451F9A"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inī</w:t>
      </w:r>
      <w:r w:rsidR="006604E0" w:rsidRPr="00DD7BF6">
        <w:rPr>
          <w:rFonts w:asciiTheme="minorHAnsi" w:hAnsiTheme="minorHAnsi" w:cstheme="minorHAnsi"/>
          <w:sz w:val="20"/>
          <w:szCs w:val="20"/>
        </w:rPr>
        <w:t xml:space="preserve">c nitlaxuchimaniltiz, </w:t>
      </w:r>
      <w:r w:rsidR="000A6FB6" w:rsidRPr="00DD7BF6">
        <w:rPr>
          <w:rFonts w:asciiTheme="minorHAnsi" w:hAnsiTheme="minorHAnsi" w:cstheme="minorHAnsi"/>
          <w:sz w:val="20"/>
          <w:szCs w:val="20"/>
        </w:rPr>
        <w:t>inīc nitlatotō</w:t>
      </w:r>
      <w:r w:rsidR="006604E0" w:rsidRPr="00DD7BF6">
        <w:rPr>
          <w:rFonts w:asciiTheme="minorHAnsi" w:hAnsiTheme="minorHAnsi" w:cstheme="minorHAnsi"/>
          <w:sz w:val="20"/>
          <w:szCs w:val="20"/>
        </w:rPr>
        <w:t>niliz</w:t>
      </w:r>
    </w:p>
    <w:p w:rsidR="00451F9A" w:rsidRPr="00DD7BF6" w:rsidRDefault="000A6FB6"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in-īc ni-tla-xōchi-mani-lti-z in-īc ni-tla-totōni-lī-z</w:t>
      </w:r>
    </w:p>
    <w:p w:rsidR="00F440D7" w:rsidRPr="00DD7BF6" w:rsidRDefault="00F440D7" w:rsidP="00C51AD6">
      <w:pPr>
        <w:tabs>
          <w:tab w:val="left" w:pos="360"/>
        </w:tabs>
        <w:ind w:left="360" w:right="49" w:hanging="360"/>
        <w:rPr>
          <w:rFonts w:asciiTheme="minorHAnsi" w:hAnsiTheme="minorHAnsi" w:cstheme="minorHAnsi"/>
          <w:sz w:val="20"/>
          <w:szCs w:val="20"/>
        </w:rPr>
      </w:pPr>
      <w:r w:rsidRPr="00DD7BF6">
        <w:rPr>
          <w:rFonts w:asciiTheme="minorHAnsi" w:hAnsiTheme="minorHAnsi" w:cstheme="minorHAnsi"/>
          <w:sz w:val="20"/>
          <w:szCs w:val="20"/>
        </w:rPr>
        <w:t>det-cause 1sgS-NSpNHumO-flower-extend.flat-caus-fut.sg det-cause 1sgS-NSpNHumO-to.heat.up-caus-fut.sg</w:t>
      </w:r>
    </w:p>
    <w:p w:rsidR="00451F9A" w:rsidRPr="00DD7BF6" w:rsidRDefault="003516D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For this reason I plant flower gardens,</w:t>
      </w:r>
      <w:r w:rsidR="00F440D7" w:rsidRPr="00DD7BF6">
        <w:rPr>
          <w:rStyle w:val="FootnoteReference"/>
          <w:rFonts w:asciiTheme="minorHAnsi" w:hAnsiTheme="minorHAnsi" w:cstheme="minorHAnsi"/>
          <w:sz w:val="20"/>
          <w:szCs w:val="20"/>
        </w:rPr>
        <w:footnoteReference w:id="288"/>
      </w:r>
      <w:r w:rsidRPr="00DD7BF6">
        <w:rPr>
          <w:rFonts w:asciiTheme="minorHAnsi" w:hAnsiTheme="minorHAnsi" w:cstheme="minorHAnsi"/>
          <w:sz w:val="20"/>
          <w:szCs w:val="20"/>
        </w:rPr>
        <w:t xml:space="preserve"> I heat up food</w:t>
      </w:r>
      <w:r w:rsidRPr="00DD7BF6">
        <w:rPr>
          <w:rStyle w:val="FootnoteReference"/>
          <w:rFonts w:asciiTheme="minorHAnsi" w:hAnsiTheme="minorHAnsi" w:cstheme="minorHAnsi"/>
          <w:sz w:val="20"/>
          <w:szCs w:val="20"/>
        </w:rPr>
        <w:footnoteReference w:id="289"/>
      </w:r>
    </w:p>
    <w:p w:rsidR="003516D7" w:rsidRPr="00DD7BF6" w:rsidRDefault="003516D7" w:rsidP="00C51AD6">
      <w:pPr>
        <w:tabs>
          <w:tab w:val="left" w:pos="360"/>
        </w:tabs>
        <w:ind w:right="49"/>
        <w:rPr>
          <w:rFonts w:asciiTheme="minorHAnsi" w:hAnsiTheme="minorHAnsi" w:cstheme="minorHAnsi"/>
          <w:sz w:val="20"/>
          <w:szCs w:val="20"/>
        </w:rPr>
      </w:pPr>
    </w:p>
    <w:p w:rsidR="006604E0" w:rsidRPr="00DD7BF6" w:rsidRDefault="00F440D7"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w:t>
      </w:r>
      <w:r w:rsidR="003516D7" w:rsidRPr="00DD7BF6">
        <w:rPr>
          <w:rFonts w:asciiTheme="minorHAnsi" w:hAnsiTheme="minorHAnsi" w:cstheme="minorHAnsi"/>
          <w:sz w:val="20"/>
          <w:szCs w:val="20"/>
          <w:lang w:val="it-IT"/>
        </w:rPr>
        <w:t>n tlā</w:t>
      </w:r>
      <w:r w:rsidR="006604E0" w:rsidRPr="00DD7BF6">
        <w:rPr>
          <w:rFonts w:asciiTheme="minorHAnsi" w:hAnsiTheme="minorHAnsi" w:cstheme="minorHAnsi"/>
          <w:sz w:val="20"/>
          <w:szCs w:val="20"/>
          <w:lang w:val="it-IT"/>
        </w:rPr>
        <w:t>ltica, in quauhtica</w:t>
      </w:r>
    </w:p>
    <w:p w:rsidR="00F440D7" w:rsidRPr="00DD7BF6" w:rsidRDefault="00F440D7"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tlāl-tica, in quauh-tica</w:t>
      </w:r>
    </w:p>
    <w:p w:rsidR="003516D7" w:rsidRPr="00DD7BF6" w:rsidRDefault="00F440D7"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 earth-instr, det wood-instr</w:t>
      </w:r>
    </w:p>
    <w:p w:rsidR="003516D7"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with earth, it is with wood</w:t>
      </w:r>
    </w:p>
    <w:p w:rsidR="00F440D7" w:rsidRPr="00DD7BF6" w:rsidRDefault="00F440D7" w:rsidP="00C51AD6">
      <w:pPr>
        <w:tabs>
          <w:tab w:val="left" w:pos="360"/>
        </w:tabs>
        <w:ind w:right="49"/>
        <w:rPr>
          <w:rFonts w:asciiTheme="minorHAnsi" w:hAnsiTheme="minorHAnsi" w:cstheme="minorHAnsi"/>
          <w:sz w:val="20"/>
          <w:szCs w:val="20"/>
        </w:rPr>
      </w:pPr>
    </w:p>
    <w:p w:rsidR="006604E0" w:rsidRPr="00DD7BF6" w:rsidRDefault="003516D7"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mī</w:t>
      </w:r>
      <w:r w:rsidR="006604E0" w:rsidRPr="00DD7BF6">
        <w:rPr>
          <w:rFonts w:asciiTheme="minorHAnsi" w:hAnsiTheme="minorHAnsi" w:cstheme="minorHAnsi"/>
          <w:sz w:val="20"/>
          <w:szCs w:val="20"/>
          <w:lang w:val="it-IT"/>
        </w:rPr>
        <w:t>ltica, in tetica</w:t>
      </w:r>
    </w:p>
    <w:p w:rsidR="003516D7" w:rsidRPr="00DD7BF6" w:rsidRDefault="00FB5803" w:rsidP="00C51AD6">
      <w:p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mīl-tica, in te-tica</w:t>
      </w:r>
    </w:p>
    <w:p w:rsidR="00FB5803"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det corn.plant-instr, det stone-instr</w:t>
      </w:r>
    </w:p>
    <w:p w:rsidR="00FB5803"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it is with corn plants, it is with stones</w:t>
      </w:r>
    </w:p>
    <w:p w:rsidR="00FB5803" w:rsidRPr="00DD7BF6" w:rsidRDefault="00FB5803" w:rsidP="00C51AD6">
      <w:pPr>
        <w:tabs>
          <w:tab w:val="left" w:pos="360"/>
        </w:tabs>
        <w:ind w:right="49"/>
        <w:rPr>
          <w:rFonts w:asciiTheme="minorHAnsi" w:hAnsiTheme="minorHAnsi" w:cstheme="minorHAnsi"/>
          <w:sz w:val="20"/>
          <w:szCs w:val="20"/>
        </w:rPr>
      </w:pPr>
    </w:p>
    <w:p w:rsidR="006604E0" w:rsidRPr="00DD7BF6" w:rsidRDefault="006604E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nitequiti, ni</w:t>
      </w:r>
      <w:r w:rsidR="00FB5803" w:rsidRPr="00DD7BF6">
        <w:rPr>
          <w:rFonts w:asciiTheme="minorHAnsi" w:hAnsiTheme="minorHAnsi" w:cstheme="minorHAnsi"/>
          <w:sz w:val="20"/>
          <w:szCs w:val="20"/>
        </w:rPr>
        <w:t>tlācò</w:t>
      </w:r>
      <w:r w:rsidRPr="00DD7BF6">
        <w:rPr>
          <w:rFonts w:asciiTheme="minorHAnsi" w:hAnsiTheme="minorHAnsi" w:cstheme="minorHAnsi"/>
          <w:sz w:val="20"/>
          <w:szCs w:val="20"/>
        </w:rPr>
        <w:t>ti</w:t>
      </w:r>
    </w:p>
    <w:p w:rsidR="003516D7"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ni-tekiti-</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ni-tlācò-ti-</w:t>
      </w:r>
      <w:r w:rsidR="00AD4AC6" w:rsidRPr="00DD7BF6">
        <w:rPr>
          <w:rFonts w:asciiTheme="minorHAnsi" w:hAnsiTheme="minorHAnsi" w:cstheme="minorHAnsi"/>
          <w:sz w:val="20"/>
          <w:szCs w:val="20"/>
        </w:rPr>
        <w:t>ø</w:t>
      </w:r>
    </w:p>
    <w:p w:rsidR="00FB5803"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1sgS-to.work-pres.sg, 1sgS-servant-vblzr-pres.sg</w:t>
      </w:r>
    </w:p>
    <w:p w:rsidR="00FB5803" w:rsidRPr="00DD7BF6" w:rsidRDefault="00FB5803"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that I work, that I become a servant</w:t>
      </w:r>
    </w:p>
    <w:p w:rsidR="00FB5803" w:rsidRPr="00DD7BF6" w:rsidRDefault="00FB5803" w:rsidP="00C51AD6">
      <w:pPr>
        <w:tabs>
          <w:tab w:val="left" w:pos="360"/>
        </w:tabs>
        <w:ind w:right="49"/>
        <w:rPr>
          <w:rFonts w:asciiTheme="minorHAnsi" w:hAnsiTheme="minorHAnsi" w:cstheme="minorHAnsi"/>
          <w:sz w:val="20"/>
          <w:szCs w:val="20"/>
        </w:rPr>
      </w:pPr>
    </w:p>
    <w:p w:rsidR="006604E0" w:rsidRPr="00DD7BF6" w:rsidRDefault="006604E0"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nitlatequipanoa</w:t>
      </w:r>
      <w:r w:rsidR="00FB5803" w:rsidRPr="00DD7BF6">
        <w:rPr>
          <w:rStyle w:val="FootnoteReference"/>
          <w:rFonts w:asciiTheme="minorHAnsi" w:hAnsiTheme="minorHAnsi" w:cstheme="minorHAnsi"/>
          <w:sz w:val="20"/>
          <w:szCs w:val="20"/>
        </w:rPr>
        <w:footnoteReference w:id="290"/>
      </w:r>
    </w:p>
    <w:p w:rsidR="005F4336"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ni-tla-tequipanoa-</w:t>
      </w:r>
      <w:r w:rsidR="00AD4AC6" w:rsidRPr="00DD7BF6">
        <w:rPr>
          <w:rFonts w:asciiTheme="minorHAnsi" w:hAnsiTheme="minorHAnsi" w:cstheme="minorHAnsi"/>
          <w:sz w:val="20"/>
          <w:szCs w:val="20"/>
        </w:rPr>
        <w:t>ø</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1sgS-NSpNHumO-to.work-pres.sg</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I labor</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27350" w:rsidRPr="00DD7BF6" w:rsidRDefault="00D27350"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5.XII.2006)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F5E8A"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b/>
          <w:sz w:val="20"/>
          <w:szCs w:val="20"/>
        </w:rPr>
        <w:br w:type="page"/>
      </w:r>
      <w:r w:rsidR="005F4336" w:rsidRPr="00DD7BF6">
        <w:rPr>
          <w:rFonts w:asciiTheme="minorHAnsi" w:hAnsiTheme="minorHAnsi" w:cstheme="minorHAnsi"/>
          <w:b/>
          <w:sz w:val="20"/>
          <w:szCs w:val="20"/>
        </w:rPr>
        <w:lastRenderedPageBreak/>
        <w:t>LXI.</w:t>
      </w:r>
      <w:r w:rsidR="00EF5E8A" w:rsidRPr="00DD7BF6">
        <w:rPr>
          <w:rFonts w:asciiTheme="minorHAnsi" w:hAnsiTheme="minorHAnsi" w:cstheme="minorHAnsi"/>
          <w:b/>
          <w:sz w:val="20"/>
          <w:szCs w:val="20"/>
        </w:rPr>
        <w:t xml:space="preserve">  </w:t>
      </w:r>
      <w:r w:rsidR="00EF5E8A" w:rsidRPr="00DD7BF6">
        <w:rPr>
          <w:rFonts w:asciiTheme="minorHAnsi" w:hAnsiTheme="minorHAnsi" w:cstheme="minorHAnsi"/>
          <w:b/>
          <w:i/>
          <w:sz w:val="20"/>
          <w:szCs w:val="20"/>
        </w:rPr>
        <w:t>To become haughty</w:t>
      </w:r>
      <w:r w:rsidR="00D27350" w:rsidRPr="00DD7BF6">
        <w:rPr>
          <w:rFonts w:asciiTheme="minorHAnsi" w:hAnsiTheme="minorHAnsi" w:cstheme="minorHAnsi"/>
          <w:b/>
          <w:i/>
          <w:sz w:val="20"/>
          <w:szCs w:val="20"/>
        </w:rPr>
        <w:t xml:space="preserve"> or </w:t>
      </w:r>
      <w:r w:rsidR="00EF5E8A" w:rsidRPr="00DD7BF6">
        <w:rPr>
          <w:rFonts w:asciiTheme="minorHAnsi" w:hAnsiTheme="minorHAnsi" w:cstheme="minorHAnsi"/>
          <w:b/>
          <w:i/>
          <w:iCs/>
          <w:sz w:val="20"/>
          <w:szCs w:val="20"/>
        </w:rPr>
        <w:t>to be presumptuous because of</w:t>
      </w:r>
      <w:r w:rsidR="00EF5E8A" w:rsidRPr="00DD7BF6">
        <w:rPr>
          <w:rFonts w:asciiTheme="minorHAnsi" w:hAnsiTheme="minorHAnsi" w:cstheme="minorHAnsi"/>
          <w:b/>
          <w:i/>
          <w:sz w:val="20"/>
          <w:szCs w:val="20"/>
        </w:rPr>
        <w:t xml:space="preserve"> </w:t>
      </w:r>
      <w:r w:rsidR="00D27350" w:rsidRPr="00DD7BF6">
        <w:rPr>
          <w:rFonts w:asciiTheme="minorHAnsi" w:hAnsiTheme="minorHAnsi" w:cstheme="minorHAnsi"/>
          <w:b/>
          <w:i/>
          <w:sz w:val="20"/>
          <w:szCs w:val="20"/>
        </w:rPr>
        <w:t>the favor or protection of another</w:t>
      </w: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lang w:val="es-ES"/>
        </w:rPr>
      </w:pPr>
      <w:r w:rsidRPr="00DD7BF6">
        <w:rPr>
          <w:rFonts w:asciiTheme="minorHAnsi" w:hAnsiTheme="minorHAnsi" w:cstheme="minorHAnsi"/>
          <w:i/>
          <w:sz w:val="20"/>
          <w:szCs w:val="20"/>
          <w:lang w:val="es-ES"/>
        </w:rPr>
        <w:t>Original orthography / Ortografía original</w:t>
      </w:r>
      <w:r w:rsidR="005F4336" w:rsidRPr="00DD7BF6">
        <w:rPr>
          <w:rFonts w:asciiTheme="minorHAnsi" w:hAnsiTheme="minorHAnsi" w:cstheme="minorHAnsi"/>
          <w:i/>
          <w:sz w:val="20"/>
          <w:szCs w:val="20"/>
          <w:lang w:val="es-ES"/>
        </w:rPr>
        <w:t xml:space="preserve"> </w:t>
      </w:r>
      <w:r w:rsidR="00A52213" w:rsidRPr="00DD7BF6">
        <w:rPr>
          <w:rFonts w:asciiTheme="minorHAnsi" w:hAnsiTheme="minorHAnsi" w:cstheme="minorHAnsi"/>
          <w:i/>
          <w:sz w:val="20"/>
          <w:szCs w:val="20"/>
        </w:rPr>
        <w:fldChar w:fldCharType="begin"/>
      </w:r>
      <w:r w:rsidR="005F4336" w:rsidRPr="00DD7BF6">
        <w:rPr>
          <w:rFonts w:asciiTheme="minorHAnsi" w:hAnsiTheme="minorHAnsi" w:cstheme="minorHAnsi"/>
          <w:i/>
          <w:sz w:val="20"/>
          <w:szCs w:val="20"/>
          <w:lang w:val="es-ES"/>
        </w:rPr>
        <w:instrText>tc "Original orthography " \l 2</w:instrText>
      </w:r>
      <w:r w:rsidR="00A52213" w:rsidRPr="00DD7BF6">
        <w:rPr>
          <w:rFonts w:asciiTheme="minorHAnsi" w:hAnsiTheme="minorHAnsi" w:cstheme="minorHAnsi"/>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162)</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162)</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En soberueçerse, otener fantasia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con el favor /oamparo de otro.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¶tetech tlanauj, tetech hatlamati, tetech cuecuenoti, tetech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mopua, teca moqnauiteqni, tetech tlananauj.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(fol.106r)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¶Ensobervecerse /otener fantasia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con el favor /o amparo de otro.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¶tetech tlanaui. tetech atlamati. tetech cuecuenoti.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tetech mupoa. teca mo quauitequi. tetech tlananauy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(p.223)</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Ensoberuecerse, o tener fantasia con el fauor o amparo de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otro.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Tetech tlanaui, tetech atlamati, tetech cuecuenoti, tetech mopoa,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teca moquaitequi, tetech tlananaui.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Reconstructed version</w:t>
      </w:r>
      <w:r w:rsidR="00041D5E" w:rsidRPr="00DD7BF6">
        <w:rPr>
          <w:rFonts w:asciiTheme="minorHAnsi" w:hAnsiTheme="minorHAnsi" w:cstheme="minorHAnsi"/>
          <w:i/>
          <w:iCs/>
          <w:sz w:val="20"/>
          <w:szCs w:val="20"/>
          <w:lang w:val="es-ES"/>
        </w:rPr>
        <w:t xml:space="preserve"> / Versión reconstruida</w:t>
      </w:r>
      <w:r w:rsidR="0055633D" w:rsidRPr="00DD7BF6">
        <w:rPr>
          <w:rFonts w:asciiTheme="minorHAnsi" w:hAnsiTheme="minorHAnsi" w:cstheme="minorHAnsi"/>
          <w:i/>
          <w:iCs/>
          <w:sz w:val="20"/>
          <w:szCs w:val="20"/>
          <w:lang w:val="es-ES"/>
        </w:rPr>
        <w:br/>
      </w:r>
      <w:r w:rsidR="0055633D" w:rsidRPr="00DD7BF6">
        <w:rPr>
          <w:rFonts w:asciiTheme="minorHAnsi" w:hAnsiTheme="minorHAnsi" w:cstheme="minorHAnsi"/>
          <w:i/>
          <w:iCs/>
          <w:sz w:val="20"/>
          <w:szCs w:val="20"/>
          <w:lang w:val="es-ES"/>
        </w:rPr>
        <w:br/>
      </w:r>
      <w:r w:rsidR="00710DF3" w:rsidRPr="00DD7BF6">
        <w:rPr>
          <w:rFonts w:asciiTheme="minorHAnsi" w:hAnsiTheme="minorHAnsi" w:cstheme="minorHAnsi"/>
          <w:i/>
          <w:iCs/>
          <w:sz w:val="20"/>
          <w:szCs w:val="20"/>
          <w:lang w:val="es-ES"/>
        </w:rPr>
        <w:t>Standardized version / Versión normalizada</w:t>
      </w:r>
    </w:p>
    <w:p w:rsidR="00EF5E8A" w:rsidRPr="00DD7BF6" w:rsidRDefault="00EF5E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lang w:val="es-ES"/>
        </w:rPr>
      </w:pPr>
      <w:r w:rsidRPr="00DD7BF6">
        <w:rPr>
          <w:rFonts w:asciiTheme="minorHAnsi" w:hAnsiTheme="minorHAnsi" w:cstheme="minorHAnsi"/>
          <w:b/>
          <w:iCs/>
          <w:sz w:val="20"/>
          <w:szCs w:val="20"/>
          <w:lang w:val="es-ES"/>
        </w:rPr>
        <w:t>Ensoberbecerse, o tener fantasia</w:t>
      </w:r>
      <w:r w:rsidR="00D33E56" w:rsidRPr="00DD7BF6">
        <w:rPr>
          <w:rStyle w:val="FootnoteReference"/>
          <w:rFonts w:asciiTheme="minorHAnsi" w:hAnsiTheme="minorHAnsi" w:cstheme="minorHAnsi"/>
          <w:b/>
          <w:iCs/>
          <w:sz w:val="20"/>
          <w:szCs w:val="20"/>
        </w:rPr>
        <w:footnoteReference w:id="291"/>
      </w:r>
      <w:r w:rsidRPr="00DD7BF6">
        <w:rPr>
          <w:rFonts w:asciiTheme="minorHAnsi" w:hAnsiTheme="minorHAnsi" w:cstheme="minorHAnsi"/>
          <w:b/>
          <w:iCs/>
          <w:sz w:val="20"/>
          <w:szCs w:val="20"/>
          <w:lang w:val="es-ES"/>
        </w:rPr>
        <w:t xml:space="preserve"> con el favor o amparo de otro</w:t>
      </w:r>
    </w:p>
    <w:p w:rsidR="00C829AB" w:rsidRPr="00DD7BF6" w:rsidRDefault="00C82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5F4336"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Tetech tlanaui,</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tetech atlamati</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tetech cuecuenoti</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tetech mopoa</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teca moquaitequi</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tetech tlananaui</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Grammatical analysis / Análisis gramatical</w:t>
      </w:r>
    </w:p>
    <w:p w:rsidR="0072355E" w:rsidRPr="00DD7BF6" w:rsidRDefault="00723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Tētech tlanaui</w:t>
      </w:r>
    </w:p>
    <w:p w:rsidR="00EA18C0" w:rsidRPr="00DD7BF6" w:rsidRDefault="00C82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tē-te</w:t>
      </w:r>
      <w:r w:rsidR="00EA18C0" w:rsidRPr="00DD7BF6">
        <w:rPr>
          <w:rFonts w:asciiTheme="minorHAnsi" w:hAnsiTheme="minorHAnsi" w:cstheme="minorHAnsi"/>
          <w:iCs/>
          <w:sz w:val="20"/>
          <w:szCs w:val="20"/>
          <w:lang w:val="pl-PL"/>
        </w:rPr>
        <w:t xml:space="preserve">ch </w:t>
      </w:r>
      <w:r w:rsidR="00AD4AC6" w:rsidRPr="00DD7BF6">
        <w:rPr>
          <w:rFonts w:asciiTheme="minorHAnsi" w:hAnsiTheme="minorHAnsi" w:cstheme="minorHAnsi"/>
          <w:iCs/>
          <w:sz w:val="20"/>
          <w:szCs w:val="20"/>
          <w:lang w:val="pl-PL"/>
        </w:rPr>
        <w:t>ø</w:t>
      </w:r>
      <w:r w:rsidR="00EA18C0" w:rsidRPr="00DD7BF6">
        <w:rPr>
          <w:rFonts w:asciiTheme="minorHAnsi" w:hAnsiTheme="minorHAnsi" w:cstheme="minorHAnsi"/>
          <w:iCs/>
          <w:sz w:val="20"/>
          <w:szCs w:val="20"/>
          <w:lang w:val="pl-PL"/>
        </w:rPr>
        <w:t>-tla</w:t>
      </w:r>
      <w:r w:rsidR="0072355E" w:rsidRPr="00DD7BF6">
        <w:rPr>
          <w:rStyle w:val="FootnoteReference"/>
          <w:rFonts w:asciiTheme="minorHAnsi" w:hAnsiTheme="minorHAnsi" w:cstheme="minorHAnsi"/>
          <w:iCs/>
          <w:sz w:val="20"/>
          <w:szCs w:val="20"/>
        </w:rPr>
        <w:footnoteReference w:id="292"/>
      </w:r>
      <w:r w:rsidR="0072355E" w:rsidRPr="00DD7BF6">
        <w:rPr>
          <w:rFonts w:asciiTheme="minorHAnsi" w:hAnsiTheme="minorHAnsi" w:cstheme="minorHAnsi"/>
          <w:iCs/>
          <w:sz w:val="20"/>
          <w:szCs w:val="20"/>
          <w:lang w:val="pl-PL"/>
        </w:rPr>
        <w:t>-</w:t>
      </w:r>
      <w:r w:rsidR="00EA18C0" w:rsidRPr="00DD7BF6">
        <w:rPr>
          <w:rFonts w:asciiTheme="minorHAnsi" w:hAnsiTheme="minorHAnsi" w:cstheme="minorHAnsi"/>
          <w:iCs/>
          <w:sz w:val="20"/>
          <w:szCs w:val="20"/>
          <w:lang w:val="pl-PL"/>
        </w:rPr>
        <w:t>naui-</w:t>
      </w:r>
      <w:r w:rsidR="00AD4AC6" w:rsidRPr="00DD7BF6">
        <w:rPr>
          <w:rFonts w:asciiTheme="minorHAnsi" w:hAnsiTheme="minorHAnsi" w:cstheme="minorHAnsi"/>
          <w:iCs/>
          <w:sz w:val="20"/>
          <w:szCs w:val="20"/>
          <w:lang w:val="pl-PL"/>
        </w:rPr>
        <w:t>ø</w:t>
      </w:r>
    </w:p>
    <w:p w:rsidR="00EA18C0" w:rsidRPr="00DD7BF6" w:rsidRDefault="00C82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NSpHumPoss-near.to 3sgS-</w:t>
      </w:r>
      <w:r w:rsidR="0072355E" w:rsidRPr="00DD7BF6">
        <w:rPr>
          <w:rFonts w:asciiTheme="minorHAnsi" w:hAnsiTheme="minorHAnsi" w:cstheme="minorHAnsi"/>
          <w:iCs/>
          <w:sz w:val="20"/>
          <w:szCs w:val="20"/>
        </w:rPr>
        <w:t>entire.body-</w:t>
      </w:r>
      <w:r w:rsidRPr="00DD7BF6">
        <w:rPr>
          <w:rFonts w:asciiTheme="minorHAnsi" w:hAnsiTheme="minorHAnsi" w:cstheme="minorHAnsi"/>
          <w:iCs/>
          <w:sz w:val="20"/>
          <w:szCs w:val="20"/>
        </w:rPr>
        <w:t>to.be.gravely.ill-pres.sg</w:t>
      </w:r>
    </w:p>
    <w:p w:rsidR="00C829AB" w:rsidRPr="00DD7BF6" w:rsidRDefault="00D33E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the company of another he </w:t>
      </w:r>
      <w:r w:rsidR="00190CF9" w:rsidRPr="00DD7BF6">
        <w:rPr>
          <w:rFonts w:asciiTheme="minorHAnsi" w:hAnsiTheme="minorHAnsi" w:cstheme="minorHAnsi"/>
          <w:iCs/>
          <w:sz w:val="20"/>
          <w:szCs w:val="20"/>
        </w:rPr>
        <w:t>is</w:t>
      </w:r>
      <w:r w:rsidRPr="00DD7BF6">
        <w:rPr>
          <w:rFonts w:asciiTheme="minorHAnsi" w:hAnsiTheme="minorHAnsi" w:cstheme="minorHAnsi"/>
          <w:iCs/>
          <w:sz w:val="20"/>
          <w:szCs w:val="20"/>
        </w:rPr>
        <w:t xml:space="preserve"> gravely ill</w:t>
      </w:r>
      <w:r w:rsidRPr="00DD7BF6">
        <w:rPr>
          <w:rStyle w:val="FootnoteReference"/>
          <w:rFonts w:asciiTheme="minorHAnsi" w:hAnsiTheme="minorHAnsi" w:cstheme="minorHAnsi"/>
          <w:iCs/>
          <w:sz w:val="20"/>
          <w:szCs w:val="20"/>
        </w:rPr>
        <w:footnoteReference w:id="293"/>
      </w:r>
    </w:p>
    <w:p w:rsidR="00C829AB" w:rsidRPr="00DD7BF6" w:rsidRDefault="00C82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àtlamati</w:t>
      </w:r>
    </w:p>
    <w:p w:rsidR="00EA18C0" w:rsidRPr="00DD7BF6" w:rsidRDefault="00EA18C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-à-tla-mati-</w:t>
      </w:r>
      <w:r w:rsidR="00AD4AC6" w:rsidRPr="00DD7BF6">
        <w:rPr>
          <w:rFonts w:asciiTheme="minorHAnsi" w:hAnsiTheme="minorHAnsi" w:cstheme="minorHAnsi"/>
          <w:iCs/>
          <w:sz w:val="20"/>
          <w:szCs w:val="20"/>
        </w:rPr>
        <w:t>ø</w:t>
      </w:r>
    </w:p>
    <w:p w:rsidR="00C829AB" w:rsidRPr="00DD7BF6" w:rsidRDefault="001455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w:t>
      </w:r>
      <w:r w:rsidR="00C829AB" w:rsidRPr="00DD7BF6">
        <w:rPr>
          <w:rFonts w:asciiTheme="minorHAnsi" w:hAnsiTheme="minorHAnsi" w:cstheme="minorHAnsi"/>
          <w:iCs/>
          <w:sz w:val="20"/>
          <w:szCs w:val="20"/>
        </w:rPr>
        <w:t>pHumPoss-near.to 3sgS-neg-NspNHumO-to.know-pres.sg</w:t>
      </w:r>
    </w:p>
    <w:p w:rsidR="00C829AB" w:rsidRPr="00DD7BF6" w:rsidRDefault="00D33E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company of another</w:t>
      </w:r>
      <w:r w:rsidR="00C829AB" w:rsidRPr="00DD7BF6">
        <w:rPr>
          <w:rFonts w:asciiTheme="minorHAnsi" w:hAnsiTheme="minorHAnsi" w:cstheme="minorHAnsi"/>
          <w:iCs/>
          <w:sz w:val="20"/>
          <w:szCs w:val="20"/>
        </w:rPr>
        <w:t xml:space="preserve"> </w:t>
      </w:r>
      <w:r w:rsidR="00190CF9" w:rsidRPr="00DD7BF6">
        <w:rPr>
          <w:rFonts w:asciiTheme="minorHAnsi" w:hAnsiTheme="minorHAnsi" w:cstheme="minorHAnsi"/>
          <w:iCs/>
          <w:sz w:val="20"/>
          <w:szCs w:val="20"/>
        </w:rPr>
        <w:t>he is</w:t>
      </w:r>
      <w:r w:rsidR="00C829AB" w:rsidRPr="00DD7BF6">
        <w:rPr>
          <w:rFonts w:asciiTheme="minorHAnsi" w:hAnsiTheme="minorHAnsi" w:cstheme="minorHAnsi"/>
          <w:iCs/>
          <w:sz w:val="20"/>
          <w:szCs w:val="20"/>
        </w:rPr>
        <w:t xml:space="preserve"> presumptuous</w:t>
      </w:r>
      <w:r w:rsidR="00C829AB" w:rsidRPr="00DD7BF6">
        <w:rPr>
          <w:rStyle w:val="FootnoteReference"/>
          <w:rFonts w:asciiTheme="minorHAnsi" w:hAnsiTheme="minorHAnsi" w:cstheme="minorHAnsi"/>
          <w:iCs/>
          <w:sz w:val="20"/>
          <w:szCs w:val="20"/>
          <w:lang w:val="pt-PT"/>
        </w:rPr>
        <w:footnoteReference w:id="294"/>
      </w:r>
    </w:p>
    <w:p w:rsidR="00C829AB" w:rsidRPr="00DD7BF6" w:rsidRDefault="00C82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w:t>
      </w:r>
      <w:r w:rsidR="00190CF9" w:rsidRPr="00DD7BF6">
        <w:rPr>
          <w:rFonts w:asciiTheme="minorHAnsi" w:hAnsiTheme="minorHAnsi" w:cstheme="minorHAnsi"/>
          <w:i/>
          <w:iCs/>
          <w:sz w:val="20"/>
          <w:szCs w:val="20"/>
        </w:rPr>
        <w:t>cue</w:t>
      </w:r>
      <w:r w:rsidRPr="00DD7BF6">
        <w:rPr>
          <w:rFonts w:asciiTheme="minorHAnsi" w:hAnsiTheme="minorHAnsi" w:cstheme="minorHAnsi"/>
          <w:i/>
          <w:iCs/>
          <w:sz w:val="20"/>
          <w:szCs w:val="20"/>
        </w:rPr>
        <w:t>cuenoti</w:t>
      </w:r>
    </w:p>
    <w:p w:rsidR="00EA18C0" w:rsidRPr="00DD7BF6" w:rsidRDefault="00EA18C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w:t>
      </w:r>
      <w:r w:rsidR="00AD4AC6" w:rsidRPr="00DD7BF6">
        <w:rPr>
          <w:rFonts w:asciiTheme="minorHAnsi" w:hAnsiTheme="minorHAnsi" w:cstheme="minorHAnsi"/>
          <w:iCs/>
          <w:sz w:val="20"/>
          <w:szCs w:val="20"/>
        </w:rPr>
        <w:t>ø</w:t>
      </w:r>
      <w:r w:rsidR="00D33E56" w:rsidRPr="00DD7BF6">
        <w:rPr>
          <w:rFonts w:asciiTheme="minorHAnsi" w:hAnsiTheme="minorHAnsi" w:cstheme="minorHAnsi"/>
          <w:iCs/>
          <w:sz w:val="20"/>
          <w:szCs w:val="20"/>
        </w:rPr>
        <w:t>-</w:t>
      </w:r>
      <w:r w:rsidR="00190CF9" w:rsidRPr="00DD7BF6">
        <w:rPr>
          <w:rFonts w:asciiTheme="minorHAnsi" w:hAnsiTheme="minorHAnsi" w:cstheme="minorHAnsi"/>
          <w:i/>
          <w:iCs/>
          <w:sz w:val="20"/>
          <w:szCs w:val="20"/>
        </w:rPr>
        <w:t>cue</w:t>
      </w:r>
      <w:r w:rsidRPr="00DD7BF6">
        <w:rPr>
          <w:rFonts w:asciiTheme="minorHAnsi" w:hAnsiTheme="minorHAnsi" w:cstheme="minorHAnsi"/>
          <w:i/>
          <w:iCs/>
          <w:sz w:val="20"/>
          <w:szCs w:val="20"/>
        </w:rPr>
        <w:t>cuenoti</w:t>
      </w:r>
      <w:r w:rsidR="00D33E56"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C829AB" w:rsidRPr="00DD7BF6" w:rsidRDefault="001455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w:t>
      </w:r>
      <w:r w:rsidR="00D33E56" w:rsidRPr="00DD7BF6">
        <w:rPr>
          <w:rFonts w:asciiTheme="minorHAnsi" w:hAnsiTheme="minorHAnsi" w:cstheme="minorHAnsi"/>
          <w:iCs/>
          <w:sz w:val="20"/>
          <w:szCs w:val="20"/>
        </w:rPr>
        <w:t>pHumPoss-near.to</w:t>
      </w:r>
      <w:r w:rsidR="00190CF9" w:rsidRPr="00DD7BF6">
        <w:rPr>
          <w:rFonts w:asciiTheme="minorHAnsi" w:hAnsiTheme="minorHAnsi" w:cstheme="minorHAnsi"/>
          <w:iCs/>
          <w:sz w:val="20"/>
          <w:szCs w:val="20"/>
        </w:rPr>
        <w:t xml:space="preserve"> 3sgS-to.be.haughty-pres.sg</w:t>
      </w:r>
    </w:p>
    <w:p w:rsidR="00D33E56" w:rsidRPr="00DD7BF6" w:rsidRDefault="00D33E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company of another</w:t>
      </w:r>
      <w:r w:rsidR="00190CF9" w:rsidRPr="00DD7BF6">
        <w:rPr>
          <w:rFonts w:asciiTheme="minorHAnsi" w:hAnsiTheme="minorHAnsi" w:cstheme="minorHAnsi"/>
          <w:iCs/>
          <w:sz w:val="20"/>
          <w:szCs w:val="20"/>
        </w:rPr>
        <w:t xml:space="preserve"> he is haughty</w:t>
      </w:r>
    </w:p>
    <w:p w:rsidR="00D33E56" w:rsidRPr="00DD7BF6" w:rsidRDefault="00D33E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mopoa</w:t>
      </w:r>
    </w:p>
    <w:p w:rsidR="009F755E" w:rsidRPr="00DD7BF6" w:rsidRDefault="009F7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-mo-poa-</w:t>
      </w:r>
      <w:r w:rsidR="00AD4AC6" w:rsidRPr="00DD7BF6">
        <w:rPr>
          <w:rFonts w:asciiTheme="minorHAnsi" w:hAnsiTheme="minorHAnsi" w:cstheme="minorHAnsi"/>
          <w:iCs/>
          <w:sz w:val="20"/>
          <w:szCs w:val="20"/>
        </w:rPr>
        <w:t>ø</w:t>
      </w:r>
    </w:p>
    <w:p w:rsidR="009F755E" w:rsidRPr="00DD7BF6" w:rsidRDefault="001455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w:t>
      </w:r>
      <w:r w:rsidR="009F755E" w:rsidRPr="00DD7BF6">
        <w:rPr>
          <w:rFonts w:asciiTheme="minorHAnsi" w:hAnsiTheme="minorHAnsi" w:cstheme="minorHAnsi"/>
          <w:iCs/>
          <w:sz w:val="20"/>
          <w:szCs w:val="20"/>
        </w:rPr>
        <w:t>pHumPoss-near.to 3sgS-refl-to.count-pres.sg</w:t>
      </w:r>
    </w:p>
    <w:p w:rsidR="009F755E" w:rsidRPr="00DD7BF6" w:rsidRDefault="009F7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company of another he thinks highly of himself</w:t>
      </w:r>
    </w:p>
    <w:p w:rsidR="009F755E" w:rsidRPr="00DD7BF6" w:rsidRDefault="009F7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B5803" w:rsidRPr="00DD7BF6" w:rsidRDefault="009F7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tēca moquāu</w:t>
      </w:r>
      <w:r w:rsidR="00FB5803" w:rsidRPr="00DD7BF6">
        <w:rPr>
          <w:rFonts w:asciiTheme="minorHAnsi" w:hAnsiTheme="minorHAnsi" w:cstheme="minorHAnsi"/>
          <w:iCs/>
          <w:sz w:val="20"/>
          <w:szCs w:val="20"/>
        </w:rPr>
        <w:t>itequi</w:t>
      </w:r>
    </w:p>
    <w:p w:rsidR="00C829AB" w:rsidRPr="00DD7BF6" w:rsidRDefault="009F7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tē-ca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-mo-quā-uītequi-</w:t>
      </w:r>
      <w:r w:rsidR="00AD4AC6" w:rsidRPr="00DD7BF6">
        <w:rPr>
          <w:rFonts w:asciiTheme="minorHAnsi" w:hAnsiTheme="minorHAnsi" w:cstheme="minorHAnsi"/>
          <w:iCs/>
          <w:sz w:val="20"/>
          <w:szCs w:val="20"/>
        </w:rPr>
        <w:t>ø</w:t>
      </w:r>
    </w:p>
    <w:p w:rsidR="009F755E" w:rsidRPr="00DD7BF6" w:rsidRDefault="00111AF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NspHumPoss-because.of 3sgS-refl-head-to.hit.with.sth.long-pres.sg</w:t>
      </w:r>
    </w:p>
    <w:p w:rsidR="00111AFD" w:rsidRPr="00DD7BF6" w:rsidRDefault="008A569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Because of another he </w:t>
      </w:r>
      <w:r w:rsidR="00111AFD" w:rsidRPr="00DD7BF6">
        <w:rPr>
          <w:rFonts w:asciiTheme="minorHAnsi" w:hAnsiTheme="minorHAnsi" w:cstheme="minorHAnsi"/>
          <w:iCs/>
          <w:sz w:val="20"/>
          <w:szCs w:val="20"/>
        </w:rPr>
        <w:t>beats himself about the head</w:t>
      </w:r>
      <w:r w:rsidRPr="00DD7BF6">
        <w:rPr>
          <w:rStyle w:val="FootnoteReference"/>
          <w:rFonts w:asciiTheme="minorHAnsi" w:hAnsiTheme="minorHAnsi" w:cstheme="minorHAnsi"/>
          <w:iCs/>
          <w:sz w:val="20"/>
          <w:szCs w:val="20"/>
          <w:lang w:val="pt-PT"/>
        </w:rPr>
        <w:footnoteReference w:id="295"/>
      </w:r>
    </w:p>
    <w:p w:rsidR="001455D1" w:rsidRPr="00DD7BF6" w:rsidRDefault="001455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B5803" w:rsidRPr="00DD7BF6" w:rsidRDefault="00723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tētech tlanana</w:t>
      </w:r>
      <w:r w:rsidR="00111AFD" w:rsidRPr="00DD7BF6">
        <w:rPr>
          <w:rFonts w:asciiTheme="minorHAnsi" w:hAnsiTheme="minorHAnsi" w:cstheme="minorHAnsi"/>
          <w:iCs/>
          <w:sz w:val="20"/>
          <w:szCs w:val="20"/>
          <w:lang w:val="pl-PL"/>
        </w:rPr>
        <w:t>ui</w:t>
      </w:r>
    </w:p>
    <w:p w:rsidR="0072355E" w:rsidRPr="00DD7BF6" w:rsidRDefault="00723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 xml:space="preserve">tē-tech </w:t>
      </w:r>
      <w:r w:rsidR="00AD4AC6" w:rsidRPr="00DD7BF6">
        <w:rPr>
          <w:rFonts w:asciiTheme="minorHAnsi" w:hAnsiTheme="minorHAnsi" w:cstheme="minorHAnsi"/>
          <w:iCs/>
          <w:sz w:val="20"/>
          <w:szCs w:val="20"/>
          <w:lang w:val="pl-PL"/>
        </w:rPr>
        <w:t>ø</w:t>
      </w:r>
      <w:r w:rsidRPr="00DD7BF6">
        <w:rPr>
          <w:rFonts w:asciiTheme="minorHAnsi" w:hAnsiTheme="minorHAnsi" w:cstheme="minorHAnsi"/>
          <w:iCs/>
          <w:sz w:val="20"/>
          <w:szCs w:val="20"/>
          <w:lang w:val="pl-PL"/>
        </w:rPr>
        <w:t>-tla-na-naui-</w:t>
      </w:r>
      <w:r w:rsidR="00AD4AC6" w:rsidRPr="00DD7BF6">
        <w:rPr>
          <w:rFonts w:asciiTheme="minorHAnsi" w:hAnsiTheme="minorHAnsi" w:cstheme="minorHAnsi"/>
          <w:iCs/>
          <w:sz w:val="20"/>
          <w:szCs w:val="20"/>
          <w:lang w:val="pl-PL"/>
        </w:rPr>
        <w:t>ø</w:t>
      </w:r>
      <w:r w:rsidR="00670A87" w:rsidRPr="00DD7BF6">
        <w:rPr>
          <w:rStyle w:val="FootnoteReference"/>
          <w:rFonts w:asciiTheme="minorHAnsi" w:hAnsiTheme="minorHAnsi" w:cstheme="minorHAnsi"/>
          <w:sz w:val="20"/>
          <w:szCs w:val="20"/>
        </w:rPr>
        <w:footnoteReference w:id="296"/>
      </w:r>
    </w:p>
    <w:p w:rsidR="0072355E" w:rsidRPr="00DD7BF6" w:rsidRDefault="00723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NSpHumPoss-near.to 3sgS-entire.body-rdp-to.be.gravely.ill-pres.sg</w:t>
      </w:r>
    </w:p>
    <w:p w:rsidR="0072355E" w:rsidRPr="00DD7BF6" w:rsidRDefault="007235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the company of another he is gravely ill</w:t>
      </w:r>
    </w:p>
    <w:p w:rsidR="00FB5803" w:rsidRPr="00DD7BF6" w:rsidRDefault="00FB58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lastRenderedPageBreak/>
        <w:t>Free translation</w:t>
      </w: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completely dependent on another</w:t>
      </w:r>
    </w:p>
    <w:p w:rsidR="00670A87"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the presence of another he becomes presumptous </w:t>
      </w:r>
    </w:p>
    <w:p w:rsidR="00670A87"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the presence of another he becomes haughty</w:t>
      </w:r>
    </w:p>
    <w:p w:rsidR="00670A87"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the presence of another he thinks highly of himself</w:t>
      </w:r>
    </w:p>
    <w:p w:rsidR="00670A87"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Because of another he beats himself about the head</w:t>
      </w:r>
    </w:p>
    <w:p w:rsidR="00670A87" w:rsidRPr="00DD7BF6" w:rsidRDefault="00670A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quite dependent on another</w:t>
      </w: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27350" w:rsidRPr="00DD7BF6" w:rsidRDefault="00D27350"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D27350" w:rsidRPr="00DD7BF6" w:rsidRDefault="00D273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5.XII.2006)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LXII.</w:t>
      </w:r>
      <w:r w:rsidR="00112922" w:rsidRPr="00DD7BF6">
        <w:rPr>
          <w:rFonts w:asciiTheme="minorHAnsi" w:hAnsiTheme="minorHAnsi" w:cstheme="minorHAnsi"/>
          <w:b/>
          <w:bCs/>
          <w:sz w:val="20"/>
          <w:szCs w:val="20"/>
        </w:rPr>
        <w:t xml:space="preserve">  </w:t>
      </w:r>
      <w:r w:rsidR="00112922" w:rsidRPr="00DD7BF6">
        <w:rPr>
          <w:rFonts w:asciiTheme="minorHAnsi" w:hAnsiTheme="minorHAnsi" w:cstheme="minorHAnsi"/>
          <w:b/>
          <w:bCs/>
          <w:i/>
          <w:sz w:val="20"/>
          <w:szCs w:val="20"/>
        </w:rPr>
        <w:t>To pervert</w:t>
      </w:r>
      <w:r w:rsidR="00D40A5E" w:rsidRPr="00DD7BF6">
        <w:rPr>
          <w:rFonts w:asciiTheme="minorHAnsi" w:hAnsiTheme="minorHAnsi" w:cstheme="minorHAnsi"/>
          <w:b/>
          <w:bCs/>
          <w:i/>
          <w:sz w:val="20"/>
          <w:szCs w:val="20"/>
        </w:rPr>
        <w:t xml:space="preserve"> another </w:t>
      </w:r>
      <w:r w:rsidR="00112922" w:rsidRPr="00DD7BF6">
        <w:rPr>
          <w:rFonts w:asciiTheme="minorHAnsi" w:hAnsiTheme="minorHAnsi" w:cstheme="minorHAnsi"/>
          <w:b/>
          <w:bCs/>
          <w:i/>
          <w:sz w:val="20"/>
          <w:szCs w:val="20"/>
        </w:rPr>
        <w:t>or give bad counsel</w:t>
      </w:r>
    </w:p>
    <w:p w:rsidR="00EF5E8A" w:rsidRPr="00DD7BF6" w:rsidRDefault="00EF5E8A"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162)</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162)</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Haze aotro Vellaco odar mal conseJo.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¶Mixitl, tlapatl,couaxuxuuhqni, nanacatl nicteiti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tinemj, nicteqnalhtitinemj, iztlactli ten qnalactlj teix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co teicpac nicqnixtitinemj, nictetolohtia, inic anjteue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llamachtitinemj, inic nitecuecuenotilja, inic niteqnaz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uintia, inicnjtexocomictia</w:t>
      </w:r>
      <w:r w:rsidRPr="00DD7BF6">
        <w:rPr>
          <w:rStyle w:val="Refdenota"/>
          <w:rFonts w:asciiTheme="minorHAnsi" w:hAnsiTheme="minorHAnsi" w:cstheme="minorHAnsi"/>
          <w:sz w:val="20"/>
          <w:szCs w:val="20"/>
        </w:rPr>
        <w:t>3</w:t>
      </w:r>
      <w:r w:rsidRPr="00DD7BF6">
        <w:rPr>
          <w:rStyle w:val="Refdenota"/>
          <w:rFonts w:asciiTheme="minorHAnsi" w:hAnsiTheme="minorHAnsi" w:cstheme="minorHAnsi"/>
          <w:sz w:val="20"/>
          <w:szCs w:val="20"/>
        </w:rPr>
        <w:footnoteReference w:customMarkFollows="1" w:id="297"/>
        <w:t>1</w:t>
      </w:r>
      <w:r w:rsidRPr="00DD7BF6">
        <w:rPr>
          <w:rFonts w:asciiTheme="minorHAnsi" w:hAnsiTheme="minorHAnsi" w:cstheme="minorHAnsi"/>
          <w:sz w:val="20"/>
          <w:szCs w:val="20"/>
        </w:rPr>
        <w:t>, inic niteixcuepa, nitechicotla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chialhtia, nitechicotlaca qnitia.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106r)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¶hazer aotro vellaco /o dar mal co[n]sejo.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¶Mixitl. tlapatl. coaxuxuhq[ui] nanacatl nictettitinemi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nictequalhtitinemi. iztlactli tenqualactli teixco teicpac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nicq[ui]xtitinem</w:t>
      </w:r>
      <w:r w:rsidR="00937F05" w:rsidRPr="00DD7BF6">
        <w:rPr>
          <w:rFonts w:asciiTheme="minorHAnsi" w:hAnsiTheme="minorHAnsi" w:cstheme="minorHAnsi"/>
          <w:sz w:val="20"/>
          <w:szCs w:val="20"/>
          <w:lang w:val="pt-PT"/>
        </w:rPr>
        <w:t>ī</w:t>
      </w:r>
      <w:r w:rsidRPr="00DD7BF6">
        <w:rPr>
          <w:rFonts w:asciiTheme="minorHAnsi" w:hAnsiTheme="minorHAnsi" w:cstheme="minorHAnsi"/>
          <w:sz w:val="20"/>
          <w:szCs w:val="20"/>
          <w:lang w:val="pt-PT"/>
        </w:rPr>
        <w:t xml:space="preserve"> nictetololhtia /inic anitevellamach=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titinemi inicnitecuecuenotilia. Ynic nitequayuin=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tia ic nitexocomictia. inic niteixcuepa nitechico=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tlachialhtia. nitechicotlacaq[ui]tia.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w:t>
      </w:r>
      <w:r w:rsidR="00E732C2" w:rsidRPr="00DD7BF6">
        <w:rPr>
          <w:rFonts w:asciiTheme="minorHAnsi" w:hAnsiTheme="minorHAnsi" w:cstheme="minorHAnsi"/>
          <w:sz w:val="20"/>
          <w:szCs w:val="20"/>
          <w:lang w:val="pt-PT"/>
        </w:rPr>
        <w:t xml:space="preserve"> </w:t>
      </w:r>
      <w:r w:rsidRPr="00DD7BF6">
        <w:rPr>
          <w:rFonts w:asciiTheme="minorHAnsi" w:hAnsiTheme="minorHAnsi" w:cstheme="minorHAnsi"/>
          <w:sz w:val="20"/>
          <w:szCs w:val="20"/>
          <w:lang w:val="pt-PT"/>
        </w:rPr>
        <w:t>223)</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b w:val="0"/>
          <w:bCs w:val="0"/>
          <w:sz w:val="20"/>
          <w:szCs w:val="20"/>
          <w:lang w:val="pt-PT"/>
        </w:rPr>
        <w:t>Hazer a otro vellaco, o dar mal consejo.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i/>
          <w:iCs/>
          <w:sz w:val="20"/>
          <w:szCs w:val="20"/>
          <w:lang w:val="pt-PT"/>
        </w:rPr>
        <w:t>Mixitl, tlapatl, coaxuxuhqui, nanacatl nicteittitinemi, nictequalh-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titinemi, iztlactli, tenqualactli, teixco teicpac nicquixtitinemi, nicte-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tololhtia, inic aniteuellamachtitinemi, inic nitecuecuenotilia, ynic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nitequayuintia, ic nitexocomictia, inic niteixcuepa, nitechicotla-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chialhtia, nitechicotlacaquitia.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Hacer a otro bellaco, o dar mal consejo.</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Mixitl, tlapatl,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coaxoxouhqui, nanacatl</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nicteittìtinemi, nictequaltìtinemi,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iztlactli, tenqualactli,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lastRenderedPageBreak/>
        <w:t xml:space="preserve">teixco, teicpac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nicquixtìtinemi, nictetololtia,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inic aniteuellamachtìtinemi,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inic nitecuecuenotilia,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inic nitequaiuintia,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ic nitexocomictia, </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inic niteixcuepa, nitechicotlachialtia, nitechicotlacaquitia.</w:t>
      </w:r>
    </w:p>
    <w:p w:rsidR="000D2462" w:rsidRPr="00DD7BF6" w:rsidRDefault="000D246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EF5E8A" w:rsidRPr="00DD7BF6" w:rsidRDefault="00EF5E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D7470"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Mīxītl, tlāpātl,</w:t>
      </w:r>
    </w:p>
    <w:p w:rsidR="00AD7470"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 xml:space="preserve">-mīxī-tl, </w:t>
      </w: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-tlāpā-tl</w:t>
      </w:r>
    </w:p>
    <w:p w:rsidR="000D2462"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1sgS-type.of.intoxicating.plant-abs, 1sgS-</w:t>
      </w:r>
      <w:r w:rsidRPr="00DD7BF6">
        <w:rPr>
          <w:rFonts w:asciiTheme="minorHAnsi" w:hAnsiTheme="minorHAnsi" w:cstheme="minorHAnsi"/>
          <w:b w:val="0"/>
          <w:bCs w:val="0"/>
          <w:i/>
          <w:iCs/>
          <w:sz w:val="20"/>
          <w:szCs w:val="20"/>
        </w:rPr>
        <w:t>Datura sp</w:t>
      </w:r>
      <w:r w:rsidRPr="00DD7BF6">
        <w:rPr>
          <w:rFonts w:asciiTheme="minorHAnsi" w:hAnsiTheme="minorHAnsi" w:cstheme="minorHAnsi"/>
          <w:b w:val="0"/>
          <w:bCs w:val="0"/>
          <w:iCs/>
          <w:sz w:val="20"/>
          <w:szCs w:val="20"/>
        </w:rPr>
        <w:t>.-abs</w:t>
      </w:r>
    </w:p>
    <w:p w:rsidR="004F0BCE"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an intoxicating plant, it is jimsonweed</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coaxoxōuhqui, nanacatl</w:t>
      </w:r>
    </w:p>
    <w:p w:rsidR="00AD7470"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 xml:space="preserve">-coaxoxōuhqui, </w:t>
      </w: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-nanaca-tl</w:t>
      </w:r>
    </w:p>
    <w:p w:rsidR="00AD7470"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w:t>
      </w:r>
      <w:r w:rsidRPr="00DD7BF6">
        <w:rPr>
          <w:rFonts w:asciiTheme="minorHAnsi" w:hAnsiTheme="minorHAnsi" w:cstheme="minorHAnsi"/>
          <w:b w:val="0"/>
          <w:bCs w:val="0"/>
          <w:i/>
          <w:iCs/>
          <w:sz w:val="20"/>
          <w:szCs w:val="20"/>
        </w:rPr>
        <w:t>Parkinsonia praecox</w:t>
      </w:r>
      <w:r w:rsidR="00936D87" w:rsidRPr="00DD7BF6">
        <w:rPr>
          <w:rFonts w:asciiTheme="minorHAnsi" w:hAnsiTheme="minorHAnsi" w:cstheme="minorHAnsi"/>
          <w:b w:val="0"/>
          <w:bCs w:val="0"/>
          <w:iCs/>
          <w:sz w:val="20"/>
          <w:szCs w:val="20"/>
        </w:rPr>
        <w:t xml:space="preserve"> 3</w:t>
      </w:r>
      <w:r w:rsidRPr="00DD7BF6">
        <w:rPr>
          <w:rFonts w:asciiTheme="minorHAnsi" w:hAnsiTheme="minorHAnsi" w:cstheme="minorHAnsi"/>
          <w:b w:val="0"/>
          <w:bCs w:val="0"/>
          <w:iCs/>
          <w:sz w:val="20"/>
          <w:szCs w:val="20"/>
        </w:rPr>
        <w:t>sg</w:t>
      </w:r>
      <w:r w:rsidR="00936D87" w:rsidRPr="00DD7BF6">
        <w:rPr>
          <w:rFonts w:asciiTheme="minorHAnsi" w:hAnsiTheme="minorHAnsi" w:cstheme="minorHAnsi"/>
          <w:b w:val="0"/>
          <w:bCs w:val="0"/>
          <w:iCs/>
          <w:sz w:val="20"/>
          <w:szCs w:val="20"/>
        </w:rPr>
        <w:t>S</w:t>
      </w:r>
      <w:r w:rsidRPr="00DD7BF6">
        <w:rPr>
          <w:rFonts w:asciiTheme="minorHAnsi" w:hAnsiTheme="minorHAnsi" w:cstheme="minorHAnsi"/>
          <w:b w:val="0"/>
          <w:bCs w:val="0"/>
          <w:iCs/>
          <w:sz w:val="20"/>
          <w:szCs w:val="20"/>
        </w:rPr>
        <w:t>-mushroom-abs</w:t>
      </w:r>
    </w:p>
    <w:p w:rsidR="004F0BCE"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It is </w:t>
      </w:r>
      <w:r w:rsidR="00936D87" w:rsidRPr="00DD7BF6">
        <w:rPr>
          <w:rFonts w:asciiTheme="minorHAnsi" w:hAnsiTheme="minorHAnsi" w:cstheme="minorHAnsi"/>
          <w:b w:val="0"/>
          <w:bCs w:val="0"/>
          <w:i/>
          <w:iCs/>
          <w:sz w:val="20"/>
          <w:szCs w:val="20"/>
        </w:rPr>
        <w:t>Parkinsonia praecox</w:t>
      </w:r>
      <w:r w:rsidR="00936D87" w:rsidRPr="00DD7BF6">
        <w:rPr>
          <w:rFonts w:asciiTheme="minorHAnsi" w:hAnsiTheme="minorHAnsi" w:cstheme="minorHAnsi"/>
          <w:b w:val="0"/>
          <w:bCs w:val="0"/>
          <w:iCs/>
          <w:sz w:val="20"/>
          <w:szCs w:val="20"/>
        </w:rPr>
        <w:t>, it is a mushroom</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nictēittìtinemi, nictēqualtìtinemi, </w:t>
      </w:r>
    </w:p>
    <w:p w:rsidR="00AD7470" w:rsidRPr="00DD7BF6" w:rsidRDefault="00AD747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ni-c-tē-ittì-ti-nemi-</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ni-c-tē-qua</w:t>
      </w:r>
      <w:r w:rsidR="004F0BCE"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ltì-ti-nemi-</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w:t>
      </w:r>
    </w:p>
    <w:p w:rsidR="00AD7470" w:rsidRPr="00DD7BF6" w:rsidRDefault="004F0BCE" w:rsidP="00C51AD6">
      <w:pPr>
        <w:pStyle w:val="Textoindepe"/>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1sgS-3sgSO-NspHumPO-to.see-caus-lig-live-pres.sg, 1sgS-3sgSO-NspHumPO-to.eat-caus-lig-live-pres.sg</w:t>
      </w:r>
    </w:p>
    <w:p w:rsidR="004F0BCE" w:rsidRPr="00DD7BF6" w:rsidRDefault="00AD0D0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that </w:t>
      </w:r>
      <w:r w:rsidR="00936D87" w:rsidRPr="00DD7BF6">
        <w:rPr>
          <w:rFonts w:asciiTheme="minorHAnsi" w:hAnsiTheme="minorHAnsi" w:cstheme="minorHAnsi"/>
          <w:b w:val="0"/>
          <w:bCs w:val="0"/>
          <w:iCs/>
          <w:sz w:val="20"/>
          <w:szCs w:val="20"/>
        </w:rPr>
        <w:t xml:space="preserve">I go around showing to people, </w:t>
      </w:r>
      <w:r w:rsidRPr="00DD7BF6">
        <w:rPr>
          <w:rFonts w:asciiTheme="minorHAnsi" w:hAnsiTheme="minorHAnsi" w:cstheme="minorHAnsi"/>
          <w:b w:val="0"/>
          <w:bCs w:val="0"/>
          <w:iCs/>
          <w:sz w:val="20"/>
          <w:szCs w:val="20"/>
        </w:rPr>
        <w:t xml:space="preserve">I go around giving </w:t>
      </w:r>
      <w:r w:rsidR="00936D87" w:rsidRPr="00DD7BF6">
        <w:rPr>
          <w:rFonts w:asciiTheme="minorHAnsi" w:hAnsiTheme="minorHAnsi" w:cstheme="minorHAnsi"/>
          <w:b w:val="0"/>
          <w:bCs w:val="0"/>
          <w:iCs/>
          <w:sz w:val="20"/>
          <w:szCs w:val="20"/>
        </w:rPr>
        <w:t>people to eat</w:t>
      </w:r>
    </w:p>
    <w:p w:rsidR="00936D87" w:rsidRPr="00DD7BF6" w:rsidRDefault="00936D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iztlactli, tēnqualactli, </w:t>
      </w:r>
    </w:p>
    <w:p w:rsidR="00AD7470"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 xml:space="preserve">-iztlac-tli, </w:t>
      </w:r>
      <w:r w:rsidRPr="00DD7BF6">
        <w:rPr>
          <w:rFonts w:asciiTheme="minorHAnsi" w:hAnsiTheme="minorHAnsi" w:cstheme="minorHAnsi"/>
          <w:b w:val="0"/>
          <w:bCs w:val="0"/>
          <w:iCs/>
          <w:sz w:val="20"/>
          <w:szCs w:val="20"/>
        </w:rPr>
        <w:t>ø</w:t>
      </w:r>
      <w:r w:rsidR="00AD7470" w:rsidRPr="00DD7BF6">
        <w:rPr>
          <w:rFonts w:asciiTheme="minorHAnsi" w:hAnsiTheme="minorHAnsi" w:cstheme="minorHAnsi"/>
          <w:b w:val="0"/>
          <w:bCs w:val="0"/>
          <w:iCs/>
          <w:sz w:val="20"/>
          <w:szCs w:val="20"/>
        </w:rPr>
        <w:t xml:space="preserve">-tēn-qualac-tli, </w:t>
      </w:r>
    </w:p>
    <w:p w:rsidR="00AD7470" w:rsidRPr="00DD7BF6" w:rsidRDefault="004F0BCE" w:rsidP="00C51AD6">
      <w:pPr>
        <w:pStyle w:val="Textoindepe"/>
        <w:tabs>
          <w:tab w:val="left" w:pos="0"/>
          <w:tab w:val="left" w:pos="2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3sgS-drool-abs, 3sgS-lips-spittle-abs</w:t>
      </w:r>
    </w:p>
    <w:p w:rsidR="00936D87" w:rsidRPr="00DD7BF6" w:rsidRDefault="00936D87" w:rsidP="00C51AD6">
      <w:pPr>
        <w:pStyle w:val="Textoindepe"/>
        <w:tabs>
          <w:tab w:val="left" w:pos="0"/>
          <w:tab w:val="left" w:pos="2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drool, it is spittle</w:t>
      </w:r>
    </w:p>
    <w:p w:rsidR="004F0BCE" w:rsidRPr="00DD7BF6" w:rsidRDefault="004F0BCE" w:rsidP="00C51AD6">
      <w:pPr>
        <w:pStyle w:val="Textoindepe"/>
        <w:tabs>
          <w:tab w:val="left" w:pos="0"/>
          <w:tab w:val="left" w:pos="2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F0BCE"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tēīxco, tēicpac </w:t>
      </w:r>
    </w:p>
    <w:p w:rsidR="00AD7470" w:rsidRPr="00DD7BF6" w:rsidRDefault="00AD747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tē</w:t>
      </w:r>
      <w:r w:rsidR="004F0BCE"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īx</w:t>
      </w:r>
      <w:r w:rsidR="004F0BCE"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co, tē</w:t>
      </w:r>
      <w:r w:rsidR="004F0BCE"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 xml:space="preserve">icpac </w:t>
      </w:r>
    </w:p>
    <w:p w:rsidR="00AD7470"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NSpHumPoss-face-loc, NSpHumPoss-summit</w:t>
      </w:r>
    </w:p>
    <w:p w:rsidR="00936D87" w:rsidRPr="00DD7BF6" w:rsidRDefault="00936D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front of </w:t>
      </w:r>
      <w:r w:rsidR="00D6760C" w:rsidRPr="00DD7BF6">
        <w:rPr>
          <w:rFonts w:asciiTheme="minorHAnsi" w:hAnsiTheme="minorHAnsi" w:cstheme="minorHAnsi"/>
          <w:b w:val="0"/>
          <w:bCs w:val="0"/>
          <w:iCs/>
          <w:sz w:val="20"/>
          <w:szCs w:val="20"/>
        </w:rPr>
        <w:t>people</w:t>
      </w:r>
      <w:r w:rsidRPr="00DD7BF6">
        <w:rPr>
          <w:rFonts w:asciiTheme="minorHAnsi" w:hAnsiTheme="minorHAnsi" w:cstheme="minorHAnsi"/>
          <w:b w:val="0"/>
          <w:bCs w:val="0"/>
          <w:iCs/>
          <w:sz w:val="20"/>
          <w:szCs w:val="20"/>
        </w:rPr>
        <w:t xml:space="preserve">, above </w:t>
      </w:r>
      <w:r w:rsidR="00D6760C" w:rsidRPr="00DD7BF6">
        <w:rPr>
          <w:rFonts w:asciiTheme="minorHAnsi" w:hAnsiTheme="minorHAnsi" w:cstheme="minorHAnsi"/>
          <w:b w:val="0"/>
          <w:bCs w:val="0"/>
          <w:iCs/>
          <w:sz w:val="20"/>
          <w:szCs w:val="20"/>
        </w:rPr>
        <w:t>people</w:t>
      </w:r>
      <w:r w:rsidRPr="00DD7BF6">
        <w:rPr>
          <w:rFonts w:asciiTheme="minorHAnsi" w:hAnsiTheme="minorHAnsi" w:cstheme="minorHAnsi"/>
          <w:b w:val="0"/>
          <w:bCs w:val="0"/>
          <w:iCs/>
          <w:sz w:val="20"/>
          <w:szCs w:val="20"/>
        </w:rPr>
        <w:t>,</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nicquīxtìtinemi, nictē</w:t>
      </w:r>
      <w:r w:rsidR="000D2462" w:rsidRPr="00DD7BF6">
        <w:rPr>
          <w:rFonts w:asciiTheme="minorHAnsi" w:hAnsiTheme="minorHAnsi" w:cstheme="minorHAnsi"/>
          <w:b w:val="0"/>
          <w:bCs w:val="0"/>
          <w:iCs/>
          <w:sz w:val="20"/>
          <w:szCs w:val="20"/>
        </w:rPr>
        <w:t xml:space="preserve">tolōltia, </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ni-c-quīx-tì-ti-nemi-</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ni-c-tē-tolō-ltia-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w:t>
      </w:r>
    </w:p>
    <w:p w:rsidR="00AD7470" w:rsidRPr="00DD7BF6" w:rsidRDefault="00936D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1sgS-3sgO-to.go.out-caus-lig-to.live-pres.sg, 1sgS-3sgO-NSpHumO-tragar-caus-pres.sg</w:t>
      </w:r>
    </w:p>
    <w:p w:rsidR="00936D87" w:rsidRPr="00DD7BF6" w:rsidRDefault="00936D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go around</w:t>
      </w:r>
      <w:r w:rsidR="00AD0D03" w:rsidRPr="00DD7BF6">
        <w:rPr>
          <w:rFonts w:asciiTheme="minorHAnsi" w:hAnsiTheme="minorHAnsi" w:cstheme="minorHAnsi"/>
          <w:b w:val="0"/>
          <w:bCs w:val="0"/>
          <w:iCs/>
          <w:sz w:val="20"/>
          <w:szCs w:val="20"/>
        </w:rPr>
        <w:t xml:space="preserve"> </w:t>
      </w:r>
      <w:r w:rsidR="00D6760C" w:rsidRPr="00DD7BF6">
        <w:rPr>
          <w:rFonts w:asciiTheme="minorHAnsi" w:hAnsiTheme="minorHAnsi" w:cstheme="minorHAnsi"/>
          <w:b w:val="0"/>
          <w:bCs w:val="0"/>
          <w:iCs/>
          <w:sz w:val="20"/>
          <w:szCs w:val="20"/>
        </w:rPr>
        <w:t>taking it out</w:t>
      </w:r>
      <w:r w:rsidR="00AD0D03" w:rsidRPr="00DD7BF6">
        <w:rPr>
          <w:rFonts w:asciiTheme="minorHAnsi" w:hAnsiTheme="minorHAnsi" w:cstheme="minorHAnsi"/>
          <w:b w:val="0"/>
          <w:bCs w:val="0"/>
          <w:iCs/>
          <w:sz w:val="20"/>
          <w:szCs w:val="20"/>
        </w:rPr>
        <w:t xml:space="preserve">, I </w:t>
      </w:r>
      <w:r w:rsidR="00D6760C" w:rsidRPr="00DD7BF6">
        <w:rPr>
          <w:rFonts w:asciiTheme="minorHAnsi" w:hAnsiTheme="minorHAnsi" w:cstheme="minorHAnsi"/>
          <w:b w:val="0"/>
          <w:bCs w:val="0"/>
          <w:iCs/>
          <w:sz w:val="20"/>
          <w:szCs w:val="20"/>
        </w:rPr>
        <w:t xml:space="preserve">give it to people to </w:t>
      </w:r>
      <w:r w:rsidRPr="00DD7BF6">
        <w:rPr>
          <w:rFonts w:asciiTheme="minorHAnsi" w:hAnsiTheme="minorHAnsi" w:cstheme="minorHAnsi"/>
          <w:b w:val="0"/>
          <w:bCs w:val="0"/>
          <w:iCs/>
          <w:sz w:val="20"/>
          <w:szCs w:val="20"/>
        </w:rPr>
        <w:t>swallow,</w:t>
      </w:r>
    </w:p>
    <w:p w:rsidR="00936D87" w:rsidRPr="00DD7BF6" w:rsidRDefault="00936D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inīc anitēuellamachtìtinemi, </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in-īc à-ni-tē-uel-la-mach-tì-ti-nemi-</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xml:space="preserve">, </w:t>
      </w:r>
    </w:p>
    <w:p w:rsidR="00AD7470" w:rsidRPr="00DD7BF6" w:rsidRDefault="003E32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det-cause </w:t>
      </w:r>
      <w:r w:rsidR="004F0BCE" w:rsidRPr="00DD7BF6">
        <w:rPr>
          <w:rFonts w:asciiTheme="minorHAnsi" w:hAnsiTheme="minorHAnsi" w:cstheme="minorHAnsi"/>
          <w:b w:val="0"/>
          <w:bCs w:val="0"/>
          <w:iCs/>
          <w:sz w:val="20"/>
          <w:szCs w:val="20"/>
        </w:rPr>
        <w:t>neg-1sgS-NSpHumO-well-NSpNHumO-to.know-caus-lig-live-pres.sg</w:t>
      </w:r>
    </w:p>
    <w:p w:rsidR="00936D87" w:rsidRPr="00DD7BF6" w:rsidRDefault="00AD0D0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w:t>
      </w:r>
      <w:r w:rsidR="00936D87" w:rsidRPr="00DD7BF6">
        <w:rPr>
          <w:rFonts w:asciiTheme="minorHAnsi" w:hAnsiTheme="minorHAnsi" w:cstheme="minorHAnsi"/>
          <w:b w:val="0"/>
          <w:bCs w:val="0"/>
          <w:iCs/>
          <w:sz w:val="20"/>
          <w:szCs w:val="20"/>
        </w:rPr>
        <w:t xml:space="preserve"> I </w:t>
      </w:r>
      <w:r w:rsidRPr="00DD7BF6">
        <w:rPr>
          <w:rFonts w:asciiTheme="minorHAnsi" w:hAnsiTheme="minorHAnsi" w:cstheme="minorHAnsi"/>
          <w:b w:val="0"/>
          <w:bCs w:val="0"/>
          <w:iCs/>
          <w:sz w:val="20"/>
          <w:szCs w:val="20"/>
        </w:rPr>
        <w:t xml:space="preserve">don’t </w:t>
      </w:r>
      <w:r w:rsidR="00936D87" w:rsidRPr="00DD7BF6">
        <w:rPr>
          <w:rFonts w:asciiTheme="minorHAnsi" w:hAnsiTheme="minorHAnsi" w:cstheme="minorHAnsi"/>
          <w:b w:val="0"/>
          <w:bCs w:val="0"/>
          <w:iCs/>
          <w:sz w:val="20"/>
          <w:szCs w:val="20"/>
        </w:rPr>
        <w:t xml:space="preserve">go around </w:t>
      </w:r>
      <w:r w:rsidRPr="00DD7BF6">
        <w:rPr>
          <w:rFonts w:asciiTheme="minorHAnsi" w:hAnsiTheme="minorHAnsi" w:cstheme="minorHAnsi"/>
          <w:b w:val="0"/>
          <w:bCs w:val="0"/>
          <w:iCs/>
          <w:sz w:val="20"/>
          <w:szCs w:val="20"/>
        </w:rPr>
        <w:t xml:space="preserve">making others </w:t>
      </w:r>
      <w:r w:rsidR="00D6760C" w:rsidRPr="00DD7BF6">
        <w:rPr>
          <w:rFonts w:asciiTheme="minorHAnsi" w:hAnsiTheme="minorHAnsi" w:cstheme="minorHAnsi"/>
          <w:b w:val="0"/>
          <w:bCs w:val="0"/>
          <w:iCs/>
          <w:sz w:val="20"/>
          <w:szCs w:val="20"/>
        </w:rPr>
        <w:t>feel good</w:t>
      </w:r>
      <w:r w:rsidRPr="00DD7BF6">
        <w:rPr>
          <w:rFonts w:asciiTheme="minorHAnsi" w:hAnsiTheme="minorHAnsi" w:cstheme="minorHAnsi"/>
          <w:b w:val="0"/>
          <w:bCs w:val="0"/>
          <w:iCs/>
          <w:sz w:val="20"/>
          <w:szCs w:val="20"/>
        </w:rPr>
        <w:t>,</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inīc </w:t>
      </w:r>
      <w:r w:rsidRPr="00DD7BF6">
        <w:rPr>
          <w:rFonts w:asciiTheme="minorHAnsi" w:hAnsiTheme="minorHAnsi" w:cstheme="minorHAnsi"/>
          <w:b w:val="0"/>
          <w:bCs w:val="0"/>
          <w:i/>
          <w:iCs/>
          <w:sz w:val="20"/>
          <w:szCs w:val="20"/>
          <w:lang w:val="es-MX"/>
        </w:rPr>
        <w:t>nitēcuecuenotilia</w:t>
      </w:r>
      <w:r w:rsidRPr="00DD7BF6">
        <w:rPr>
          <w:rFonts w:asciiTheme="minorHAnsi" w:hAnsiTheme="minorHAnsi" w:cstheme="minorHAnsi"/>
          <w:b w:val="0"/>
          <w:bCs w:val="0"/>
          <w:iCs/>
          <w:sz w:val="20"/>
          <w:szCs w:val="20"/>
          <w:lang w:val="es-MX"/>
        </w:rPr>
        <w:t xml:space="preserve">, </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in-īc </w:t>
      </w:r>
      <w:r w:rsidRPr="00DD7BF6">
        <w:rPr>
          <w:rFonts w:asciiTheme="minorHAnsi" w:hAnsiTheme="minorHAnsi" w:cstheme="minorHAnsi"/>
          <w:b w:val="0"/>
          <w:bCs w:val="0"/>
          <w:i/>
          <w:iCs/>
          <w:sz w:val="20"/>
          <w:szCs w:val="20"/>
          <w:lang w:val="es-MX"/>
        </w:rPr>
        <w:t>ni-tē-cuecuenoti</w:t>
      </w:r>
      <w:r w:rsidR="003E3255" w:rsidRPr="00DD7BF6">
        <w:rPr>
          <w:rFonts w:asciiTheme="minorHAnsi" w:hAnsiTheme="minorHAnsi" w:cstheme="minorHAnsi"/>
          <w:b w:val="0"/>
          <w:bCs w:val="0"/>
          <w:i/>
          <w:iCs/>
          <w:sz w:val="20"/>
          <w:szCs w:val="20"/>
          <w:lang w:val="es-MX"/>
        </w:rPr>
        <w:t>-</w:t>
      </w:r>
      <w:r w:rsidRPr="00DD7BF6">
        <w:rPr>
          <w:rFonts w:asciiTheme="minorHAnsi" w:hAnsiTheme="minorHAnsi" w:cstheme="minorHAnsi"/>
          <w:b w:val="0"/>
          <w:bCs w:val="0"/>
          <w:i/>
          <w:iCs/>
          <w:sz w:val="20"/>
          <w:szCs w:val="20"/>
          <w:lang w:val="es-MX"/>
        </w:rPr>
        <w:t>lia-</w:t>
      </w:r>
      <w:r w:rsidR="00AD4AC6" w:rsidRPr="00DD7BF6">
        <w:rPr>
          <w:rFonts w:asciiTheme="minorHAnsi" w:hAnsiTheme="minorHAnsi" w:cstheme="minorHAnsi"/>
          <w:b w:val="0"/>
          <w:bCs w:val="0"/>
          <w:i/>
          <w:iCs/>
          <w:sz w:val="20"/>
          <w:szCs w:val="20"/>
          <w:lang w:val="es-MX"/>
        </w:rPr>
        <w:t>ø</w:t>
      </w:r>
      <w:r w:rsidRPr="00DD7BF6">
        <w:rPr>
          <w:rFonts w:asciiTheme="minorHAnsi" w:hAnsiTheme="minorHAnsi" w:cstheme="minorHAnsi"/>
          <w:b w:val="0"/>
          <w:bCs w:val="0"/>
          <w:iCs/>
          <w:sz w:val="20"/>
          <w:szCs w:val="20"/>
          <w:lang w:val="es-MX"/>
        </w:rPr>
        <w:t xml:space="preserve">, </w:t>
      </w:r>
    </w:p>
    <w:p w:rsidR="00AD7470" w:rsidRPr="00DD7BF6" w:rsidRDefault="003E32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det-cause </w:t>
      </w:r>
      <w:r w:rsidR="004F0BCE" w:rsidRPr="00DD7BF6">
        <w:rPr>
          <w:rFonts w:asciiTheme="minorHAnsi" w:hAnsiTheme="minorHAnsi" w:cstheme="minorHAnsi"/>
          <w:b w:val="0"/>
          <w:bCs w:val="0"/>
          <w:iCs/>
          <w:sz w:val="20"/>
          <w:szCs w:val="20"/>
        </w:rPr>
        <w:t>1sgS-NSpHumO-</w:t>
      </w:r>
      <w:r w:rsidRPr="00DD7BF6">
        <w:rPr>
          <w:rFonts w:asciiTheme="minorHAnsi" w:hAnsiTheme="minorHAnsi" w:cstheme="minorHAnsi"/>
          <w:b w:val="0"/>
          <w:bCs w:val="0"/>
          <w:iCs/>
          <w:sz w:val="20"/>
          <w:szCs w:val="20"/>
        </w:rPr>
        <w:t>to.be.haughty-caus-pres.sg</w:t>
      </w:r>
    </w:p>
    <w:p w:rsidR="00AD0D03"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w:t>
      </w:r>
      <w:r w:rsidR="00AD0D03" w:rsidRPr="00DD7BF6">
        <w:rPr>
          <w:rFonts w:asciiTheme="minorHAnsi" w:hAnsiTheme="minorHAnsi" w:cstheme="minorHAnsi"/>
          <w:b w:val="0"/>
          <w:bCs w:val="0"/>
          <w:iCs/>
          <w:sz w:val="20"/>
          <w:szCs w:val="20"/>
        </w:rPr>
        <w:t xml:space="preserve"> I make others feel haughty</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w:t>
      </w:r>
      <w:r w:rsidR="003E3255" w:rsidRPr="00DD7BF6">
        <w:rPr>
          <w:rFonts w:asciiTheme="minorHAnsi" w:hAnsiTheme="minorHAnsi" w:cstheme="minorHAnsi"/>
          <w:b w:val="0"/>
          <w:bCs w:val="0"/>
          <w:iCs/>
          <w:sz w:val="20"/>
          <w:szCs w:val="20"/>
        </w:rPr>
        <w:t>nī</w:t>
      </w:r>
      <w:r w:rsidRPr="00DD7BF6">
        <w:rPr>
          <w:rFonts w:asciiTheme="minorHAnsi" w:hAnsiTheme="minorHAnsi" w:cstheme="minorHAnsi"/>
          <w:b w:val="0"/>
          <w:bCs w:val="0"/>
          <w:iCs/>
          <w:sz w:val="20"/>
          <w:szCs w:val="20"/>
        </w:rPr>
        <w:t xml:space="preserve">c nitēquāiuīntia, </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w:t>
      </w:r>
      <w:r w:rsidR="003E3255" w:rsidRPr="00DD7BF6">
        <w:rPr>
          <w:rFonts w:asciiTheme="minorHAnsi" w:hAnsiTheme="minorHAnsi" w:cstheme="minorHAnsi"/>
          <w:b w:val="0"/>
          <w:bCs w:val="0"/>
          <w:iCs/>
          <w:sz w:val="20"/>
          <w:szCs w:val="20"/>
        </w:rPr>
        <w:t>n-ī</w:t>
      </w:r>
      <w:r w:rsidRPr="00DD7BF6">
        <w:rPr>
          <w:rFonts w:asciiTheme="minorHAnsi" w:hAnsiTheme="minorHAnsi" w:cstheme="minorHAnsi"/>
          <w:b w:val="0"/>
          <w:bCs w:val="0"/>
          <w:iCs/>
          <w:sz w:val="20"/>
          <w:szCs w:val="20"/>
        </w:rPr>
        <w:t>c ni</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tē</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quā</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iuīntia</w:t>
      </w:r>
      <w:r w:rsidR="003E3255"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w:t>
      </w:r>
    </w:p>
    <w:p w:rsidR="00AD7470" w:rsidRPr="00DD7BF6" w:rsidRDefault="003E32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det-cause 1sgS-NSpHumO-head-to.make.lightheaded-pres.sg</w:t>
      </w:r>
    </w:p>
    <w:p w:rsidR="003E3255"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make others feel lightheaded</w:t>
      </w:r>
    </w:p>
    <w:p w:rsidR="00D6760C"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īc nitēxocomictia, </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īc ni</w:t>
      </w:r>
      <w:r w:rsidR="003E3255" w:rsidRPr="00DD7BF6">
        <w:rPr>
          <w:rFonts w:asciiTheme="minorHAnsi" w:hAnsiTheme="minorHAnsi" w:cstheme="minorHAnsi"/>
          <w:b w:val="0"/>
          <w:bCs w:val="0"/>
          <w:iCs/>
          <w:sz w:val="20"/>
          <w:szCs w:val="20"/>
          <w:lang w:val="es-MX"/>
        </w:rPr>
        <w:t>-</w:t>
      </w:r>
      <w:r w:rsidRPr="00DD7BF6">
        <w:rPr>
          <w:rFonts w:asciiTheme="minorHAnsi" w:hAnsiTheme="minorHAnsi" w:cstheme="minorHAnsi"/>
          <w:b w:val="0"/>
          <w:bCs w:val="0"/>
          <w:iCs/>
          <w:sz w:val="20"/>
          <w:szCs w:val="20"/>
          <w:lang w:val="es-MX"/>
        </w:rPr>
        <w:t>tē</w:t>
      </w:r>
      <w:r w:rsidR="003E3255" w:rsidRPr="00DD7BF6">
        <w:rPr>
          <w:rFonts w:asciiTheme="minorHAnsi" w:hAnsiTheme="minorHAnsi" w:cstheme="minorHAnsi"/>
          <w:b w:val="0"/>
          <w:bCs w:val="0"/>
          <w:iCs/>
          <w:sz w:val="20"/>
          <w:szCs w:val="20"/>
          <w:lang w:val="es-MX"/>
        </w:rPr>
        <w:t>-</w:t>
      </w:r>
      <w:r w:rsidRPr="00DD7BF6">
        <w:rPr>
          <w:rFonts w:asciiTheme="minorHAnsi" w:hAnsiTheme="minorHAnsi" w:cstheme="minorHAnsi"/>
          <w:b w:val="0"/>
          <w:bCs w:val="0"/>
          <w:iCs/>
          <w:sz w:val="20"/>
          <w:szCs w:val="20"/>
          <w:lang w:val="es-MX"/>
        </w:rPr>
        <w:t>xoco</w:t>
      </w:r>
      <w:r w:rsidR="003E3255" w:rsidRPr="00DD7BF6">
        <w:rPr>
          <w:rFonts w:asciiTheme="minorHAnsi" w:hAnsiTheme="minorHAnsi" w:cstheme="minorHAnsi"/>
          <w:b w:val="0"/>
          <w:bCs w:val="0"/>
          <w:iCs/>
          <w:sz w:val="20"/>
          <w:szCs w:val="20"/>
          <w:lang w:val="es-MX"/>
        </w:rPr>
        <w:t>-</w:t>
      </w:r>
      <w:r w:rsidRPr="00DD7BF6">
        <w:rPr>
          <w:rFonts w:asciiTheme="minorHAnsi" w:hAnsiTheme="minorHAnsi" w:cstheme="minorHAnsi"/>
          <w:b w:val="0"/>
          <w:bCs w:val="0"/>
          <w:iCs/>
          <w:sz w:val="20"/>
          <w:szCs w:val="20"/>
          <w:lang w:val="es-MX"/>
        </w:rPr>
        <w:t>mic</w:t>
      </w:r>
      <w:r w:rsidR="003E3255" w:rsidRPr="00DD7BF6">
        <w:rPr>
          <w:rFonts w:asciiTheme="minorHAnsi" w:hAnsiTheme="minorHAnsi" w:cstheme="minorHAnsi"/>
          <w:b w:val="0"/>
          <w:bCs w:val="0"/>
          <w:iCs/>
          <w:sz w:val="20"/>
          <w:szCs w:val="20"/>
          <w:lang w:val="es-MX"/>
        </w:rPr>
        <w:t>-</w:t>
      </w:r>
      <w:r w:rsidRPr="00DD7BF6">
        <w:rPr>
          <w:rFonts w:asciiTheme="minorHAnsi" w:hAnsiTheme="minorHAnsi" w:cstheme="minorHAnsi"/>
          <w:b w:val="0"/>
          <w:bCs w:val="0"/>
          <w:iCs/>
          <w:sz w:val="20"/>
          <w:szCs w:val="20"/>
          <w:lang w:val="es-MX"/>
        </w:rPr>
        <w:t>tia</w:t>
      </w:r>
      <w:r w:rsidR="003E3255" w:rsidRPr="00DD7BF6">
        <w:rPr>
          <w:rFonts w:asciiTheme="minorHAnsi" w:hAnsiTheme="minorHAnsi" w:cstheme="minorHAnsi"/>
          <w:b w:val="0"/>
          <w:bCs w:val="0"/>
          <w:iCs/>
          <w:sz w:val="20"/>
          <w:szCs w:val="20"/>
          <w:lang w:val="es-MX"/>
        </w:rPr>
        <w:t>-</w:t>
      </w:r>
      <w:r w:rsidR="00AD4AC6" w:rsidRPr="00DD7BF6">
        <w:rPr>
          <w:rFonts w:asciiTheme="minorHAnsi" w:hAnsiTheme="minorHAnsi" w:cstheme="minorHAnsi"/>
          <w:b w:val="0"/>
          <w:bCs w:val="0"/>
          <w:iCs/>
          <w:sz w:val="20"/>
          <w:szCs w:val="20"/>
          <w:lang w:val="es-MX"/>
        </w:rPr>
        <w:t>ø</w:t>
      </w:r>
      <w:r w:rsidRPr="00DD7BF6">
        <w:rPr>
          <w:rFonts w:asciiTheme="minorHAnsi" w:hAnsiTheme="minorHAnsi" w:cstheme="minorHAnsi"/>
          <w:b w:val="0"/>
          <w:bCs w:val="0"/>
          <w:iCs/>
          <w:sz w:val="20"/>
          <w:szCs w:val="20"/>
          <w:lang w:val="es-MX"/>
        </w:rPr>
        <w:t xml:space="preserve">, </w:t>
      </w:r>
    </w:p>
    <w:p w:rsidR="00AD7470" w:rsidRPr="00DD7BF6" w:rsidRDefault="003E32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cause 1sgS-NSpHumO-sour-to.die-caus-pres.sg</w:t>
      </w:r>
    </w:p>
    <w:p w:rsidR="003E3255"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With it I intoxicate people</w:t>
      </w:r>
    </w:p>
    <w:p w:rsidR="00D6760C"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62D88"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inīc nitēīxcuepa, </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in-īc ni-tē-īx-cuepa-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sz w:val="20"/>
          <w:szCs w:val="20"/>
        </w:rPr>
        <w:t>det-caus 1sgS-NSpHumO-face-to.turn.over-pres.sg,</w:t>
      </w:r>
    </w:p>
    <w:p w:rsidR="00462D88"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this way I </w:t>
      </w:r>
      <w:r w:rsidR="005C36BE" w:rsidRPr="00DD7BF6">
        <w:rPr>
          <w:rFonts w:asciiTheme="minorHAnsi" w:hAnsiTheme="minorHAnsi" w:cstheme="minorHAnsi"/>
          <w:b w:val="0"/>
          <w:bCs w:val="0"/>
          <w:iCs/>
          <w:sz w:val="20"/>
          <w:szCs w:val="20"/>
        </w:rPr>
        <w:t xml:space="preserve">give </w:t>
      </w:r>
      <w:r w:rsidRPr="00DD7BF6">
        <w:rPr>
          <w:rFonts w:asciiTheme="minorHAnsi" w:hAnsiTheme="minorHAnsi" w:cstheme="minorHAnsi"/>
          <w:b w:val="0"/>
          <w:bCs w:val="0"/>
          <w:iCs/>
          <w:sz w:val="20"/>
          <w:szCs w:val="20"/>
        </w:rPr>
        <w:t>people visions</w:t>
      </w:r>
    </w:p>
    <w:p w:rsidR="00D6760C" w:rsidRPr="00DD7BF6" w:rsidRDefault="00D676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62D88"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nitēchicotlachialtia, </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ni-tē-chico-tlachia-ltia-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w:t>
      </w:r>
    </w:p>
    <w:p w:rsidR="00462D88" w:rsidRPr="00DD7BF6" w:rsidRDefault="00462D8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sz w:val="20"/>
          <w:szCs w:val="20"/>
        </w:rPr>
        <w:t>1sgS-NSpHumO-sideways-to.gaze-caus-pres.sg,</w:t>
      </w:r>
    </w:p>
    <w:p w:rsidR="005C36BE" w:rsidRPr="00DD7BF6" w:rsidRDefault="00553A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 make people see things </w:t>
      </w:r>
      <w:r w:rsidR="00D001F0" w:rsidRPr="00DD7BF6">
        <w:rPr>
          <w:rFonts w:asciiTheme="minorHAnsi" w:hAnsiTheme="minorHAnsi" w:cstheme="minorHAnsi"/>
          <w:b w:val="0"/>
          <w:bCs w:val="0"/>
          <w:iCs/>
          <w:sz w:val="20"/>
          <w:szCs w:val="20"/>
        </w:rPr>
        <w:t>that aren’t there</w:t>
      </w:r>
    </w:p>
    <w:p w:rsidR="00553A90" w:rsidRPr="00DD7BF6" w:rsidRDefault="00553A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D2462" w:rsidRPr="00DD7BF6" w:rsidRDefault="000D246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nitēchicotlacaquī</w:t>
      </w:r>
      <w:r w:rsidR="00D001F0" w:rsidRPr="00DD7BF6">
        <w:rPr>
          <w:rFonts w:asciiTheme="minorHAnsi" w:hAnsiTheme="minorHAnsi" w:cstheme="minorHAnsi"/>
          <w:b w:val="0"/>
          <w:bCs w:val="0"/>
          <w:iCs/>
          <w:sz w:val="20"/>
          <w:szCs w:val="20"/>
        </w:rPr>
        <w:t>tia,</w:t>
      </w:r>
    </w:p>
    <w:p w:rsidR="004F0BCE" w:rsidRPr="00DD7BF6" w:rsidRDefault="004F0BC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tē</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chico</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tla</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caquī</w:t>
      </w:r>
      <w:r w:rsidR="003E3255"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tia</w:t>
      </w:r>
      <w:r w:rsidR="003E3255"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w:t>
      </w:r>
    </w:p>
    <w:p w:rsidR="000D2462" w:rsidRPr="00DD7BF6" w:rsidRDefault="00462D88" w:rsidP="00C51AD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sz w:val="20"/>
          <w:szCs w:val="20"/>
          <w:lang w:val="pt-PT"/>
        </w:rPr>
      </w:pPr>
      <w:r w:rsidRPr="00DD7BF6">
        <w:rPr>
          <w:rFonts w:asciiTheme="minorHAnsi" w:hAnsiTheme="minorHAnsi" w:cstheme="minorHAnsi"/>
          <w:sz w:val="20"/>
          <w:szCs w:val="20"/>
          <w:lang w:val="pt-PT"/>
        </w:rPr>
        <w:t>1sgS-NSpHumO-sideways-NSpNHumO-to.hear-caus-pres.sg</w:t>
      </w:r>
    </w:p>
    <w:p w:rsidR="000D2462" w:rsidRPr="00DD7BF6" w:rsidRDefault="00553A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make people hear things </w:t>
      </w:r>
      <w:r w:rsidR="00D001F0" w:rsidRPr="00DD7BF6">
        <w:rPr>
          <w:rFonts w:asciiTheme="minorHAnsi" w:hAnsiTheme="minorHAnsi" w:cstheme="minorHAnsi"/>
          <w:sz w:val="20"/>
          <w:szCs w:val="20"/>
        </w:rPr>
        <w:t>that aren’t there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12922" w:rsidRPr="00DD7BF6" w:rsidRDefault="001129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To pervert another or give bad counsel</w:t>
      </w:r>
    </w:p>
    <w:p w:rsidR="00112922" w:rsidRPr="00DD7BF6" w:rsidRDefault="001129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an intoxicating plant, it is jimsonweed,</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it is </w:t>
      </w:r>
      <w:r w:rsidRPr="00DD7BF6">
        <w:rPr>
          <w:rFonts w:asciiTheme="minorHAnsi" w:hAnsiTheme="minorHAnsi" w:cstheme="minorHAnsi"/>
          <w:b w:val="0"/>
          <w:bCs w:val="0"/>
          <w:i/>
          <w:iCs/>
          <w:sz w:val="20"/>
          <w:szCs w:val="20"/>
        </w:rPr>
        <w:t>Parkinsonia praecox</w:t>
      </w:r>
      <w:r w:rsidRPr="00DD7BF6">
        <w:rPr>
          <w:rFonts w:asciiTheme="minorHAnsi" w:hAnsiTheme="minorHAnsi" w:cstheme="minorHAnsi"/>
          <w:b w:val="0"/>
          <w:bCs w:val="0"/>
          <w:iCs/>
          <w:sz w:val="20"/>
          <w:szCs w:val="20"/>
        </w:rPr>
        <w:t>, it is a mushroom,</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that I go around showing to people, I go around giving people to eat.</w:t>
      </w:r>
    </w:p>
    <w:p w:rsidR="00D40A5E" w:rsidRPr="00DD7BF6" w:rsidRDefault="00D40A5E" w:rsidP="00C51AD6">
      <w:pPr>
        <w:pStyle w:val="Textoindepe"/>
        <w:tabs>
          <w:tab w:val="left" w:pos="0"/>
          <w:tab w:val="left" w:pos="2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drool, it is spittle</w:t>
      </w:r>
      <w:r w:rsidR="00112922" w:rsidRPr="00DD7BF6">
        <w:rPr>
          <w:rFonts w:asciiTheme="minorHAnsi" w:hAnsiTheme="minorHAnsi" w:cstheme="minorHAnsi"/>
          <w:b w:val="0"/>
          <w:bCs w:val="0"/>
          <w:iCs/>
          <w:sz w:val="20"/>
          <w:szCs w:val="20"/>
        </w:rPr>
        <w:t>.</w:t>
      </w:r>
    </w:p>
    <w:p w:rsidR="00D40A5E" w:rsidRPr="00DD7BF6" w:rsidRDefault="0011292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w:t>
      </w:r>
      <w:r w:rsidR="00D40A5E" w:rsidRPr="00DD7BF6">
        <w:rPr>
          <w:rFonts w:asciiTheme="minorHAnsi" w:hAnsiTheme="minorHAnsi" w:cstheme="minorHAnsi"/>
          <w:b w:val="0"/>
          <w:bCs w:val="0"/>
          <w:iCs/>
          <w:sz w:val="20"/>
          <w:szCs w:val="20"/>
        </w:rPr>
        <w:t>n front of people, above people,</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go around taking it out, I give it to people to swallow,</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 I don’t go around making others feel good,</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 I make others feel haughty,</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make others feel lightheaded.</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With it I intoxicate people,</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this way I give people visions,</w:t>
      </w:r>
    </w:p>
    <w:p w:rsidR="00D40A5E" w:rsidRPr="00DD7BF6" w:rsidRDefault="00D40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make people see things that aren’t there,</w:t>
      </w:r>
    </w:p>
    <w:p w:rsidR="00D40A5E" w:rsidRPr="00DD7BF6" w:rsidRDefault="00D40A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make people hear things that aren’t there</w:t>
      </w:r>
    </w:p>
    <w:p w:rsidR="00D40A5E" w:rsidRPr="00DD7BF6" w:rsidRDefault="00D40A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5.XII.2006)</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72A3C"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LXIII.</w:t>
      </w:r>
      <w:r w:rsidR="00681180" w:rsidRPr="00DD7BF6">
        <w:rPr>
          <w:rFonts w:asciiTheme="minorHAnsi" w:hAnsiTheme="minorHAnsi" w:cstheme="minorHAnsi"/>
          <w:b/>
          <w:bCs/>
          <w:sz w:val="20"/>
          <w:szCs w:val="20"/>
        </w:rPr>
        <w:t xml:space="preserve">  </w:t>
      </w:r>
      <w:r w:rsidR="00681180" w:rsidRPr="00DD7BF6">
        <w:rPr>
          <w:rFonts w:asciiTheme="minorHAnsi" w:hAnsiTheme="minorHAnsi" w:cstheme="minorHAnsi"/>
          <w:b/>
          <w:bCs/>
          <w:i/>
          <w:sz w:val="20"/>
          <w:szCs w:val="20"/>
        </w:rPr>
        <w:t xml:space="preserve">God, </w:t>
      </w:r>
      <w:r w:rsidR="00681180" w:rsidRPr="00DD7BF6">
        <w:rPr>
          <w:rFonts w:asciiTheme="minorHAnsi" w:hAnsiTheme="minorHAnsi" w:cstheme="minorHAnsi"/>
          <w:b/>
          <w:i/>
          <w:sz w:val="20"/>
          <w:szCs w:val="20"/>
        </w:rPr>
        <w:t>lord and creator and</w:t>
      </w:r>
      <w:r w:rsidR="00B72A3C" w:rsidRPr="00DD7BF6">
        <w:rPr>
          <w:rFonts w:asciiTheme="minorHAnsi" w:hAnsiTheme="minorHAnsi" w:cstheme="minorHAnsi"/>
          <w:b/>
          <w:i/>
          <w:sz w:val="20"/>
          <w:szCs w:val="20"/>
        </w:rPr>
        <w:t xml:space="preserve"> ruler over everything, </w:t>
      </w:r>
      <w:r w:rsidR="00681180" w:rsidRPr="00DD7BF6">
        <w:rPr>
          <w:rFonts w:asciiTheme="minorHAnsi" w:hAnsiTheme="minorHAnsi" w:cstheme="minorHAnsi"/>
          <w:b/>
          <w:i/>
          <w:sz w:val="20"/>
          <w:szCs w:val="20"/>
        </w:rPr>
        <w:t xml:space="preserve">who both exalts and </w:t>
      </w:r>
      <w:r w:rsidR="006D1C69" w:rsidRPr="00DD7BF6">
        <w:rPr>
          <w:rFonts w:asciiTheme="minorHAnsi" w:hAnsiTheme="minorHAnsi" w:cstheme="minorHAnsi"/>
          <w:b/>
          <w:i/>
          <w:sz w:val="20"/>
          <w:szCs w:val="20"/>
        </w:rPr>
        <w:t>humbles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162)</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162)</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Dios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 xml:space="preserve">or y criador y gou[ernad]or del todo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q[u]e ensalça y hnmilla.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¶tloq[ue]. nauaq[ue]. tlahticpaq[ue], in teutlale in atlaua, inte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peua. in tepexiua, in tlachiuale inteyocuyani, tepiqni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nj, intecueponalhtlanj, in tlatz molinalhtianj, in temama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ljnj, in tepitzanj, in texuchihicuiloanj, in tepantlaçanj,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tetlalaqnianj, intetotomolilhtia, intetlatzinilhtia, inte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maxeloa, intemayaualoa, intetlalia, in teçaloa. ypalh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nemoani.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106r)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¶Dios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y criador y governador detodo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 xml:space="preserve"> que ensalça y humila.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¶Tloq[ue]. nauaq[ue]. tlalticpacque in teutlale in atlaua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tepeua in tepexiua in tlachiuale in teyo cuyani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 piq[ui]ni in tecueponalhtini in tlatçmolinalhtiani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temamalini in tepitçani intexuchiycuiloani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tepantlaçani in tetlalanaquiani /in tetotomolilh=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tia in tetlatçinilhtia in temaxeloa in temayaualoa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 xml:space="preserve">in tetlalia in teçaloa, ypalh nemoaloni. </w:t>
      </w:r>
      <w:r w:rsidRPr="00DD7BF6">
        <w:rPr>
          <w:rFonts w:asciiTheme="minorHAnsi" w:hAnsiTheme="minorHAnsi" w:cstheme="minorHAnsi"/>
          <w:sz w:val="20"/>
          <w:szCs w:val="20"/>
          <w:lang w:val="es-MX"/>
        </w:rPr>
        <w:t>&amp;.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223)</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Dios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y criador y gouernador de todo, no ensalça y</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humilla.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it-IT"/>
        </w:rPr>
        <w:tab/>
      </w:r>
      <w:r w:rsidRPr="00DD7BF6">
        <w:rPr>
          <w:rFonts w:asciiTheme="minorHAnsi" w:hAnsiTheme="minorHAnsi" w:cstheme="minorHAnsi"/>
          <w:i/>
          <w:iCs/>
          <w:sz w:val="20"/>
          <w:szCs w:val="20"/>
          <w:lang w:val="it-IT"/>
        </w:rPr>
        <w:t>Tloque nauaque, tlalticpacque, in teutlale, in atlaua, in tepeua,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tepexiua, in tlachiuale, in teyocuyani, tepiquini, in tecuepo-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nalhtini, in tlatzmolinalhtiani, in temamalini, in tepitzani,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texuchiycuiloani, in tepantlaçani, in tetlalanaquiani, in tetotomo-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lilhtia, in tetlatçinilhtia, in temaxeloa, in temayaualoa, in tetlalia,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iCs/>
          <w:sz w:val="20"/>
          <w:szCs w:val="20"/>
          <w:lang w:val="es-ES"/>
        </w:rPr>
        <w:t>in teçaloa ypalhnemoaloni</w:t>
      </w:r>
      <w:r w:rsidRPr="00DD7BF6">
        <w:rPr>
          <w:rFonts w:asciiTheme="minorHAnsi" w:hAnsiTheme="minorHAnsi" w:cstheme="minorHAnsi"/>
          <w:sz w:val="20"/>
          <w:szCs w:val="20"/>
          <w:lang w:val="es-ES"/>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sz w:val="20"/>
          <w:szCs w:val="20"/>
          <w:lang w:val="es-ES"/>
        </w:rPr>
        <w:br/>
      </w:r>
      <w:r w:rsidR="0055633D" w:rsidRPr="00DD7BF6">
        <w:rPr>
          <w:rFonts w:asciiTheme="minorHAnsi" w:hAnsiTheme="minorHAnsi" w:cstheme="minorHAns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Dios se</w:t>
      </w:r>
      <w:r w:rsidRPr="00DD7BF6">
        <w:rPr>
          <w:rFonts w:asciiTheme="minorHAnsi" w:hAnsiTheme="minorHAnsi" w:cstheme="minorHAnsi"/>
          <w:b/>
          <w:sz w:val="20"/>
          <w:szCs w:val="20"/>
          <w:lang w:val="es-ES"/>
        </w:rPr>
        <w:t>ñ</w:t>
      </w:r>
      <w:r w:rsidRPr="00DD7BF6">
        <w:rPr>
          <w:rFonts w:asciiTheme="minorHAnsi" w:hAnsiTheme="minorHAnsi" w:cstheme="minorHAnsi"/>
          <w:b/>
          <w:sz w:val="20"/>
          <w:szCs w:val="20"/>
          <w:lang w:val="es-MX"/>
        </w:rPr>
        <w:t xml:space="preserve">or y criador y gobernador de todo, </w:t>
      </w:r>
      <w:r w:rsidR="00413753" w:rsidRPr="00DD7BF6">
        <w:rPr>
          <w:rFonts w:asciiTheme="minorHAnsi" w:hAnsiTheme="minorHAnsi" w:cstheme="minorHAnsi"/>
          <w:b/>
          <w:sz w:val="20"/>
          <w:szCs w:val="20"/>
          <w:lang w:val="es-MX"/>
        </w:rPr>
        <w:t xml:space="preserve">que </w:t>
      </w:r>
      <w:r w:rsidRPr="00DD7BF6">
        <w:rPr>
          <w:rFonts w:asciiTheme="minorHAnsi" w:hAnsiTheme="minorHAnsi" w:cstheme="minorHAnsi"/>
          <w:b/>
          <w:sz w:val="20"/>
          <w:szCs w:val="20"/>
          <w:lang w:val="es-MX"/>
        </w:rPr>
        <w:t>ensalza y</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lastRenderedPageBreak/>
        <w:t>humilla.</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Tloquê nāuaquê, </w:t>
      </w:r>
    </w:p>
    <w:p w:rsidR="005E6D96"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tlālticpa</w:t>
      </w:r>
      <w:r w:rsidR="005E6D96" w:rsidRPr="00DD7BF6">
        <w:rPr>
          <w:rFonts w:asciiTheme="minorHAnsi" w:hAnsiTheme="minorHAnsi" w:cstheme="minorHAnsi"/>
          <w:iCs/>
          <w:sz w:val="20"/>
          <w:szCs w:val="20"/>
          <w:lang w:val="es-MX"/>
        </w:rPr>
        <w:t xml:space="preserve">quê, in teuhtlālê,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ātlauâ, in tepēuâ, in tepèxiuâ,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tlachīualê, in tēyocuyani, tēpiquini,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tēcueponaltiāni, in tlatzmolīnaltiāni,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tēmamalini, in tēpītzani,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texōchiìcuiloāni, in tēpantlazani,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tētlalanaquiani, in tētotomoliltia,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tētlatziniltia, in tēmaxeloa,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tēmayaualoa, in tētlālia,</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tēzāloa </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iCs/>
          <w:sz w:val="20"/>
          <w:szCs w:val="20"/>
          <w:lang w:val="it-IT"/>
        </w:rPr>
        <w:t>īpal nemoalōni</w:t>
      </w: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5E6D96" w:rsidRPr="00DD7BF6" w:rsidRDefault="005E6D9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Grammatical analysis / Análisis gramatical</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Tloquê nāuaquê, </w:t>
      </w:r>
    </w:p>
    <w:p w:rsidR="00AD299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D2997" w:rsidRPr="00DD7BF6">
        <w:rPr>
          <w:rFonts w:asciiTheme="minorHAnsi" w:hAnsiTheme="minorHAnsi" w:cstheme="minorHAnsi"/>
          <w:iCs/>
          <w:sz w:val="20"/>
          <w:szCs w:val="20"/>
        </w:rPr>
        <w:t xml:space="preserve">-tloqu-ê </w:t>
      </w:r>
      <w:r w:rsidRPr="00DD7BF6">
        <w:rPr>
          <w:rFonts w:asciiTheme="minorHAnsi" w:hAnsiTheme="minorHAnsi" w:cstheme="minorHAnsi"/>
          <w:iCs/>
          <w:sz w:val="20"/>
          <w:szCs w:val="20"/>
        </w:rPr>
        <w:t>ø</w:t>
      </w:r>
      <w:r w:rsidR="00AD2997" w:rsidRPr="00DD7BF6">
        <w:rPr>
          <w:rFonts w:asciiTheme="minorHAnsi" w:hAnsiTheme="minorHAnsi" w:cstheme="minorHAnsi"/>
          <w:iCs/>
          <w:sz w:val="20"/>
          <w:szCs w:val="20"/>
        </w:rPr>
        <w:t>-nāuaqu-ê</w:t>
      </w:r>
      <w:r w:rsidR="00880593" w:rsidRPr="00DD7BF6">
        <w:rPr>
          <w:rStyle w:val="FootnoteReference"/>
          <w:rFonts w:asciiTheme="minorHAnsi" w:hAnsiTheme="minorHAnsi" w:cstheme="minorHAnsi"/>
          <w:iCs/>
          <w:sz w:val="20"/>
          <w:szCs w:val="20"/>
          <w:lang w:val="it-IT"/>
        </w:rPr>
        <w:footnoteReference w:id="298"/>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3sgS-next.to-ag.poss 3sgS-near.to-ag.poss</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w:t>
      </w:r>
      <w:r w:rsidR="00880593" w:rsidRPr="00DD7BF6">
        <w:rPr>
          <w:rFonts w:asciiTheme="minorHAnsi" w:hAnsiTheme="minorHAnsi" w:cstheme="minorHAnsi"/>
          <w:iCs/>
          <w:sz w:val="20"/>
          <w:szCs w:val="20"/>
        </w:rPr>
        <w:t xml:space="preserve"> the l</w:t>
      </w:r>
      <w:r w:rsidR="0057249F" w:rsidRPr="00DD7BF6">
        <w:rPr>
          <w:rFonts w:asciiTheme="minorHAnsi" w:hAnsiTheme="minorHAnsi" w:cstheme="minorHAnsi"/>
          <w:iCs/>
          <w:sz w:val="20"/>
          <w:szCs w:val="20"/>
        </w:rPr>
        <w:t xml:space="preserve">ord of the </w:t>
      </w:r>
      <w:r w:rsidR="00880593" w:rsidRPr="00DD7BF6">
        <w:rPr>
          <w:rFonts w:asciiTheme="minorHAnsi" w:hAnsiTheme="minorHAnsi" w:cstheme="minorHAnsi"/>
          <w:iCs/>
          <w:sz w:val="20"/>
          <w:szCs w:val="20"/>
        </w:rPr>
        <w:t>n</w:t>
      </w:r>
      <w:r w:rsidR="0057249F" w:rsidRPr="00DD7BF6">
        <w:rPr>
          <w:rFonts w:asciiTheme="minorHAnsi" w:hAnsiTheme="minorHAnsi" w:cstheme="minorHAnsi"/>
          <w:iCs/>
          <w:sz w:val="20"/>
          <w:szCs w:val="20"/>
        </w:rPr>
        <w:t>ear</w:t>
      </w:r>
      <w:r w:rsidR="00880593" w:rsidRPr="00DD7BF6">
        <w:rPr>
          <w:rFonts w:asciiTheme="minorHAnsi" w:hAnsiTheme="minorHAnsi" w:cstheme="minorHAnsi"/>
          <w:iCs/>
          <w:sz w:val="20"/>
          <w:szCs w:val="20"/>
        </w:rPr>
        <w:t xml:space="preserve">, he is the lord of </w:t>
      </w:r>
      <w:r w:rsidR="0057249F" w:rsidRPr="00DD7BF6">
        <w:rPr>
          <w:rFonts w:asciiTheme="minorHAnsi" w:hAnsiTheme="minorHAnsi" w:cstheme="minorHAnsi"/>
          <w:iCs/>
          <w:sz w:val="20"/>
          <w:szCs w:val="20"/>
        </w:rPr>
        <w:t xml:space="preserve">the </w:t>
      </w:r>
      <w:r w:rsidR="00880593" w:rsidRPr="00DD7BF6">
        <w:rPr>
          <w:rFonts w:asciiTheme="minorHAnsi" w:hAnsiTheme="minorHAnsi" w:cstheme="minorHAnsi"/>
          <w:iCs/>
          <w:sz w:val="20"/>
          <w:szCs w:val="20"/>
        </w:rPr>
        <w:t>n</w:t>
      </w:r>
      <w:r w:rsidRPr="00DD7BF6">
        <w:rPr>
          <w:rFonts w:asciiTheme="minorHAnsi" w:hAnsiTheme="minorHAnsi" w:cstheme="minorHAnsi"/>
          <w:iCs/>
          <w:sz w:val="20"/>
          <w:szCs w:val="20"/>
        </w:rPr>
        <w:t>igh</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tlālticpaquê, </w:t>
      </w:r>
    </w:p>
    <w:p w:rsidR="00AD299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AD2997" w:rsidRPr="00DD7BF6">
        <w:rPr>
          <w:rFonts w:asciiTheme="minorHAnsi" w:hAnsiTheme="minorHAnsi" w:cstheme="minorHAnsi"/>
          <w:iCs/>
          <w:sz w:val="20"/>
          <w:szCs w:val="20"/>
        </w:rPr>
        <w:t>-tlāl-t-icpaqu-ê</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3sgS-earth-lig-above-ag.poss</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the Lord of the Earth</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teuhtlālê</w:t>
      </w:r>
      <w:r w:rsidR="00330FBC" w:rsidRPr="00DD7BF6">
        <w:rPr>
          <w:rFonts w:asciiTheme="minorHAnsi" w:hAnsiTheme="minorHAnsi" w:cstheme="minorHAnsi"/>
          <w:iCs/>
          <w:sz w:val="20"/>
          <w:szCs w:val="20"/>
        </w:rPr>
        <w:t>,</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teuh-tlāl-ê</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dust-earth-ag.poss</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one who </w:t>
      </w:r>
      <w:r w:rsidR="00330FBC" w:rsidRPr="00DD7BF6">
        <w:rPr>
          <w:rFonts w:asciiTheme="minorHAnsi" w:hAnsiTheme="minorHAnsi" w:cstheme="minorHAnsi"/>
          <w:iCs/>
          <w:sz w:val="20"/>
          <w:szCs w:val="20"/>
        </w:rPr>
        <w:t>possesses the dust</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ātlauâ, </w:t>
      </w:r>
    </w:p>
    <w:p w:rsidR="00AD2997"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ātlauh-uâ</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ravine-ag.poss</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ravines</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tepēuâ, in tepèxiuâ, </w:t>
      </w:r>
    </w:p>
    <w:p w:rsidR="00AD2997"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tepē-uâ, in tepèxiuâ</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hill-ag.poss, det precipice-uâ</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hills, the one who possesses precipices</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330FBC"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in tlachīualê, </w:t>
      </w:r>
      <w:r w:rsidR="00330FBC" w:rsidRPr="00DD7BF6">
        <w:rPr>
          <w:rFonts w:asciiTheme="minorHAnsi" w:hAnsiTheme="minorHAnsi" w:cstheme="minorHAnsi"/>
          <w:iCs/>
          <w:sz w:val="20"/>
          <w:szCs w:val="20"/>
        </w:rPr>
        <w:t>in tēyōco</w:t>
      </w:r>
      <w:r w:rsidRPr="00DD7BF6">
        <w:rPr>
          <w:rFonts w:asciiTheme="minorHAnsi" w:hAnsiTheme="minorHAnsi" w:cstheme="minorHAnsi"/>
          <w:iCs/>
          <w:sz w:val="20"/>
          <w:szCs w:val="20"/>
        </w:rPr>
        <w:t xml:space="preserve">yani, </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tlachīual-ê, in tē-yōcoya-ni,</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creation-ag.poss det NSpHum</w:t>
      </w:r>
      <w:r w:rsidR="00CB1FF2" w:rsidRPr="00DD7BF6">
        <w:rPr>
          <w:rFonts w:asciiTheme="minorHAnsi" w:hAnsiTheme="minorHAnsi" w:cstheme="minorHAnsi"/>
          <w:iCs/>
          <w:sz w:val="20"/>
          <w:szCs w:val="20"/>
        </w:rPr>
        <w:t>O</w:t>
      </w:r>
      <w:r w:rsidR="00AF7693" w:rsidRPr="00DD7BF6">
        <w:rPr>
          <w:rFonts w:asciiTheme="minorHAnsi" w:hAnsiTheme="minorHAnsi" w:cstheme="minorHAnsi"/>
          <w:iCs/>
          <w:sz w:val="20"/>
          <w:szCs w:val="20"/>
        </w:rPr>
        <w:t>-to.fashion-ag</w:t>
      </w:r>
      <w:r w:rsidR="00CB1FF2" w:rsidRPr="00DD7BF6">
        <w:rPr>
          <w:rFonts w:asciiTheme="minorHAnsi" w:hAnsiTheme="minorHAnsi" w:cstheme="minorHAnsi"/>
          <w:iCs/>
          <w:sz w:val="20"/>
          <w:szCs w:val="20"/>
        </w:rPr>
        <w:t>.sg</w:t>
      </w:r>
    </w:p>
    <w:p w:rsidR="00AF7693" w:rsidRPr="00DD7BF6" w:rsidRDefault="00AF7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creations, the one who fashions people</w:t>
      </w:r>
    </w:p>
    <w:p w:rsidR="00330FBC" w:rsidRPr="00DD7BF6" w:rsidRDefault="00330FB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330FBC"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w:t>
      </w:r>
      <w:r w:rsidR="00AF7693" w:rsidRPr="00DD7BF6">
        <w:rPr>
          <w:rFonts w:asciiTheme="minorHAnsi" w:hAnsiTheme="minorHAnsi" w:cstheme="minorHAnsi"/>
          <w:iCs/>
          <w:sz w:val="20"/>
          <w:szCs w:val="20"/>
        </w:rPr>
        <w:t>pīquini,</w:t>
      </w:r>
    </w:p>
    <w:p w:rsidR="00CB1FF2"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CB1FF2" w:rsidRPr="00DD7BF6">
        <w:rPr>
          <w:rFonts w:asciiTheme="minorHAnsi" w:hAnsiTheme="minorHAnsi" w:cstheme="minorHAnsi"/>
          <w:iCs/>
          <w:sz w:val="20"/>
          <w:szCs w:val="20"/>
        </w:rPr>
        <w:t>-tē-pīqui-ni,</w:t>
      </w:r>
    </w:p>
    <w:p w:rsidR="00AD2997"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3sgS-NSpHumO-to.create.anew-ag</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one who creates people anew</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tēcuepō</w:t>
      </w:r>
      <w:r w:rsidR="00AD2997" w:rsidRPr="00DD7BF6">
        <w:rPr>
          <w:rFonts w:asciiTheme="minorHAnsi" w:hAnsiTheme="minorHAnsi" w:cstheme="minorHAnsi"/>
          <w:iCs/>
          <w:sz w:val="20"/>
          <w:szCs w:val="20"/>
        </w:rPr>
        <w:t xml:space="preserve">naltiāni, in tlatzmolīnaltiāni, </w:t>
      </w:r>
    </w:p>
    <w:p w:rsidR="00AD2997"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tē-cuepōn-altiā-ni, in tla-(i)tzmolīn-altiā-ni</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NSpHumO-to.</w:t>
      </w:r>
      <w:r w:rsidR="00B032F6" w:rsidRPr="00DD7BF6">
        <w:rPr>
          <w:rFonts w:asciiTheme="minorHAnsi" w:hAnsiTheme="minorHAnsi" w:cstheme="minorHAnsi"/>
          <w:iCs/>
          <w:sz w:val="20"/>
          <w:szCs w:val="20"/>
        </w:rPr>
        <w:t>blossom</w:t>
      </w:r>
      <w:r w:rsidRPr="00DD7BF6">
        <w:rPr>
          <w:rFonts w:asciiTheme="minorHAnsi" w:hAnsiTheme="minorHAnsi" w:cstheme="minorHAnsi"/>
          <w:iCs/>
          <w:sz w:val="20"/>
          <w:szCs w:val="20"/>
        </w:rPr>
        <w:t>-</w:t>
      </w:r>
      <w:r w:rsidR="00B032F6" w:rsidRPr="00DD7BF6">
        <w:rPr>
          <w:rFonts w:asciiTheme="minorHAnsi" w:hAnsiTheme="minorHAnsi" w:cstheme="minorHAnsi"/>
          <w:iCs/>
          <w:sz w:val="20"/>
          <w:szCs w:val="20"/>
        </w:rPr>
        <w:t>caus-</w:t>
      </w:r>
      <w:r w:rsidRPr="00DD7BF6">
        <w:rPr>
          <w:rFonts w:asciiTheme="minorHAnsi" w:hAnsiTheme="minorHAnsi" w:cstheme="minorHAnsi"/>
          <w:iCs/>
          <w:sz w:val="20"/>
          <w:szCs w:val="20"/>
        </w:rPr>
        <w:t>ag.sg</w:t>
      </w:r>
      <w:r w:rsidR="00B032F6" w:rsidRPr="00DD7BF6">
        <w:rPr>
          <w:rFonts w:asciiTheme="minorHAnsi" w:hAnsiTheme="minorHAnsi" w:cstheme="minorHAnsi"/>
          <w:iCs/>
          <w:sz w:val="20"/>
          <w:szCs w:val="20"/>
        </w:rPr>
        <w:t xml:space="preserve"> det NSpNHumO-to.send.up.a.shoot-caus-ag.sg</w:t>
      </w:r>
    </w:p>
    <w:p w:rsidR="00B032F6" w:rsidRPr="00DD7BF6" w:rsidRDefault="00B03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makes people blossom, the one who makes plants send out green shoots</w:t>
      </w:r>
    </w:p>
    <w:p w:rsidR="00B032F6" w:rsidRPr="00DD7BF6" w:rsidRDefault="00B03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tēmamalini, in tēpītzani, </w:t>
      </w:r>
    </w:p>
    <w:p w:rsidR="00B032F6" w:rsidRPr="00DD7BF6" w:rsidRDefault="00B03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tē-mamali-ni, in tē-pītza-ni, </w:t>
      </w:r>
    </w:p>
    <w:p w:rsidR="00B032F6" w:rsidRPr="00DD7BF6" w:rsidRDefault="00B03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NSpHumO-to.drill-ag.sg det NSpHum-to.blow-ag.sg</w:t>
      </w:r>
    </w:p>
    <w:p w:rsidR="00B032F6" w:rsidRPr="00DD7BF6" w:rsidRDefault="00B03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drills people, the one who smelts people</w:t>
      </w:r>
    </w:p>
    <w:p w:rsidR="00B032F6" w:rsidRPr="00DD7BF6" w:rsidRDefault="00B032F6" w:rsidP="00C51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D328AC" w:rsidRPr="00DD7BF6">
        <w:rPr>
          <w:rFonts w:asciiTheme="minorHAnsi" w:hAnsiTheme="minorHAnsi" w:cstheme="minorHAnsi"/>
          <w:iCs/>
          <w:sz w:val="20"/>
          <w:szCs w:val="20"/>
        </w:rPr>
        <w:t xml:space="preserve"> tē</w:t>
      </w:r>
      <w:r w:rsidRPr="00DD7BF6">
        <w:rPr>
          <w:rFonts w:asciiTheme="minorHAnsi" w:hAnsiTheme="minorHAnsi" w:cstheme="minorHAnsi"/>
          <w:iCs/>
          <w:sz w:val="20"/>
          <w:szCs w:val="20"/>
        </w:rPr>
        <w:t xml:space="preserve">xōchiìcuiloāni, </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D328AC" w:rsidRPr="00DD7BF6">
        <w:rPr>
          <w:rFonts w:asciiTheme="minorHAnsi" w:hAnsiTheme="minorHAnsi" w:cstheme="minorHAnsi"/>
          <w:iCs/>
          <w:sz w:val="20"/>
          <w:szCs w:val="20"/>
        </w:rPr>
        <w:t xml:space="preserve"> tē-</w:t>
      </w:r>
      <w:r w:rsidRPr="00DD7BF6">
        <w:rPr>
          <w:rFonts w:asciiTheme="minorHAnsi" w:hAnsiTheme="minorHAnsi" w:cstheme="minorHAnsi"/>
          <w:iCs/>
          <w:sz w:val="20"/>
          <w:szCs w:val="20"/>
        </w:rPr>
        <w:t>xōchi</w:t>
      </w:r>
      <w:r w:rsidR="00D328AC" w:rsidRPr="00DD7BF6">
        <w:rPr>
          <w:rFonts w:asciiTheme="minorHAnsi" w:hAnsiTheme="minorHAnsi" w:cstheme="minorHAnsi"/>
          <w:iCs/>
          <w:sz w:val="20"/>
          <w:szCs w:val="20"/>
        </w:rPr>
        <w:t>-</w:t>
      </w:r>
      <w:r w:rsidRPr="00DD7BF6">
        <w:rPr>
          <w:rFonts w:asciiTheme="minorHAnsi" w:hAnsiTheme="minorHAnsi" w:cstheme="minorHAnsi"/>
          <w:iCs/>
          <w:sz w:val="20"/>
          <w:szCs w:val="20"/>
        </w:rPr>
        <w:t>ìcuiloā</w:t>
      </w:r>
      <w:r w:rsidR="00D328AC" w:rsidRPr="00DD7BF6">
        <w:rPr>
          <w:rFonts w:asciiTheme="minorHAnsi" w:hAnsiTheme="minorHAnsi" w:cstheme="minorHAnsi"/>
          <w:iCs/>
          <w:sz w:val="20"/>
          <w:szCs w:val="20"/>
        </w:rPr>
        <w:t>-</w:t>
      </w:r>
      <w:r w:rsidR="00F667FA" w:rsidRPr="00DD7BF6">
        <w:rPr>
          <w:rFonts w:asciiTheme="minorHAnsi" w:hAnsiTheme="minorHAnsi" w:cstheme="minorHAnsi"/>
          <w:iCs/>
          <w:sz w:val="20"/>
          <w:szCs w:val="20"/>
        </w:rPr>
        <w:t>ni,</w:t>
      </w:r>
    </w:p>
    <w:p w:rsidR="00FA2DF0" w:rsidRPr="00DD7BF6" w:rsidRDefault="00FA2D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NSpHumO-flower-to.write-ag.sg, </w:t>
      </w:r>
    </w:p>
    <w:p w:rsidR="00FA2DF0" w:rsidRPr="00DD7BF6" w:rsidRDefault="00FA2D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one who </w:t>
      </w:r>
      <w:r w:rsidR="0027240B" w:rsidRPr="00DD7BF6">
        <w:rPr>
          <w:rFonts w:asciiTheme="minorHAnsi" w:hAnsiTheme="minorHAnsi" w:cstheme="minorHAnsi"/>
          <w:iCs/>
          <w:sz w:val="20"/>
          <w:szCs w:val="20"/>
        </w:rPr>
        <w:t xml:space="preserve">writes people in the manner of flowers, </w:t>
      </w: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tēpantlazani, </w:t>
      </w:r>
      <w:r w:rsidR="007F4169" w:rsidRPr="00DD7BF6">
        <w:rPr>
          <w:rFonts w:asciiTheme="minorHAnsi" w:hAnsiTheme="minorHAnsi" w:cstheme="minorHAnsi"/>
          <w:iCs/>
          <w:sz w:val="20"/>
          <w:szCs w:val="20"/>
          <w:lang w:val="it-IT"/>
        </w:rPr>
        <w:t>in tētlāllanaquiā-</w:t>
      </w:r>
      <w:r w:rsidR="00AD2997" w:rsidRPr="00DD7BF6">
        <w:rPr>
          <w:rFonts w:asciiTheme="minorHAnsi" w:hAnsiTheme="minorHAnsi" w:cstheme="minorHAnsi"/>
          <w:iCs/>
          <w:sz w:val="20"/>
          <w:szCs w:val="20"/>
          <w:lang w:val="it-IT"/>
        </w:rPr>
        <w:t xml:space="preserve">ni, </w:t>
      </w:r>
    </w:p>
    <w:p w:rsidR="00CB1FF2"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in tē-pan-tlaza-ni, </w:t>
      </w:r>
      <w:r w:rsidR="00CB1FF2" w:rsidRPr="00DD7BF6">
        <w:rPr>
          <w:rFonts w:asciiTheme="minorHAnsi" w:hAnsiTheme="minorHAnsi" w:cstheme="minorHAnsi"/>
          <w:iCs/>
          <w:sz w:val="20"/>
          <w:szCs w:val="20"/>
          <w:lang w:val="es-ES"/>
        </w:rPr>
        <w:t>in tē</w:t>
      </w:r>
      <w:r w:rsidR="00D328AC" w:rsidRPr="00DD7BF6">
        <w:rPr>
          <w:rFonts w:asciiTheme="minorHAnsi" w:hAnsiTheme="minorHAnsi" w:cstheme="minorHAnsi"/>
          <w:iCs/>
          <w:sz w:val="20"/>
          <w:szCs w:val="20"/>
          <w:lang w:val="es-ES"/>
        </w:rPr>
        <w:t>-tlā</w:t>
      </w:r>
      <w:r w:rsidR="00CB1FF2" w:rsidRPr="00DD7BF6">
        <w:rPr>
          <w:rFonts w:asciiTheme="minorHAnsi" w:hAnsiTheme="minorHAnsi" w:cstheme="minorHAnsi"/>
          <w:iCs/>
          <w:sz w:val="20"/>
          <w:szCs w:val="20"/>
          <w:lang w:val="es-ES"/>
        </w:rPr>
        <w:t>l</w:t>
      </w:r>
      <w:r w:rsidR="007F4169" w:rsidRPr="00DD7BF6">
        <w:rPr>
          <w:rFonts w:asciiTheme="minorHAnsi" w:hAnsiTheme="minorHAnsi" w:cstheme="minorHAnsi"/>
          <w:iCs/>
          <w:sz w:val="20"/>
          <w:szCs w:val="20"/>
          <w:lang w:val="es-ES"/>
        </w:rPr>
        <w:t>-tlan-aquiā-</w:t>
      </w:r>
      <w:r w:rsidRPr="00DD7BF6">
        <w:rPr>
          <w:rFonts w:asciiTheme="minorHAnsi" w:hAnsiTheme="minorHAnsi" w:cstheme="minorHAnsi"/>
          <w:iCs/>
          <w:sz w:val="20"/>
          <w:szCs w:val="20"/>
          <w:lang w:val="es-ES"/>
        </w:rPr>
        <w:t>ni,</w:t>
      </w: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NSpHumO-on-to.throw-ag.sg, det NSpHumO-earth-below-to.place.in-ag.sg</w:t>
      </w: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places people on high, the one who places people beneath the earth,</w:t>
      </w: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Pr="00DD7BF6">
        <w:rPr>
          <w:rFonts w:asciiTheme="minorHAnsi" w:hAnsiTheme="minorHAnsi" w:cstheme="minorHAnsi"/>
          <w:i/>
          <w:iCs/>
          <w:sz w:val="20"/>
          <w:szCs w:val="20"/>
        </w:rPr>
        <w:t>tētotomoliltia</w:t>
      </w:r>
      <w:r w:rsidRPr="00DD7BF6">
        <w:rPr>
          <w:rFonts w:asciiTheme="minorHAnsi" w:hAnsiTheme="minorHAnsi" w:cstheme="minorHAnsi"/>
          <w:iCs/>
          <w:sz w:val="20"/>
          <w:szCs w:val="20"/>
        </w:rPr>
        <w:t>, in tētlatzīniltia,</w:t>
      </w: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w:t>
      </w:r>
      <w:r w:rsidRPr="00DD7BF6">
        <w:rPr>
          <w:rFonts w:asciiTheme="minorHAnsi" w:hAnsiTheme="minorHAnsi" w:cstheme="minorHAnsi"/>
          <w:i/>
          <w:iCs/>
          <w:sz w:val="20"/>
          <w:szCs w:val="20"/>
        </w:rPr>
        <w:t>totomol</w:t>
      </w:r>
      <w:r w:rsidRPr="00DD7BF6">
        <w:rPr>
          <w:rFonts w:asciiTheme="minorHAnsi" w:hAnsiTheme="minorHAnsi" w:cstheme="minorHAnsi"/>
          <w:iCs/>
          <w:sz w:val="20"/>
          <w:szCs w:val="20"/>
        </w:rPr>
        <w:t>-ltia-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det tē-tlatzīni-ltia-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27240B" w:rsidRPr="00DD7BF6" w:rsidRDefault="0027240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NSpHumO</w:t>
      </w:r>
      <w:r w:rsidR="00F667FA" w:rsidRPr="00DD7BF6">
        <w:rPr>
          <w:rFonts w:asciiTheme="minorHAnsi" w:hAnsiTheme="minorHAnsi" w:cstheme="minorHAnsi"/>
          <w:iCs/>
          <w:sz w:val="20"/>
          <w:szCs w:val="20"/>
        </w:rPr>
        <w:t>-to.bud-caus-pres.sg, det NSpHumO-to.crack.open-cause-pres.sg</w:t>
      </w:r>
    </w:p>
    <w:p w:rsidR="0027240B" w:rsidRPr="00DD7BF6" w:rsidRDefault="00A228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one who makes people </w:t>
      </w:r>
      <w:r w:rsidR="00E25861" w:rsidRPr="00DD7BF6">
        <w:rPr>
          <w:rFonts w:asciiTheme="minorHAnsi" w:hAnsiTheme="minorHAnsi" w:cstheme="minorHAnsi"/>
          <w:iCs/>
          <w:sz w:val="20"/>
          <w:szCs w:val="20"/>
        </w:rPr>
        <w:t>bud</w:t>
      </w:r>
      <w:r w:rsidR="00F667FA" w:rsidRPr="00DD7BF6">
        <w:rPr>
          <w:rFonts w:asciiTheme="minorHAnsi" w:hAnsiTheme="minorHAnsi" w:cstheme="minorHAnsi"/>
          <w:iCs/>
          <w:sz w:val="20"/>
          <w:szCs w:val="20"/>
        </w:rPr>
        <w:t>, the one who makes people crack open</w:t>
      </w:r>
    </w:p>
    <w:p w:rsidR="00A22844" w:rsidRPr="00DD7BF6" w:rsidRDefault="00A228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w:t>
      </w:r>
      <w:r w:rsidR="0027240B" w:rsidRPr="00DD7BF6">
        <w:rPr>
          <w:rFonts w:asciiTheme="minorHAnsi" w:hAnsiTheme="minorHAnsi" w:cstheme="minorHAnsi"/>
          <w:iCs/>
          <w:sz w:val="20"/>
          <w:szCs w:val="20"/>
        </w:rPr>
        <w:t>mā</w:t>
      </w:r>
      <w:r w:rsidR="00811C1F" w:rsidRPr="00DD7BF6">
        <w:rPr>
          <w:rFonts w:asciiTheme="minorHAnsi" w:hAnsiTheme="minorHAnsi" w:cstheme="minorHAnsi"/>
          <w:iCs/>
          <w:sz w:val="20"/>
          <w:szCs w:val="20"/>
        </w:rPr>
        <w:t>xē</w:t>
      </w:r>
      <w:r w:rsidRPr="00DD7BF6">
        <w:rPr>
          <w:rFonts w:asciiTheme="minorHAnsi" w:hAnsiTheme="minorHAnsi" w:cstheme="minorHAnsi"/>
          <w:iCs/>
          <w:sz w:val="20"/>
          <w:szCs w:val="20"/>
        </w:rPr>
        <w:t xml:space="preserve">loa, </w:t>
      </w:r>
      <w:r w:rsidR="00F667FA" w:rsidRPr="00DD7BF6">
        <w:rPr>
          <w:rFonts w:asciiTheme="minorHAnsi" w:hAnsiTheme="minorHAnsi" w:cstheme="minorHAnsi"/>
          <w:iCs/>
          <w:sz w:val="20"/>
          <w:szCs w:val="20"/>
        </w:rPr>
        <w:t>in tēmāyaualoa,</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w:t>
      </w:r>
      <w:r w:rsidR="00B80670" w:rsidRPr="00DD7BF6">
        <w:rPr>
          <w:rFonts w:asciiTheme="minorHAnsi" w:hAnsiTheme="minorHAnsi" w:cstheme="minorHAnsi"/>
          <w:iCs/>
          <w:sz w:val="20"/>
          <w:szCs w:val="20"/>
        </w:rPr>
        <w:t>-</w:t>
      </w:r>
      <w:r w:rsidR="0027240B" w:rsidRPr="00DD7BF6">
        <w:rPr>
          <w:rFonts w:asciiTheme="minorHAnsi" w:hAnsiTheme="minorHAnsi" w:cstheme="minorHAnsi"/>
          <w:iCs/>
          <w:sz w:val="20"/>
          <w:szCs w:val="20"/>
        </w:rPr>
        <w:t>mā</w:t>
      </w:r>
      <w:r w:rsidR="00B80670" w:rsidRPr="00DD7BF6">
        <w:rPr>
          <w:rFonts w:asciiTheme="minorHAnsi" w:hAnsiTheme="minorHAnsi" w:cstheme="minorHAnsi"/>
          <w:iCs/>
          <w:sz w:val="20"/>
          <w:szCs w:val="20"/>
        </w:rPr>
        <w:t>-</w:t>
      </w:r>
      <w:r w:rsidR="00811C1F" w:rsidRPr="00DD7BF6">
        <w:rPr>
          <w:rFonts w:asciiTheme="minorHAnsi" w:hAnsiTheme="minorHAnsi" w:cstheme="minorHAnsi"/>
          <w:iCs/>
          <w:sz w:val="20"/>
          <w:szCs w:val="20"/>
        </w:rPr>
        <w:t>xē</w:t>
      </w:r>
      <w:r w:rsidRPr="00DD7BF6">
        <w:rPr>
          <w:rFonts w:asciiTheme="minorHAnsi" w:hAnsiTheme="minorHAnsi" w:cstheme="minorHAnsi"/>
          <w:iCs/>
          <w:sz w:val="20"/>
          <w:szCs w:val="20"/>
        </w:rPr>
        <w:t>loa</w:t>
      </w:r>
      <w:r w:rsidR="00811C1F"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r w:rsidR="00F667FA" w:rsidRPr="00DD7BF6">
        <w:rPr>
          <w:rFonts w:asciiTheme="minorHAnsi" w:hAnsiTheme="minorHAnsi" w:cstheme="minorHAnsi"/>
          <w:iCs/>
          <w:sz w:val="20"/>
          <w:szCs w:val="20"/>
        </w:rPr>
        <w:t>in tē</w:t>
      </w:r>
      <w:r w:rsidR="00811C1F" w:rsidRPr="00DD7BF6">
        <w:rPr>
          <w:rFonts w:asciiTheme="minorHAnsi" w:hAnsiTheme="minorHAnsi" w:cstheme="minorHAnsi"/>
          <w:iCs/>
          <w:sz w:val="20"/>
          <w:szCs w:val="20"/>
        </w:rPr>
        <w:t>-</w:t>
      </w:r>
      <w:r w:rsidR="00F667FA" w:rsidRPr="00DD7BF6">
        <w:rPr>
          <w:rFonts w:asciiTheme="minorHAnsi" w:hAnsiTheme="minorHAnsi" w:cstheme="minorHAnsi"/>
          <w:iCs/>
          <w:sz w:val="20"/>
          <w:szCs w:val="20"/>
        </w:rPr>
        <w:t>mā</w:t>
      </w:r>
      <w:r w:rsidR="00811C1F" w:rsidRPr="00DD7BF6">
        <w:rPr>
          <w:rFonts w:asciiTheme="minorHAnsi" w:hAnsiTheme="minorHAnsi" w:cstheme="minorHAnsi"/>
          <w:iCs/>
          <w:sz w:val="20"/>
          <w:szCs w:val="20"/>
        </w:rPr>
        <w:t>-</w:t>
      </w:r>
      <w:r w:rsidR="00F667FA" w:rsidRPr="00DD7BF6">
        <w:rPr>
          <w:rFonts w:asciiTheme="minorHAnsi" w:hAnsiTheme="minorHAnsi" w:cstheme="minorHAnsi"/>
          <w:iCs/>
          <w:sz w:val="20"/>
          <w:szCs w:val="20"/>
        </w:rPr>
        <w:t>yaualoa</w:t>
      </w:r>
      <w:r w:rsidR="00811C1F"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F667FA" w:rsidRPr="00DD7BF6">
        <w:rPr>
          <w:rFonts w:asciiTheme="minorHAnsi" w:hAnsiTheme="minorHAnsi" w:cstheme="minorHAnsi"/>
          <w:iCs/>
          <w:sz w:val="20"/>
          <w:szCs w:val="20"/>
        </w:rPr>
        <w:t>,</w:t>
      </w:r>
    </w:p>
    <w:p w:rsidR="00811C1F" w:rsidRPr="00DD7BF6" w:rsidRDefault="00811C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NSpHumO-hand-to.scatter-pres.sg, det NSpHumO-hand-to.encircle-pres.sg</w:t>
      </w:r>
    </w:p>
    <w:p w:rsidR="00AD2997" w:rsidRPr="00DD7BF6" w:rsidRDefault="00811C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one who scatters people by hand, the one who </w:t>
      </w:r>
      <w:r w:rsidR="006E6222" w:rsidRPr="00DD7BF6">
        <w:rPr>
          <w:rFonts w:asciiTheme="minorHAnsi" w:hAnsiTheme="minorHAnsi" w:cstheme="minorHAnsi"/>
          <w:iCs/>
          <w:sz w:val="20"/>
          <w:szCs w:val="20"/>
        </w:rPr>
        <w:t>encircles people by hand</w:t>
      </w:r>
    </w:p>
    <w:p w:rsidR="00811C1F" w:rsidRPr="00DD7BF6" w:rsidRDefault="00811C1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tētlālia,</w:t>
      </w:r>
      <w:r w:rsidR="00F667FA"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 xml:space="preserve">in tēzāloa </w:t>
      </w:r>
    </w:p>
    <w:p w:rsidR="00F667FA" w:rsidRPr="00DD7BF6" w:rsidRDefault="00F667F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tē-tlālia-</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in tē-zāloa-</w:t>
      </w:r>
      <w:r w:rsidR="00AD4AC6" w:rsidRPr="00DD7BF6">
        <w:rPr>
          <w:rFonts w:asciiTheme="minorHAnsi" w:hAnsiTheme="minorHAnsi" w:cstheme="minorHAnsi"/>
          <w:iCs/>
          <w:sz w:val="20"/>
          <w:szCs w:val="20"/>
          <w:lang w:val="it-IT"/>
        </w:rPr>
        <w:t>ø</w:t>
      </w:r>
    </w:p>
    <w:p w:rsidR="00F667FA" w:rsidRPr="00DD7BF6" w:rsidRDefault="006E62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NSpHumO-to.place.down-pres.sg, det NSpHumO-to.stick.together-pres.sg</w:t>
      </w:r>
    </w:p>
    <w:p w:rsidR="006E6222" w:rsidRPr="00DD7BF6" w:rsidRDefault="006E62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sets people down, the one who joins people together</w:t>
      </w:r>
    </w:p>
    <w:p w:rsidR="006E6222" w:rsidRPr="00DD7BF6" w:rsidRDefault="006E62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D2997" w:rsidRPr="00DD7BF6" w:rsidRDefault="00AD29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iCs/>
          <w:sz w:val="20"/>
          <w:szCs w:val="20"/>
          <w:lang w:val="pt-PT"/>
        </w:rPr>
        <w:t>īpal nemoalōni</w:t>
      </w:r>
    </w:p>
    <w:p w:rsidR="00CB1FF2" w:rsidRPr="00DD7BF6" w:rsidRDefault="00CB1F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iCs/>
          <w:sz w:val="20"/>
          <w:szCs w:val="20"/>
          <w:lang w:val="pt-PT"/>
        </w:rPr>
        <w:t>ī</w:t>
      </w:r>
      <w:r w:rsidR="006E6222"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 xml:space="preserve">pal </w:t>
      </w:r>
      <w:r w:rsidR="00AD4AC6" w:rsidRPr="00DD7BF6">
        <w:rPr>
          <w:rFonts w:asciiTheme="minorHAnsi" w:hAnsiTheme="minorHAnsi" w:cstheme="minorHAnsi"/>
          <w:iCs/>
          <w:sz w:val="20"/>
          <w:szCs w:val="20"/>
          <w:lang w:val="pt-PT"/>
        </w:rPr>
        <w:t>ø</w:t>
      </w:r>
      <w:r w:rsidR="006E6222"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nem</w:t>
      </w:r>
      <w:r w:rsidR="006E6222"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oalō</w:t>
      </w:r>
      <w:r w:rsidR="000E04CC"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ni</w:t>
      </w:r>
    </w:p>
    <w:p w:rsidR="00AD2997" w:rsidRPr="00DD7BF6" w:rsidRDefault="006E62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3sgPoss-by.grace.</w:t>
      </w:r>
      <w:r w:rsidR="00AF4518" w:rsidRPr="00DD7BF6">
        <w:rPr>
          <w:rFonts w:asciiTheme="minorHAnsi" w:hAnsiTheme="minorHAnsi" w:cstheme="minorHAnsi"/>
          <w:iCs/>
          <w:sz w:val="20"/>
          <w:szCs w:val="20"/>
        </w:rPr>
        <w:t>of 3sgS-to.live-passive-instr</w:t>
      </w:r>
    </w:p>
    <w:p w:rsidR="005F4336"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the one by whose grace there is life</w:t>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lastRenderedPageBreak/>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681180" w:rsidRPr="00DD7BF6" w:rsidRDefault="006811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God, </w:t>
      </w:r>
      <w:r w:rsidRPr="00DD7BF6">
        <w:rPr>
          <w:rFonts w:asciiTheme="minorHAnsi" w:hAnsiTheme="minorHAnsi" w:cstheme="minorHAnsi"/>
          <w:b/>
          <w:sz w:val="20"/>
          <w:szCs w:val="20"/>
        </w:rPr>
        <w:t xml:space="preserve">lord and creator and ruler over everything, who both exalts and </w:t>
      </w:r>
      <w:r w:rsidR="006D1C69" w:rsidRPr="00DD7BF6">
        <w:rPr>
          <w:rFonts w:asciiTheme="minorHAnsi" w:hAnsiTheme="minorHAnsi" w:cstheme="minorHAnsi"/>
          <w:b/>
          <w:sz w:val="20"/>
          <w:szCs w:val="20"/>
        </w:rPr>
        <w:t>humbles</w:t>
      </w:r>
    </w:p>
    <w:p w:rsidR="00B72A3C" w:rsidRPr="00DD7BF6" w:rsidRDefault="00B72A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w:t>
      </w:r>
      <w:r w:rsidR="00B72A3C" w:rsidRPr="00DD7BF6">
        <w:rPr>
          <w:rFonts w:asciiTheme="minorHAnsi" w:hAnsiTheme="minorHAnsi" w:cstheme="minorHAnsi"/>
          <w:iCs/>
          <w:sz w:val="20"/>
          <w:szCs w:val="20"/>
        </w:rPr>
        <w:t xml:space="preserve"> the lord of the near</w:t>
      </w:r>
      <w:r w:rsidR="006D1C69" w:rsidRPr="00DD7BF6">
        <w:rPr>
          <w:rFonts w:asciiTheme="minorHAnsi" w:hAnsiTheme="minorHAnsi" w:cstheme="minorHAnsi"/>
          <w:iCs/>
          <w:sz w:val="20"/>
          <w:szCs w:val="20"/>
        </w:rPr>
        <w:t xml:space="preserve">, he is the lord of </w:t>
      </w:r>
      <w:r w:rsidR="00B72A3C" w:rsidRPr="00DD7BF6">
        <w:rPr>
          <w:rFonts w:asciiTheme="minorHAnsi" w:hAnsiTheme="minorHAnsi" w:cstheme="minorHAnsi"/>
          <w:iCs/>
          <w:sz w:val="20"/>
          <w:szCs w:val="20"/>
        </w:rPr>
        <w:t>the n</w:t>
      </w:r>
      <w:r w:rsidRPr="00DD7BF6">
        <w:rPr>
          <w:rFonts w:asciiTheme="minorHAnsi" w:hAnsiTheme="minorHAnsi" w:cstheme="minorHAnsi"/>
          <w:iCs/>
          <w:sz w:val="20"/>
          <w:szCs w:val="20"/>
        </w:rPr>
        <w:t>igh</w:t>
      </w:r>
      <w:r w:rsidR="005A1AC4" w:rsidRPr="00DD7BF6">
        <w:rPr>
          <w:rFonts w:asciiTheme="minorHAnsi" w:hAnsiTheme="minorHAnsi" w:cstheme="minorHAnsi"/>
          <w:iCs/>
          <w:sz w:val="20"/>
          <w:szCs w:val="20"/>
        </w:rPr>
        <w:t>,</w:t>
      </w:r>
    </w:p>
    <w:p w:rsidR="00AF4518" w:rsidRPr="00DD7BF6" w:rsidRDefault="005A1A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w:t>
      </w:r>
      <w:r w:rsidR="00B72A3C" w:rsidRPr="00DD7BF6">
        <w:rPr>
          <w:rFonts w:asciiTheme="minorHAnsi" w:hAnsiTheme="minorHAnsi" w:cstheme="minorHAnsi"/>
          <w:iCs/>
          <w:sz w:val="20"/>
          <w:szCs w:val="20"/>
        </w:rPr>
        <w:t>e is the lord of the e</w:t>
      </w:r>
      <w:r w:rsidR="00AF4518" w:rsidRPr="00DD7BF6">
        <w:rPr>
          <w:rFonts w:asciiTheme="minorHAnsi" w:hAnsiTheme="minorHAnsi" w:cstheme="minorHAnsi"/>
          <w:iCs/>
          <w:sz w:val="20"/>
          <w:szCs w:val="20"/>
        </w:rPr>
        <w:t>arth</w:t>
      </w:r>
      <w:r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the dust</w:t>
      </w:r>
      <w:r w:rsidR="005A1AC4" w:rsidRPr="00DD7BF6">
        <w:rPr>
          <w:rFonts w:asciiTheme="minorHAnsi" w:hAnsiTheme="minorHAnsi" w:cstheme="minorHAnsi"/>
          <w:iCs/>
          <w:sz w:val="20"/>
          <w:szCs w:val="20"/>
        </w:rPr>
        <w:t>,</w:t>
      </w:r>
      <w:r w:rsidR="006D1C69"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the one who possesses ravines</w:t>
      </w:r>
      <w:r w:rsidR="005A1AC4"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hills, the one who possesses precipices</w:t>
      </w:r>
      <w:r w:rsidR="005A1AC4"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possesses creations, the one who fashions people</w:t>
      </w:r>
      <w:r w:rsidR="00B72A3C" w:rsidRPr="00DD7BF6">
        <w:rPr>
          <w:rFonts w:asciiTheme="minorHAnsi" w:hAnsiTheme="minorHAnsi" w:cstheme="minorHAnsi"/>
          <w:iCs/>
          <w:sz w:val="20"/>
          <w:szCs w:val="20"/>
        </w:rPr>
        <w:t>.</w:t>
      </w:r>
    </w:p>
    <w:p w:rsidR="00AF4518" w:rsidRPr="00DD7BF6" w:rsidRDefault="00B72A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w:t>
      </w:r>
      <w:r w:rsidR="00AF4518" w:rsidRPr="00DD7BF6">
        <w:rPr>
          <w:rFonts w:asciiTheme="minorHAnsi" w:hAnsiTheme="minorHAnsi" w:cstheme="minorHAnsi"/>
          <w:iCs/>
          <w:sz w:val="20"/>
          <w:szCs w:val="20"/>
        </w:rPr>
        <w:t>e is one who creates people anew</w:t>
      </w:r>
      <w:r w:rsidR="005A1AC4"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makes people blossom, the one who makes plants send out green shoots</w:t>
      </w:r>
      <w:r w:rsidR="005A1AC4"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drills people, the one who smelts people</w:t>
      </w:r>
      <w:r w:rsidR="005A1AC4"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one who writes people in the manner of flowers, </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places people on high, the one who places people beneath the earth,</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makes people bud, the one who makes people crack open</w:t>
      </w:r>
      <w:r w:rsidR="00B72A3C"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scatters people by hand, the one who encircles people by hand</w:t>
      </w:r>
      <w:r w:rsidR="00B72A3C"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one who sets people down, the one who joins people together</w:t>
      </w:r>
      <w:r w:rsidR="00B72A3C" w:rsidRPr="00DD7BF6">
        <w:rPr>
          <w:rFonts w:asciiTheme="minorHAnsi" w:hAnsiTheme="minorHAnsi" w:cstheme="minorHAnsi"/>
          <w:iCs/>
          <w:sz w:val="20"/>
          <w:szCs w:val="20"/>
        </w:rPr>
        <w:t>.</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is the one by whose grace there is life</w:t>
      </w:r>
      <w:r w:rsidR="00B72A3C" w:rsidRPr="00DD7BF6">
        <w:rPr>
          <w:rFonts w:asciiTheme="minorHAnsi" w:hAnsiTheme="minorHAnsi" w:cstheme="minorHAnsi"/>
          <w:iCs/>
          <w:sz w:val="20"/>
          <w:szCs w:val="20"/>
        </w:rPr>
        <w:t>.</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10.XII.2006)</w:t>
      </w:r>
    </w:p>
    <w:p w:rsidR="00B72A3C" w:rsidRPr="00DD7BF6" w:rsidRDefault="00B72A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LXIV.</w:t>
      </w:r>
      <w:r w:rsidR="00413753" w:rsidRPr="00DD7BF6">
        <w:rPr>
          <w:rFonts w:asciiTheme="minorHAnsi" w:hAnsiTheme="minorHAnsi" w:cstheme="minorHAnsi"/>
          <w:b/>
          <w:bCs/>
          <w:sz w:val="20"/>
          <w:szCs w:val="20"/>
        </w:rPr>
        <w:t xml:space="preserve">  </w:t>
      </w:r>
      <w:r w:rsidR="00413753" w:rsidRPr="00DD7BF6">
        <w:rPr>
          <w:rFonts w:asciiTheme="minorHAnsi" w:hAnsiTheme="minorHAnsi" w:cstheme="minorHAnsi"/>
          <w:b/>
          <w:bCs/>
          <w:i/>
          <w:sz w:val="20"/>
          <w:szCs w:val="20"/>
        </w:rPr>
        <w:t xml:space="preserve">He </w:t>
      </w:r>
      <w:r w:rsidR="00BD515C" w:rsidRPr="00DD7BF6">
        <w:rPr>
          <w:rFonts w:asciiTheme="minorHAnsi" w:hAnsiTheme="minorHAnsi" w:cstheme="minorHAnsi"/>
          <w:b/>
          <w:bCs/>
          <w:i/>
          <w:sz w:val="20"/>
          <w:szCs w:val="20"/>
        </w:rPr>
        <w:t xml:space="preserve">departed </w:t>
      </w:r>
      <w:r w:rsidR="00413753" w:rsidRPr="00DD7BF6">
        <w:rPr>
          <w:rFonts w:asciiTheme="minorHAnsi" w:hAnsiTheme="minorHAnsi" w:cstheme="minorHAnsi"/>
          <w:b/>
          <w:bCs/>
          <w:i/>
          <w:sz w:val="20"/>
          <w:szCs w:val="20"/>
        </w:rPr>
        <w:t xml:space="preserve">leaving </w:t>
      </w:r>
      <w:r w:rsidR="00BD515C" w:rsidRPr="00DD7BF6">
        <w:rPr>
          <w:rFonts w:asciiTheme="minorHAnsi" w:hAnsiTheme="minorHAnsi" w:cstheme="minorHAnsi"/>
          <w:b/>
          <w:bCs/>
          <w:i/>
          <w:sz w:val="20"/>
          <w:szCs w:val="20"/>
        </w:rPr>
        <w:t xml:space="preserve">behind </w:t>
      </w:r>
      <w:r w:rsidR="00413753" w:rsidRPr="00DD7BF6">
        <w:rPr>
          <w:rFonts w:asciiTheme="minorHAnsi" w:hAnsiTheme="minorHAnsi" w:cstheme="minorHAnsi"/>
          <w:b/>
          <w:bCs/>
          <w:i/>
          <w:sz w:val="20"/>
          <w:szCs w:val="20"/>
        </w:rPr>
        <w:t xml:space="preserve">a memory of himself for </w:t>
      </w:r>
      <w:r w:rsidR="00BD515C" w:rsidRPr="00DD7BF6">
        <w:rPr>
          <w:rFonts w:asciiTheme="minorHAnsi" w:hAnsiTheme="minorHAnsi" w:cstheme="minorHAnsi"/>
          <w:b/>
          <w:bCs/>
          <w:i/>
          <w:sz w:val="20"/>
          <w:szCs w:val="20"/>
        </w:rPr>
        <w:t xml:space="preserve">the </w:t>
      </w:r>
      <w:r w:rsidR="00413753" w:rsidRPr="00DD7BF6">
        <w:rPr>
          <w:rFonts w:asciiTheme="minorHAnsi" w:hAnsiTheme="minorHAnsi" w:cstheme="minorHAnsi"/>
          <w:b/>
          <w:bCs/>
          <w:i/>
          <w:sz w:val="20"/>
          <w:szCs w:val="20"/>
        </w:rPr>
        <w:t xml:space="preserve">good </w:t>
      </w:r>
      <w:r w:rsidR="00BD515C" w:rsidRPr="00DD7BF6">
        <w:rPr>
          <w:rFonts w:asciiTheme="minorHAnsi" w:hAnsiTheme="minorHAnsi" w:cstheme="minorHAnsi"/>
          <w:b/>
          <w:bCs/>
          <w:i/>
          <w:sz w:val="20"/>
          <w:szCs w:val="20"/>
        </w:rPr>
        <w:t xml:space="preserve">deeds </w:t>
      </w:r>
      <w:r w:rsidR="00413753" w:rsidRPr="00DD7BF6">
        <w:rPr>
          <w:rFonts w:asciiTheme="minorHAnsi" w:hAnsiTheme="minorHAnsi" w:cstheme="minorHAnsi"/>
          <w:b/>
          <w:bCs/>
          <w:i/>
          <w:sz w:val="20"/>
          <w:szCs w:val="20"/>
        </w:rPr>
        <w:t xml:space="preserve">or </w:t>
      </w:r>
      <w:r w:rsidR="00BD515C" w:rsidRPr="00DD7BF6">
        <w:rPr>
          <w:rFonts w:asciiTheme="minorHAnsi" w:hAnsiTheme="minorHAnsi" w:cstheme="minorHAnsi"/>
          <w:b/>
          <w:bCs/>
          <w:i/>
          <w:sz w:val="20"/>
          <w:szCs w:val="20"/>
        </w:rPr>
        <w:t>feats that he performed and his good example</w:t>
      </w:r>
    </w:p>
    <w:p w:rsidR="00BD515C" w:rsidRPr="00DD7BF6" w:rsidRDefault="00BD515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162)</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162)</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Partio se deyando de si mem[or]ja por las buenas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obras ohaza</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asq[ue]hizo ybuen exemplo.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¶Mihcuilotiuh, mopohpoyauhtiuh, motljllotitiuh,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tlapallotitiuh, mitauh cayotitiuh, moxochiyotitiuh,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nezcayotitiuh, motamachiuhtiuh, qnicauhtiuh yninecauh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cayo. initeyo initoca, motimalotiuh, tetech qnicauhtinh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tlillj in tlapallj, in chalhchiuitl in teoxiuitl inic 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tey[n]otita. &amp;.</w:t>
      </w:r>
    </w:p>
    <w:p w:rsidR="00E732C2" w:rsidRPr="00DD7BF6" w:rsidRDefault="00E732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106r – 106v)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 xml:space="preserve">¶Partiose dexando desi memoria. por las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ES"/>
        </w:rPr>
        <w:t>buenas /obras /ohaza</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as que hizo y bue[n] Ex[emplo]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¶Micuilotiuh. mopopoyautiuh. motlilhuitiuh.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tlapalo</w:t>
      </w:r>
      <w:r w:rsidRPr="00DD7BF6">
        <w:rPr>
          <w:rFonts w:asciiTheme="minorHAnsi" w:hAnsiTheme="minorHAnsi" w:cstheme="minorHAnsi"/>
          <w:sz w:val="20"/>
          <w:szCs w:val="20"/>
          <w:highlight w:val="yellow"/>
          <w:vertAlign w:val="superscript"/>
          <w:lang w:val="es-ES"/>
        </w:rPr>
        <w:t>ti</w:t>
      </w:r>
      <w:r w:rsidRPr="00DD7BF6">
        <w:rPr>
          <w:rFonts w:asciiTheme="minorHAnsi" w:hAnsiTheme="minorHAnsi" w:cstheme="minorHAnsi"/>
          <w:sz w:val="20"/>
          <w:szCs w:val="20"/>
          <w:lang w:val="es-ES"/>
        </w:rPr>
        <w:t>tiuh. mitauhcayotitiuh. moxuchiyotitiuh.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monezcayotitiuh motamachiuhtiuh q[ui]cauhtiuh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highlight w:val="yellow"/>
          <w:lang w:val="es-ES"/>
        </w:rPr>
        <w:t>y</w:t>
      </w:r>
      <w:r w:rsidRPr="00DD7BF6">
        <w:rPr>
          <w:rFonts w:asciiTheme="minorHAnsi" w:hAnsiTheme="minorHAnsi" w:cstheme="minorHAnsi"/>
          <w:sz w:val="20"/>
          <w:szCs w:val="20"/>
          <w:lang w:val="es-ES"/>
        </w:rPr>
        <w:t>necauhcayo yn yteyo yn ytoca. motimalotiuh.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tetech q[ui]cauhtiuh in tlilli in tlapalli in calhchiuitl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teuxiuitl inic omoteyotita.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223)</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sz w:val="20"/>
          <w:szCs w:val="20"/>
          <w:lang w:val="es-MX"/>
        </w:rPr>
        <w:t>Partiose dexando de si memoria por las buenas obras 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haza</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as que hizo y buen exemplo.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Micuilotiuh, mopopoyauhtiuh, motlilhuitiuh, motlapalotitiuh,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mitauhcayotitiuh, moxuchiyotitiuh, monezcayotitiuh, motamachiuh-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tiuh; quiacauhtiuh yn ynecauhcayo, yn yteyo, in ytoca, motima-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lotiuh, tetech quicauhtiuh in tlilli, in tlapalli, in chalhchiuitl,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teuxiuitl inic omoteyotita.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55633D" w:rsidRPr="00DD7BF6">
        <w:rPr>
          <w:rFonts w:asciiTheme="minorHAnsi" w:hAnsiTheme="minorHAnsi" w:cstheme="minorHAnsi"/>
          <w:sz w:val="20"/>
          <w:szCs w:val="20"/>
          <w:lang w:val="es-MX"/>
        </w:rPr>
        <w:br/>
      </w:r>
      <w:r w:rsidR="00710DF3" w:rsidRPr="00DD7BF6">
        <w:rPr>
          <w:rFonts w:asciiTheme="minorHAnsi" w:hAnsiTheme="minorHAnsi" w:cstheme="minorHAnsi"/>
          <w:b w:val="0"/>
          <w:i/>
          <w:sz w:val="20"/>
          <w:szCs w:val="20"/>
          <w:lang w:val="es-MX"/>
        </w:rPr>
        <w:t>Standardized version / Versión normalizada</w:t>
      </w:r>
      <w:r w:rsidR="005F4336" w:rsidRPr="00DD7BF6">
        <w:rPr>
          <w:rFonts w:asciiTheme="minorHAnsi" w:hAnsiTheme="minorHAnsi" w:cstheme="minorHAnsi"/>
          <w:b w:val="0"/>
          <w:i/>
          <w:sz w:val="20"/>
          <w:szCs w:val="20"/>
          <w:lang w:val="es-MX"/>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00A52213" w:rsidRPr="00DD7BF6">
        <w:rPr>
          <w:rFonts w:asciiTheme="minorHAnsi" w:hAnsiTheme="minorHAnsi" w:cstheme="minorHAnsi"/>
          <w:b w:val="0"/>
          <w:i/>
          <w:sz w:val="20"/>
          <w:szCs w:val="20"/>
        </w:rPr>
        <w:fldChar w:fldCharType="end"/>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Partióse dejando de si memoria por las buenas obras o</w:t>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haza</w:t>
      </w:r>
      <w:r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as que hizo y buen exemplo.</w:t>
      </w:r>
    </w:p>
    <w:p w:rsidR="000E04CC" w:rsidRPr="00DD7BF6" w:rsidRDefault="000E04CC" w:rsidP="00C51AD6">
      <w:pPr>
        <w:tabs>
          <w:tab w:val="left" w:pos="360"/>
        </w:tabs>
        <w:ind w:right="49"/>
        <w:rPr>
          <w:rFonts w:asciiTheme="minorHAnsi" w:hAnsiTheme="minorHAnsi" w:cstheme="minorHAnsi"/>
          <w:sz w:val="20"/>
          <w:szCs w:val="20"/>
          <w:lang w:val="es-ES"/>
        </w:rPr>
      </w:pPr>
    </w:p>
    <w:p w:rsidR="00E455D4"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lastRenderedPageBreak/>
        <w:t xml:space="preserve">Micuilotiuh, mopopoyauhtiuh, </w:t>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motlil</w:t>
      </w:r>
      <w:r w:rsidR="00AF4518" w:rsidRPr="00DD7BF6">
        <w:rPr>
          <w:rFonts w:asciiTheme="minorHAnsi" w:hAnsiTheme="minorHAnsi" w:cstheme="minorHAnsi"/>
          <w:iCs/>
          <w:sz w:val="20"/>
          <w:szCs w:val="20"/>
          <w:lang w:val="es-MX"/>
        </w:rPr>
        <w:t>l</w:t>
      </w:r>
      <w:r w:rsidR="00E455D4" w:rsidRPr="00DD7BF6">
        <w:rPr>
          <w:rFonts w:asciiTheme="minorHAnsi" w:hAnsiTheme="minorHAnsi" w:cstheme="minorHAnsi"/>
          <w:iCs/>
          <w:sz w:val="20"/>
          <w:szCs w:val="20"/>
          <w:lang w:val="es-MX"/>
        </w:rPr>
        <w:t>ōtì</w:t>
      </w:r>
      <w:r w:rsidRPr="00DD7BF6">
        <w:rPr>
          <w:rFonts w:asciiTheme="minorHAnsi" w:hAnsiTheme="minorHAnsi" w:cstheme="minorHAnsi"/>
          <w:iCs/>
          <w:sz w:val="20"/>
          <w:szCs w:val="20"/>
          <w:lang w:val="es-MX"/>
        </w:rPr>
        <w:t>tiuh, motlapal</w:t>
      </w:r>
      <w:r w:rsidR="00AF4518" w:rsidRPr="00DD7BF6">
        <w:rPr>
          <w:rFonts w:asciiTheme="minorHAnsi" w:hAnsiTheme="minorHAnsi" w:cstheme="minorHAnsi"/>
          <w:iCs/>
          <w:sz w:val="20"/>
          <w:szCs w:val="20"/>
          <w:lang w:val="es-MX"/>
        </w:rPr>
        <w:t>l</w:t>
      </w:r>
      <w:r w:rsidR="00E455D4" w:rsidRPr="00DD7BF6">
        <w:rPr>
          <w:rFonts w:asciiTheme="minorHAnsi" w:hAnsiTheme="minorHAnsi" w:cstheme="minorHAnsi"/>
          <w:iCs/>
          <w:sz w:val="20"/>
          <w:szCs w:val="20"/>
          <w:lang w:val="es-MX"/>
        </w:rPr>
        <w:t>ōtì</w:t>
      </w:r>
      <w:r w:rsidRPr="00DD7BF6">
        <w:rPr>
          <w:rFonts w:asciiTheme="minorHAnsi" w:hAnsiTheme="minorHAnsi" w:cstheme="minorHAnsi"/>
          <w:iCs/>
          <w:sz w:val="20"/>
          <w:szCs w:val="20"/>
          <w:lang w:val="es-MX"/>
        </w:rPr>
        <w:t>tiuh,</w:t>
      </w:r>
    </w:p>
    <w:p w:rsidR="00AF4518"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mitauhcayotì</w:t>
      </w:r>
      <w:r w:rsidR="00AF4518" w:rsidRPr="00DD7BF6">
        <w:rPr>
          <w:rFonts w:asciiTheme="minorHAnsi" w:hAnsiTheme="minorHAnsi" w:cstheme="minorHAnsi"/>
          <w:iCs/>
          <w:sz w:val="20"/>
          <w:szCs w:val="20"/>
          <w:lang w:val="es-MX"/>
        </w:rPr>
        <w:t>tiuh, mox</w:t>
      </w:r>
      <w:r w:rsidRPr="00DD7BF6">
        <w:rPr>
          <w:rFonts w:asciiTheme="minorHAnsi" w:hAnsiTheme="minorHAnsi" w:cstheme="minorHAnsi"/>
          <w:iCs/>
          <w:sz w:val="20"/>
          <w:szCs w:val="20"/>
          <w:lang w:val="es-MX"/>
        </w:rPr>
        <w:t>ōchiyōtì</w:t>
      </w:r>
      <w:r w:rsidR="000E04CC" w:rsidRPr="00DD7BF6">
        <w:rPr>
          <w:rFonts w:asciiTheme="minorHAnsi" w:hAnsiTheme="minorHAnsi" w:cstheme="minorHAnsi"/>
          <w:iCs/>
          <w:sz w:val="20"/>
          <w:szCs w:val="20"/>
          <w:lang w:val="es-MX"/>
        </w:rPr>
        <w:t xml:space="preserve">tiuh, </w:t>
      </w:r>
    </w:p>
    <w:p w:rsidR="000E04CC"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monezcāyōtìtiuh, motamachī</w:t>
      </w:r>
      <w:r w:rsidR="00AF4518" w:rsidRPr="00DD7BF6">
        <w:rPr>
          <w:rFonts w:asciiTheme="minorHAnsi" w:hAnsiTheme="minorHAnsi" w:cstheme="minorHAnsi"/>
          <w:iCs/>
          <w:sz w:val="20"/>
          <w:szCs w:val="20"/>
          <w:lang w:val="es-MX"/>
        </w:rPr>
        <w:t>uhtiuh,</w:t>
      </w:r>
      <w:r w:rsidR="000E04CC" w:rsidRPr="00DD7BF6">
        <w:rPr>
          <w:rFonts w:asciiTheme="minorHAnsi" w:hAnsiTheme="minorHAnsi" w:cstheme="minorHAnsi"/>
          <w:iCs/>
          <w:sz w:val="20"/>
          <w:szCs w:val="20"/>
          <w:lang w:val="es-MX"/>
        </w:rPr>
        <w:t xml:space="preserve"> </w:t>
      </w:r>
    </w:p>
    <w:p w:rsidR="00AF4518" w:rsidRPr="00DD7BF6" w:rsidRDefault="00467F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qui</w:t>
      </w:r>
      <w:r w:rsidR="00E455D4" w:rsidRPr="00DD7BF6">
        <w:rPr>
          <w:rFonts w:asciiTheme="minorHAnsi" w:hAnsiTheme="minorHAnsi" w:cstheme="minorHAnsi"/>
          <w:iCs/>
          <w:sz w:val="20"/>
          <w:szCs w:val="20"/>
          <w:lang w:val="es-MX"/>
        </w:rPr>
        <w:t>cā</w:t>
      </w:r>
      <w:r w:rsidR="000E04CC" w:rsidRPr="00DD7BF6">
        <w:rPr>
          <w:rFonts w:asciiTheme="minorHAnsi" w:hAnsiTheme="minorHAnsi" w:cstheme="minorHAnsi"/>
          <w:iCs/>
          <w:sz w:val="20"/>
          <w:szCs w:val="20"/>
          <w:lang w:val="es-MX"/>
        </w:rPr>
        <w:t xml:space="preserve">uhtiuh </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in </w:t>
      </w:r>
      <w:r w:rsidR="00E455D4" w:rsidRPr="00DD7BF6">
        <w:rPr>
          <w:rFonts w:asciiTheme="minorHAnsi" w:hAnsiTheme="minorHAnsi" w:cstheme="minorHAnsi"/>
          <w:iCs/>
          <w:sz w:val="20"/>
          <w:szCs w:val="20"/>
          <w:lang w:val="es-MX"/>
        </w:rPr>
        <w:t>ī</w:t>
      </w:r>
      <w:r w:rsidRPr="00DD7BF6">
        <w:rPr>
          <w:rFonts w:asciiTheme="minorHAnsi" w:hAnsiTheme="minorHAnsi" w:cstheme="minorHAnsi"/>
          <w:iCs/>
          <w:sz w:val="20"/>
          <w:szCs w:val="20"/>
          <w:lang w:val="es-MX"/>
        </w:rPr>
        <w:t xml:space="preserve">necauhcayo, in </w:t>
      </w:r>
      <w:r w:rsidR="00E455D4" w:rsidRPr="00DD7BF6">
        <w:rPr>
          <w:rFonts w:asciiTheme="minorHAnsi" w:hAnsiTheme="minorHAnsi" w:cstheme="minorHAnsi"/>
          <w:iCs/>
          <w:sz w:val="20"/>
          <w:szCs w:val="20"/>
          <w:lang w:val="es-MX"/>
        </w:rPr>
        <w:t>ī</w:t>
      </w:r>
      <w:r w:rsidRPr="00DD7BF6">
        <w:rPr>
          <w:rFonts w:asciiTheme="minorHAnsi" w:hAnsiTheme="minorHAnsi" w:cstheme="minorHAnsi"/>
          <w:iCs/>
          <w:sz w:val="20"/>
          <w:szCs w:val="20"/>
          <w:lang w:val="es-MX"/>
        </w:rPr>
        <w:t xml:space="preserve">teyo, in </w:t>
      </w:r>
      <w:r w:rsidR="00E455D4" w:rsidRPr="00DD7BF6">
        <w:rPr>
          <w:rFonts w:asciiTheme="minorHAnsi" w:hAnsiTheme="minorHAnsi" w:cstheme="minorHAnsi"/>
          <w:iCs/>
          <w:sz w:val="20"/>
          <w:szCs w:val="20"/>
          <w:lang w:val="es-MX"/>
        </w:rPr>
        <w:t>ītōcā</w:t>
      </w:r>
      <w:r w:rsidRPr="00DD7BF6">
        <w:rPr>
          <w:rFonts w:asciiTheme="minorHAnsi" w:hAnsiTheme="minorHAnsi" w:cstheme="minorHAnsi"/>
          <w:iCs/>
          <w:sz w:val="20"/>
          <w:szCs w:val="20"/>
          <w:lang w:val="es-MX"/>
        </w:rPr>
        <w:t xml:space="preserve">, </w:t>
      </w:r>
    </w:p>
    <w:p w:rsidR="00AF4518" w:rsidRPr="00DD7BF6" w:rsidRDefault="00AF451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motima</w:t>
      </w:r>
      <w:r w:rsidR="000E04CC" w:rsidRPr="00DD7BF6">
        <w:rPr>
          <w:rFonts w:asciiTheme="minorHAnsi" w:hAnsiTheme="minorHAnsi" w:cstheme="minorHAnsi"/>
          <w:iCs/>
          <w:sz w:val="20"/>
          <w:szCs w:val="20"/>
        </w:rPr>
        <w:t xml:space="preserve">lotiuh, </w:t>
      </w:r>
    </w:p>
    <w:p w:rsidR="000E04CC"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tētech quicā</w:t>
      </w:r>
      <w:r w:rsidR="000E04CC" w:rsidRPr="00DD7BF6">
        <w:rPr>
          <w:rFonts w:asciiTheme="minorHAnsi" w:hAnsiTheme="minorHAnsi" w:cstheme="minorHAnsi"/>
          <w:iCs/>
          <w:sz w:val="20"/>
          <w:szCs w:val="20"/>
        </w:rPr>
        <w:t xml:space="preserve">uhtiuh </w:t>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tlilli, in tlapalli, </w:t>
      </w:r>
    </w:p>
    <w:p w:rsidR="000E04CC"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chā</w:t>
      </w:r>
      <w:r w:rsidR="00AF4518" w:rsidRPr="00DD7BF6">
        <w:rPr>
          <w:rFonts w:asciiTheme="minorHAnsi" w:hAnsiTheme="minorHAnsi" w:cstheme="minorHAnsi"/>
          <w:iCs/>
          <w:sz w:val="20"/>
          <w:szCs w:val="20"/>
        </w:rPr>
        <w:t>l</w:t>
      </w:r>
      <w:r w:rsidRPr="00DD7BF6">
        <w:rPr>
          <w:rFonts w:asciiTheme="minorHAnsi" w:hAnsiTheme="minorHAnsi" w:cstheme="minorHAnsi"/>
          <w:iCs/>
          <w:sz w:val="20"/>
          <w:szCs w:val="20"/>
        </w:rPr>
        <w:t>ch</w:t>
      </w:r>
      <w:r w:rsidR="00467FCA" w:rsidRPr="00DD7BF6">
        <w:rPr>
          <w:rFonts w:asciiTheme="minorHAnsi" w:hAnsiTheme="minorHAnsi" w:cstheme="minorHAnsi"/>
          <w:iCs/>
          <w:sz w:val="20"/>
          <w:szCs w:val="20"/>
        </w:rPr>
        <w:t>i</w:t>
      </w:r>
      <w:r w:rsidR="000E04CC" w:rsidRPr="00DD7BF6">
        <w:rPr>
          <w:rFonts w:asciiTheme="minorHAnsi" w:hAnsiTheme="minorHAnsi" w:cstheme="minorHAnsi"/>
          <w:iCs/>
          <w:sz w:val="20"/>
          <w:szCs w:val="20"/>
        </w:rPr>
        <w:t xml:space="preserve">uitl, in </w:t>
      </w:r>
      <w:r w:rsidR="00AF4518" w:rsidRPr="00DD7BF6">
        <w:rPr>
          <w:rFonts w:asciiTheme="minorHAnsi" w:hAnsiTheme="minorHAnsi" w:cstheme="minorHAnsi"/>
          <w:iCs/>
          <w:sz w:val="20"/>
          <w:szCs w:val="20"/>
        </w:rPr>
        <w:t>te</w:t>
      </w:r>
      <w:r w:rsidRPr="00DD7BF6">
        <w:rPr>
          <w:rFonts w:asciiTheme="minorHAnsi" w:hAnsiTheme="minorHAnsi" w:cstheme="minorHAnsi"/>
          <w:iCs/>
          <w:sz w:val="20"/>
          <w:szCs w:val="20"/>
        </w:rPr>
        <w:t>ō</w:t>
      </w:r>
      <w:r w:rsidR="000E04CC" w:rsidRPr="00DD7BF6">
        <w:rPr>
          <w:rFonts w:asciiTheme="minorHAnsi" w:hAnsiTheme="minorHAnsi" w:cstheme="minorHAnsi"/>
          <w:iCs/>
          <w:sz w:val="20"/>
          <w:szCs w:val="20"/>
        </w:rPr>
        <w:t xml:space="preserve">xiuitl </w:t>
      </w:r>
    </w:p>
    <w:p w:rsidR="000E04CC" w:rsidRPr="00DD7BF6" w:rsidRDefault="000E04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E455D4" w:rsidRPr="00DD7BF6">
        <w:rPr>
          <w:rFonts w:asciiTheme="minorHAnsi" w:hAnsiTheme="minorHAnsi" w:cstheme="minorHAnsi"/>
          <w:iCs/>
          <w:sz w:val="20"/>
          <w:szCs w:val="20"/>
        </w:rPr>
        <w:t xml:space="preserve"> īc omoteyō</w:t>
      </w:r>
      <w:r w:rsidRPr="00DD7BF6">
        <w:rPr>
          <w:rFonts w:asciiTheme="minorHAnsi" w:hAnsiTheme="minorHAnsi" w:cstheme="minorHAnsi"/>
          <w:iCs/>
          <w:sz w:val="20"/>
          <w:szCs w:val="20"/>
        </w:rPr>
        <w:t>tita.</w:t>
      </w:r>
    </w:p>
    <w:p w:rsidR="000E04CC" w:rsidRPr="00DD7BF6" w:rsidRDefault="000E04CC"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w:t>
      </w:r>
      <w:r w:rsidR="002508CA" w:rsidRPr="00DD7BF6">
        <w:rPr>
          <w:rFonts w:asciiTheme="minorHAnsi" w:hAnsiTheme="minorHAnsi" w:cstheme="minorHAnsi"/>
          <w:iCs/>
          <w:sz w:val="20"/>
          <w:szCs w:val="20"/>
        </w:rPr>
        <w:t>ìcuilò</w:t>
      </w:r>
      <w:r w:rsidRPr="00DD7BF6">
        <w:rPr>
          <w:rFonts w:asciiTheme="minorHAnsi" w:hAnsiTheme="minorHAnsi" w:cstheme="minorHAnsi"/>
          <w:iCs/>
          <w:sz w:val="20"/>
          <w:szCs w:val="20"/>
        </w:rPr>
        <w:t xml:space="preserve">tiuh, </w:t>
      </w:r>
      <w:r w:rsidR="002508CA" w:rsidRPr="00DD7BF6">
        <w:rPr>
          <w:rFonts w:asciiTheme="minorHAnsi" w:hAnsiTheme="minorHAnsi" w:cstheme="minorHAnsi"/>
          <w:iCs/>
          <w:sz w:val="20"/>
          <w:szCs w:val="20"/>
        </w:rPr>
        <w:t>mopò</w:t>
      </w:r>
      <w:r w:rsidR="00061D85" w:rsidRPr="00DD7BF6">
        <w:rPr>
          <w:rFonts w:asciiTheme="minorHAnsi" w:hAnsiTheme="minorHAnsi" w:cstheme="minorHAnsi"/>
          <w:iCs/>
          <w:sz w:val="20"/>
          <w:szCs w:val="20"/>
        </w:rPr>
        <w:t>poyā</w:t>
      </w:r>
      <w:r w:rsidRPr="00DD7BF6">
        <w:rPr>
          <w:rFonts w:asciiTheme="minorHAnsi" w:hAnsiTheme="minorHAnsi" w:cstheme="minorHAnsi"/>
          <w:iCs/>
          <w:sz w:val="20"/>
          <w:szCs w:val="20"/>
        </w:rPr>
        <w:t xml:space="preserve">uhtiuh, </w:t>
      </w:r>
    </w:p>
    <w:p w:rsidR="001B528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-m</w:t>
      </w:r>
      <w:r w:rsidR="001B5287" w:rsidRPr="00DD7BF6">
        <w:rPr>
          <w:rFonts w:asciiTheme="minorHAnsi" w:hAnsiTheme="minorHAnsi" w:cstheme="minorHAnsi"/>
          <w:iCs/>
          <w:sz w:val="20"/>
          <w:szCs w:val="20"/>
        </w:rPr>
        <w:t>-</w:t>
      </w:r>
      <w:r w:rsidR="002508CA" w:rsidRPr="00DD7BF6">
        <w:rPr>
          <w:rFonts w:asciiTheme="minorHAnsi" w:hAnsiTheme="minorHAnsi" w:cstheme="minorHAnsi"/>
          <w:iCs/>
          <w:sz w:val="20"/>
          <w:szCs w:val="20"/>
        </w:rPr>
        <w:t>ìcuilò</w:t>
      </w:r>
      <w:r w:rsidR="001B5287" w:rsidRPr="00DD7BF6">
        <w:rPr>
          <w:rFonts w:asciiTheme="minorHAnsi" w:hAnsiTheme="minorHAnsi" w:cstheme="minorHAnsi"/>
          <w:iCs/>
          <w:sz w:val="20"/>
          <w:szCs w:val="20"/>
        </w:rPr>
        <w:t xml:space="preserve">-tiuh, </w:t>
      </w: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mo-</w:t>
      </w:r>
      <w:r w:rsidR="002508CA" w:rsidRPr="00DD7BF6">
        <w:rPr>
          <w:rFonts w:asciiTheme="minorHAnsi" w:hAnsiTheme="minorHAnsi" w:cstheme="minorHAnsi"/>
          <w:iCs/>
          <w:sz w:val="20"/>
          <w:szCs w:val="20"/>
        </w:rPr>
        <w:t>pò</w:t>
      </w:r>
      <w:r w:rsidR="001B5287" w:rsidRPr="00DD7BF6">
        <w:rPr>
          <w:rFonts w:asciiTheme="minorHAnsi" w:hAnsiTheme="minorHAnsi" w:cstheme="minorHAnsi"/>
          <w:iCs/>
          <w:sz w:val="20"/>
          <w:szCs w:val="20"/>
        </w:rPr>
        <w:t>-</w:t>
      </w:r>
      <w:r w:rsidR="002508CA" w:rsidRPr="00DD7BF6">
        <w:rPr>
          <w:rFonts w:asciiTheme="minorHAnsi" w:hAnsiTheme="minorHAnsi" w:cstheme="minorHAnsi"/>
          <w:iCs/>
          <w:sz w:val="20"/>
          <w:szCs w:val="20"/>
        </w:rPr>
        <w:t>poyā</w:t>
      </w:r>
      <w:r w:rsidR="001B5287" w:rsidRPr="00DD7BF6">
        <w:rPr>
          <w:rFonts w:asciiTheme="minorHAnsi" w:hAnsiTheme="minorHAnsi" w:cstheme="minorHAnsi"/>
          <w:iCs/>
          <w:sz w:val="20"/>
          <w:szCs w:val="20"/>
        </w:rPr>
        <w:t xml:space="preserve">uh-tiuh, </w:t>
      </w:r>
    </w:p>
    <w:p w:rsidR="001B5287"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w:t>
      </w:r>
      <w:r w:rsidR="00061D85" w:rsidRPr="00DD7BF6">
        <w:rPr>
          <w:rFonts w:asciiTheme="minorHAnsi" w:hAnsiTheme="minorHAnsi" w:cstheme="minorHAnsi"/>
          <w:iCs/>
          <w:sz w:val="20"/>
          <w:szCs w:val="20"/>
        </w:rPr>
        <w:t>sgS-</w:t>
      </w:r>
      <w:r w:rsidRPr="00DD7BF6">
        <w:rPr>
          <w:rFonts w:asciiTheme="minorHAnsi" w:hAnsiTheme="minorHAnsi" w:cstheme="minorHAnsi"/>
          <w:iCs/>
          <w:sz w:val="20"/>
          <w:szCs w:val="20"/>
        </w:rPr>
        <w:t>refl-escribir-go</w:t>
      </w:r>
      <w:r w:rsidR="00061D85" w:rsidRPr="00DD7BF6">
        <w:rPr>
          <w:rFonts w:asciiTheme="minorHAnsi" w:hAnsiTheme="minorHAnsi" w:cstheme="minorHAnsi"/>
          <w:iCs/>
          <w:sz w:val="20"/>
          <w:szCs w:val="20"/>
        </w:rPr>
        <w:t>.along, 3sgS-refl-rdp.h-to.darken</w:t>
      </w:r>
      <w:r w:rsidRPr="00DD7BF6">
        <w:rPr>
          <w:rFonts w:asciiTheme="minorHAnsi" w:hAnsiTheme="minorHAnsi" w:cstheme="minorHAnsi"/>
          <w:iCs/>
          <w:sz w:val="20"/>
          <w:szCs w:val="20"/>
        </w:rPr>
        <w:t>-go</w:t>
      </w:r>
      <w:r w:rsidR="00061D85" w:rsidRPr="00DD7BF6">
        <w:rPr>
          <w:rFonts w:asciiTheme="minorHAnsi" w:hAnsiTheme="minorHAnsi" w:cstheme="minorHAnsi"/>
          <w:iCs/>
          <w:sz w:val="20"/>
          <w:szCs w:val="20"/>
        </w:rPr>
        <w:t>.along</w:t>
      </w:r>
    </w:p>
    <w:p w:rsidR="00997E4A"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goes </w:t>
      </w:r>
      <w:r w:rsidR="00061D85" w:rsidRPr="00DD7BF6">
        <w:rPr>
          <w:rFonts w:asciiTheme="minorHAnsi" w:hAnsiTheme="minorHAnsi" w:cstheme="minorHAnsi"/>
          <w:iCs/>
          <w:sz w:val="20"/>
          <w:szCs w:val="20"/>
        </w:rPr>
        <w:t xml:space="preserve">registering </w:t>
      </w:r>
      <w:r w:rsidR="002508CA" w:rsidRPr="00DD7BF6">
        <w:rPr>
          <w:rFonts w:asciiTheme="minorHAnsi" w:hAnsiTheme="minorHAnsi" w:cstheme="minorHAnsi"/>
          <w:iCs/>
          <w:sz w:val="20"/>
          <w:szCs w:val="20"/>
        </w:rPr>
        <w:t>himself</w:t>
      </w:r>
      <w:r w:rsidRPr="00DD7BF6">
        <w:rPr>
          <w:rFonts w:asciiTheme="minorHAnsi" w:hAnsiTheme="minorHAnsi" w:cstheme="minorHAnsi"/>
          <w:iCs/>
          <w:sz w:val="20"/>
          <w:szCs w:val="20"/>
        </w:rPr>
        <w:t xml:space="preserve">, he goes </w:t>
      </w:r>
      <w:r w:rsidR="00061D85" w:rsidRPr="00DD7BF6">
        <w:rPr>
          <w:rFonts w:asciiTheme="minorHAnsi" w:hAnsiTheme="minorHAnsi" w:cstheme="minorHAnsi"/>
          <w:iCs/>
          <w:sz w:val="20"/>
          <w:szCs w:val="20"/>
        </w:rPr>
        <w:t>darkening himself</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motlillōtìtiuh, motlapallōtìtiuh,</w:t>
      </w:r>
    </w:p>
    <w:p w:rsidR="001B528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 xml:space="preserve">mo-tlil-lō-tì-tiuh, </w:t>
      </w: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mo-tlapal-lō-tì-tiuh,</w:t>
      </w:r>
    </w:p>
    <w:p w:rsidR="001B5287"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w:t>
      </w:r>
      <w:r w:rsidR="00061D85" w:rsidRPr="00DD7BF6">
        <w:rPr>
          <w:rFonts w:asciiTheme="minorHAnsi" w:hAnsiTheme="minorHAnsi" w:cstheme="minorHAnsi"/>
          <w:iCs/>
          <w:sz w:val="20"/>
          <w:szCs w:val="20"/>
        </w:rPr>
        <w:t>sgS-</w:t>
      </w:r>
      <w:r w:rsidRPr="00DD7BF6">
        <w:rPr>
          <w:rFonts w:asciiTheme="minorHAnsi" w:hAnsiTheme="minorHAnsi" w:cstheme="minorHAnsi"/>
          <w:iCs/>
          <w:sz w:val="20"/>
          <w:szCs w:val="20"/>
        </w:rPr>
        <w:t>refl-black-abstr-vblzr-go</w:t>
      </w:r>
      <w:r w:rsidR="00061D85" w:rsidRPr="00DD7BF6">
        <w:rPr>
          <w:rFonts w:asciiTheme="minorHAnsi" w:hAnsiTheme="minorHAnsi" w:cstheme="minorHAnsi"/>
          <w:iCs/>
          <w:sz w:val="20"/>
          <w:szCs w:val="20"/>
        </w:rPr>
        <w:t>.along</w:t>
      </w:r>
      <w:r w:rsidRPr="00DD7BF6">
        <w:rPr>
          <w:rFonts w:asciiTheme="minorHAnsi" w:hAnsiTheme="minorHAnsi" w:cstheme="minorHAnsi"/>
          <w:iCs/>
          <w:sz w:val="20"/>
          <w:szCs w:val="20"/>
        </w:rPr>
        <w:t>, 3</w:t>
      </w:r>
      <w:r w:rsidR="00061D85" w:rsidRPr="00DD7BF6">
        <w:rPr>
          <w:rFonts w:asciiTheme="minorHAnsi" w:hAnsiTheme="minorHAnsi" w:cstheme="minorHAnsi"/>
          <w:iCs/>
          <w:sz w:val="20"/>
          <w:szCs w:val="20"/>
        </w:rPr>
        <w:t>sgS-</w:t>
      </w:r>
      <w:r w:rsidRPr="00DD7BF6">
        <w:rPr>
          <w:rFonts w:asciiTheme="minorHAnsi" w:hAnsiTheme="minorHAnsi" w:cstheme="minorHAnsi"/>
          <w:iCs/>
          <w:sz w:val="20"/>
          <w:szCs w:val="20"/>
        </w:rPr>
        <w:t>refl-red-abstr-vblzr-go</w:t>
      </w:r>
      <w:r w:rsidR="00061D85" w:rsidRPr="00DD7BF6">
        <w:rPr>
          <w:rFonts w:asciiTheme="minorHAnsi" w:hAnsiTheme="minorHAnsi" w:cstheme="minorHAnsi"/>
          <w:iCs/>
          <w:sz w:val="20"/>
          <w:szCs w:val="20"/>
        </w:rPr>
        <w:t>.along</w:t>
      </w:r>
    </w:p>
    <w:p w:rsidR="00997E4A"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goes </w:t>
      </w:r>
      <w:r w:rsidR="00061D85" w:rsidRPr="00DD7BF6">
        <w:rPr>
          <w:rFonts w:asciiTheme="minorHAnsi" w:hAnsiTheme="minorHAnsi" w:cstheme="minorHAnsi"/>
          <w:iCs/>
          <w:sz w:val="20"/>
          <w:szCs w:val="20"/>
        </w:rPr>
        <w:t>applying black paint to</w:t>
      </w:r>
      <w:r w:rsidRPr="00DD7BF6">
        <w:rPr>
          <w:rFonts w:asciiTheme="minorHAnsi" w:hAnsiTheme="minorHAnsi" w:cstheme="minorHAnsi"/>
          <w:iCs/>
          <w:sz w:val="20"/>
          <w:szCs w:val="20"/>
        </w:rPr>
        <w:t xml:space="preserve"> himself, he goes </w:t>
      </w:r>
      <w:r w:rsidR="00061D85" w:rsidRPr="00DD7BF6">
        <w:rPr>
          <w:rFonts w:asciiTheme="minorHAnsi" w:hAnsiTheme="minorHAnsi" w:cstheme="minorHAnsi"/>
          <w:iCs/>
          <w:sz w:val="20"/>
          <w:szCs w:val="20"/>
        </w:rPr>
        <w:t xml:space="preserve">applying </w:t>
      </w:r>
      <w:r w:rsidRPr="00DD7BF6">
        <w:rPr>
          <w:rFonts w:asciiTheme="minorHAnsi" w:hAnsiTheme="minorHAnsi" w:cstheme="minorHAnsi"/>
          <w:iCs/>
          <w:sz w:val="20"/>
          <w:szCs w:val="20"/>
        </w:rPr>
        <w:t>red</w:t>
      </w:r>
      <w:r w:rsidR="00061D85" w:rsidRPr="00DD7BF6">
        <w:rPr>
          <w:rFonts w:asciiTheme="minorHAnsi" w:hAnsiTheme="minorHAnsi" w:cstheme="minorHAnsi"/>
          <w:iCs/>
          <w:sz w:val="20"/>
          <w:szCs w:val="20"/>
        </w:rPr>
        <w:t xml:space="preserve"> paint</w:t>
      </w:r>
      <w:r w:rsidRPr="00DD7BF6">
        <w:rPr>
          <w:rFonts w:asciiTheme="minorHAnsi" w:hAnsiTheme="minorHAnsi" w:cstheme="minorHAnsi"/>
          <w:iCs/>
          <w:sz w:val="20"/>
          <w:szCs w:val="20"/>
        </w:rPr>
        <w:t xml:space="preserve"> himself,</w:t>
      </w:r>
    </w:p>
    <w:p w:rsidR="00997E4A"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w:t>
      </w:r>
      <w:r w:rsidR="002508CA" w:rsidRPr="00DD7BF6">
        <w:rPr>
          <w:rFonts w:asciiTheme="minorHAnsi" w:hAnsiTheme="minorHAnsi" w:cstheme="minorHAnsi"/>
          <w:iCs/>
          <w:sz w:val="20"/>
          <w:szCs w:val="20"/>
        </w:rPr>
        <w:t>itauhcāyō</w:t>
      </w:r>
      <w:r w:rsidRPr="00DD7BF6">
        <w:rPr>
          <w:rFonts w:asciiTheme="minorHAnsi" w:hAnsiTheme="minorHAnsi" w:cstheme="minorHAnsi"/>
          <w:iCs/>
          <w:sz w:val="20"/>
          <w:szCs w:val="20"/>
        </w:rPr>
        <w:t xml:space="preserve">tìtiuh, moxōchiyōtìtiuh, </w:t>
      </w:r>
    </w:p>
    <w:p w:rsidR="001B528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m-</w:t>
      </w:r>
      <w:r w:rsidR="002508CA" w:rsidRPr="00DD7BF6">
        <w:rPr>
          <w:rFonts w:asciiTheme="minorHAnsi" w:hAnsiTheme="minorHAnsi" w:cstheme="minorHAnsi"/>
          <w:iCs/>
          <w:sz w:val="20"/>
          <w:szCs w:val="20"/>
        </w:rPr>
        <w:t>itauhcāyō</w:t>
      </w:r>
      <w:r w:rsidR="001B5287" w:rsidRPr="00DD7BF6">
        <w:rPr>
          <w:rFonts w:asciiTheme="minorHAnsi" w:hAnsiTheme="minorHAnsi" w:cstheme="minorHAnsi"/>
          <w:iCs/>
          <w:sz w:val="20"/>
          <w:szCs w:val="20"/>
        </w:rPr>
        <w:t xml:space="preserve">-tì-tiuh, </w:t>
      </w: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 xml:space="preserve">mo-xōchi-yō-tì-tiuh, </w:t>
      </w:r>
    </w:p>
    <w:p w:rsidR="00997E4A" w:rsidRPr="00DD7BF6" w:rsidRDefault="00997E4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w:t>
      </w:r>
      <w:r w:rsidR="00061D85" w:rsidRPr="00DD7BF6">
        <w:rPr>
          <w:rFonts w:asciiTheme="minorHAnsi" w:hAnsiTheme="minorHAnsi" w:cstheme="minorHAnsi"/>
          <w:iCs/>
          <w:sz w:val="20"/>
          <w:szCs w:val="20"/>
        </w:rPr>
        <w:t>sgS-</w:t>
      </w:r>
      <w:r w:rsidRPr="00DD7BF6">
        <w:rPr>
          <w:rFonts w:asciiTheme="minorHAnsi" w:hAnsiTheme="minorHAnsi" w:cstheme="minorHAnsi"/>
          <w:iCs/>
          <w:sz w:val="20"/>
          <w:szCs w:val="20"/>
        </w:rPr>
        <w:t>refl-fame-vblzr-go</w:t>
      </w:r>
      <w:r w:rsidR="002508CA" w:rsidRPr="00DD7BF6">
        <w:rPr>
          <w:rFonts w:asciiTheme="minorHAnsi" w:hAnsiTheme="minorHAnsi" w:cstheme="minorHAnsi"/>
          <w:iCs/>
          <w:sz w:val="20"/>
          <w:szCs w:val="20"/>
        </w:rPr>
        <w:t>.along</w:t>
      </w:r>
      <w:r w:rsidRPr="00DD7BF6">
        <w:rPr>
          <w:rFonts w:asciiTheme="minorHAnsi" w:hAnsiTheme="minorHAnsi" w:cstheme="minorHAnsi"/>
          <w:iCs/>
          <w:sz w:val="20"/>
          <w:szCs w:val="20"/>
        </w:rPr>
        <w:t>, 3</w:t>
      </w:r>
      <w:r w:rsidR="00061D85" w:rsidRPr="00DD7BF6">
        <w:rPr>
          <w:rFonts w:asciiTheme="minorHAnsi" w:hAnsiTheme="minorHAnsi" w:cstheme="minorHAnsi"/>
          <w:iCs/>
          <w:sz w:val="20"/>
          <w:szCs w:val="20"/>
        </w:rPr>
        <w:t>sgS-</w:t>
      </w:r>
      <w:r w:rsidRPr="00DD7BF6">
        <w:rPr>
          <w:rFonts w:asciiTheme="minorHAnsi" w:hAnsiTheme="minorHAnsi" w:cstheme="minorHAnsi"/>
          <w:iCs/>
          <w:sz w:val="20"/>
          <w:szCs w:val="20"/>
        </w:rPr>
        <w:t>refl-flower-abstr-vblzr-go</w:t>
      </w:r>
      <w:r w:rsidR="002508CA" w:rsidRPr="00DD7BF6">
        <w:rPr>
          <w:rFonts w:asciiTheme="minorHAnsi" w:hAnsiTheme="minorHAnsi" w:cstheme="minorHAnsi"/>
          <w:iCs/>
          <w:sz w:val="20"/>
          <w:szCs w:val="20"/>
        </w:rPr>
        <w:t>.along</w:t>
      </w:r>
    </w:p>
    <w:p w:rsidR="001B5287"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goes </w:t>
      </w:r>
      <w:r w:rsidR="002508CA" w:rsidRPr="00DD7BF6">
        <w:rPr>
          <w:rFonts w:asciiTheme="minorHAnsi" w:hAnsiTheme="minorHAnsi" w:cstheme="minorHAnsi"/>
          <w:iCs/>
          <w:sz w:val="20"/>
          <w:szCs w:val="20"/>
        </w:rPr>
        <w:t>acquiring fame for himself</w:t>
      </w:r>
      <w:r w:rsidRPr="00DD7BF6">
        <w:rPr>
          <w:rFonts w:asciiTheme="minorHAnsi" w:hAnsiTheme="minorHAnsi" w:cstheme="minorHAnsi"/>
          <w:iCs/>
          <w:sz w:val="20"/>
          <w:szCs w:val="20"/>
        </w:rPr>
        <w:t xml:space="preserve">, he goes </w:t>
      </w:r>
      <w:r w:rsidR="002508CA" w:rsidRPr="00DD7BF6">
        <w:rPr>
          <w:rFonts w:asciiTheme="minorHAnsi" w:hAnsiTheme="minorHAnsi" w:cstheme="minorHAnsi"/>
          <w:iCs/>
          <w:sz w:val="20"/>
          <w:szCs w:val="20"/>
        </w:rPr>
        <w:t>adorning himself with flowers</w:t>
      </w:r>
    </w:p>
    <w:p w:rsidR="002508CA" w:rsidRPr="00DD7BF6" w:rsidRDefault="002508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2508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monē</w:t>
      </w:r>
      <w:r w:rsidR="001B5287" w:rsidRPr="00DD7BF6">
        <w:rPr>
          <w:rFonts w:asciiTheme="minorHAnsi" w:hAnsiTheme="minorHAnsi" w:cstheme="minorHAnsi"/>
          <w:iCs/>
          <w:sz w:val="20"/>
          <w:szCs w:val="20"/>
        </w:rPr>
        <w:t xml:space="preserve">zcāyōtìtiuh, motamachīuhtiuh, </w:t>
      </w:r>
    </w:p>
    <w:p w:rsidR="002508C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2508CA"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mo-</w:t>
      </w:r>
      <w:r w:rsidR="002508CA" w:rsidRPr="00DD7BF6">
        <w:rPr>
          <w:rFonts w:asciiTheme="minorHAnsi" w:hAnsiTheme="minorHAnsi" w:cstheme="minorHAnsi"/>
          <w:iCs/>
          <w:sz w:val="20"/>
          <w:szCs w:val="20"/>
        </w:rPr>
        <w:t>nē</w:t>
      </w:r>
      <w:r w:rsidR="001B5287" w:rsidRPr="00DD7BF6">
        <w:rPr>
          <w:rFonts w:asciiTheme="minorHAnsi" w:hAnsiTheme="minorHAnsi" w:cstheme="minorHAnsi"/>
          <w:iCs/>
          <w:sz w:val="20"/>
          <w:szCs w:val="20"/>
        </w:rPr>
        <w:t xml:space="preserve">zcāyō-tì-tiuh, </w:t>
      </w: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mo-tamachīuh-tiuh,</w:t>
      </w:r>
    </w:p>
    <w:p w:rsidR="001B5287" w:rsidRPr="00DD7BF6" w:rsidRDefault="002508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3sgS-refl-mark-vblzr-go.along</w:t>
      </w:r>
      <w:r w:rsidR="00061D85" w:rsidRPr="00DD7BF6">
        <w:rPr>
          <w:rFonts w:asciiTheme="minorHAnsi" w:hAnsiTheme="minorHAnsi" w:cstheme="minorHAnsi"/>
          <w:iCs/>
          <w:sz w:val="20"/>
          <w:szCs w:val="20"/>
        </w:rPr>
        <w:t xml:space="preserve">, 3sgS-refl-to.measure-go.along </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leaving a m</w:t>
      </w:r>
      <w:r w:rsidR="002508CA" w:rsidRPr="00DD7BF6">
        <w:rPr>
          <w:rFonts w:asciiTheme="minorHAnsi" w:hAnsiTheme="minorHAnsi" w:cstheme="minorHAnsi"/>
          <w:iCs/>
          <w:sz w:val="20"/>
          <w:szCs w:val="20"/>
        </w:rPr>
        <w:t xml:space="preserve">ark </w:t>
      </w:r>
      <w:r w:rsidRPr="00DD7BF6">
        <w:rPr>
          <w:rFonts w:asciiTheme="minorHAnsi" w:hAnsiTheme="minorHAnsi" w:cstheme="minorHAnsi"/>
          <w:iCs/>
          <w:sz w:val="20"/>
          <w:szCs w:val="20"/>
        </w:rPr>
        <w:t>o</w:t>
      </w:r>
      <w:r w:rsidR="00061D85" w:rsidRPr="00DD7BF6">
        <w:rPr>
          <w:rFonts w:asciiTheme="minorHAnsi" w:hAnsiTheme="minorHAnsi" w:cstheme="minorHAnsi"/>
          <w:iCs/>
          <w:sz w:val="20"/>
          <w:szCs w:val="20"/>
        </w:rPr>
        <w:t>f</w:t>
      </w:r>
      <w:r w:rsidRPr="00DD7BF6">
        <w:rPr>
          <w:rFonts w:asciiTheme="minorHAnsi" w:hAnsiTheme="minorHAnsi" w:cstheme="minorHAnsi"/>
          <w:iCs/>
          <w:sz w:val="20"/>
          <w:szCs w:val="20"/>
        </w:rPr>
        <w:t xml:space="preserve"> himself, he goes measuring himself</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quicāuhtiuh </w:t>
      </w:r>
    </w:p>
    <w:p w:rsidR="001B528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061D85" w:rsidRPr="00DD7BF6">
        <w:rPr>
          <w:rFonts w:asciiTheme="minorHAnsi" w:hAnsiTheme="minorHAnsi" w:cstheme="minorHAnsi"/>
          <w:iCs/>
          <w:sz w:val="20"/>
          <w:szCs w:val="20"/>
        </w:rPr>
        <w:t>-</w:t>
      </w:r>
      <w:r w:rsidR="001B5287" w:rsidRPr="00DD7BF6">
        <w:rPr>
          <w:rFonts w:asciiTheme="minorHAnsi" w:hAnsiTheme="minorHAnsi" w:cstheme="minorHAnsi"/>
          <w:iCs/>
          <w:sz w:val="20"/>
          <w:szCs w:val="20"/>
        </w:rPr>
        <w:t xml:space="preserve">qui-cāuh-tiuh </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w:t>
      </w:r>
      <w:r w:rsidR="00061D85" w:rsidRPr="00DD7BF6">
        <w:rPr>
          <w:rFonts w:asciiTheme="minorHAnsi" w:hAnsiTheme="minorHAnsi" w:cstheme="minorHAnsi"/>
          <w:iCs/>
          <w:sz w:val="20"/>
          <w:szCs w:val="20"/>
        </w:rPr>
        <w:t>S-3sg</w:t>
      </w:r>
      <w:r w:rsidRPr="00DD7BF6">
        <w:rPr>
          <w:rFonts w:asciiTheme="minorHAnsi" w:hAnsiTheme="minorHAnsi" w:cstheme="minorHAnsi"/>
          <w:iCs/>
          <w:sz w:val="20"/>
          <w:szCs w:val="20"/>
        </w:rPr>
        <w:t>O-to.leave-go</w:t>
      </w:r>
      <w:r w:rsidR="00061D85" w:rsidRPr="00DD7BF6">
        <w:rPr>
          <w:rFonts w:asciiTheme="minorHAnsi" w:hAnsiTheme="minorHAnsi" w:cstheme="minorHAnsi"/>
          <w:iCs/>
          <w:sz w:val="20"/>
          <w:szCs w:val="20"/>
        </w:rPr>
        <w:t>.along</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goes leaving </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w:t>
      </w:r>
      <w:r w:rsidR="00061D85" w:rsidRPr="00DD7BF6">
        <w:rPr>
          <w:rFonts w:asciiTheme="minorHAnsi" w:hAnsiTheme="minorHAnsi" w:cstheme="minorHAnsi"/>
          <w:iCs/>
          <w:sz w:val="20"/>
          <w:szCs w:val="20"/>
        </w:rPr>
        <w:t>necāuhcā</w:t>
      </w:r>
      <w:r w:rsidRPr="00DD7BF6">
        <w:rPr>
          <w:rFonts w:asciiTheme="minorHAnsi" w:hAnsiTheme="minorHAnsi" w:cstheme="minorHAnsi"/>
          <w:iCs/>
          <w:sz w:val="20"/>
          <w:szCs w:val="20"/>
        </w:rPr>
        <w:t xml:space="preserve">yo, in īteyo, in ītōcā, </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ī-necauhcayo, in ī-teyo, in ī</w:t>
      </w:r>
      <w:r w:rsidR="00997E4A"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tōcā, </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w:t>
      </w:r>
      <w:r w:rsidR="00061D85" w:rsidRPr="00DD7BF6">
        <w:rPr>
          <w:rFonts w:asciiTheme="minorHAnsi" w:hAnsiTheme="minorHAnsi" w:cstheme="minorHAnsi"/>
          <w:iCs/>
          <w:sz w:val="20"/>
          <w:szCs w:val="20"/>
        </w:rPr>
        <w:t>oss</w:t>
      </w:r>
      <w:r w:rsidRPr="00DD7BF6">
        <w:rPr>
          <w:rFonts w:asciiTheme="minorHAnsi" w:hAnsiTheme="minorHAnsi" w:cstheme="minorHAnsi"/>
          <w:iCs/>
          <w:sz w:val="20"/>
          <w:szCs w:val="20"/>
        </w:rPr>
        <w:t>-relic, det 3sgP</w:t>
      </w:r>
      <w:r w:rsidR="00061D85" w:rsidRPr="00DD7BF6">
        <w:rPr>
          <w:rFonts w:asciiTheme="minorHAnsi" w:hAnsiTheme="minorHAnsi" w:cstheme="minorHAnsi"/>
          <w:iCs/>
          <w:sz w:val="20"/>
          <w:szCs w:val="20"/>
        </w:rPr>
        <w:t>oss</w:t>
      </w:r>
      <w:r w:rsidRPr="00DD7BF6">
        <w:rPr>
          <w:rFonts w:asciiTheme="minorHAnsi" w:hAnsiTheme="minorHAnsi" w:cstheme="minorHAnsi"/>
          <w:iCs/>
          <w:sz w:val="20"/>
          <w:szCs w:val="20"/>
        </w:rPr>
        <w:t>-fame, det 3sgP</w:t>
      </w:r>
      <w:r w:rsidR="00061D85" w:rsidRPr="00DD7BF6">
        <w:rPr>
          <w:rFonts w:asciiTheme="minorHAnsi" w:hAnsiTheme="minorHAnsi" w:cstheme="minorHAnsi"/>
          <w:iCs/>
          <w:sz w:val="20"/>
          <w:szCs w:val="20"/>
        </w:rPr>
        <w:t>oss</w:t>
      </w:r>
      <w:r w:rsidRPr="00DD7BF6">
        <w:rPr>
          <w:rFonts w:asciiTheme="minorHAnsi" w:hAnsiTheme="minorHAnsi" w:cstheme="minorHAnsi"/>
          <w:iCs/>
          <w:sz w:val="20"/>
          <w:szCs w:val="20"/>
        </w:rPr>
        <w:t>-name</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relics, his fame, his name</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
          <w:iCs/>
          <w:sz w:val="20"/>
          <w:szCs w:val="20"/>
          <w:lang w:val="it-IT"/>
        </w:rPr>
        <w:t>motima</w:t>
      </w:r>
      <w:r w:rsidR="00885C32" w:rsidRPr="00DD7BF6">
        <w:rPr>
          <w:rFonts w:asciiTheme="minorHAnsi" w:hAnsiTheme="minorHAnsi" w:cstheme="minorHAnsi"/>
          <w:i/>
          <w:iCs/>
          <w:sz w:val="20"/>
          <w:szCs w:val="20"/>
          <w:lang w:val="it-IT"/>
        </w:rPr>
        <w:t>lò</w:t>
      </w:r>
      <w:r w:rsidRPr="00DD7BF6">
        <w:rPr>
          <w:rFonts w:asciiTheme="minorHAnsi" w:hAnsiTheme="minorHAnsi" w:cstheme="minorHAnsi"/>
          <w:i/>
          <w:iCs/>
          <w:sz w:val="20"/>
          <w:szCs w:val="20"/>
          <w:lang w:val="it-IT"/>
        </w:rPr>
        <w:t>tiuh</w:t>
      </w:r>
      <w:r w:rsidRPr="00DD7BF6">
        <w:rPr>
          <w:rFonts w:asciiTheme="minorHAnsi" w:hAnsiTheme="minorHAnsi" w:cstheme="minorHAnsi"/>
          <w:iCs/>
          <w:sz w:val="20"/>
          <w:szCs w:val="20"/>
          <w:lang w:val="it-IT"/>
        </w:rPr>
        <w:t>,</w:t>
      </w:r>
      <w:r w:rsidR="00766791" w:rsidRPr="00DD7BF6">
        <w:rPr>
          <w:rStyle w:val="FootnoteReference"/>
          <w:rFonts w:asciiTheme="minorHAnsi" w:hAnsiTheme="minorHAnsi" w:cstheme="minorHAnsi"/>
          <w:iCs/>
          <w:sz w:val="20"/>
          <w:szCs w:val="20"/>
        </w:rPr>
        <w:footnoteReference w:id="299"/>
      </w:r>
      <w:r w:rsidRPr="00DD7BF6">
        <w:rPr>
          <w:rFonts w:asciiTheme="minorHAnsi" w:hAnsiTheme="minorHAnsi" w:cstheme="minorHAnsi"/>
          <w:iCs/>
          <w:sz w:val="20"/>
          <w:szCs w:val="20"/>
          <w:lang w:val="it-IT"/>
        </w:rPr>
        <w:t xml:space="preserve"> </w:t>
      </w:r>
    </w:p>
    <w:p w:rsidR="001B5287"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ø</w:t>
      </w:r>
      <w:r w:rsidR="00061D85" w:rsidRPr="00DD7BF6">
        <w:rPr>
          <w:rFonts w:asciiTheme="minorHAnsi" w:hAnsiTheme="minorHAnsi" w:cstheme="minorHAnsi"/>
          <w:iCs/>
          <w:sz w:val="20"/>
          <w:szCs w:val="20"/>
          <w:lang w:val="it-IT"/>
        </w:rPr>
        <w:t>-</w:t>
      </w:r>
      <w:r w:rsidR="001B5287" w:rsidRPr="00DD7BF6">
        <w:rPr>
          <w:rFonts w:asciiTheme="minorHAnsi" w:hAnsiTheme="minorHAnsi" w:cstheme="minorHAnsi"/>
          <w:iCs/>
          <w:sz w:val="20"/>
          <w:szCs w:val="20"/>
          <w:lang w:val="it-IT"/>
        </w:rPr>
        <w:t>mo</w:t>
      </w:r>
      <w:r w:rsidR="00997E4A" w:rsidRPr="00DD7BF6">
        <w:rPr>
          <w:rFonts w:asciiTheme="minorHAnsi" w:hAnsiTheme="minorHAnsi" w:cstheme="minorHAnsi"/>
          <w:iCs/>
          <w:sz w:val="20"/>
          <w:szCs w:val="20"/>
          <w:lang w:val="it-IT"/>
        </w:rPr>
        <w:t>-</w:t>
      </w:r>
      <w:r w:rsidR="001B5287" w:rsidRPr="00DD7BF6">
        <w:rPr>
          <w:rFonts w:asciiTheme="minorHAnsi" w:hAnsiTheme="minorHAnsi" w:cstheme="minorHAnsi"/>
          <w:i/>
          <w:iCs/>
          <w:sz w:val="20"/>
          <w:szCs w:val="20"/>
          <w:lang w:val="it-IT"/>
        </w:rPr>
        <w:t>timal</w:t>
      </w:r>
      <w:r w:rsidR="00885C32" w:rsidRPr="00DD7BF6">
        <w:rPr>
          <w:rFonts w:asciiTheme="minorHAnsi" w:hAnsiTheme="minorHAnsi" w:cstheme="minorHAnsi"/>
          <w:i/>
          <w:iCs/>
          <w:sz w:val="20"/>
          <w:szCs w:val="20"/>
          <w:lang w:val="it-IT"/>
        </w:rPr>
        <w:t>ò</w:t>
      </w:r>
      <w:r w:rsidR="00997E4A" w:rsidRPr="00DD7BF6">
        <w:rPr>
          <w:rFonts w:asciiTheme="minorHAnsi" w:hAnsiTheme="minorHAnsi" w:cstheme="minorHAnsi"/>
          <w:iCs/>
          <w:sz w:val="20"/>
          <w:szCs w:val="20"/>
          <w:lang w:val="it-IT"/>
        </w:rPr>
        <w:t>-</w:t>
      </w:r>
      <w:r w:rsidR="001B5287" w:rsidRPr="00DD7BF6">
        <w:rPr>
          <w:rFonts w:asciiTheme="minorHAnsi" w:hAnsiTheme="minorHAnsi" w:cstheme="minorHAnsi"/>
          <w:iCs/>
          <w:sz w:val="20"/>
          <w:szCs w:val="20"/>
          <w:lang w:val="it-IT"/>
        </w:rPr>
        <w:t xml:space="preserve">tiuh, </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w:t>
      </w:r>
      <w:r w:rsidR="00061D85" w:rsidRPr="00DD7BF6">
        <w:rPr>
          <w:rFonts w:asciiTheme="minorHAnsi" w:hAnsiTheme="minorHAnsi" w:cstheme="minorHAnsi"/>
          <w:iCs/>
          <w:sz w:val="20"/>
          <w:szCs w:val="20"/>
          <w:lang w:val="it-IT"/>
        </w:rPr>
        <w:t>sgS-</w:t>
      </w:r>
      <w:r w:rsidRPr="00DD7BF6">
        <w:rPr>
          <w:rFonts w:asciiTheme="minorHAnsi" w:hAnsiTheme="minorHAnsi" w:cstheme="minorHAnsi"/>
          <w:iCs/>
          <w:sz w:val="20"/>
          <w:szCs w:val="20"/>
          <w:lang w:val="it-IT"/>
        </w:rPr>
        <w:t>refl-to.swell</w:t>
      </w:r>
      <w:r w:rsidR="00885C32" w:rsidRPr="00DD7BF6">
        <w:rPr>
          <w:rFonts w:asciiTheme="minorHAnsi" w:hAnsiTheme="minorHAnsi" w:cstheme="minorHAnsi"/>
          <w:iCs/>
          <w:sz w:val="20"/>
          <w:szCs w:val="20"/>
          <w:lang w:val="it-IT"/>
        </w:rPr>
        <w:t>.up</w:t>
      </w:r>
      <w:r w:rsidRPr="00DD7BF6">
        <w:rPr>
          <w:rFonts w:asciiTheme="minorHAnsi" w:hAnsiTheme="minorHAnsi" w:cstheme="minorHAnsi"/>
          <w:iCs/>
          <w:sz w:val="20"/>
          <w:szCs w:val="20"/>
          <w:lang w:val="it-IT"/>
        </w:rPr>
        <w:t>-go</w:t>
      </w:r>
      <w:r w:rsidR="00061D85" w:rsidRPr="00DD7BF6">
        <w:rPr>
          <w:rFonts w:asciiTheme="minorHAnsi" w:hAnsiTheme="minorHAnsi" w:cstheme="minorHAnsi"/>
          <w:iCs/>
          <w:sz w:val="20"/>
          <w:szCs w:val="20"/>
          <w:lang w:val="it-IT"/>
        </w:rPr>
        <w:t>.along</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swelling up</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tētech quicāuhtiuh </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tē</w:t>
      </w:r>
      <w:r w:rsidR="00997E4A"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 xml:space="preserve">tech </w:t>
      </w:r>
      <w:r w:rsidR="00AD4AC6" w:rsidRPr="00DD7BF6">
        <w:rPr>
          <w:rFonts w:asciiTheme="minorHAnsi" w:hAnsiTheme="minorHAnsi" w:cstheme="minorHAnsi"/>
          <w:iCs/>
          <w:sz w:val="20"/>
          <w:szCs w:val="20"/>
          <w:lang w:val="fr-FR"/>
        </w:rPr>
        <w:t>ø</w:t>
      </w:r>
      <w:r w:rsidR="00885C32"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qui</w:t>
      </w:r>
      <w:r w:rsidR="00997E4A"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cāuh</w:t>
      </w:r>
      <w:r w:rsidR="00997E4A"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 xml:space="preserve">tiuh </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NSpHum</w:t>
      </w:r>
      <w:r w:rsidR="00885C32" w:rsidRPr="00DD7BF6">
        <w:rPr>
          <w:rFonts w:asciiTheme="minorHAnsi" w:hAnsiTheme="minorHAnsi" w:cstheme="minorHAnsi"/>
          <w:iCs/>
          <w:sz w:val="20"/>
          <w:szCs w:val="20"/>
        </w:rPr>
        <w:t>Poss-next.to</w:t>
      </w:r>
      <w:r w:rsidRPr="00DD7BF6">
        <w:rPr>
          <w:rFonts w:asciiTheme="minorHAnsi" w:hAnsiTheme="minorHAnsi" w:cstheme="minorHAnsi"/>
          <w:iCs/>
          <w:sz w:val="20"/>
          <w:szCs w:val="20"/>
        </w:rPr>
        <w:t xml:space="preserve"> 3sg</w:t>
      </w:r>
      <w:r w:rsidR="00885C32" w:rsidRPr="00DD7BF6">
        <w:rPr>
          <w:rFonts w:asciiTheme="minorHAnsi" w:hAnsiTheme="minorHAnsi" w:cstheme="minorHAnsi"/>
          <w:iCs/>
          <w:sz w:val="20"/>
          <w:szCs w:val="20"/>
        </w:rPr>
        <w:t>S</w:t>
      </w:r>
      <w:r w:rsidRPr="00DD7BF6">
        <w:rPr>
          <w:rFonts w:asciiTheme="minorHAnsi" w:hAnsiTheme="minorHAnsi" w:cstheme="minorHAnsi"/>
          <w:iCs/>
          <w:sz w:val="20"/>
          <w:szCs w:val="20"/>
        </w:rPr>
        <w:t>-</w:t>
      </w:r>
      <w:r w:rsidR="00885C32" w:rsidRPr="00DD7BF6">
        <w:rPr>
          <w:rFonts w:asciiTheme="minorHAnsi" w:hAnsiTheme="minorHAnsi" w:cstheme="minorHAnsi"/>
          <w:iCs/>
          <w:sz w:val="20"/>
          <w:szCs w:val="20"/>
        </w:rPr>
        <w:t>3sgO-</w:t>
      </w:r>
      <w:r w:rsidRPr="00DD7BF6">
        <w:rPr>
          <w:rFonts w:asciiTheme="minorHAnsi" w:hAnsiTheme="minorHAnsi" w:cstheme="minorHAnsi"/>
          <w:iCs/>
          <w:sz w:val="20"/>
          <w:szCs w:val="20"/>
        </w:rPr>
        <w:t>to.leave-go</w:t>
      </w:r>
      <w:r w:rsidR="00885C32" w:rsidRPr="00DD7BF6">
        <w:rPr>
          <w:rFonts w:asciiTheme="minorHAnsi" w:hAnsiTheme="minorHAnsi" w:cstheme="minorHAnsi"/>
          <w:iCs/>
          <w:sz w:val="20"/>
          <w:szCs w:val="20"/>
        </w:rPr>
        <w:t>.along</w:t>
      </w:r>
    </w:p>
    <w:p w:rsidR="005D05A0" w:rsidRPr="00DD7BF6" w:rsidRDefault="005D05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leaving</w:t>
      </w:r>
      <w:r w:rsidR="00885C32" w:rsidRPr="00DD7BF6">
        <w:rPr>
          <w:rFonts w:asciiTheme="minorHAnsi" w:hAnsiTheme="minorHAnsi" w:cstheme="minorHAnsi"/>
          <w:iCs/>
          <w:sz w:val="20"/>
          <w:szCs w:val="20"/>
        </w:rPr>
        <w:t xml:space="preserve"> among people</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tlilli, in tlapalli, </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tlil</w:t>
      </w:r>
      <w:r w:rsidR="00997E4A"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li, in tlapal</w:t>
      </w:r>
      <w:r w:rsidR="00997E4A"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 xml:space="preserve">li, </w:t>
      </w:r>
    </w:p>
    <w:p w:rsidR="001B5287"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black-abs det red.paint-abs</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black paint, the red paint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chālchiuitl, in teōxiuitl </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chālchiui</w:t>
      </w:r>
      <w:r w:rsidR="00997E4A"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tl, in teō</w:t>
      </w:r>
      <w:r w:rsidR="00997E4A"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xiui</w:t>
      </w:r>
      <w:r w:rsidR="00997E4A"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 xml:space="preserve">tl </w:t>
      </w:r>
    </w:p>
    <w:p w:rsidR="001B5287"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det jade-abs, det divine-turquoise-abs</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jade, the turquoise</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 omoteyō</w:t>
      </w:r>
      <w:r w:rsidR="00885C32" w:rsidRPr="00DD7BF6">
        <w:rPr>
          <w:rFonts w:asciiTheme="minorHAnsi" w:hAnsiTheme="minorHAnsi" w:cstheme="minorHAnsi"/>
          <w:iCs/>
          <w:sz w:val="20"/>
          <w:szCs w:val="20"/>
        </w:rPr>
        <w:t>tìtiuh</w:t>
      </w:r>
    </w:p>
    <w:p w:rsidR="001B5287" w:rsidRPr="00DD7BF6" w:rsidRDefault="001B528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īc </w:t>
      </w:r>
      <w:r w:rsidR="00AD4AC6" w:rsidRPr="00DD7BF6">
        <w:rPr>
          <w:rFonts w:asciiTheme="minorHAnsi" w:hAnsiTheme="minorHAnsi" w:cstheme="minorHAnsi"/>
          <w:iCs/>
          <w:sz w:val="20"/>
          <w:szCs w:val="20"/>
        </w:rPr>
        <w:t>ø</w:t>
      </w:r>
      <w:r w:rsidR="00885C32" w:rsidRPr="00DD7BF6">
        <w:rPr>
          <w:rFonts w:asciiTheme="minorHAnsi" w:hAnsiTheme="minorHAnsi" w:cstheme="minorHAnsi"/>
          <w:iCs/>
          <w:sz w:val="20"/>
          <w:szCs w:val="20"/>
        </w:rPr>
        <w:t>-</w:t>
      </w:r>
      <w:r w:rsidRPr="00DD7BF6">
        <w:rPr>
          <w:rFonts w:asciiTheme="minorHAnsi" w:hAnsiTheme="minorHAnsi" w:cstheme="minorHAnsi"/>
          <w:iCs/>
          <w:sz w:val="20"/>
          <w:szCs w:val="20"/>
        </w:rPr>
        <w:t>o</w:t>
      </w:r>
      <w:r w:rsidR="00885C32" w:rsidRPr="00DD7BF6">
        <w:rPr>
          <w:rFonts w:asciiTheme="minorHAnsi" w:hAnsiTheme="minorHAnsi" w:cstheme="minorHAnsi"/>
          <w:iCs/>
          <w:sz w:val="20"/>
          <w:szCs w:val="20"/>
        </w:rPr>
        <w:t>n</w:t>
      </w:r>
      <w:r w:rsidR="00997E4A" w:rsidRPr="00DD7BF6">
        <w:rPr>
          <w:rFonts w:asciiTheme="minorHAnsi" w:hAnsiTheme="minorHAnsi" w:cstheme="minorHAnsi"/>
          <w:iCs/>
          <w:sz w:val="20"/>
          <w:szCs w:val="20"/>
        </w:rPr>
        <w:t>-</w:t>
      </w:r>
      <w:r w:rsidRPr="00DD7BF6">
        <w:rPr>
          <w:rFonts w:asciiTheme="minorHAnsi" w:hAnsiTheme="minorHAnsi" w:cstheme="minorHAnsi"/>
          <w:iCs/>
          <w:sz w:val="20"/>
          <w:szCs w:val="20"/>
        </w:rPr>
        <w:t>mo</w:t>
      </w:r>
      <w:r w:rsidR="00997E4A" w:rsidRPr="00DD7BF6">
        <w:rPr>
          <w:rFonts w:asciiTheme="minorHAnsi" w:hAnsiTheme="minorHAnsi" w:cstheme="minorHAnsi"/>
          <w:iCs/>
          <w:sz w:val="20"/>
          <w:szCs w:val="20"/>
        </w:rPr>
        <w:t>-</w:t>
      </w:r>
      <w:r w:rsidRPr="00DD7BF6">
        <w:rPr>
          <w:rFonts w:asciiTheme="minorHAnsi" w:hAnsiTheme="minorHAnsi" w:cstheme="minorHAnsi"/>
          <w:iCs/>
          <w:sz w:val="20"/>
          <w:szCs w:val="20"/>
        </w:rPr>
        <w:t>teyō</w:t>
      </w:r>
      <w:r w:rsidR="00997E4A" w:rsidRPr="00DD7BF6">
        <w:rPr>
          <w:rFonts w:asciiTheme="minorHAnsi" w:hAnsiTheme="minorHAnsi" w:cstheme="minorHAnsi"/>
          <w:iCs/>
          <w:sz w:val="20"/>
          <w:szCs w:val="20"/>
        </w:rPr>
        <w:t>-</w:t>
      </w:r>
      <w:r w:rsidR="00885C32" w:rsidRPr="00DD7BF6">
        <w:rPr>
          <w:rFonts w:asciiTheme="minorHAnsi" w:hAnsiTheme="minorHAnsi" w:cstheme="minorHAnsi"/>
          <w:iCs/>
          <w:sz w:val="20"/>
          <w:szCs w:val="20"/>
        </w:rPr>
        <w:t>tì-</w:t>
      </w:r>
      <w:r w:rsidRPr="00DD7BF6">
        <w:rPr>
          <w:rFonts w:asciiTheme="minorHAnsi" w:hAnsiTheme="minorHAnsi" w:cstheme="minorHAnsi"/>
          <w:iCs/>
          <w:sz w:val="20"/>
          <w:szCs w:val="20"/>
        </w:rPr>
        <w:t>t</w:t>
      </w:r>
      <w:r w:rsidR="00885C32" w:rsidRPr="00DD7BF6">
        <w:rPr>
          <w:rFonts w:asciiTheme="minorHAnsi" w:hAnsiTheme="minorHAnsi" w:cstheme="minorHAnsi"/>
          <w:iCs/>
          <w:sz w:val="20"/>
          <w:szCs w:val="20"/>
        </w:rPr>
        <w:t>iuh</w:t>
      </w:r>
      <w:r w:rsidRPr="00DD7BF6">
        <w:rPr>
          <w:rFonts w:asciiTheme="minorHAnsi" w:hAnsiTheme="minorHAnsi" w:cstheme="minorHAnsi"/>
          <w:iCs/>
          <w:sz w:val="20"/>
          <w:szCs w:val="20"/>
        </w:rPr>
        <w:t>.</w:t>
      </w:r>
    </w:p>
    <w:p w:rsidR="005F4336"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 xml:space="preserve">det cause 3sgS-extra.dir-refl-fame-vblzr-go.along  </w:t>
      </w:r>
    </w:p>
    <w:p w:rsidR="00E455D4"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he goes acquiring fame for himself</w:t>
      </w:r>
    </w:p>
    <w:p w:rsidR="00E455D4"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BD515C" w:rsidRPr="00DD7BF6" w:rsidRDefault="00BD515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E62CC" w:rsidRPr="00DD7BF6" w:rsidRDefault="00FE6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b/>
          <w:bCs/>
          <w:sz w:val="20"/>
          <w:szCs w:val="20"/>
        </w:rPr>
        <w:t>He departed leaving behind a memory of himself for the good deeds or feats that he performed and his good example</w:t>
      </w:r>
    </w:p>
    <w:p w:rsidR="00BD515C" w:rsidRPr="00DD7BF6" w:rsidRDefault="00BD515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85C32" w:rsidRPr="00DD7BF6" w:rsidRDefault="00FE6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w:t>
      </w:r>
      <w:r w:rsidR="00885C32" w:rsidRPr="00DD7BF6">
        <w:rPr>
          <w:rFonts w:asciiTheme="minorHAnsi" w:hAnsiTheme="minorHAnsi" w:cstheme="minorHAnsi"/>
          <w:iCs/>
          <w:sz w:val="20"/>
          <w:szCs w:val="20"/>
        </w:rPr>
        <w:t>e goes registering himself, he goes darkening himself</w:t>
      </w:r>
      <w:r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applying black paint to himself, he goes applying red paint himself,</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acquiring fame for himself, he goes adorning himself with flowers</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leaving a mark of himself, he goes measuring himself</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goes leaving </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relics, his fame, his name</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swelling up</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leaving among people</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black paint, the red paint</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the jade, the turquoise</w:t>
      </w:r>
      <w:r w:rsidR="00FE62CC" w:rsidRPr="00DD7BF6">
        <w:rPr>
          <w:rFonts w:asciiTheme="minorHAnsi" w:hAnsiTheme="minorHAnsi" w:cstheme="minorHAnsi"/>
          <w:iCs/>
          <w:sz w:val="20"/>
          <w:szCs w:val="20"/>
        </w:rPr>
        <w:t>.</w:t>
      </w:r>
    </w:p>
    <w:p w:rsidR="00885C32" w:rsidRPr="00DD7BF6" w:rsidRDefault="00885C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this way he goes acquiring fame for himself</w:t>
      </w:r>
      <w:r w:rsidR="00FE62CC" w:rsidRPr="00DD7BF6">
        <w:rPr>
          <w:rFonts w:asciiTheme="minorHAnsi" w:hAnsiTheme="minorHAnsi" w:cstheme="minorHAnsi"/>
          <w:sz w:val="20"/>
          <w:szCs w:val="20"/>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E62CC" w:rsidRPr="00DD7BF6" w:rsidRDefault="00FE6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E455D4" w:rsidRPr="00DD7BF6" w:rsidRDefault="00E455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10.XII.2006)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7703C"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LXV.</w:t>
      </w:r>
      <w:r w:rsidR="00D7703C" w:rsidRPr="00DD7BF6">
        <w:rPr>
          <w:rFonts w:asciiTheme="minorHAnsi" w:hAnsiTheme="minorHAnsi" w:cstheme="minorHAnsi"/>
          <w:b/>
          <w:bCs/>
          <w:sz w:val="20"/>
          <w:szCs w:val="20"/>
        </w:rPr>
        <w:t xml:space="preserve">  </w:t>
      </w:r>
      <w:r w:rsidR="00D7703C" w:rsidRPr="00DD7BF6">
        <w:rPr>
          <w:rFonts w:asciiTheme="minorHAnsi" w:hAnsiTheme="minorHAnsi" w:cstheme="minorHAnsi"/>
          <w:b/>
          <w:i/>
          <w:iCs/>
          <w:sz w:val="20"/>
          <w:szCs w:val="20"/>
        </w:rPr>
        <w:t>Am I perhaps talkative? Am I not close-mouthed? Will they need to open me up to extract the secret?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FC05E3" w:rsidRPr="00DD7BF6" w:rsidRDefault="00FC05E3" w:rsidP="00C51AD6">
      <w:pPr>
        <w:tabs>
          <w:tab w:val="left" w:pos="360"/>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162 – 163)</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162 – 163)</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Por ventura soi parlero? no soi secretario?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an mede abrir p[ar]ame sacar el secreto?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¶Cuix nixilutl? ni miyauatl? nicamatl, aux nitzaya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naloz, in ic niqnixtililoz? cuix yuhqni in nitoptli nipetlana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llj nitlapoloz, inic nanililoz in chalhchiuitl in teoxiuitl? cuix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 çiuhqui in nitetl in niqnauauitl, cuix nixeloloz? nitlapana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loz? inic notzacalhco noyollotlan tlachialoz.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106v)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¶Por ventura soi parlero? no soi secretario?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 xml:space="preserve"> an me de abrir para mesacar el secreto?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¶Cuix nixilutl? cuix nimiauatl niçacametl? cuix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tçayanaloz inic niq[ui]xtililoz? cuix yuhq[ui] initoptli nipe=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tlacalli? cuix nitlapiloz inic nanililoz in chalhchiuitl.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teuxiuitl? cuix nociuhqui in tetl in quauitl? Cuix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nixeloloz nitlapanaloz inic notçcalhco noyollotlan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tlachialoz?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RS (p. 223-224)</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b/>
        <w:t>Por ventura soi parlero? no soi secretario? An me de abrir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para me sacar el secreto?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it-IT"/>
        </w:rPr>
        <w:tab/>
      </w:r>
      <w:r w:rsidRPr="00DD7BF6">
        <w:rPr>
          <w:rFonts w:asciiTheme="minorHAnsi" w:hAnsiTheme="minorHAnsi" w:cstheme="minorHAnsi"/>
          <w:i/>
          <w:iCs/>
          <w:sz w:val="20"/>
          <w:szCs w:val="20"/>
          <w:lang w:val="it-IT"/>
        </w:rPr>
        <w:t>Cuix nixilutl? cuix nimiauatl, niçacametl? cuix nitçayanaloz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inic niquixtililoz? cuix yuhqui initoptli nipetlacalli? Cuix nitlapiloz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inic nanililoz in chalhchiuitl, in teuxiuitl? Cuix niciuhqui in tetl,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quauitl? Cuix nixeloloz, nitlapanaloz inic notzcalhco, noyollotlan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tlachialoz?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Reconstructed version</w:t>
      </w:r>
      <w:r w:rsidR="00041D5E" w:rsidRPr="00DD7BF6">
        <w:rPr>
          <w:rFonts w:asciiTheme="minorHAnsi" w:hAnsiTheme="minorHAnsi" w:cstheme="minorHAnsi"/>
          <w:i/>
          <w:iCs/>
          <w:sz w:val="20"/>
          <w:szCs w:val="20"/>
          <w:lang w:val="es-ES"/>
        </w:rPr>
        <w:t xml:space="preserve"> / Versión reconstruida</w:t>
      </w:r>
      <w:r w:rsidR="0055633D" w:rsidRPr="00DD7BF6">
        <w:rPr>
          <w:rFonts w:asciiTheme="minorHAnsi" w:hAnsiTheme="minorHAnsi" w:cstheme="minorHAnsi"/>
          <w:i/>
          <w:iCs/>
          <w:sz w:val="20"/>
          <w:szCs w:val="20"/>
          <w:lang w:val="es-ES"/>
        </w:rPr>
        <w:br/>
      </w:r>
      <w:r w:rsidR="0055633D" w:rsidRPr="00DD7BF6">
        <w:rPr>
          <w:rFonts w:asciiTheme="minorHAnsi" w:hAnsiTheme="minorHAnsi" w:cstheme="minorHAnsi"/>
          <w:i/>
          <w:iCs/>
          <w:sz w:val="20"/>
          <w:szCs w:val="20"/>
          <w:lang w:val="es-ES"/>
        </w:rPr>
        <w:br/>
      </w:r>
      <w:r w:rsidR="00710DF3" w:rsidRPr="00DD7BF6">
        <w:rPr>
          <w:rFonts w:asciiTheme="minorHAnsi" w:hAnsiTheme="minorHAnsi" w:cstheme="minorHAnsi"/>
          <w:i/>
          <w:iCs/>
          <w:sz w:val="20"/>
          <w:szCs w:val="20"/>
          <w:lang w:val="es-ES"/>
        </w:rPr>
        <w:t>Standardized version / Versión normalizada</w:t>
      </w:r>
    </w:p>
    <w:p w:rsidR="006F22B2" w:rsidRPr="00DD7BF6" w:rsidRDefault="006F22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6F22B2" w:rsidRPr="00DD7BF6" w:rsidRDefault="006F22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Por ventura soy parlero? No soy secretario</w:t>
      </w:r>
      <w:r w:rsidRPr="00DD7BF6">
        <w:rPr>
          <w:rStyle w:val="FootnoteReference"/>
          <w:rFonts w:asciiTheme="minorHAnsi" w:hAnsiTheme="minorHAnsi" w:cstheme="minorHAnsi"/>
          <w:iCs/>
          <w:sz w:val="20"/>
          <w:szCs w:val="20"/>
        </w:rPr>
        <w:footnoteReference w:id="300"/>
      </w:r>
      <w:r w:rsidRPr="00DD7BF6">
        <w:rPr>
          <w:rFonts w:asciiTheme="minorHAnsi" w:hAnsiTheme="minorHAnsi" w:cstheme="minorHAnsi"/>
          <w:iCs/>
          <w:sz w:val="20"/>
          <w:szCs w:val="20"/>
          <w:lang w:val="es-ES"/>
        </w:rPr>
        <w:t>? Hanme de abrir para me sacar el secreto?</w:t>
      </w:r>
    </w:p>
    <w:p w:rsidR="006F22B2" w:rsidRPr="00DD7BF6" w:rsidRDefault="006F22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Cuix nixilotl?</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w:t>
      </w:r>
      <w:r w:rsidR="006F6FCB" w:rsidRPr="00DD7BF6">
        <w:rPr>
          <w:rFonts w:asciiTheme="minorHAnsi" w:hAnsiTheme="minorHAnsi" w:cstheme="minorHAnsi"/>
          <w:iCs/>
          <w:sz w:val="20"/>
          <w:szCs w:val="20"/>
          <w:lang w:val="es-ES"/>
        </w:rPr>
        <w:t>uix nimiauatl, nicacamatl</w:t>
      </w:r>
      <w:r w:rsidR="006F6FCB" w:rsidRPr="00DD7BF6">
        <w:rPr>
          <w:rStyle w:val="FootnoteReference"/>
          <w:rFonts w:asciiTheme="minorHAnsi" w:hAnsiTheme="minorHAnsi" w:cstheme="minorHAnsi"/>
          <w:iCs/>
          <w:sz w:val="20"/>
          <w:szCs w:val="20"/>
        </w:rPr>
        <w:footnoteReference w:id="301"/>
      </w:r>
      <w:r w:rsidRPr="00DD7BF6">
        <w:rPr>
          <w:rFonts w:asciiTheme="minorHAnsi" w:hAnsiTheme="minorHAnsi" w:cstheme="minorHAnsi"/>
          <w:iCs/>
          <w:sz w:val="20"/>
          <w:szCs w:val="20"/>
          <w:lang w:val="es-ES"/>
        </w:rPr>
        <w:t xml:space="preserve">?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Cuix nitzayanaloz, inic niquixtililoz?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Cuix yuhqui nitoptli n</w:t>
      </w:r>
      <w:r w:rsidR="006F6FCB" w:rsidRPr="00DD7BF6">
        <w:rPr>
          <w:rFonts w:asciiTheme="minorHAnsi" w:hAnsiTheme="minorHAnsi" w:cstheme="minorHAnsi"/>
          <w:iCs/>
          <w:sz w:val="20"/>
          <w:szCs w:val="20"/>
          <w:lang w:val="es-ES"/>
        </w:rPr>
        <w:t>ipetlacal</w:t>
      </w:r>
      <w:r w:rsidRPr="00DD7BF6">
        <w:rPr>
          <w:rFonts w:asciiTheme="minorHAnsi" w:hAnsiTheme="minorHAnsi" w:cstheme="minorHAnsi"/>
          <w:iCs/>
          <w:sz w:val="20"/>
          <w:szCs w:val="20"/>
          <w:lang w:val="es-ES"/>
        </w:rPr>
        <w:t xml:space="preserve">li?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Cuix nitlapiloz</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inic nanililoz in chalchiuitl, in teoxiuitl?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Cuix niciuhqui in </w:t>
      </w:r>
      <w:r w:rsidR="006F6FCB" w:rsidRPr="00DD7BF6">
        <w:rPr>
          <w:rFonts w:asciiTheme="minorHAnsi" w:hAnsiTheme="minorHAnsi" w:cstheme="minorHAnsi"/>
          <w:iCs/>
          <w:sz w:val="20"/>
          <w:szCs w:val="20"/>
        </w:rPr>
        <w:t>ni</w:t>
      </w:r>
      <w:r w:rsidRPr="00DD7BF6">
        <w:rPr>
          <w:rFonts w:asciiTheme="minorHAnsi" w:hAnsiTheme="minorHAnsi" w:cstheme="minorHAnsi"/>
          <w:iCs/>
          <w:sz w:val="20"/>
          <w:szCs w:val="20"/>
        </w:rPr>
        <w:t xml:space="preserve">tetl, in </w:t>
      </w:r>
      <w:r w:rsidR="006F6FCB" w:rsidRPr="00DD7BF6">
        <w:rPr>
          <w:rFonts w:asciiTheme="minorHAnsi" w:hAnsiTheme="minorHAnsi" w:cstheme="minorHAnsi"/>
          <w:iCs/>
          <w:sz w:val="20"/>
          <w:szCs w:val="20"/>
        </w:rPr>
        <w:t>ni</w:t>
      </w:r>
      <w:r w:rsidRPr="00DD7BF6">
        <w:rPr>
          <w:rFonts w:asciiTheme="minorHAnsi" w:hAnsiTheme="minorHAnsi" w:cstheme="minorHAnsi"/>
          <w:iCs/>
          <w:sz w:val="20"/>
          <w:szCs w:val="20"/>
        </w:rPr>
        <w:t xml:space="preserve">quauitl?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Cuix nixeloloz, nitlapanaloz </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notzcalco, noyollotlan tlachialoz?</w:t>
      </w:r>
    </w:p>
    <w:p w:rsidR="00B35B69" w:rsidRPr="00DD7BF6" w:rsidRDefault="00B35B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fr-FR"/>
        </w:rPr>
      </w:pPr>
      <w:r w:rsidRPr="00DD7BF6">
        <w:rPr>
          <w:rFonts w:asciiTheme="minorHAnsi" w:hAnsiTheme="minorHAnsi" w:cstheme="minorHAnsi"/>
          <w:i/>
          <w:iCs/>
          <w:sz w:val="20"/>
          <w:szCs w:val="20"/>
          <w:lang w:val="fr-FR"/>
        </w:rPr>
        <w:t>Grammatical analysis / Análisis gramatical</w:t>
      </w: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Cuix nixīlōtl?</w:t>
      </w: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Cuix ni</w:t>
      </w:r>
      <w:r w:rsidR="00EF3788"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xīlō</w:t>
      </w:r>
      <w:r w:rsidR="00EF3788" w:rsidRPr="00DD7BF6">
        <w:rPr>
          <w:rFonts w:asciiTheme="minorHAnsi" w:hAnsiTheme="minorHAnsi" w:cstheme="minorHAnsi"/>
          <w:iCs/>
          <w:sz w:val="20"/>
          <w:szCs w:val="20"/>
          <w:lang w:val="fr-FR"/>
        </w:rPr>
        <w:t>-</w:t>
      </w:r>
      <w:r w:rsidRPr="00DD7BF6">
        <w:rPr>
          <w:rFonts w:asciiTheme="minorHAnsi" w:hAnsiTheme="minorHAnsi" w:cstheme="minorHAnsi"/>
          <w:iCs/>
          <w:sz w:val="20"/>
          <w:szCs w:val="20"/>
          <w:lang w:val="fr-FR"/>
        </w:rPr>
        <w:t>tl?</w:t>
      </w:r>
    </w:p>
    <w:p w:rsidR="006F6FCB"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Perhaps 1sgS-baby.maize.ear-abs</w:t>
      </w:r>
    </w:p>
    <w:p w:rsidR="00EF3788"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a baby ear of maize?</w:t>
      </w:r>
    </w:p>
    <w:p w:rsidR="00EF3788"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Cuix nimiāuatl, nicacamatl? </w:t>
      </w: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Cuix ni</w:t>
      </w:r>
      <w:r w:rsidR="00EF3788" w:rsidRPr="00DD7BF6">
        <w:rPr>
          <w:rFonts w:asciiTheme="minorHAnsi" w:hAnsiTheme="minorHAnsi" w:cstheme="minorHAnsi"/>
          <w:iCs/>
          <w:sz w:val="20"/>
          <w:szCs w:val="20"/>
          <w:lang w:val="es-ES"/>
        </w:rPr>
        <w:t>-</w:t>
      </w:r>
      <w:r w:rsidRPr="00DD7BF6">
        <w:rPr>
          <w:rFonts w:asciiTheme="minorHAnsi" w:hAnsiTheme="minorHAnsi" w:cstheme="minorHAnsi"/>
          <w:iCs/>
          <w:sz w:val="20"/>
          <w:szCs w:val="20"/>
          <w:lang w:val="es-ES"/>
        </w:rPr>
        <w:t>miāua</w:t>
      </w:r>
      <w:r w:rsidR="00EF3788" w:rsidRPr="00DD7BF6">
        <w:rPr>
          <w:rFonts w:asciiTheme="minorHAnsi" w:hAnsiTheme="minorHAnsi" w:cstheme="minorHAnsi"/>
          <w:iCs/>
          <w:sz w:val="20"/>
          <w:szCs w:val="20"/>
          <w:lang w:val="es-ES"/>
        </w:rPr>
        <w:t>-</w:t>
      </w:r>
      <w:r w:rsidRPr="00DD7BF6">
        <w:rPr>
          <w:rFonts w:asciiTheme="minorHAnsi" w:hAnsiTheme="minorHAnsi" w:cstheme="minorHAnsi"/>
          <w:iCs/>
          <w:sz w:val="20"/>
          <w:szCs w:val="20"/>
          <w:lang w:val="es-ES"/>
        </w:rPr>
        <w:t>tl, ni</w:t>
      </w:r>
      <w:r w:rsidR="00EF3788" w:rsidRPr="00DD7BF6">
        <w:rPr>
          <w:rFonts w:asciiTheme="minorHAnsi" w:hAnsiTheme="minorHAnsi" w:cstheme="minorHAnsi"/>
          <w:iCs/>
          <w:sz w:val="20"/>
          <w:szCs w:val="20"/>
          <w:lang w:val="es-ES"/>
        </w:rPr>
        <w:t>-</w:t>
      </w:r>
      <w:r w:rsidRPr="00DD7BF6">
        <w:rPr>
          <w:rFonts w:asciiTheme="minorHAnsi" w:hAnsiTheme="minorHAnsi" w:cstheme="minorHAnsi"/>
          <w:iCs/>
          <w:sz w:val="20"/>
          <w:szCs w:val="20"/>
          <w:lang w:val="es-ES"/>
        </w:rPr>
        <w:t>cacama</w:t>
      </w:r>
      <w:r w:rsidR="00EF3788" w:rsidRPr="00DD7BF6">
        <w:rPr>
          <w:rFonts w:asciiTheme="minorHAnsi" w:hAnsiTheme="minorHAnsi" w:cstheme="minorHAnsi"/>
          <w:iCs/>
          <w:sz w:val="20"/>
          <w:szCs w:val="20"/>
          <w:lang w:val="es-ES"/>
        </w:rPr>
        <w:t>-</w:t>
      </w:r>
      <w:r w:rsidRPr="00DD7BF6">
        <w:rPr>
          <w:rFonts w:asciiTheme="minorHAnsi" w:hAnsiTheme="minorHAnsi" w:cstheme="minorHAnsi"/>
          <w:iCs/>
          <w:sz w:val="20"/>
          <w:szCs w:val="20"/>
          <w:lang w:val="es-ES"/>
        </w:rPr>
        <w:t xml:space="preserve">tl? </w:t>
      </w:r>
    </w:p>
    <w:p w:rsidR="00EF3788"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1sgS-corn.flower-abs, 1sgS-nubbin-ab</w:t>
      </w:r>
    </w:p>
    <w:p w:rsidR="00EF3788" w:rsidRPr="00DD7BF6" w:rsidRDefault="00FC05E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a corn tass</w:t>
      </w:r>
      <w:r w:rsidR="00EF3788" w:rsidRPr="00DD7BF6">
        <w:rPr>
          <w:rFonts w:asciiTheme="minorHAnsi" w:hAnsiTheme="minorHAnsi" w:cstheme="minorHAnsi"/>
          <w:iCs/>
          <w:sz w:val="20"/>
          <w:szCs w:val="20"/>
        </w:rPr>
        <w:t>e</w:t>
      </w:r>
      <w:r w:rsidRPr="00DD7BF6">
        <w:rPr>
          <w:rFonts w:asciiTheme="minorHAnsi" w:hAnsiTheme="minorHAnsi" w:cstheme="minorHAnsi"/>
          <w:iCs/>
          <w:sz w:val="20"/>
          <w:szCs w:val="20"/>
        </w:rPr>
        <w:t>l</w:t>
      </w:r>
      <w:r w:rsidR="00EF3788" w:rsidRPr="00DD7BF6">
        <w:rPr>
          <w:rFonts w:asciiTheme="minorHAnsi" w:hAnsiTheme="minorHAnsi" w:cstheme="minorHAnsi"/>
          <w:iCs/>
          <w:sz w:val="20"/>
          <w:szCs w:val="20"/>
        </w:rPr>
        <w:t>, a nubbin?</w:t>
      </w: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br/>
        <w:t>Cuix nitzayānalōz, inīc niquī</w:t>
      </w:r>
      <w:r w:rsidR="000D4A57" w:rsidRPr="00DD7BF6">
        <w:rPr>
          <w:rFonts w:asciiTheme="minorHAnsi" w:hAnsiTheme="minorHAnsi" w:cstheme="minorHAnsi"/>
          <w:iCs/>
          <w:sz w:val="20"/>
          <w:szCs w:val="20"/>
        </w:rPr>
        <w:t>xtilīlō</w:t>
      </w:r>
      <w:r w:rsidRPr="00DD7BF6">
        <w:rPr>
          <w:rFonts w:asciiTheme="minorHAnsi" w:hAnsiTheme="minorHAnsi" w:cstheme="minorHAnsi"/>
          <w:iCs/>
          <w:sz w:val="20"/>
          <w:szCs w:val="20"/>
        </w:rPr>
        <w:t>z?</w:t>
      </w:r>
    </w:p>
    <w:p w:rsidR="00EF3788"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Cuix ni</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tzayāna</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lō</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z, in</w:t>
      </w:r>
      <w:r w:rsidR="00F52E64"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īc ni</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quīx</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ti</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lī</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lō</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z?</w:t>
      </w:r>
    </w:p>
    <w:p w:rsidR="00EF3788" w:rsidRPr="00DD7BF6" w:rsidRDefault="00F52E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1sgS-to.pull.off-pass-fut.sg, det caus 1sgS-to.exit-caus-apl-psv-fut.sg</w:t>
      </w:r>
    </w:p>
    <w:p w:rsidR="006F6FCB" w:rsidRPr="00DD7BF6" w:rsidRDefault="00F52E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will I be pulled apa</w:t>
      </w:r>
      <w:r w:rsidR="006527BD" w:rsidRPr="00DD7BF6">
        <w:rPr>
          <w:rFonts w:asciiTheme="minorHAnsi" w:hAnsiTheme="minorHAnsi" w:cstheme="minorHAnsi"/>
          <w:iCs/>
          <w:sz w:val="20"/>
          <w:szCs w:val="20"/>
        </w:rPr>
        <w:t>rt in order to be stripped of them</w:t>
      </w:r>
      <w:r w:rsidRPr="00DD7BF6">
        <w:rPr>
          <w:rFonts w:asciiTheme="minorHAnsi" w:hAnsiTheme="minorHAnsi" w:cstheme="minorHAnsi"/>
          <w:iCs/>
          <w:sz w:val="20"/>
          <w:szCs w:val="20"/>
        </w:rPr>
        <w:t xml:space="preserve"> </w:t>
      </w:r>
    </w:p>
    <w:p w:rsidR="006F6FCB" w:rsidRPr="00DD7BF6" w:rsidRDefault="006F6F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br/>
        <w:t>Cuix yuhqui ni</w:t>
      </w:r>
      <w:r w:rsidR="000D4A57" w:rsidRPr="00DD7BF6">
        <w:rPr>
          <w:rFonts w:asciiTheme="minorHAnsi" w:hAnsiTheme="minorHAnsi" w:cstheme="minorHAnsi"/>
          <w:iCs/>
          <w:sz w:val="20"/>
          <w:szCs w:val="20"/>
        </w:rPr>
        <w:t>tō</w:t>
      </w:r>
      <w:r w:rsidRPr="00DD7BF6">
        <w:rPr>
          <w:rFonts w:asciiTheme="minorHAnsi" w:hAnsiTheme="minorHAnsi" w:cstheme="minorHAnsi"/>
          <w:iCs/>
          <w:sz w:val="20"/>
          <w:szCs w:val="20"/>
        </w:rPr>
        <w:t>ptli n</w:t>
      </w:r>
      <w:r w:rsidR="000D4A57" w:rsidRPr="00DD7BF6">
        <w:rPr>
          <w:rFonts w:asciiTheme="minorHAnsi" w:hAnsiTheme="minorHAnsi" w:cstheme="minorHAnsi"/>
          <w:iCs/>
          <w:sz w:val="20"/>
          <w:szCs w:val="20"/>
        </w:rPr>
        <w:t>ipetlā</w:t>
      </w:r>
      <w:r w:rsidRPr="00DD7BF6">
        <w:rPr>
          <w:rFonts w:asciiTheme="minorHAnsi" w:hAnsiTheme="minorHAnsi" w:cstheme="minorHAnsi"/>
          <w:iCs/>
          <w:sz w:val="20"/>
          <w:szCs w:val="20"/>
        </w:rPr>
        <w:t xml:space="preserve">calli? </w:t>
      </w:r>
    </w:p>
    <w:p w:rsidR="000D4A57" w:rsidRPr="00DD7BF6" w:rsidRDefault="000D4A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Cuix yuhqui ni</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tōp</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tli ni</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petlācal</w:t>
      </w:r>
      <w:r w:rsidR="00F52E64"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li? </w:t>
      </w:r>
    </w:p>
    <w:p w:rsidR="006F6FCB" w:rsidRPr="00DD7BF6" w:rsidRDefault="00F52E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in.this.way 1sgS-chest-abs 1sgS-coffer-abs</w:t>
      </w:r>
    </w:p>
    <w:p w:rsidR="00D7703C" w:rsidRPr="00DD7BF6" w:rsidRDefault="00DF6B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such a chest, a coffer</w:t>
      </w:r>
      <w:r w:rsidRPr="00DD7BF6">
        <w:rPr>
          <w:rFonts w:asciiTheme="minorHAnsi" w:hAnsiTheme="minorHAnsi" w:cstheme="minorHAnsi"/>
          <w:iCs/>
          <w:sz w:val="20"/>
          <w:szCs w:val="20"/>
        </w:rPr>
        <w:br/>
      </w:r>
    </w:p>
    <w:p w:rsidR="006F6FCB" w:rsidRPr="00DD7BF6" w:rsidRDefault="000D4A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Cuix nitlapilō</w:t>
      </w:r>
      <w:r w:rsidR="006F6FCB" w:rsidRPr="00DD7BF6">
        <w:rPr>
          <w:rFonts w:asciiTheme="minorHAnsi" w:hAnsiTheme="minorHAnsi" w:cstheme="minorHAnsi"/>
          <w:iCs/>
          <w:sz w:val="20"/>
          <w:szCs w:val="20"/>
          <w:lang w:val="es-MX"/>
        </w:rPr>
        <w:t>z</w:t>
      </w:r>
    </w:p>
    <w:p w:rsidR="006F6FCB" w:rsidRPr="00DD7BF6" w:rsidRDefault="000D4A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Cuix ni</w:t>
      </w:r>
      <w:r w:rsidR="00D7703C"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tla</w:t>
      </w:r>
      <w:r w:rsidR="006B2EC7"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pilō</w:t>
      </w:r>
      <w:r w:rsidR="00D7703C"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z</w:t>
      </w:r>
    </w:p>
    <w:p w:rsidR="006B2EC7" w:rsidRPr="00DD7BF6" w:rsidRDefault="006B2E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1sgS-3NspNhum-to.hang-fut.sg</w:t>
      </w:r>
    </w:p>
    <w:p w:rsidR="00D7703C"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Will I</w:t>
      </w:r>
      <w:r w:rsidR="00D7703C"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hang things up</w:t>
      </w:r>
    </w:p>
    <w:p w:rsidR="000D4A57" w:rsidRPr="00DD7BF6" w:rsidRDefault="000D4A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F6FCB"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inīc nānilīlōz in chālchiuitl, in teō</w:t>
      </w:r>
      <w:r w:rsidR="006F6FCB" w:rsidRPr="00DD7BF6">
        <w:rPr>
          <w:rFonts w:asciiTheme="minorHAnsi" w:hAnsiTheme="minorHAnsi" w:cstheme="minorHAnsi"/>
          <w:iCs/>
          <w:sz w:val="20"/>
          <w:szCs w:val="20"/>
        </w:rPr>
        <w:t xml:space="preserve">xiuitl? </w:t>
      </w:r>
    </w:p>
    <w:p w:rsidR="006B2EC7"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īc n</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ān</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ilī</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lō</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z in chālchiui</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tl, in teō</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xiui</w:t>
      </w:r>
      <w:r w:rsidR="006B2EC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tl?</w:t>
      </w:r>
    </w:p>
    <w:p w:rsidR="006B2EC7" w:rsidRPr="00DD7BF6" w:rsidRDefault="006B2E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det-caus 1sgS-to.grasp-apl-psv-fut.sg det precious.stone-abs, det god-turquoise-abs</w:t>
      </w:r>
    </w:p>
    <w:p w:rsidR="00EF3788"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will be deprived of </w:t>
      </w:r>
      <w:r w:rsidR="006B2EC7" w:rsidRPr="00DD7BF6">
        <w:rPr>
          <w:rFonts w:asciiTheme="minorHAnsi" w:hAnsiTheme="minorHAnsi" w:cstheme="minorHAnsi"/>
          <w:iCs/>
          <w:sz w:val="20"/>
          <w:szCs w:val="20"/>
        </w:rPr>
        <w:t>precious stones, turquoise</w:t>
      </w:r>
      <w:r w:rsidR="00EF3788" w:rsidRPr="00DD7BF6">
        <w:rPr>
          <w:rFonts w:asciiTheme="minorHAnsi" w:hAnsiTheme="minorHAnsi" w:cstheme="minorHAnsi"/>
          <w:iCs/>
          <w:sz w:val="20"/>
          <w:szCs w:val="20"/>
        </w:rPr>
        <w:t xml:space="preserve"> </w:t>
      </w:r>
    </w:p>
    <w:p w:rsidR="006F6FCB"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br/>
      </w:r>
      <w:r w:rsidR="006527BD" w:rsidRPr="00DD7BF6">
        <w:rPr>
          <w:rFonts w:asciiTheme="minorHAnsi" w:hAnsiTheme="minorHAnsi" w:cstheme="minorHAnsi"/>
          <w:iCs/>
          <w:sz w:val="20"/>
          <w:szCs w:val="20"/>
          <w:lang w:val="it-IT"/>
        </w:rPr>
        <w:t>Cuix nì</w:t>
      </w:r>
      <w:r w:rsidR="006F6FCB" w:rsidRPr="00DD7BF6">
        <w:rPr>
          <w:rFonts w:asciiTheme="minorHAnsi" w:hAnsiTheme="minorHAnsi" w:cstheme="minorHAnsi"/>
          <w:iCs/>
          <w:sz w:val="20"/>
          <w:szCs w:val="20"/>
          <w:lang w:val="it-IT"/>
        </w:rPr>
        <w:t xml:space="preserve">ciuhqui in nitetl, in niquauitl? </w:t>
      </w:r>
    </w:p>
    <w:p w:rsidR="00EF3788"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Cuix ni-`</w:t>
      </w:r>
      <w:r w:rsidR="00EF3788" w:rsidRPr="00DD7BF6">
        <w:rPr>
          <w:rFonts w:asciiTheme="minorHAnsi" w:hAnsiTheme="minorHAnsi" w:cstheme="minorHAnsi"/>
          <w:iCs/>
          <w:sz w:val="20"/>
          <w:szCs w:val="20"/>
          <w:lang w:val="fr-FR"/>
        </w:rPr>
        <w:t>ciuh</w:t>
      </w:r>
      <w:r w:rsidRPr="00DD7BF6">
        <w:rPr>
          <w:rFonts w:asciiTheme="minorHAnsi" w:hAnsiTheme="minorHAnsi" w:cstheme="minorHAnsi"/>
          <w:iCs/>
          <w:sz w:val="20"/>
          <w:szCs w:val="20"/>
          <w:lang w:val="fr-FR"/>
        </w:rPr>
        <w:t>-</w:t>
      </w:r>
      <w:r w:rsidR="00EF3788" w:rsidRPr="00DD7BF6">
        <w:rPr>
          <w:rFonts w:asciiTheme="minorHAnsi" w:hAnsiTheme="minorHAnsi" w:cstheme="minorHAnsi"/>
          <w:iCs/>
          <w:sz w:val="20"/>
          <w:szCs w:val="20"/>
          <w:lang w:val="fr-FR"/>
        </w:rPr>
        <w:t>qui in ni</w:t>
      </w:r>
      <w:r w:rsidRPr="00DD7BF6">
        <w:rPr>
          <w:rFonts w:asciiTheme="minorHAnsi" w:hAnsiTheme="minorHAnsi" w:cstheme="minorHAnsi"/>
          <w:iCs/>
          <w:sz w:val="20"/>
          <w:szCs w:val="20"/>
          <w:lang w:val="fr-FR"/>
        </w:rPr>
        <w:t>-</w:t>
      </w:r>
      <w:r w:rsidR="00EF3788" w:rsidRPr="00DD7BF6">
        <w:rPr>
          <w:rFonts w:asciiTheme="minorHAnsi" w:hAnsiTheme="minorHAnsi" w:cstheme="minorHAnsi"/>
          <w:iCs/>
          <w:sz w:val="20"/>
          <w:szCs w:val="20"/>
          <w:lang w:val="fr-FR"/>
        </w:rPr>
        <w:t>te</w:t>
      </w:r>
      <w:r w:rsidRPr="00DD7BF6">
        <w:rPr>
          <w:rFonts w:asciiTheme="minorHAnsi" w:hAnsiTheme="minorHAnsi" w:cstheme="minorHAnsi"/>
          <w:iCs/>
          <w:sz w:val="20"/>
          <w:szCs w:val="20"/>
          <w:lang w:val="fr-FR"/>
        </w:rPr>
        <w:t>-</w:t>
      </w:r>
      <w:r w:rsidR="00EF3788" w:rsidRPr="00DD7BF6">
        <w:rPr>
          <w:rFonts w:asciiTheme="minorHAnsi" w:hAnsiTheme="minorHAnsi" w:cstheme="minorHAnsi"/>
          <w:iCs/>
          <w:sz w:val="20"/>
          <w:szCs w:val="20"/>
          <w:lang w:val="fr-FR"/>
        </w:rPr>
        <w:t>tl, in ni</w:t>
      </w:r>
      <w:r w:rsidRPr="00DD7BF6">
        <w:rPr>
          <w:rFonts w:asciiTheme="minorHAnsi" w:hAnsiTheme="minorHAnsi" w:cstheme="minorHAnsi"/>
          <w:iCs/>
          <w:sz w:val="20"/>
          <w:szCs w:val="20"/>
          <w:lang w:val="fr-FR"/>
        </w:rPr>
        <w:t>-</w:t>
      </w:r>
      <w:r w:rsidR="00EF3788" w:rsidRPr="00DD7BF6">
        <w:rPr>
          <w:rFonts w:asciiTheme="minorHAnsi" w:hAnsiTheme="minorHAnsi" w:cstheme="minorHAnsi"/>
          <w:iCs/>
          <w:sz w:val="20"/>
          <w:szCs w:val="20"/>
          <w:lang w:val="fr-FR"/>
        </w:rPr>
        <w:t>quaui</w:t>
      </w:r>
      <w:r w:rsidRPr="00DD7BF6">
        <w:rPr>
          <w:rFonts w:asciiTheme="minorHAnsi" w:hAnsiTheme="minorHAnsi" w:cstheme="minorHAnsi"/>
          <w:iCs/>
          <w:sz w:val="20"/>
          <w:szCs w:val="20"/>
          <w:lang w:val="fr-FR"/>
        </w:rPr>
        <w:t>-</w:t>
      </w:r>
      <w:r w:rsidR="00EF3788" w:rsidRPr="00DD7BF6">
        <w:rPr>
          <w:rFonts w:asciiTheme="minorHAnsi" w:hAnsiTheme="minorHAnsi" w:cstheme="minorHAnsi"/>
          <w:iCs/>
          <w:sz w:val="20"/>
          <w:szCs w:val="20"/>
          <w:lang w:val="fr-FR"/>
        </w:rPr>
        <w:t xml:space="preserve">tl? </w:t>
      </w:r>
    </w:p>
    <w:p w:rsidR="00EF3788"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Perhaps 1sgS-to.hurry-adjvz det 1sgS-stone-abs, det 1sgS-wood-abs</w:t>
      </w:r>
    </w:p>
    <w:p w:rsidR="006527BD"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Am I in a hurry, I who am a stone, I who am a </w:t>
      </w:r>
      <w:r w:rsidR="00785A2D" w:rsidRPr="00DD7BF6">
        <w:rPr>
          <w:rFonts w:asciiTheme="minorHAnsi" w:hAnsiTheme="minorHAnsi" w:cstheme="minorHAnsi"/>
          <w:iCs/>
          <w:sz w:val="20"/>
          <w:szCs w:val="20"/>
        </w:rPr>
        <w:t>piece of wood?</w:t>
      </w:r>
    </w:p>
    <w:p w:rsidR="006527BD" w:rsidRPr="00DD7BF6" w:rsidRDefault="006527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F6FCB"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Cuix nixelōlōz, nitlapānalō</w:t>
      </w:r>
      <w:r w:rsidR="006F6FCB" w:rsidRPr="00DD7BF6">
        <w:rPr>
          <w:rFonts w:asciiTheme="minorHAnsi" w:hAnsiTheme="minorHAnsi" w:cstheme="minorHAnsi"/>
          <w:iCs/>
          <w:sz w:val="20"/>
          <w:szCs w:val="20"/>
        </w:rPr>
        <w:t xml:space="preserve">z </w:t>
      </w:r>
    </w:p>
    <w:p w:rsidR="00EF3788" w:rsidRPr="00DD7BF6" w:rsidRDefault="00DF6B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Cuix ni</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xelō</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lō</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z, ni</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tlapāna</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lō</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z</w:t>
      </w:r>
    </w:p>
    <w:p w:rsidR="00EF3788" w:rsidRPr="00DD7BF6" w:rsidRDefault="00785A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Perhaps 1sgS-to.divide-pass-fut.sg, 1sgS-to.split.open-pass-fut.sg</w:t>
      </w:r>
    </w:p>
    <w:p w:rsidR="00785A2D" w:rsidRPr="00DD7BF6" w:rsidRDefault="00785A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Will I be divided in two, will I be split open</w:t>
      </w:r>
    </w:p>
    <w:p w:rsidR="00785A2D" w:rsidRPr="00DD7BF6" w:rsidRDefault="00785A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F6FCB"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inīc notzcalco, noyōllōtlan tlachialō</w:t>
      </w:r>
      <w:r w:rsidR="006F6FCB" w:rsidRPr="00DD7BF6">
        <w:rPr>
          <w:rFonts w:asciiTheme="minorHAnsi" w:hAnsiTheme="minorHAnsi" w:cstheme="minorHAnsi"/>
          <w:iCs/>
          <w:sz w:val="20"/>
          <w:szCs w:val="20"/>
        </w:rPr>
        <w:t>z?</w:t>
      </w:r>
    </w:p>
    <w:p w:rsidR="00EF3788" w:rsidRPr="00DD7BF6" w:rsidRDefault="00EF378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785A2D"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īc no</w:t>
      </w:r>
      <w:r w:rsidR="00785A2D" w:rsidRPr="00DD7BF6">
        <w:rPr>
          <w:rFonts w:asciiTheme="minorHAnsi" w:hAnsiTheme="minorHAnsi" w:cstheme="minorHAnsi"/>
          <w:iCs/>
          <w:sz w:val="20"/>
          <w:szCs w:val="20"/>
        </w:rPr>
        <w:t>-(i)</w:t>
      </w:r>
      <w:r w:rsidRPr="00DD7BF6">
        <w:rPr>
          <w:rFonts w:asciiTheme="minorHAnsi" w:hAnsiTheme="minorHAnsi" w:cstheme="minorHAnsi"/>
          <w:iCs/>
          <w:sz w:val="20"/>
          <w:szCs w:val="20"/>
        </w:rPr>
        <w:t>tzcal</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co, no</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yōllō</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tlan tlachia</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lō</w:t>
      </w:r>
      <w:r w:rsidR="00785A2D" w:rsidRPr="00DD7BF6">
        <w:rPr>
          <w:rFonts w:asciiTheme="minorHAnsi" w:hAnsiTheme="minorHAnsi" w:cstheme="minorHAnsi"/>
          <w:iCs/>
          <w:sz w:val="20"/>
          <w:szCs w:val="20"/>
        </w:rPr>
        <w:t>-</w:t>
      </w:r>
      <w:r w:rsidRPr="00DD7BF6">
        <w:rPr>
          <w:rFonts w:asciiTheme="minorHAnsi" w:hAnsiTheme="minorHAnsi" w:cstheme="minorHAnsi"/>
          <w:iCs/>
          <w:sz w:val="20"/>
          <w:szCs w:val="20"/>
        </w:rPr>
        <w:t>z?</w:t>
      </w:r>
    </w:p>
    <w:p w:rsidR="00793508" w:rsidRPr="00DD7BF6" w:rsidRDefault="00785A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cause 1sgPoss-flank-loc, 1sgS-heart-next.to</w:t>
      </w:r>
      <w:r w:rsidR="00793508" w:rsidRPr="00DD7BF6">
        <w:rPr>
          <w:rFonts w:asciiTheme="minorHAnsi" w:hAnsiTheme="minorHAnsi" w:cstheme="minorHAnsi"/>
          <w:iCs/>
          <w:sz w:val="20"/>
          <w:szCs w:val="20"/>
        </w:rPr>
        <w:t xml:space="preserve"> to.look-impers-fut</w:t>
      </w:r>
    </w:p>
    <w:p w:rsidR="005F4336" w:rsidRPr="00DD7BF6" w:rsidRDefault="0079350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there will be gazing upon my flank, upon my heart</w:t>
      </w:r>
    </w:p>
    <w:p w:rsidR="00793508" w:rsidRPr="00DD7BF6" w:rsidRDefault="0079350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t>Free translation</w:t>
      </w: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7703C" w:rsidRPr="00DD7BF6" w:rsidRDefault="00785A2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rPr>
      </w:pPr>
      <w:r w:rsidRPr="00DD7BF6">
        <w:rPr>
          <w:rFonts w:asciiTheme="minorHAnsi" w:hAnsiTheme="minorHAnsi" w:cstheme="minorHAnsi"/>
          <w:b/>
          <w:iCs/>
          <w:sz w:val="20"/>
          <w:szCs w:val="20"/>
        </w:rPr>
        <w:t xml:space="preserve">Am I </w:t>
      </w:r>
      <w:r w:rsidR="00D7703C" w:rsidRPr="00DD7BF6">
        <w:rPr>
          <w:rFonts w:asciiTheme="minorHAnsi" w:hAnsiTheme="minorHAnsi" w:cstheme="minorHAnsi"/>
          <w:b/>
          <w:iCs/>
          <w:sz w:val="20"/>
          <w:szCs w:val="20"/>
        </w:rPr>
        <w:t>talkative? Am I not close-mouthed? Will they need to open me up to extract the secret?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a baby ear of maize?</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a corn tassel, a nubbin?</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Will I be pulled apart in order to be stripped of them?</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such a chest, a coffer?</w:t>
      </w:r>
      <w:r w:rsidRPr="00DD7BF6">
        <w:rPr>
          <w:rFonts w:asciiTheme="minorHAnsi" w:hAnsiTheme="minorHAnsi" w:cstheme="minorHAnsi"/>
          <w:iCs/>
          <w:sz w:val="20"/>
          <w:szCs w:val="20"/>
        </w:rPr>
        <w:br/>
        <w:t>Will I hang things up</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 will be deprived of precious stones, turquoise?</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 I in a hurry, I who am a stone, I who am a piece of wood?</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Will I be divided in two, will I be split open,</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there will be gazing upon my flank, upon my heart?</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
          <w:iCs/>
          <w:sz w:val="20"/>
          <w:szCs w:val="20"/>
          <w:lang w:val="es-ES"/>
        </w:rPr>
        <w:t>Traducción libre</w:t>
      </w: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Cs/>
          <w:sz w:val="20"/>
          <w:szCs w:val="20"/>
          <w:lang w:val="es-ES"/>
        </w:rPr>
      </w:pPr>
      <w:r w:rsidRPr="00DD7BF6">
        <w:rPr>
          <w:rFonts w:asciiTheme="minorHAnsi" w:hAnsiTheme="minorHAnsi" w:cstheme="minorHAnsi"/>
          <w:b/>
          <w:iCs/>
          <w:sz w:val="20"/>
          <w:szCs w:val="20"/>
          <w:lang w:val="es-ES"/>
        </w:rPr>
        <w:t>¿Por ventura soy parlero? ¿No soy secretario? ¿Hanme de abrir para me sacar el secreto?</w:t>
      </w:r>
    </w:p>
    <w:p w:rsidR="00D7703C" w:rsidRPr="00DD7BF6" w:rsidRDefault="00D7703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(originally done by A&amp;SS 21.XII.2006)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LXVI.</w:t>
      </w:r>
      <w:r w:rsidR="00B87C20" w:rsidRPr="00DD7BF6">
        <w:rPr>
          <w:rFonts w:asciiTheme="minorHAnsi" w:hAnsiTheme="minorHAnsi" w:cstheme="minorHAnsi"/>
          <w:b/>
          <w:bCs/>
          <w:sz w:val="20"/>
          <w:szCs w:val="20"/>
        </w:rPr>
        <w:t xml:space="preserve"> </w:t>
      </w:r>
      <w:r w:rsidR="00B87C20" w:rsidRPr="00DD7BF6">
        <w:rPr>
          <w:rFonts w:asciiTheme="minorHAnsi" w:hAnsiTheme="minorHAnsi" w:cstheme="minorHAnsi"/>
          <w:b/>
          <w:bCs/>
          <w:i/>
          <w:sz w:val="20"/>
          <w:szCs w:val="20"/>
        </w:rPr>
        <w:t xml:space="preserve"> I do not want to create discord where there is peace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B87C20"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sz w:val="20"/>
          <w:szCs w:val="20"/>
          <w:lang w:val="es-ES"/>
        </w:rPr>
      </w:pPr>
      <w:r w:rsidRPr="00DD7BF6">
        <w:rPr>
          <w:rFonts w:asciiTheme="minorHAnsi" w:hAnsiTheme="minorHAnsi" w:cstheme="minorHAnsi"/>
          <w:b w:val="0"/>
          <w:i/>
          <w:sz w:val="20"/>
          <w:szCs w:val="20"/>
          <w:lang w:val="es-ES"/>
        </w:rPr>
        <w:t>Original orthography / Ortografía original</w:t>
      </w: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Pr="00DD7BF6">
        <w:rPr>
          <w:rFonts w:asciiTheme="minorHAnsi" w:hAnsiTheme="minorHAnsi" w:cstheme="minorHAnsi"/>
          <w:b w:val="0"/>
          <w:bCs w:val="0"/>
          <w:i/>
          <w:sz w:val="20"/>
          <w:szCs w:val="20"/>
        </w:rPr>
        <w:fldChar w:fldCharType="end"/>
      </w: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163)</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163)</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No qniero poner discordia donde ay paz.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¶Açomallj. aqnalantlj. atlaneli ipan niazneqni, yehica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tlamamanj in tlilhcaxitl intlapalhcaxitl / macana njtlamj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mjlo / nitlaxopeuh, nitlacuitlacpeuh, / noço tlacahcah incha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moliuitl in piliuitl, inic amo nitlamoloniz, nitlaneloz,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inic amo nitlatlauelh cuitiz, niteqnalan cuitz.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 xml:space="preserve">LC-M </w:t>
      </w:r>
      <w:r w:rsidR="005F4336" w:rsidRPr="00DD7BF6">
        <w:rPr>
          <w:rFonts w:asciiTheme="minorHAnsi" w:hAnsiTheme="minorHAnsi" w:cstheme="minorHAnsi"/>
          <w:b/>
          <w:bCs/>
          <w:sz w:val="20"/>
          <w:szCs w:val="20"/>
          <w:lang w:val="es-ES"/>
        </w:rPr>
        <w:t>(fol. 106v)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¶No q[ui]ero poner discordia donde ay paz.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¶Açomalli. acoallantli. atlauellj ypan niaznequi.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yehica. tlamamani yn tlilhcaxitl in tlapalh caxitl/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macana nitlamimilo nitlaxopeuaz. nitlacuetlac=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peuh. noço tlacacah in chamuliuitl in piliuitl in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ic amo nitlamoloniz nitlaneloz: ynic amo nitlatla=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uelh cuitiz nitequalan cuitiz.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224)</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No quiero poner discordia donde ay paz.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Aço malli, acoallantli, atlauelli ypan niaznequi, yehica tlama-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mani yn tlilhcaxitl, in tlapalhcaxitl, macana nitlamimilo, nitlaxopeuaz,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nitlacuitlacpeuh, noço tlacacah in chamuliuitl, in piliuitl inic amo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nitlamoloniz, nitlaneloz, ynic amo nitlatlauelhcuitiz, nitequalancuitiz.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No quiero poner discordia donde hay paz.</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Açomalli, aqualantli, atlauelli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ipan niaznequi,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yehica tlamamani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tlilcaxitl, in tlapalcaxitl, </w:t>
      </w:r>
    </w:p>
    <w:p w:rsidR="009C5BE1"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macana nitlamimilo,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nitlaxopeuaz,</w:t>
      </w:r>
      <w:r w:rsidR="009C5BE1" w:rsidRPr="00DD7BF6">
        <w:rPr>
          <w:rFonts w:asciiTheme="minorHAnsi" w:hAnsiTheme="minorHAnsi" w:cstheme="minorHAnsi"/>
          <w:iCs/>
          <w:sz w:val="20"/>
          <w:szCs w:val="20"/>
          <w:lang w:val="it-IT"/>
        </w:rPr>
        <w:t xml:space="preserve"> </w:t>
      </w:r>
      <w:r w:rsidRPr="00DD7BF6">
        <w:rPr>
          <w:rFonts w:asciiTheme="minorHAnsi" w:hAnsiTheme="minorHAnsi" w:cstheme="minorHAnsi"/>
          <w:iCs/>
          <w:sz w:val="20"/>
          <w:szCs w:val="20"/>
          <w:lang w:val="it-IT"/>
        </w:rPr>
        <w:t xml:space="preserve">nitlacuitlacpeuh,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noço tlacacah in chamuliuitl, in piliuitl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inic amo nitlamoloniz, nitlaneloz, </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ynic amo nitlatlauelcuitiz, nitequalancuitiz.</w:t>
      </w: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p>
    <w:p w:rsidR="00B42AD5" w:rsidRPr="00DD7BF6" w:rsidRDefault="00B42A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0D3D67" w:rsidRPr="00DD7BF6" w:rsidRDefault="000D3D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Àçōmālli, àqualāntli, àtlauēlli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À-çōmā</w:t>
      </w:r>
      <w:r w:rsidR="000D3D67"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 xml:space="preserve">l-li, à-qualān-tli, à-tlauēl-li </w:t>
      </w:r>
    </w:p>
    <w:p w:rsidR="000D3D67" w:rsidRPr="00DD7BF6" w:rsidRDefault="000D3D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neg-to.scowl-nmlzr-abs, neg-to.get.angry-abs, neg-rage-abs</w:t>
      </w:r>
    </w:p>
    <w:p w:rsidR="000D3D67" w:rsidRPr="00DD7BF6" w:rsidRDefault="000D3D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not a scowl, not anger, not rage</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 xml:space="preserve">īpan niāznequi,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 xml:space="preserve">ī-pan ni-ā-z-nequi, </w:t>
      </w:r>
    </w:p>
    <w:p w:rsidR="000D3D67" w:rsidRPr="00DD7BF6" w:rsidRDefault="000D3D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3sgPos-on 1sgS-to.go-fut-to.want</w:t>
      </w:r>
    </w:p>
    <w:p w:rsidR="000D3D67" w:rsidRPr="00DD7BF6" w:rsidRDefault="000D3D6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 want to go </w:t>
      </w:r>
      <w:r w:rsidR="008D0D1B" w:rsidRPr="00DD7BF6">
        <w:rPr>
          <w:rFonts w:asciiTheme="minorHAnsi" w:hAnsiTheme="minorHAnsi" w:cstheme="minorHAnsi"/>
          <w:iCs/>
          <w:sz w:val="20"/>
          <w:szCs w:val="20"/>
        </w:rPr>
        <w:t>where it</w:t>
      </w:r>
      <w:r w:rsidRPr="00DD7BF6">
        <w:rPr>
          <w:rFonts w:asciiTheme="minorHAnsi" w:hAnsiTheme="minorHAnsi" w:cstheme="minorHAnsi"/>
          <w:iCs/>
          <w:sz w:val="20"/>
          <w:szCs w:val="20"/>
        </w:rPr>
        <w:t xml:space="preserve"> is</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yehica tlamāmani </w:t>
      </w:r>
      <w:r w:rsidR="008D0D1B" w:rsidRPr="00DD7BF6">
        <w:rPr>
          <w:rFonts w:asciiTheme="minorHAnsi" w:hAnsiTheme="minorHAnsi" w:cstheme="minorHAnsi"/>
          <w:iCs/>
          <w:sz w:val="20"/>
          <w:szCs w:val="20"/>
        </w:rPr>
        <w:t xml:space="preserve">in tlīlcaxitl, in tlapalcaxitl,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yeh</w:t>
      </w:r>
      <w:r w:rsidR="00BC08D2" w:rsidRPr="00DD7BF6">
        <w:rPr>
          <w:rFonts w:asciiTheme="minorHAnsi" w:hAnsiTheme="minorHAnsi" w:cstheme="minorHAnsi"/>
          <w:iCs/>
          <w:sz w:val="20"/>
          <w:szCs w:val="20"/>
        </w:rPr>
        <w:t xml:space="preserve"> ī-</w:t>
      </w:r>
      <w:r w:rsidRPr="00DD7BF6">
        <w:rPr>
          <w:rFonts w:asciiTheme="minorHAnsi" w:hAnsiTheme="minorHAnsi" w:cstheme="minorHAnsi"/>
          <w:iCs/>
          <w:sz w:val="20"/>
          <w:szCs w:val="20"/>
        </w:rPr>
        <w:t>ca tla</w:t>
      </w:r>
      <w:r w:rsidR="00BC08D2" w:rsidRPr="00DD7BF6">
        <w:rPr>
          <w:rFonts w:asciiTheme="minorHAnsi" w:hAnsiTheme="minorHAnsi" w:cstheme="minorHAnsi"/>
          <w:iCs/>
          <w:sz w:val="20"/>
          <w:szCs w:val="20"/>
        </w:rPr>
        <w:t>-</w:t>
      </w:r>
      <w:r w:rsidRPr="00DD7BF6">
        <w:rPr>
          <w:rFonts w:asciiTheme="minorHAnsi" w:hAnsiTheme="minorHAnsi" w:cstheme="minorHAnsi"/>
          <w:iCs/>
          <w:sz w:val="20"/>
          <w:szCs w:val="20"/>
        </w:rPr>
        <w:t>mā</w:t>
      </w:r>
      <w:r w:rsidR="00BC08D2" w:rsidRPr="00DD7BF6">
        <w:rPr>
          <w:rFonts w:asciiTheme="minorHAnsi" w:hAnsiTheme="minorHAnsi" w:cstheme="minorHAnsi"/>
          <w:iCs/>
          <w:sz w:val="20"/>
          <w:szCs w:val="20"/>
        </w:rPr>
        <w:t>ma-ni-</w:t>
      </w:r>
      <w:r w:rsidR="00AD4AC6" w:rsidRPr="00DD7BF6">
        <w:rPr>
          <w:rFonts w:asciiTheme="minorHAnsi" w:hAnsiTheme="minorHAnsi" w:cstheme="minorHAnsi"/>
          <w:iCs/>
          <w:sz w:val="20"/>
          <w:szCs w:val="20"/>
        </w:rPr>
        <w:t>ø</w:t>
      </w:r>
      <w:r w:rsidR="008D0D1B" w:rsidRPr="00DD7BF6">
        <w:rPr>
          <w:rFonts w:asciiTheme="minorHAnsi" w:hAnsiTheme="minorHAnsi" w:cstheme="minorHAnsi"/>
          <w:iCs/>
          <w:sz w:val="20"/>
          <w:szCs w:val="20"/>
        </w:rPr>
        <w:t xml:space="preserve"> in tlīl-caxi-tl, in tlapal-caxi-tl, </w:t>
      </w:r>
    </w:p>
    <w:p w:rsidR="000D3D67" w:rsidRPr="00DD7BF6" w:rsidRDefault="00BC08D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3sg 3sgPos-caus </w:t>
      </w:r>
      <w:r w:rsidR="008D0D1B" w:rsidRPr="00DD7BF6">
        <w:rPr>
          <w:rFonts w:asciiTheme="minorHAnsi" w:hAnsiTheme="minorHAnsi" w:cstheme="minorHAnsi"/>
          <w:iCs/>
          <w:sz w:val="20"/>
          <w:szCs w:val="20"/>
        </w:rPr>
        <w:t>3NspNhum-to.carry.on.back-agentive det black-bowl-abs det red-bowl-abs</w:t>
      </w:r>
    </w:p>
    <w:p w:rsidR="00BC08D2" w:rsidRPr="00DD7BF6" w:rsidRDefault="008D0D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for this reason, the black bowl, the red bowl bear weights</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3F710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mācanâ nitlamimil</w:t>
      </w:r>
      <w:r w:rsidR="008D3838" w:rsidRPr="00DD7BF6">
        <w:rPr>
          <w:rFonts w:asciiTheme="minorHAnsi" w:hAnsiTheme="minorHAnsi" w:cstheme="minorHAnsi"/>
          <w:iCs/>
          <w:sz w:val="20"/>
          <w:szCs w:val="20"/>
        </w:rPr>
        <w:t>ô</w:t>
      </w:r>
      <w:r w:rsidR="009C5BE1" w:rsidRPr="00DD7BF6">
        <w:rPr>
          <w:rFonts w:asciiTheme="minorHAnsi" w:hAnsiTheme="minorHAnsi" w:cstheme="minorHAnsi"/>
          <w:iCs/>
          <w:sz w:val="20"/>
          <w:szCs w:val="20"/>
        </w:rPr>
        <w:t>,</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mā</w:t>
      </w:r>
      <w:r w:rsidR="00150307" w:rsidRPr="00DD7BF6">
        <w:rPr>
          <w:rFonts w:asciiTheme="minorHAnsi" w:hAnsiTheme="minorHAnsi" w:cstheme="minorHAnsi"/>
          <w:iCs/>
          <w:sz w:val="20"/>
          <w:szCs w:val="20"/>
        </w:rPr>
        <w:t xml:space="preserve"> </w:t>
      </w:r>
      <w:r w:rsidR="003F7106" w:rsidRPr="00DD7BF6">
        <w:rPr>
          <w:rFonts w:asciiTheme="minorHAnsi" w:hAnsiTheme="minorHAnsi" w:cstheme="minorHAnsi"/>
          <w:iCs/>
          <w:sz w:val="20"/>
          <w:szCs w:val="20"/>
        </w:rPr>
        <w:t>canâ ni-tla-mimil</w:t>
      </w:r>
      <w:r w:rsidR="008D3838" w:rsidRPr="00DD7BF6">
        <w:rPr>
          <w:rFonts w:asciiTheme="minorHAnsi" w:hAnsiTheme="minorHAnsi" w:cstheme="minorHAnsi"/>
          <w:iCs/>
          <w:sz w:val="20"/>
          <w:szCs w:val="20"/>
        </w:rPr>
        <w:t>ô</w:t>
      </w:r>
      <w:r w:rsidR="00150307"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150307" w:rsidRPr="00DD7BF6" w:rsidRDefault="0015030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if.only somewhere 1sgS-3NspNhum-to.bowl.over-</w:t>
      </w:r>
      <w:r w:rsidR="006321DE" w:rsidRPr="00DD7BF6">
        <w:rPr>
          <w:rFonts w:asciiTheme="minorHAnsi" w:hAnsiTheme="minorHAnsi" w:cstheme="minorHAnsi"/>
          <w:iCs/>
          <w:sz w:val="20"/>
          <w:szCs w:val="20"/>
        </w:rPr>
        <w:t>vet</w:t>
      </w:r>
      <w:r w:rsidR="008D3838" w:rsidRPr="00DD7BF6">
        <w:rPr>
          <w:rFonts w:asciiTheme="minorHAnsi" w:hAnsiTheme="minorHAnsi" w:cstheme="minorHAnsi"/>
          <w:iCs/>
          <w:sz w:val="20"/>
          <w:szCs w:val="20"/>
        </w:rPr>
        <w:t>.</w:t>
      </w:r>
      <w:r w:rsidRPr="00DD7BF6">
        <w:rPr>
          <w:rFonts w:asciiTheme="minorHAnsi" w:hAnsiTheme="minorHAnsi" w:cstheme="minorHAnsi"/>
          <w:iCs/>
          <w:sz w:val="20"/>
          <w:szCs w:val="20"/>
        </w:rPr>
        <w:t>sg</w:t>
      </w:r>
    </w:p>
    <w:p w:rsidR="00BC08D2" w:rsidRPr="00DD7BF6" w:rsidRDefault="00F345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let me </w:t>
      </w:r>
      <w:r w:rsidR="00C92249" w:rsidRPr="00DD7BF6">
        <w:rPr>
          <w:rFonts w:asciiTheme="minorHAnsi" w:hAnsiTheme="minorHAnsi" w:cstheme="minorHAnsi"/>
          <w:iCs/>
          <w:sz w:val="20"/>
          <w:szCs w:val="20"/>
        </w:rPr>
        <w:t xml:space="preserve">in no place </w:t>
      </w:r>
      <w:r w:rsidR="00BC08D2" w:rsidRPr="00DD7BF6">
        <w:rPr>
          <w:rFonts w:asciiTheme="minorHAnsi" w:hAnsiTheme="minorHAnsi" w:cstheme="minorHAnsi"/>
          <w:iCs/>
          <w:sz w:val="20"/>
          <w:szCs w:val="20"/>
        </w:rPr>
        <w:t>bowl</w:t>
      </w:r>
      <w:r w:rsidR="00C92249" w:rsidRPr="00DD7BF6">
        <w:rPr>
          <w:rFonts w:asciiTheme="minorHAnsi" w:hAnsiTheme="minorHAnsi" w:cstheme="minorHAnsi"/>
          <w:iCs/>
          <w:sz w:val="20"/>
          <w:szCs w:val="20"/>
        </w:rPr>
        <w:t xml:space="preserve"> </w:t>
      </w:r>
      <w:r w:rsidR="00BC08D2" w:rsidRPr="00DD7BF6">
        <w:rPr>
          <w:rFonts w:asciiTheme="minorHAnsi" w:hAnsiTheme="minorHAnsi" w:cstheme="minorHAnsi"/>
          <w:iCs/>
          <w:sz w:val="20"/>
          <w:szCs w:val="20"/>
        </w:rPr>
        <w:t>things over</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nitlaxopēu</w:t>
      </w:r>
      <w:r w:rsidR="00150307" w:rsidRPr="00DD7BF6">
        <w:rPr>
          <w:rFonts w:asciiTheme="minorHAnsi" w:hAnsiTheme="minorHAnsi" w:cstheme="minorHAnsi"/>
          <w:iCs/>
          <w:sz w:val="20"/>
          <w:szCs w:val="20"/>
        </w:rPr>
        <w:t>h</w:t>
      </w:r>
      <w:r w:rsidRPr="00DD7BF6">
        <w:rPr>
          <w:rFonts w:asciiTheme="minorHAnsi" w:hAnsiTheme="minorHAnsi" w:cstheme="minorHAnsi"/>
          <w:iCs/>
          <w:sz w:val="20"/>
          <w:szCs w:val="20"/>
        </w:rPr>
        <w:t xml:space="preserve">, nitlacuitlacpēuh,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xo</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pē</w:t>
      </w:r>
      <w:r w:rsidR="00150307" w:rsidRPr="00DD7BF6">
        <w:rPr>
          <w:rFonts w:asciiTheme="minorHAnsi" w:hAnsiTheme="minorHAnsi" w:cstheme="minorHAnsi"/>
          <w:iCs/>
          <w:sz w:val="20"/>
          <w:szCs w:val="20"/>
        </w:rPr>
        <w:t>uh-</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cuitlac</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pēuh</w:t>
      </w:r>
      <w:r w:rsidR="00150307"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150307" w:rsidRPr="00DD7BF6">
        <w:rPr>
          <w:rFonts w:asciiTheme="minorHAnsi" w:hAnsiTheme="minorHAnsi" w:cstheme="minorHAnsi"/>
          <w:iCs/>
          <w:sz w:val="20"/>
          <w:szCs w:val="20"/>
        </w:rPr>
        <w:t>,</w:t>
      </w:r>
    </w:p>
    <w:p w:rsidR="00150307" w:rsidRPr="00DD7BF6" w:rsidRDefault="00F3454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1sgS-3NspNhum-foot-to.defeat-v</w:t>
      </w:r>
      <w:r w:rsidR="00150307" w:rsidRPr="00DD7BF6">
        <w:rPr>
          <w:rFonts w:asciiTheme="minorHAnsi" w:hAnsiTheme="minorHAnsi" w:cstheme="minorHAnsi"/>
          <w:iCs/>
          <w:sz w:val="20"/>
          <w:szCs w:val="20"/>
        </w:rPr>
        <w:t>et.sg, 1sgS-3NspNhum</w:t>
      </w:r>
      <w:r w:rsidRPr="00DD7BF6">
        <w:rPr>
          <w:rFonts w:asciiTheme="minorHAnsi" w:hAnsiTheme="minorHAnsi" w:cstheme="minorHAnsi"/>
          <w:iCs/>
          <w:sz w:val="20"/>
          <w:szCs w:val="20"/>
        </w:rPr>
        <w:t>-to.defeat-vet.sg</w:t>
      </w:r>
    </w:p>
    <w:p w:rsidR="00BC08D2"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give </w:t>
      </w:r>
      <w:r w:rsidR="00F3454E" w:rsidRPr="00DD7BF6">
        <w:rPr>
          <w:rFonts w:asciiTheme="minorHAnsi" w:hAnsiTheme="minorHAnsi" w:cstheme="minorHAnsi"/>
          <w:iCs/>
          <w:sz w:val="20"/>
          <w:szCs w:val="20"/>
        </w:rPr>
        <w:t xml:space="preserve">things </w:t>
      </w:r>
      <w:r w:rsidR="00BC08D2" w:rsidRPr="00DD7BF6">
        <w:rPr>
          <w:rFonts w:asciiTheme="minorHAnsi" w:hAnsiTheme="minorHAnsi" w:cstheme="minorHAnsi"/>
          <w:iCs/>
          <w:sz w:val="20"/>
          <w:szCs w:val="20"/>
        </w:rPr>
        <w:t xml:space="preserve">a kick, </w:t>
      </w:r>
      <w:r w:rsidRPr="00DD7BF6">
        <w:rPr>
          <w:rFonts w:asciiTheme="minorHAnsi" w:hAnsiTheme="minorHAnsi" w:cstheme="minorHAnsi"/>
          <w:iCs/>
          <w:sz w:val="20"/>
          <w:szCs w:val="20"/>
        </w:rPr>
        <w:t>soil</w:t>
      </w:r>
      <w:r w:rsidR="00AB1065" w:rsidRPr="00DD7BF6">
        <w:rPr>
          <w:rFonts w:asciiTheme="minorHAnsi" w:hAnsiTheme="minorHAnsi" w:cstheme="minorHAnsi"/>
          <w:iCs/>
          <w:sz w:val="20"/>
          <w:szCs w:val="20"/>
        </w:rPr>
        <w:t xml:space="preserve"> things,</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noço </w:t>
      </w:r>
      <w:r w:rsidRPr="00DD7BF6">
        <w:rPr>
          <w:rFonts w:asciiTheme="minorHAnsi" w:hAnsiTheme="minorHAnsi" w:cstheme="minorHAnsi"/>
          <w:i/>
          <w:iCs/>
          <w:sz w:val="20"/>
          <w:szCs w:val="20"/>
        </w:rPr>
        <w:t>tlacacah</w:t>
      </w:r>
      <w:r w:rsidRPr="00DD7BF6">
        <w:rPr>
          <w:rFonts w:asciiTheme="minorHAnsi" w:hAnsiTheme="minorHAnsi" w:cstheme="minorHAnsi"/>
          <w:iCs/>
          <w:sz w:val="20"/>
          <w:szCs w:val="20"/>
        </w:rPr>
        <w:t xml:space="preserve"> in chamo</w:t>
      </w:r>
      <w:r w:rsidR="00300A46" w:rsidRPr="00DD7BF6">
        <w:rPr>
          <w:rFonts w:asciiTheme="minorHAnsi" w:hAnsiTheme="minorHAnsi" w:cstheme="minorHAnsi"/>
          <w:iCs/>
          <w:sz w:val="20"/>
          <w:szCs w:val="20"/>
        </w:rPr>
        <w:t>lìuitl, in pilì</w:t>
      </w:r>
      <w:r w:rsidRPr="00DD7BF6">
        <w:rPr>
          <w:rFonts w:asciiTheme="minorHAnsi" w:hAnsiTheme="minorHAnsi" w:cstheme="minorHAnsi"/>
          <w:iCs/>
          <w:sz w:val="20"/>
          <w:szCs w:val="20"/>
        </w:rPr>
        <w:t xml:space="preserve">uitl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w:t>
      </w:r>
      <w:r w:rsidR="00AB1065" w:rsidRPr="00DD7BF6">
        <w:rPr>
          <w:rFonts w:asciiTheme="minorHAnsi" w:hAnsiTheme="minorHAnsi" w:cstheme="minorHAnsi"/>
          <w:iCs/>
          <w:sz w:val="20"/>
          <w:szCs w:val="20"/>
        </w:rPr>
        <w:t>ō</w:t>
      </w:r>
      <w:r w:rsidRPr="00DD7BF6">
        <w:rPr>
          <w:rFonts w:asciiTheme="minorHAnsi" w:hAnsiTheme="minorHAnsi" w:cstheme="minorHAnsi"/>
          <w:iCs/>
          <w:sz w:val="20"/>
          <w:szCs w:val="20"/>
        </w:rPr>
        <w:t xml:space="preserve">ço </w:t>
      </w:r>
      <w:r w:rsidRPr="00DD7BF6">
        <w:rPr>
          <w:rFonts w:asciiTheme="minorHAnsi" w:hAnsiTheme="minorHAnsi" w:cstheme="minorHAnsi"/>
          <w:i/>
          <w:iCs/>
          <w:sz w:val="20"/>
          <w:szCs w:val="20"/>
        </w:rPr>
        <w:t>tla</w:t>
      </w:r>
      <w:r w:rsidR="002F4DC6" w:rsidRPr="00DD7BF6">
        <w:rPr>
          <w:rFonts w:asciiTheme="minorHAnsi" w:hAnsiTheme="minorHAnsi" w:cstheme="minorHAnsi"/>
          <w:i/>
          <w:iCs/>
          <w:sz w:val="20"/>
          <w:szCs w:val="20"/>
        </w:rPr>
        <w:t>-cà-</w:t>
      </w:r>
      <w:r w:rsidRPr="00DD7BF6">
        <w:rPr>
          <w:rFonts w:asciiTheme="minorHAnsi" w:hAnsiTheme="minorHAnsi" w:cstheme="minorHAnsi"/>
          <w:i/>
          <w:iCs/>
          <w:sz w:val="20"/>
          <w:szCs w:val="20"/>
        </w:rPr>
        <w:t>cah</w:t>
      </w:r>
      <w:r w:rsidR="002F4DC6" w:rsidRPr="00DD7BF6">
        <w:rPr>
          <w:rStyle w:val="FootnoteReference"/>
          <w:rFonts w:asciiTheme="minorHAnsi" w:hAnsiTheme="minorHAnsi" w:cstheme="minorHAnsi"/>
          <w:i/>
          <w:iCs/>
          <w:sz w:val="20"/>
          <w:szCs w:val="20"/>
        </w:rPr>
        <w:footnoteReference w:id="302"/>
      </w:r>
      <w:r w:rsidRPr="00DD7BF6">
        <w:rPr>
          <w:rFonts w:asciiTheme="minorHAnsi" w:hAnsiTheme="minorHAnsi" w:cstheme="minorHAnsi"/>
          <w:iCs/>
          <w:sz w:val="20"/>
          <w:szCs w:val="20"/>
        </w:rPr>
        <w:t xml:space="preserve"> in chamol</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ìui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 in pil</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ìui</w:t>
      </w:r>
      <w:r w:rsidR="000D3D67" w:rsidRPr="00DD7BF6">
        <w:rPr>
          <w:rFonts w:asciiTheme="minorHAnsi" w:hAnsiTheme="minorHAnsi" w:cstheme="minorHAnsi"/>
          <w:iCs/>
          <w:sz w:val="20"/>
          <w:szCs w:val="20"/>
        </w:rPr>
        <w:t>-</w:t>
      </w:r>
      <w:r w:rsidR="00AB1065" w:rsidRPr="00DD7BF6">
        <w:rPr>
          <w:rFonts w:asciiTheme="minorHAnsi" w:hAnsiTheme="minorHAnsi" w:cstheme="minorHAnsi"/>
          <w:iCs/>
          <w:sz w:val="20"/>
          <w:szCs w:val="20"/>
        </w:rPr>
        <w:t>tl</w:t>
      </w:r>
    </w:p>
    <w:p w:rsidR="00AB1065" w:rsidRPr="00DD7BF6" w:rsidRDefault="002F4D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or.else impers-rdp.h-to.be.located det</w:t>
      </w:r>
      <w:r w:rsidR="00AB1065" w:rsidRPr="00DD7BF6">
        <w:rPr>
          <w:rFonts w:asciiTheme="minorHAnsi" w:hAnsiTheme="minorHAnsi" w:cstheme="minorHAnsi"/>
          <w:iCs/>
          <w:sz w:val="20"/>
          <w:szCs w:val="20"/>
        </w:rPr>
        <w:t xml:space="preserve"> </w:t>
      </w:r>
      <w:r w:rsidR="002937AF" w:rsidRPr="00DD7BF6">
        <w:rPr>
          <w:rFonts w:asciiTheme="minorHAnsi" w:hAnsiTheme="minorHAnsi" w:cstheme="minorHAnsi"/>
          <w:iCs/>
          <w:sz w:val="20"/>
          <w:szCs w:val="20"/>
        </w:rPr>
        <w:t>feather-abs det a-feather-abs</w:t>
      </w:r>
    </w:p>
    <w:p w:rsidR="00300A46"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 in a place where x feathers, y feathers are all over</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C5BE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w:t>
      </w:r>
      <w:r w:rsidR="009E4C21"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ī</w:t>
      </w:r>
      <w:r w:rsidR="009E4C21" w:rsidRPr="00DD7BF6">
        <w:rPr>
          <w:rFonts w:asciiTheme="minorHAnsi" w:hAnsiTheme="minorHAnsi" w:cstheme="minorHAnsi"/>
          <w:iCs/>
          <w:sz w:val="20"/>
          <w:szCs w:val="20"/>
        </w:rPr>
        <w:t>c à</w:t>
      </w:r>
      <w:r w:rsidRPr="00DD7BF6">
        <w:rPr>
          <w:rFonts w:asciiTheme="minorHAnsi" w:hAnsiTheme="minorHAnsi" w:cstheme="minorHAnsi"/>
          <w:iCs/>
          <w:sz w:val="20"/>
          <w:szCs w:val="20"/>
        </w:rPr>
        <w:t>mo nitlamol</w:t>
      </w:r>
      <w:r w:rsidR="009E4C21" w:rsidRPr="00DD7BF6">
        <w:rPr>
          <w:rFonts w:asciiTheme="minorHAnsi" w:hAnsiTheme="minorHAnsi" w:cstheme="minorHAnsi"/>
          <w:iCs/>
          <w:sz w:val="20"/>
          <w:szCs w:val="20"/>
        </w:rPr>
        <w:t>ōnīz, nitlanelō</w:t>
      </w:r>
      <w:r w:rsidRPr="00DD7BF6">
        <w:rPr>
          <w:rFonts w:asciiTheme="minorHAnsi" w:hAnsiTheme="minorHAnsi" w:cstheme="minorHAnsi"/>
          <w:iCs/>
          <w:sz w:val="20"/>
          <w:szCs w:val="20"/>
        </w:rPr>
        <w:t xml:space="preserve">z, </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 àmo 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molōnī</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z, 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w:t>
      </w:r>
      <w:r w:rsidR="002937AF" w:rsidRPr="00DD7BF6">
        <w:rPr>
          <w:rFonts w:asciiTheme="minorHAnsi" w:hAnsiTheme="minorHAnsi" w:cstheme="minorHAnsi"/>
          <w:iCs/>
          <w:sz w:val="20"/>
          <w:szCs w:val="20"/>
        </w:rPr>
        <w:t>-</w:t>
      </w:r>
      <w:r w:rsidRPr="00DD7BF6">
        <w:rPr>
          <w:rFonts w:asciiTheme="minorHAnsi" w:hAnsiTheme="minorHAnsi" w:cstheme="minorHAnsi"/>
          <w:iCs/>
          <w:sz w:val="20"/>
          <w:szCs w:val="20"/>
        </w:rPr>
        <w:t>nelō</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z, </w:t>
      </w:r>
    </w:p>
    <w:p w:rsidR="00300A46" w:rsidRPr="00DD7BF6" w:rsidRDefault="002937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cause neg 1sgS-NSpNHumO-to.fluff.up-fut.sg 1sgS-NSpNHumO-to.stir.around-fut.sg</w:t>
      </w:r>
    </w:p>
    <w:p w:rsidR="002937AF"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for that reason I will not </w:t>
      </w:r>
      <w:r w:rsidR="002937AF" w:rsidRPr="00DD7BF6">
        <w:rPr>
          <w:rFonts w:asciiTheme="minorHAnsi" w:hAnsiTheme="minorHAnsi" w:cstheme="minorHAnsi"/>
          <w:iCs/>
          <w:sz w:val="20"/>
          <w:szCs w:val="20"/>
        </w:rPr>
        <w:t>fluff things up, stir things around</w:t>
      </w:r>
    </w:p>
    <w:p w:rsidR="002937AF" w:rsidRPr="00DD7BF6" w:rsidRDefault="002937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C5BE1" w:rsidRPr="00DD7BF6" w:rsidRDefault="009E4C2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9C5BE1" w:rsidRPr="00DD7BF6">
        <w:rPr>
          <w:rFonts w:asciiTheme="minorHAnsi" w:hAnsiTheme="minorHAnsi" w:cstheme="minorHAnsi"/>
          <w:iCs/>
          <w:sz w:val="20"/>
          <w:szCs w:val="20"/>
        </w:rPr>
        <w:t>n</w:t>
      </w:r>
      <w:r w:rsidRPr="00DD7BF6">
        <w:rPr>
          <w:rFonts w:asciiTheme="minorHAnsi" w:hAnsiTheme="minorHAnsi" w:cstheme="minorHAnsi"/>
          <w:iCs/>
          <w:sz w:val="20"/>
          <w:szCs w:val="20"/>
        </w:rPr>
        <w:t xml:space="preserve"> īc à</w:t>
      </w:r>
      <w:r w:rsidR="009C5BE1" w:rsidRPr="00DD7BF6">
        <w:rPr>
          <w:rFonts w:asciiTheme="minorHAnsi" w:hAnsiTheme="minorHAnsi" w:cstheme="minorHAnsi"/>
          <w:iCs/>
          <w:sz w:val="20"/>
          <w:szCs w:val="20"/>
        </w:rPr>
        <w:t>mo nitlatlau</w:t>
      </w:r>
      <w:r w:rsidR="00300A46" w:rsidRPr="00DD7BF6">
        <w:rPr>
          <w:rFonts w:asciiTheme="minorHAnsi" w:hAnsiTheme="minorHAnsi" w:cstheme="minorHAnsi"/>
          <w:iCs/>
          <w:sz w:val="20"/>
          <w:szCs w:val="20"/>
        </w:rPr>
        <w:t>ēlcuītīz, nitēqualāncuītī</w:t>
      </w:r>
      <w:r w:rsidR="009C5BE1" w:rsidRPr="00DD7BF6">
        <w:rPr>
          <w:rFonts w:asciiTheme="minorHAnsi" w:hAnsiTheme="minorHAnsi" w:cstheme="minorHAnsi"/>
          <w:iCs/>
          <w:sz w:val="20"/>
          <w:szCs w:val="20"/>
        </w:rPr>
        <w:t>z.</w:t>
      </w:r>
    </w:p>
    <w:p w:rsidR="00300A46" w:rsidRPr="00DD7BF6" w:rsidRDefault="00300A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 àmo 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tlauēl</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cuī</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tī</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z, ni</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tē</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qualān</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cuī</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tī</w:t>
      </w:r>
      <w:r w:rsidR="000D3D67" w:rsidRPr="00DD7BF6">
        <w:rPr>
          <w:rFonts w:asciiTheme="minorHAnsi" w:hAnsiTheme="minorHAnsi" w:cstheme="minorHAnsi"/>
          <w:iCs/>
          <w:sz w:val="20"/>
          <w:szCs w:val="20"/>
        </w:rPr>
        <w:t>-</w:t>
      </w:r>
      <w:r w:rsidRPr="00DD7BF6">
        <w:rPr>
          <w:rFonts w:asciiTheme="minorHAnsi" w:hAnsiTheme="minorHAnsi" w:cstheme="minorHAnsi"/>
          <w:iCs/>
          <w:sz w:val="20"/>
          <w:szCs w:val="20"/>
        </w:rPr>
        <w:t>z.</w:t>
      </w:r>
    </w:p>
    <w:p w:rsidR="005F4336" w:rsidRPr="00DD7BF6" w:rsidRDefault="009A0F9A"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49" w:hanging="142"/>
        <w:rPr>
          <w:rFonts w:asciiTheme="minorHAnsi" w:hAnsiTheme="minorHAnsi" w:cstheme="minorHAnsi"/>
          <w:sz w:val="20"/>
          <w:szCs w:val="20"/>
        </w:rPr>
      </w:pPr>
      <w:r w:rsidRPr="00DD7BF6">
        <w:rPr>
          <w:rFonts w:asciiTheme="minorHAnsi" w:hAnsiTheme="minorHAnsi" w:cstheme="minorHAnsi"/>
          <w:sz w:val="20"/>
          <w:szCs w:val="20"/>
        </w:rPr>
        <w:t>det cause neg 1sgS-NSpNHumO-rage-to.seize-caus-fut.sg, 1sgS-NSpHum-anger-to.seize-caus-fut.sg</w:t>
      </w:r>
    </w:p>
    <w:p w:rsidR="009A0F9A"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for that reason I will not </w:t>
      </w:r>
      <w:r w:rsidR="009A0F9A" w:rsidRPr="00DD7BF6">
        <w:rPr>
          <w:rFonts w:asciiTheme="minorHAnsi" w:hAnsiTheme="minorHAnsi" w:cstheme="minorHAnsi"/>
          <w:sz w:val="20"/>
          <w:szCs w:val="20"/>
        </w:rPr>
        <w:t xml:space="preserve">cause great rage, I </w:t>
      </w:r>
      <w:r w:rsidRPr="00DD7BF6">
        <w:rPr>
          <w:rFonts w:asciiTheme="minorHAnsi" w:hAnsiTheme="minorHAnsi" w:cstheme="minorHAnsi"/>
          <w:sz w:val="20"/>
          <w:szCs w:val="20"/>
        </w:rPr>
        <w:t xml:space="preserve">will </w:t>
      </w:r>
      <w:r w:rsidR="009A0F9A" w:rsidRPr="00DD7BF6">
        <w:rPr>
          <w:rFonts w:asciiTheme="minorHAnsi" w:hAnsiTheme="minorHAnsi" w:cstheme="minorHAnsi"/>
          <w:sz w:val="20"/>
          <w:szCs w:val="20"/>
        </w:rPr>
        <w:t>cause great anger to others</w:t>
      </w:r>
    </w:p>
    <w:p w:rsidR="009A0F9A" w:rsidRPr="00DD7BF6" w:rsidRDefault="009A0F9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A0F9A" w:rsidRPr="00DD7BF6" w:rsidRDefault="009A0F9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B87C20"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wish to go to a place without scowls, without anger, without rage.</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the black bowl, </w:t>
      </w:r>
      <w:r w:rsidR="00191BA0" w:rsidRPr="00DD7BF6">
        <w:rPr>
          <w:rFonts w:asciiTheme="minorHAnsi" w:hAnsiTheme="minorHAnsi" w:cstheme="minorHAnsi"/>
          <w:iCs/>
          <w:sz w:val="20"/>
          <w:szCs w:val="20"/>
        </w:rPr>
        <w:t>the red bowl carry weight,</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let me in no place bowl things over, </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give things a kick, soil things.</w:t>
      </w:r>
    </w:p>
    <w:p w:rsidR="00C92249"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 if there are “peacock-flower” feathers, “noble” feathers all over,</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will not fluff things up, stir things around</w:t>
      </w:r>
      <w:r w:rsidR="00191BA0" w:rsidRPr="00DD7BF6">
        <w:rPr>
          <w:rFonts w:asciiTheme="minorHAnsi" w:hAnsiTheme="minorHAnsi" w:cstheme="minorHAnsi"/>
          <w:iCs/>
          <w:sz w:val="20"/>
          <w:szCs w:val="20"/>
        </w:rPr>
        <w:t>,</w:t>
      </w:r>
    </w:p>
    <w:p w:rsidR="00C92249" w:rsidRPr="00DD7BF6" w:rsidRDefault="00C922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will not cause great rage, great anger</w:t>
      </w:r>
      <w:r w:rsidR="00B87C20" w:rsidRPr="00DD7BF6">
        <w:rPr>
          <w:rFonts w:asciiTheme="minorHAnsi" w:hAnsiTheme="minorHAnsi" w:cstheme="minorHAnsi"/>
          <w:sz w:val="20"/>
          <w:szCs w:val="20"/>
        </w:rPr>
        <w:t>,</w:t>
      </w:r>
      <w:r w:rsidRPr="00DD7BF6">
        <w:rPr>
          <w:rFonts w:asciiTheme="minorHAnsi" w:hAnsiTheme="minorHAnsi" w:cstheme="minorHAnsi"/>
          <w:sz w:val="20"/>
          <w:szCs w:val="20"/>
        </w:rPr>
        <w:t xml:space="preserve"> to others</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Traducción libre</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92249"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21.XII.2006)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LXVII.</w:t>
      </w:r>
      <w:r w:rsidR="00A60DBA" w:rsidRPr="00DD7BF6">
        <w:rPr>
          <w:rFonts w:asciiTheme="minorHAnsi" w:hAnsiTheme="minorHAnsi" w:cstheme="minorHAnsi"/>
          <w:b/>
          <w:bCs/>
          <w:sz w:val="20"/>
          <w:szCs w:val="20"/>
        </w:rPr>
        <w:t xml:space="preserve">  </w:t>
      </w:r>
      <w:r w:rsidR="00A60DBA" w:rsidRPr="00DD7BF6">
        <w:rPr>
          <w:rFonts w:asciiTheme="minorHAnsi" w:hAnsiTheme="minorHAnsi" w:cstheme="minorHAnsi"/>
          <w:b/>
          <w:bCs/>
          <w:i/>
          <w:sz w:val="20"/>
          <w:szCs w:val="20"/>
        </w:rPr>
        <w:t>The punishment of God is coming now picking people out, for that reason everyone mends his ways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B87C20" w:rsidRPr="00DD7BF6" w:rsidRDefault="0055633D"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sz w:val="20"/>
          <w:szCs w:val="20"/>
        </w:rPr>
        <w:fldChar w:fldCharType="begin"/>
      </w:r>
      <w:r w:rsidR="005F4336" w:rsidRPr="00DD7BF6">
        <w:rPr>
          <w:rFonts w:asciiTheme="minorHAnsi" w:hAnsiTheme="minorHAnsi" w:cstheme="minorHAnsi"/>
          <w:b w:val="0"/>
          <w:bCs w:val="0"/>
          <w:sz w:val="20"/>
          <w:szCs w:val="20"/>
          <w:lang w:val="es-ES"/>
        </w:rPr>
        <w:instrText>tc "</w:instrText>
      </w:r>
      <w:r w:rsidR="005F4336" w:rsidRPr="00DD7BF6">
        <w:rPr>
          <w:rFonts w:asciiTheme="minorHAnsi" w:hAnsiTheme="minorHAnsi" w:cstheme="minorHAnsi"/>
          <w:b w:val="0"/>
          <w:sz w:val="20"/>
          <w:szCs w:val="20"/>
          <w:lang w:val="es-ES"/>
        </w:rPr>
        <w:instrText>Original orthography</w:instrText>
      </w:r>
      <w:r w:rsidR="005F4336" w:rsidRPr="00DD7BF6">
        <w:rPr>
          <w:rFonts w:asciiTheme="minorHAnsi" w:hAnsiTheme="minorHAnsi" w:cstheme="minorHAnsi"/>
          <w:b w:val="0"/>
          <w:bCs w:val="0"/>
          <w:sz w:val="20"/>
          <w:szCs w:val="20"/>
          <w:lang w:val="es-ES"/>
        </w:rPr>
        <w:instrText xml:space="preserve"> " \l 2</w:instrText>
      </w:r>
      <w:r w:rsidR="00A52213" w:rsidRPr="00DD7BF6">
        <w:rPr>
          <w:rFonts w:asciiTheme="minorHAnsi" w:hAnsiTheme="minorHAnsi" w:cstheme="minorHAnsi"/>
          <w:b w:val="0"/>
          <w:bCs w:val="0"/>
          <w:sz w:val="20"/>
          <w:szCs w:val="20"/>
        </w:rPr>
        <w:fldChar w:fldCharType="end"/>
      </w:r>
    </w:p>
    <w:p w:rsidR="00B87C20" w:rsidRPr="00DD7BF6" w:rsidRDefault="00B87C20"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163)</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163)</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Ya viene el castigo DeDios entre sacando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firstLine="708"/>
        <w:rPr>
          <w:rFonts w:asciiTheme="minorHAnsi" w:hAnsiTheme="minorHAnsi" w:cstheme="minorHAnsi"/>
          <w:sz w:val="20"/>
          <w:szCs w:val="20"/>
          <w:lang w:val="es-MX"/>
        </w:rPr>
      </w:pPr>
      <w:r w:rsidRPr="00DD7BF6">
        <w:rPr>
          <w:rFonts w:asciiTheme="minorHAnsi" w:hAnsiTheme="minorHAnsi" w:cstheme="minorHAnsi"/>
          <w:sz w:val="20"/>
          <w:szCs w:val="20"/>
          <w:lang w:val="es-MX"/>
        </w:rPr>
        <w:t>por esso todos se emienden.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¶yenica uitz ynitemux iniehecauh / iniauauh ynicolouh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MX"/>
        </w:rPr>
        <w:t xml:space="preserve">ynitzitzicoz / initeuh yni qnauh. </w:t>
      </w:r>
      <w:r w:rsidRPr="00DD7BF6">
        <w:rPr>
          <w:rFonts w:asciiTheme="minorHAnsi" w:hAnsiTheme="minorHAnsi" w:cstheme="minorHAnsi"/>
          <w:sz w:val="20"/>
          <w:szCs w:val="20"/>
          <w:lang w:val="pt-PT"/>
        </w:rPr>
        <w:t>Auh yenica[n] onotiuitz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yteqna[n] in tloq[ue] nauaq[ue] in texelotiuitz tepepentiuitz, maic</w:t>
      </w:r>
    </w:p>
    <w:p w:rsidR="004A7729"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celja. maic xotlalo.</w:t>
      </w:r>
    </w:p>
    <w:p w:rsidR="004A7729" w:rsidRPr="00DD7BF6" w:rsidRDefault="004A77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4A77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 </w:t>
      </w: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106v)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¶Ya viene el astigo de dios entresaca[n]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MX"/>
        </w:rPr>
        <w:tab/>
        <w:t xml:space="preserve"> </w:t>
      </w:r>
      <w:r w:rsidRPr="00DD7BF6">
        <w:rPr>
          <w:rFonts w:asciiTheme="minorHAnsi" w:hAnsiTheme="minorHAnsi" w:cstheme="minorHAnsi"/>
          <w:sz w:val="20"/>
          <w:szCs w:val="20"/>
          <w:lang w:val="pt-PT"/>
        </w:rPr>
        <w:t>do por esso todos seenmienden.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¶Yenica uitç yn ytemux yn yeecauh in yauauh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 ycolouh yn ytçitçicaz ynyteuh yn yquauh.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Auh yeni can</w:t>
      </w:r>
      <w:r w:rsidRPr="00DD7BF6">
        <w:rPr>
          <w:rFonts w:asciiTheme="minorHAnsi" w:hAnsiTheme="minorHAnsi" w:cstheme="minorHAnsi"/>
          <w:sz w:val="20"/>
          <w:szCs w:val="20"/>
          <w:highlight w:val="yellow"/>
          <w:vertAlign w:val="superscript"/>
        </w:rPr>
        <w:t>oneti</w:t>
      </w:r>
      <w:r w:rsidRPr="00DD7BF6">
        <w:rPr>
          <w:rFonts w:asciiTheme="minorHAnsi" w:hAnsiTheme="minorHAnsi" w:cstheme="minorHAnsi"/>
          <w:sz w:val="20"/>
          <w:szCs w:val="20"/>
          <w:highlight w:val="yellow"/>
        </w:rPr>
        <w:t>uitç</w:t>
      </w:r>
      <w:r w:rsidRPr="00DD7BF6">
        <w:rPr>
          <w:rFonts w:asciiTheme="minorHAnsi" w:hAnsiTheme="minorHAnsi" w:cstheme="minorHAnsi"/>
          <w:sz w:val="20"/>
          <w:szCs w:val="20"/>
        </w:rPr>
        <w:t xml:space="preserve"> yn ycoauh in ytequan in tloq[ue]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nauaq[ue] in texelotiuitç tepepentiuitç. maiccelia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maycxotlalo.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224)</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Ya viene el castigo de Dios entresacando, por esso todos se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emmiendan.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Ye nican uitz yn ytemux, yn yeecauh, in yauauh, yn ycolouh,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lang w:val="es-MX"/>
        </w:rPr>
        <w:t xml:space="preserve">yn ytçitçicaz, in yteuh, yn yquauh. </w:t>
      </w:r>
      <w:r w:rsidRPr="00DD7BF6">
        <w:rPr>
          <w:rFonts w:asciiTheme="minorHAnsi" w:hAnsiTheme="minorHAnsi" w:cstheme="minorHAnsi"/>
          <w:i/>
          <w:iCs/>
          <w:sz w:val="20"/>
          <w:szCs w:val="20"/>
        </w:rPr>
        <w:t>Auh ye nican onotiuitz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ycoauh, in ytequan in tloque in nauaque, in texelotiutz, tepepen-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tiutz; ma ic celia, ma yc xotlalo.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191BA0"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p>
    <w:p w:rsidR="00A60DBA" w:rsidRPr="00DD7BF6" w:rsidRDefault="00A60D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Ya viene el castigo de Dios entresacando, por eso todos se</w:t>
      </w: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emmiendan.</w:t>
      </w: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 nican uitz </w:t>
      </w:r>
    </w:p>
    <w:p w:rsidR="00EF3A12"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itemox, in ièecauh, </w:t>
      </w: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iauauh, in icolouh, in itzitzicaz, </w:t>
      </w: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iteuh, in iquauh. </w:t>
      </w:r>
    </w:p>
    <w:p w:rsidR="0057249F"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Auh ye nican onotiuitz </w:t>
      </w:r>
    </w:p>
    <w:p w:rsidR="00191BA0"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w:t>
      </w:r>
      <w:r w:rsidR="00191BA0" w:rsidRPr="00DD7BF6">
        <w:rPr>
          <w:rFonts w:asciiTheme="minorHAnsi" w:hAnsiTheme="minorHAnsi" w:cstheme="minorHAnsi"/>
          <w:iCs/>
          <w:sz w:val="20"/>
          <w:szCs w:val="20"/>
          <w:lang w:val="it-IT"/>
        </w:rPr>
        <w:t>n</w:t>
      </w:r>
      <w:r w:rsidRPr="00DD7BF6">
        <w:rPr>
          <w:rFonts w:asciiTheme="minorHAnsi" w:hAnsiTheme="minorHAnsi" w:cstheme="minorHAnsi"/>
          <w:iCs/>
          <w:sz w:val="20"/>
          <w:szCs w:val="20"/>
          <w:lang w:val="it-IT"/>
        </w:rPr>
        <w:t xml:space="preserve"> </w:t>
      </w:r>
      <w:r w:rsidR="00191BA0" w:rsidRPr="00DD7BF6">
        <w:rPr>
          <w:rFonts w:asciiTheme="minorHAnsi" w:hAnsiTheme="minorHAnsi" w:cstheme="minorHAnsi"/>
          <w:iCs/>
          <w:sz w:val="20"/>
          <w:szCs w:val="20"/>
          <w:lang w:val="it-IT"/>
        </w:rPr>
        <w:t xml:space="preserve">icoauh, in itequan </w:t>
      </w:r>
    </w:p>
    <w:p w:rsidR="00191BA0"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 xml:space="preserve">in tloque in nauaque, </w:t>
      </w:r>
    </w:p>
    <w:p w:rsidR="00EF3A12" w:rsidRPr="00DD7BF6" w:rsidRDefault="0019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texelotiuitz, tepepentiutz; </w:t>
      </w:r>
    </w:p>
    <w:p w:rsidR="00191BA0"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ma ic celia, ma i</w:t>
      </w:r>
      <w:r w:rsidR="00191BA0" w:rsidRPr="00DD7BF6">
        <w:rPr>
          <w:rFonts w:asciiTheme="minorHAnsi" w:hAnsiTheme="minorHAnsi" w:cstheme="minorHAnsi"/>
          <w:iCs/>
          <w:sz w:val="20"/>
          <w:szCs w:val="20"/>
          <w:lang w:val="it-IT"/>
        </w:rPr>
        <w:t>c xotlalo.</w:t>
      </w: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it-IT"/>
        </w:rPr>
      </w:pPr>
      <w:r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it-IT"/>
        </w:rPr>
        <w:instrText>tc "Standardized version " \l 2</w:instrText>
      </w:r>
      <w:r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 nicān uītz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Ye nicān </w:t>
      </w:r>
      <w:r w:rsidR="00AD4AC6" w:rsidRPr="00DD7BF6">
        <w:rPr>
          <w:rFonts w:asciiTheme="minorHAnsi" w:hAnsiTheme="minorHAnsi" w:cstheme="minorHAnsi"/>
          <w:iCs/>
          <w:sz w:val="20"/>
          <w:szCs w:val="20"/>
        </w:rPr>
        <w:t>ø</w:t>
      </w:r>
      <w:r w:rsidR="00194DAE" w:rsidRPr="00DD7BF6">
        <w:rPr>
          <w:rFonts w:asciiTheme="minorHAnsi" w:hAnsiTheme="minorHAnsi" w:cstheme="minorHAnsi"/>
          <w:iCs/>
          <w:sz w:val="20"/>
          <w:szCs w:val="20"/>
        </w:rPr>
        <w:t>-</w:t>
      </w:r>
      <w:r w:rsidRPr="00DD7BF6">
        <w:rPr>
          <w:rFonts w:asciiTheme="minorHAnsi" w:hAnsiTheme="minorHAnsi" w:cstheme="minorHAnsi"/>
          <w:iCs/>
          <w:sz w:val="20"/>
          <w:szCs w:val="20"/>
        </w:rPr>
        <w:t>uītz</w:t>
      </w:r>
      <w:r w:rsidR="00194DAE"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EF3A12" w:rsidRPr="00DD7BF6" w:rsidRDefault="00194D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already here 3sgS-to.come-pres.sg</w:t>
      </w:r>
    </w:p>
    <w:p w:rsidR="00194DAE"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Already here </w:t>
      </w:r>
      <w:r w:rsidR="00C87E45" w:rsidRPr="00DD7BF6">
        <w:rPr>
          <w:rFonts w:asciiTheme="minorHAnsi" w:hAnsiTheme="minorHAnsi" w:cstheme="minorHAnsi"/>
          <w:iCs/>
          <w:sz w:val="20"/>
          <w:szCs w:val="20"/>
        </w:rPr>
        <w:t xml:space="preserve">it </w:t>
      </w:r>
      <w:r w:rsidRPr="00DD7BF6">
        <w:rPr>
          <w:rFonts w:asciiTheme="minorHAnsi" w:hAnsiTheme="minorHAnsi" w:cstheme="minorHAnsi"/>
          <w:iCs/>
          <w:sz w:val="20"/>
          <w:szCs w:val="20"/>
        </w:rPr>
        <w:t>comes</w:t>
      </w:r>
    </w:p>
    <w:p w:rsidR="00781BC4"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ītemox, in īèecauh,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ī</w:t>
      </w:r>
      <w:r w:rsidR="00194DAE"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temox</w:t>
      </w:r>
      <w:r w:rsidR="00194DAE" w:rsidRPr="00DD7BF6">
        <w:rPr>
          <w:rFonts w:asciiTheme="minorHAnsi" w:hAnsiTheme="minorHAnsi" w:cstheme="minorHAnsi"/>
          <w:iCs/>
          <w:sz w:val="20"/>
          <w:szCs w:val="20"/>
          <w:lang w:val="it-IT"/>
        </w:rPr>
        <w:t>-</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in ī</w:t>
      </w:r>
      <w:r w:rsidR="00194DAE"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èeca</w:t>
      </w:r>
      <w:r w:rsidR="00194DAE"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uh,</w:t>
      </w:r>
    </w:p>
    <w:p w:rsidR="00B022E9" w:rsidRPr="00DD7BF6" w:rsidRDefault="00194D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det </w:t>
      </w:r>
      <w:r w:rsidR="00C87E45" w:rsidRPr="00DD7BF6">
        <w:rPr>
          <w:rFonts w:asciiTheme="minorHAnsi" w:hAnsiTheme="minorHAnsi" w:cstheme="minorHAnsi"/>
          <w:iCs/>
          <w:sz w:val="20"/>
          <w:szCs w:val="20"/>
          <w:lang w:val="it-IT"/>
        </w:rPr>
        <w:t>3sgPos</w:t>
      </w:r>
      <w:r w:rsidR="00B022E9" w:rsidRPr="00DD7BF6">
        <w:rPr>
          <w:rFonts w:asciiTheme="minorHAnsi" w:hAnsiTheme="minorHAnsi" w:cstheme="minorHAnsi"/>
          <w:iCs/>
          <w:sz w:val="20"/>
          <w:szCs w:val="20"/>
          <w:lang w:val="it-IT"/>
        </w:rPr>
        <w:t>-gust</w:t>
      </w:r>
      <w:r w:rsidR="00A60DBA" w:rsidRPr="00DD7BF6">
        <w:rPr>
          <w:rStyle w:val="FootnoteReference"/>
          <w:rFonts w:asciiTheme="minorHAnsi" w:hAnsiTheme="minorHAnsi" w:cstheme="minorHAnsi"/>
          <w:iCs/>
          <w:sz w:val="20"/>
          <w:szCs w:val="20"/>
        </w:rPr>
        <w:footnoteReference w:id="303"/>
      </w:r>
      <w:r w:rsidR="00781BC4" w:rsidRPr="00DD7BF6">
        <w:rPr>
          <w:rFonts w:asciiTheme="minorHAnsi" w:hAnsiTheme="minorHAnsi" w:cstheme="minorHAnsi"/>
          <w:iCs/>
          <w:sz w:val="20"/>
          <w:szCs w:val="20"/>
          <w:lang w:val="it-IT"/>
        </w:rPr>
        <w:t>-alien.pos.sg</w:t>
      </w:r>
      <w:r w:rsidR="00B022E9" w:rsidRPr="00DD7BF6">
        <w:rPr>
          <w:rFonts w:asciiTheme="minorHAnsi" w:hAnsiTheme="minorHAnsi" w:cstheme="minorHAnsi"/>
          <w:iCs/>
          <w:sz w:val="20"/>
          <w:szCs w:val="20"/>
          <w:lang w:val="it-IT"/>
        </w:rPr>
        <w:t xml:space="preserve"> det </w:t>
      </w:r>
      <w:r w:rsidR="00C87E45" w:rsidRPr="00DD7BF6">
        <w:rPr>
          <w:rFonts w:asciiTheme="minorHAnsi" w:hAnsiTheme="minorHAnsi" w:cstheme="minorHAnsi"/>
          <w:iCs/>
          <w:sz w:val="20"/>
          <w:szCs w:val="20"/>
          <w:lang w:val="it-IT"/>
        </w:rPr>
        <w:t>3</w:t>
      </w:r>
      <w:r w:rsidRPr="00DD7BF6">
        <w:rPr>
          <w:rFonts w:asciiTheme="minorHAnsi" w:hAnsiTheme="minorHAnsi" w:cstheme="minorHAnsi"/>
          <w:iCs/>
          <w:sz w:val="20"/>
          <w:szCs w:val="20"/>
          <w:lang w:val="it-IT"/>
        </w:rPr>
        <w:t>sgPos-cloud</w:t>
      </w:r>
      <w:r w:rsidR="00781BC4" w:rsidRPr="00DD7BF6">
        <w:rPr>
          <w:rFonts w:asciiTheme="minorHAnsi" w:hAnsiTheme="minorHAnsi" w:cstheme="minorHAnsi"/>
          <w:iCs/>
          <w:sz w:val="20"/>
          <w:szCs w:val="20"/>
          <w:lang w:val="it-IT"/>
        </w:rPr>
        <w:t>-alien.pos.sg</w:t>
      </w:r>
    </w:p>
    <w:p w:rsidR="00781BC4"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gust, his</w:t>
      </w:r>
      <w:r w:rsidR="00781BC4" w:rsidRPr="00DD7BF6">
        <w:rPr>
          <w:rFonts w:asciiTheme="minorHAnsi" w:hAnsiTheme="minorHAnsi" w:cstheme="minorHAnsi"/>
          <w:iCs/>
          <w:sz w:val="20"/>
          <w:szCs w:val="20"/>
        </w:rPr>
        <w:t xml:space="preserve"> wind</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br/>
        <w:t xml:space="preserve">in īàuauh, in īcōlōuh, in ītzītzicāz, </w:t>
      </w:r>
    </w:p>
    <w:p w:rsidR="00781BC4"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ī-àua-uh, in ī-cōlō-uh, in ī-tzītzicāz-</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781BC4"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3sgPos-prickles-alien.pos.sg, det 3sgPos-stinging.nettles-alien.pos.sg</w:t>
      </w:r>
    </w:p>
    <w:p w:rsidR="00B022E9"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prickles, his</w:t>
      </w:r>
      <w:r w:rsidR="00781BC4" w:rsidRPr="00DD7BF6">
        <w:rPr>
          <w:rFonts w:asciiTheme="minorHAnsi" w:hAnsiTheme="minorHAnsi" w:cstheme="minorHAnsi"/>
          <w:iCs/>
          <w:sz w:val="20"/>
          <w:szCs w:val="20"/>
        </w:rPr>
        <w:t xml:space="preserve"> scorpion</w:t>
      </w:r>
      <w:r w:rsidRPr="00DD7BF6">
        <w:rPr>
          <w:rFonts w:asciiTheme="minorHAnsi" w:hAnsiTheme="minorHAnsi" w:cstheme="minorHAnsi"/>
          <w:iCs/>
          <w:sz w:val="20"/>
          <w:szCs w:val="20"/>
        </w:rPr>
        <w:t>s, his</w:t>
      </w:r>
      <w:r w:rsidR="00781BC4" w:rsidRPr="00DD7BF6">
        <w:rPr>
          <w:rFonts w:asciiTheme="minorHAnsi" w:hAnsiTheme="minorHAnsi" w:cstheme="minorHAnsi"/>
          <w:iCs/>
          <w:sz w:val="20"/>
          <w:szCs w:val="20"/>
        </w:rPr>
        <w:t xml:space="preserve"> stinging nettles</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īteuh, in īquauh.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w:t>
      </w:r>
      <w:r w:rsidR="00781BC4" w:rsidRPr="00DD7BF6">
        <w:rPr>
          <w:rFonts w:asciiTheme="minorHAnsi" w:hAnsiTheme="minorHAnsi" w:cstheme="minorHAnsi"/>
          <w:iCs/>
          <w:sz w:val="20"/>
          <w:szCs w:val="20"/>
        </w:rPr>
        <w:t>-</w:t>
      </w:r>
      <w:r w:rsidRPr="00DD7BF6">
        <w:rPr>
          <w:rFonts w:asciiTheme="minorHAnsi" w:hAnsiTheme="minorHAnsi" w:cstheme="minorHAnsi"/>
          <w:iCs/>
          <w:sz w:val="20"/>
          <w:szCs w:val="20"/>
        </w:rPr>
        <w:t>te</w:t>
      </w:r>
      <w:r w:rsidR="00781BC4" w:rsidRPr="00DD7BF6">
        <w:rPr>
          <w:rFonts w:asciiTheme="minorHAnsi" w:hAnsiTheme="minorHAnsi" w:cstheme="minorHAnsi"/>
          <w:iCs/>
          <w:sz w:val="20"/>
          <w:szCs w:val="20"/>
        </w:rPr>
        <w:t>-</w:t>
      </w:r>
      <w:r w:rsidRPr="00DD7BF6">
        <w:rPr>
          <w:rFonts w:asciiTheme="minorHAnsi" w:hAnsiTheme="minorHAnsi" w:cstheme="minorHAnsi"/>
          <w:iCs/>
          <w:sz w:val="20"/>
          <w:szCs w:val="20"/>
        </w:rPr>
        <w:t>uh, in ī</w:t>
      </w:r>
      <w:r w:rsidR="00781BC4" w:rsidRPr="00DD7BF6">
        <w:rPr>
          <w:rFonts w:asciiTheme="minorHAnsi" w:hAnsiTheme="minorHAnsi" w:cstheme="minorHAnsi"/>
          <w:iCs/>
          <w:sz w:val="20"/>
          <w:szCs w:val="20"/>
        </w:rPr>
        <w:t>-</w:t>
      </w:r>
      <w:r w:rsidRPr="00DD7BF6">
        <w:rPr>
          <w:rFonts w:asciiTheme="minorHAnsi" w:hAnsiTheme="minorHAnsi" w:cstheme="minorHAnsi"/>
          <w:iCs/>
          <w:sz w:val="20"/>
          <w:szCs w:val="20"/>
        </w:rPr>
        <w:t>qua</w:t>
      </w:r>
      <w:r w:rsidR="00781BC4" w:rsidRPr="00DD7BF6">
        <w:rPr>
          <w:rFonts w:asciiTheme="minorHAnsi" w:hAnsiTheme="minorHAnsi" w:cstheme="minorHAnsi"/>
          <w:iCs/>
          <w:sz w:val="20"/>
          <w:szCs w:val="20"/>
        </w:rPr>
        <w:t>-</w:t>
      </w:r>
      <w:r w:rsidRPr="00DD7BF6">
        <w:rPr>
          <w:rFonts w:asciiTheme="minorHAnsi" w:hAnsiTheme="minorHAnsi" w:cstheme="minorHAnsi"/>
          <w:iCs/>
          <w:sz w:val="20"/>
          <w:szCs w:val="20"/>
        </w:rPr>
        <w:t>uh.</w:t>
      </w:r>
    </w:p>
    <w:p w:rsidR="00EF3A12"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3sgPos-stone-alien.pos.sg det 3sgPos-wood-alien.pos.sg</w:t>
      </w:r>
    </w:p>
    <w:p w:rsidR="00781BC4"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stone, his</w:t>
      </w:r>
      <w:r w:rsidR="00781BC4" w:rsidRPr="00DD7BF6">
        <w:rPr>
          <w:rFonts w:asciiTheme="minorHAnsi" w:hAnsiTheme="minorHAnsi" w:cstheme="minorHAnsi"/>
          <w:iCs/>
          <w:sz w:val="20"/>
          <w:szCs w:val="20"/>
        </w:rPr>
        <w:t xml:space="preserve"> wood.</w:t>
      </w:r>
    </w:p>
    <w:p w:rsidR="00781BC4"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ye nicān o</w:t>
      </w:r>
      <w:r w:rsidR="00EF3A12" w:rsidRPr="00DD7BF6">
        <w:rPr>
          <w:rFonts w:asciiTheme="minorHAnsi" w:hAnsiTheme="minorHAnsi" w:cstheme="minorHAnsi"/>
          <w:iCs/>
          <w:sz w:val="20"/>
          <w:szCs w:val="20"/>
        </w:rPr>
        <w:t>notiuitz in</w:t>
      </w:r>
    </w:p>
    <w:p w:rsidR="00EF3A12"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Auh ye nicān o</w:t>
      </w:r>
      <w:r w:rsidR="00EF3A12" w:rsidRPr="00DD7BF6">
        <w:rPr>
          <w:rFonts w:asciiTheme="minorHAnsi" w:hAnsiTheme="minorHAnsi" w:cstheme="minorHAnsi"/>
          <w:iCs/>
          <w:sz w:val="20"/>
          <w:szCs w:val="20"/>
          <w:lang w:val="it-IT"/>
        </w:rPr>
        <w:t>no</w:t>
      </w:r>
      <w:r w:rsidRPr="00DD7BF6">
        <w:rPr>
          <w:rFonts w:asciiTheme="minorHAnsi" w:hAnsiTheme="minorHAnsi" w:cstheme="minorHAnsi"/>
          <w:iCs/>
          <w:sz w:val="20"/>
          <w:szCs w:val="20"/>
          <w:lang w:val="it-IT"/>
        </w:rPr>
        <w:t>-</w:t>
      </w:r>
      <w:r w:rsidR="00EF3A12" w:rsidRPr="00DD7BF6">
        <w:rPr>
          <w:rFonts w:asciiTheme="minorHAnsi" w:hAnsiTheme="minorHAnsi" w:cstheme="minorHAnsi"/>
          <w:iCs/>
          <w:sz w:val="20"/>
          <w:szCs w:val="20"/>
          <w:lang w:val="it-IT"/>
        </w:rPr>
        <w:t>ti</w:t>
      </w:r>
      <w:r w:rsidRPr="00DD7BF6">
        <w:rPr>
          <w:rFonts w:asciiTheme="minorHAnsi" w:hAnsiTheme="minorHAnsi" w:cstheme="minorHAnsi"/>
          <w:iCs/>
          <w:sz w:val="20"/>
          <w:szCs w:val="20"/>
          <w:lang w:val="it-IT"/>
        </w:rPr>
        <w:t>-</w:t>
      </w:r>
      <w:r w:rsidR="00EF3A12" w:rsidRPr="00DD7BF6">
        <w:rPr>
          <w:rFonts w:asciiTheme="minorHAnsi" w:hAnsiTheme="minorHAnsi" w:cstheme="minorHAnsi"/>
          <w:iCs/>
          <w:sz w:val="20"/>
          <w:szCs w:val="20"/>
          <w:lang w:val="it-IT"/>
        </w:rPr>
        <w:t>uitz in</w:t>
      </w:r>
    </w:p>
    <w:p w:rsidR="00EF3A12"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already here to.be.lying.down-lig-come.along</w:t>
      </w:r>
    </w:p>
    <w:p w:rsidR="00781BC4"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already it has come along lying down</w:t>
      </w:r>
    </w:p>
    <w:p w:rsidR="00781BC4" w:rsidRPr="00DD7BF6" w:rsidRDefault="00781BC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EF3A12" w:rsidRPr="00DD7BF6">
        <w:rPr>
          <w:rFonts w:asciiTheme="minorHAnsi" w:hAnsiTheme="minorHAnsi" w:cstheme="minorHAnsi"/>
          <w:iCs/>
          <w:sz w:val="20"/>
          <w:szCs w:val="20"/>
        </w:rPr>
        <w:t xml:space="preserve">īcōāuh, in ītēquān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cōā</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uh, in ī</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tēquā</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n</w:t>
      </w:r>
      <w:r w:rsidR="0057249F"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EF3A12"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3sgPos-snake-alien.pos.sg det</w:t>
      </w:r>
    </w:p>
    <w:p w:rsidR="00781BC4"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is his snake, that which is his ferocious beast</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tloquê in nāuaquê,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tloqu</w:t>
      </w:r>
      <w:r w:rsidR="0057249F"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ê in nāuaqu</w:t>
      </w:r>
      <w:r w:rsidR="0057249F"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ê,</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next.to-ag.poss det near.to-ag.poss</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is the Lord of the Near, he who is the Lord of the Nigh</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w:t>
      </w:r>
      <w:r w:rsidR="00776678" w:rsidRPr="00DD7BF6">
        <w:rPr>
          <w:rFonts w:asciiTheme="minorHAnsi" w:hAnsiTheme="minorHAnsi" w:cstheme="minorHAnsi"/>
          <w:iCs/>
          <w:sz w:val="20"/>
          <w:szCs w:val="20"/>
        </w:rPr>
        <w:t>xe</w:t>
      </w:r>
      <w:r w:rsidRPr="00DD7BF6">
        <w:rPr>
          <w:rFonts w:asciiTheme="minorHAnsi" w:hAnsiTheme="minorHAnsi" w:cstheme="minorHAnsi"/>
          <w:iCs/>
          <w:sz w:val="20"/>
          <w:szCs w:val="20"/>
        </w:rPr>
        <w:t>lòtiuitz, tē</w:t>
      </w:r>
      <w:r w:rsidR="00335735" w:rsidRPr="00DD7BF6">
        <w:rPr>
          <w:rFonts w:asciiTheme="minorHAnsi" w:hAnsiTheme="minorHAnsi" w:cstheme="minorHAnsi"/>
          <w:iCs/>
          <w:sz w:val="20"/>
          <w:szCs w:val="20"/>
        </w:rPr>
        <w:t>pè</w:t>
      </w:r>
      <w:r w:rsidRPr="00DD7BF6">
        <w:rPr>
          <w:rFonts w:asciiTheme="minorHAnsi" w:hAnsiTheme="minorHAnsi" w:cstheme="minorHAnsi"/>
          <w:iCs/>
          <w:sz w:val="20"/>
          <w:szCs w:val="20"/>
        </w:rPr>
        <w:t xml:space="preserve">pentiutz </w:t>
      </w: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w:t>
      </w:r>
      <w:r w:rsidR="00776678" w:rsidRPr="00DD7BF6">
        <w:rPr>
          <w:rFonts w:asciiTheme="minorHAnsi" w:hAnsiTheme="minorHAnsi" w:cstheme="minorHAnsi"/>
          <w:iCs/>
          <w:sz w:val="20"/>
          <w:szCs w:val="20"/>
        </w:rPr>
        <w:t>-xe</w:t>
      </w:r>
      <w:r w:rsidRPr="00DD7BF6">
        <w:rPr>
          <w:rFonts w:asciiTheme="minorHAnsi" w:hAnsiTheme="minorHAnsi" w:cstheme="minorHAnsi"/>
          <w:iCs/>
          <w:sz w:val="20"/>
          <w:szCs w:val="20"/>
        </w:rPr>
        <w:t>lò</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ti</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uitz, tē</w:t>
      </w:r>
      <w:r w:rsidR="0057249F" w:rsidRPr="00DD7BF6">
        <w:rPr>
          <w:rFonts w:asciiTheme="minorHAnsi" w:hAnsiTheme="minorHAnsi" w:cstheme="minorHAnsi"/>
          <w:iCs/>
          <w:sz w:val="20"/>
          <w:szCs w:val="20"/>
        </w:rPr>
        <w:t>-</w:t>
      </w:r>
      <w:r w:rsidR="00335735" w:rsidRPr="00DD7BF6">
        <w:rPr>
          <w:rFonts w:asciiTheme="minorHAnsi" w:hAnsiTheme="minorHAnsi" w:cstheme="minorHAnsi"/>
          <w:iCs/>
          <w:sz w:val="20"/>
          <w:szCs w:val="20"/>
        </w:rPr>
        <w:t>pè</w:t>
      </w:r>
      <w:r w:rsidRPr="00DD7BF6">
        <w:rPr>
          <w:rFonts w:asciiTheme="minorHAnsi" w:hAnsiTheme="minorHAnsi" w:cstheme="minorHAnsi"/>
          <w:iCs/>
          <w:sz w:val="20"/>
          <w:szCs w:val="20"/>
        </w:rPr>
        <w:t>pen</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ti</w:t>
      </w:r>
      <w:r w:rsidR="0057249F" w:rsidRPr="00DD7BF6">
        <w:rPr>
          <w:rFonts w:asciiTheme="minorHAnsi" w:hAnsiTheme="minorHAnsi" w:cstheme="minorHAnsi"/>
          <w:iCs/>
          <w:sz w:val="20"/>
          <w:szCs w:val="20"/>
        </w:rPr>
        <w:t>-</w:t>
      </w:r>
      <w:r w:rsidRPr="00DD7BF6">
        <w:rPr>
          <w:rFonts w:asciiTheme="minorHAnsi" w:hAnsiTheme="minorHAnsi" w:cstheme="minorHAnsi"/>
          <w:iCs/>
          <w:sz w:val="20"/>
          <w:szCs w:val="20"/>
        </w:rPr>
        <w:t>u</w:t>
      </w:r>
      <w:r w:rsidR="0057249F" w:rsidRPr="00DD7BF6">
        <w:rPr>
          <w:rFonts w:asciiTheme="minorHAnsi" w:hAnsiTheme="minorHAnsi" w:cstheme="minorHAnsi"/>
          <w:iCs/>
          <w:sz w:val="20"/>
          <w:szCs w:val="20"/>
        </w:rPr>
        <w:t>i</w:t>
      </w:r>
      <w:r w:rsidRPr="00DD7BF6">
        <w:rPr>
          <w:rFonts w:asciiTheme="minorHAnsi" w:hAnsiTheme="minorHAnsi" w:cstheme="minorHAnsi"/>
          <w:iCs/>
          <w:sz w:val="20"/>
          <w:szCs w:val="20"/>
        </w:rPr>
        <w:t>tz</w:t>
      </w:r>
      <w:r w:rsidRPr="00DD7BF6">
        <w:rPr>
          <w:rFonts w:asciiTheme="minorHAnsi" w:hAnsiTheme="minorHAnsi" w:cstheme="minorHAnsi"/>
          <w:iCs/>
          <w:sz w:val="20"/>
          <w:szCs w:val="20"/>
        </w:rPr>
        <w:br/>
      </w:r>
      <w:r w:rsidR="0057249F" w:rsidRPr="00DD7BF6">
        <w:rPr>
          <w:rFonts w:asciiTheme="minorHAnsi" w:hAnsiTheme="minorHAnsi" w:cstheme="minorHAnsi"/>
          <w:iCs/>
          <w:sz w:val="20"/>
          <w:szCs w:val="20"/>
        </w:rPr>
        <w:t>det NSpHumO-to.scatter-lig-to.come.along NS</w:t>
      </w:r>
      <w:r w:rsidR="00335735" w:rsidRPr="00DD7BF6">
        <w:rPr>
          <w:rFonts w:asciiTheme="minorHAnsi" w:hAnsiTheme="minorHAnsi" w:cstheme="minorHAnsi"/>
          <w:iCs/>
          <w:sz w:val="20"/>
          <w:szCs w:val="20"/>
        </w:rPr>
        <w:t>pHumO-</w:t>
      </w:r>
      <w:r w:rsidR="0057249F" w:rsidRPr="00DD7BF6">
        <w:rPr>
          <w:rFonts w:asciiTheme="minorHAnsi" w:hAnsiTheme="minorHAnsi" w:cstheme="minorHAnsi"/>
          <w:iCs/>
          <w:sz w:val="20"/>
          <w:szCs w:val="20"/>
        </w:rPr>
        <w:t>to.gather.up-lig-to.come.along</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he who comes along </w:t>
      </w:r>
      <w:r w:rsidR="00776678" w:rsidRPr="00DD7BF6">
        <w:rPr>
          <w:rFonts w:asciiTheme="minorHAnsi" w:hAnsiTheme="minorHAnsi" w:cstheme="minorHAnsi"/>
          <w:iCs/>
          <w:sz w:val="20"/>
          <w:szCs w:val="20"/>
        </w:rPr>
        <w:t>divid</w:t>
      </w:r>
      <w:r w:rsidRPr="00DD7BF6">
        <w:rPr>
          <w:rFonts w:asciiTheme="minorHAnsi" w:hAnsiTheme="minorHAnsi" w:cstheme="minorHAnsi"/>
          <w:iCs/>
          <w:sz w:val="20"/>
          <w:szCs w:val="20"/>
        </w:rPr>
        <w:t>ing people, he who comes</w:t>
      </w:r>
      <w:r w:rsidR="00776678" w:rsidRPr="00DD7BF6">
        <w:rPr>
          <w:rFonts w:asciiTheme="minorHAnsi" w:hAnsiTheme="minorHAnsi" w:cstheme="minorHAnsi"/>
          <w:iCs/>
          <w:sz w:val="20"/>
          <w:szCs w:val="20"/>
        </w:rPr>
        <w:t xml:space="preserve"> along</w:t>
      </w:r>
      <w:r w:rsidRPr="00DD7BF6">
        <w:rPr>
          <w:rFonts w:asciiTheme="minorHAnsi" w:hAnsiTheme="minorHAnsi" w:cstheme="minorHAnsi"/>
          <w:iCs/>
          <w:sz w:val="20"/>
          <w:szCs w:val="20"/>
        </w:rPr>
        <w:t xml:space="preserve"> gathering people up</w:t>
      </w:r>
    </w:p>
    <w:p w:rsidR="0057249F" w:rsidRPr="00DD7BF6" w:rsidRDefault="00572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EF3A12" w:rsidRPr="00DD7BF6" w:rsidRDefault="00EF3A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mā īc </w:t>
      </w:r>
      <w:r w:rsidR="00C87E45" w:rsidRPr="00DD7BF6">
        <w:rPr>
          <w:rFonts w:asciiTheme="minorHAnsi" w:hAnsiTheme="minorHAnsi" w:cstheme="minorHAnsi"/>
          <w:iCs/>
          <w:sz w:val="20"/>
          <w:szCs w:val="20"/>
        </w:rPr>
        <w:t>celiâ</w:t>
      </w:r>
      <w:r w:rsidRPr="00DD7BF6">
        <w:rPr>
          <w:rFonts w:asciiTheme="minorHAnsi" w:hAnsiTheme="minorHAnsi" w:cstheme="minorHAnsi"/>
          <w:iCs/>
          <w:sz w:val="20"/>
          <w:szCs w:val="20"/>
        </w:rPr>
        <w:t>, mā īc xotlālo.</w:t>
      </w:r>
    </w:p>
    <w:p w:rsidR="00776678" w:rsidRPr="00DD7BF6" w:rsidRDefault="00EF3A1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iCs/>
          <w:sz w:val="20"/>
          <w:szCs w:val="20"/>
        </w:rPr>
        <w:t xml:space="preserve">mā īc </w:t>
      </w:r>
      <w:r w:rsidR="00AD4AC6" w:rsidRPr="00DD7BF6">
        <w:rPr>
          <w:rFonts w:asciiTheme="minorHAnsi" w:hAnsiTheme="minorHAnsi" w:cstheme="minorHAnsi"/>
          <w:b w:val="0"/>
          <w:iCs/>
          <w:sz w:val="20"/>
          <w:szCs w:val="20"/>
        </w:rPr>
        <w:t>ø</w:t>
      </w:r>
      <w:r w:rsidR="00776678" w:rsidRPr="00DD7BF6">
        <w:rPr>
          <w:rFonts w:asciiTheme="minorHAnsi" w:hAnsiTheme="minorHAnsi" w:cstheme="minorHAnsi"/>
          <w:b w:val="0"/>
          <w:iCs/>
          <w:sz w:val="20"/>
          <w:szCs w:val="20"/>
        </w:rPr>
        <w:t>-</w:t>
      </w:r>
      <w:r w:rsidRPr="00DD7BF6">
        <w:rPr>
          <w:rFonts w:asciiTheme="minorHAnsi" w:hAnsiTheme="minorHAnsi" w:cstheme="minorHAnsi"/>
          <w:b w:val="0"/>
          <w:iCs/>
          <w:sz w:val="20"/>
          <w:szCs w:val="20"/>
        </w:rPr>
        <w:t>celia</w:t>
      </w:r>
      <w:r w:rsidR="00776678" w:rsidRPr="00DD7BF6">
        <w:rPr>
          <w:rFonts w:asciiTheme="minorHAnsi" w:hAnsiTheme="minorHAnsi" w:cstheme="minorHAnsi"/>
          <w:b w:val="0"/>
          <w:iCs/>
          <w:sz w:val="20"/>
          <w:szCs w:val="20"/>
        </w:rPr>
        <w:t>-</w:t>
      </w:r>
      <w:r w:rsidR="00C87E45" w:rsidRPr="00DD7BF6">
        <w:rPr>
          <w:rFonts w:asciiTheme="minorHAnsi" w:hAnsiTheme="minorHAnsi" w:cstheme="minorHAnsi"/>
          <w:b w:val="0"/>
          <w:iCs/>
          <w:sz w:val="20"/>
          <w:szCs w:val="20"/>
        </w:rPr>
        <w:t>´</w:t>
      </w:r>
      <w:r w:rsidRPr="00DD7BF6">
        <w:rPr>
          <w:rFonts w:asciiTheme="minorHAnsi" w:hAnsiTheme="minorHAnsi" w:cstheme="minorHAnsi"/>
          <w:b w:val="0"/>
          <w:iCs/>
          <w:sz w:val="20"/>
          <w:szCs w:val="20"/>
        </w:rPr>
        <w:t>, mā īc xotlā</w:t>
      </w:r>
      <w:r w:rsidR="00776678" w:rsidRPr="00DD7BF6">
        <w:rPr>
          <w:rFonts w:asciiTheme="minorHAnsi" w:hAnsiTheme="minorHAnsi" w:cstheme="minorHAnsi"/>
          <w:b w:val="0"/>
          <w:iCs/>
          <w:sz w:val="20"/>
          <w:szCs w:val="20"/>
        </w:rPr>
        <w:t>-</w:t>
      </w:r>
      <w:r w:rsidRPr="00DD7BF6">
        <w:rPr>
          <w:rFonts w:asciiTheme="minorHAnsi" w:hAnsiTheme="minorHAnsi" w:cstheme="minorHAnsi"/>
          <w:b w:val="0"/>
          <w:iCs/>
          <w:sz w:val="20"/>
          <w:szCs w:val="20"/>
        </w:rPr>
        <w:t>lo</w:t>
      </w:r>
      <w:r w:rsidRPr="00DD7BF6">
        <w:rPr>
          <w:rFonts w:asciiTheme="minorHAnsi" w:hAnsiTheme="minorHAnsi" w:cstheme="minorHAnsi"/>
          <w:b w:val="0"/>
          <w:sz w:val="20"/>
          <w:szCs w:val="20"/>
        </w:rPr>
        <w:t xml:space="preserve"> </w:t>
      </w:r>
    </w:p>
    <w:p w:rsidR="00C87E45" w:rsidRPr="00DD7BF6" w:rsidRDefault="00776678"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sz w:val="20"/>
          <w:szCs w:val="20"/>
        </w:rPr>
        <w:t>oh.that caus</w:t>
      </w:r>
      <w:r w:rsidR="00C87E45" w:rsidRPr="00DD7BF6">
        <w:rPr>
          <w:rFonts w:asciiTheme="minorHAnsi" w:hAnsiTheme="minorHAnsi" w:cstheme="minorHAnsi"/>
          <w:b w:val="0"/>
          <w:sz w:val="20"/>
          <w:szCs w:val="20"/>
        </w:rPr>
        <w:t xml:space="preserve"> 3plS-to.burgeon-pres.pl oh.that caus to.blossom-impers</w:t>
      </w:r>
    </w:p>
    <w:p w:rsidR="00EF3A12" w:rsidRPr="00DD7BF6" w:rsidRDefault="00C87E4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sz w:val="20"/>
          <w:szCs w:val="20"/>
        </w:rPr>
        <w:t>so that they sprout, so that there is blossoming</w:t>
      </w:r>
      <w:r w:rsidR="00A52213" w:rsidRPr="00DD7BF6">
        <w:rPr>
          <w:rFonts w:asciiTheme="minorHAnsi" w:hAnsiTheme="minorHAnsi" w:cstheme="minorHAnsi"/>
          <w:b w:val="0"/>
          <w:sz w:val="20"/>
          <w:szCs w:val="20"/>
        </w:rPr>
        <w:fldChar w:fldCharType="begin"/>
      </w:r>
      <w:r w:rsidR="00EF3A12" w:rsidRPr="00DD7BF6">
        <w:rPr>
          <w:rFonts w:asciiTheme="minorHAnsi" w:hAnsiTheme="minorHAnsi" w:cstheme="minorHAnsi"/>
          <w:b w:val="0"/>
          <w:sz w:val="20"/>
          <w:szCs w:val="20"/>
        </w:rPr>
        <w:instrText>tc "Standardized version " \l 2</w:instrText>
      </w:r>
      <w:r w:rsidR="00A52213" w:rsidRPr="00DD7BF6">
        <w:rPr>
          <w:rFonts w:asciiTheme="minorHAnsi" w:hAnsiTheme="minorHAnsi" w:cstheme="minorHAnsi"/>
          <w:b w:val="0"/>
          <w:sz w:val="20"/>
          <w:szCs w:val="20"/>
        </w:rPr>
        <w:fldChar w:fldCharType="end"/>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D5264"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
          <w:sz w:val="20"/>
          <w:szCs w:val="20"/>
        </w:rPr>
        <w:t>Free translati</w:t>
      </w:r>
      <w:r w:rsidR="009D5264" w:rsidRPr="00DD7BF6">
        <w:rPr>
          <w:rFonts w:asciiTheme="minorHAnsi" w:hAnsiTheme="minorHAnsi" w:cstheme="minorHAnsi"/>
          <w:i/>
          <w:sz w:val="20"/>
          <w:szCs w:val="20"/>
        </w:rPr>
        <w:t>on</w:t>
      </w: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17261" w:rsidRPr="00DD7BF6" w:rsidRDefault="00A1726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The punishment of God is coming now picking people out, for that reason everyone mends his ways</w:t>
      </w:r>
    </w:p>
    <w:p w:rsidR="00A17261" w:rsidRPr="00DD7BF6" w:rsidRDefault="00A1726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coming,</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gust, his wind</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prickles, his scorpions, his stinging nettles</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stone, his wood.</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already it has come along prostrate</w:t>
      </w:r>
      <w:r w:rsidR="00B87C20" w:rsidRPr="00DD7BF6">
        <w:rPr>
          <w:rFonts w:asciiTheme="minorHAnsi" w:hAnsiTheme="minorHAnsi" w:cstheme="minorHAnsi"/>
          <w:iCs/>
          <w:sz w:val="20"/>
          <w:szCs w:val="20"/>
        </w:rPr>
        <w:t>,</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that which is the snake, that which is the ferocious beast</w:t>
      </w:r>
      <w:r w:rsidR="00B87C20" w:rsidRPr="00DD7BF6">
        <w:rPr>
          <w:rFonts w:asciiTheme="minorHAnsi" w:hAnsiTheme="minorHAnsi" w:cstheme="minorHAnsi"/>
          <w:iCs/>
          <w:sz w:val="20"/>
          <w:szCs w:val="20"/>
        </w:rPr>
        <w:t>,</w:t>
      </w:r>
    </w:p>
    <w:p w:rsidR="00C87E45" w:rsidRPr="00DD7BF6" w:rsidRDefault="00B87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of him</w:t>
      </w:r>
      <w:r w:rsidR="00C87E45" w:rsidRPr="00DD7BF6">
        <w:rPr>
          <w:rFonts w:asciiTheme="minorHAnsi" w:hAnsiTheme="minorHAnsi" w:cstheme="minorHAnsi"/>
          <w:iCs/>
          <w:sz w:val="20"/>
          <w:szCs w:val="20"/>
        </w:rPr>
        <w:t xml:space="preserve"> wh</w:t>
      </w:r>
      <w:r w:rsidRPr="00DD7BF6">
        <w:rPr>
          <w:rFonts w:asciiTheme="minorHAnsi" w:hAnsiTheme="minorHAnsi" w:cstheme="minorHAnsi"/>
          <w:iCs/>
          <w:sz w:val="20"/>
          <w:szCs w:val="20"/>
        </w:rPr>
        <w:t>o is the Lord of the Near, of him</w:t>
      </w:r>
      <w:r w:rsidR="00C87E45" w:rsidRPr="00DD7BF6">
        <w:rPr>
          <w:rFonts w:asciiTheme="minorHAnsi" w:hAnsiTheme="minorHAnsi" w:cstheme="minorHAnsi"/>
          <w:iCs/>
          <w:sz w:val="20"/>
          <w:szCs w:val="20"/>
        </w:rPr>
        <w:t xml:space="preserve"> who is the Lord of the Nigh,</w:t>
      </w:r>
    </w:p>
    <w:p w:rsidR="00C87E45" w:rsidRPr="00DD7BF6" w:rsidRDefault="00C87E4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comes along dividing people, he who comes along gathering people up</w:t>
      </w:r>
    </w:p>
    <w:p w:rsidR="009D5264" w:rsidRPr="00DD7BF6" w:rsidRDefault="00C87E45"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sz w:val="20"/>
          <w:szCs w:val="20"/>
        </w:rPr>
        <w:t>so that they rejuvenate, so that there is rebirth.</w:t>
      </w:r>
    </w:p>
    <w:p w:rsidR="009D5264" w:rsidRPr="00DD7BF6" w:rsidRDefault="009D5264"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p>
    <w:p w:rsidR="009D5264" w:rsidRPr="00DD7BF6" w:rsidRDefault="009D5264"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p>
    <w:p w:rsidR="009D5264" w:rsidRPr="00DD7BF6" w:rsidRDefault="009D526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
          <w:sz w:val="20"/>
          <w:szCs w:val="20"/>
        </w:rPr>
        <w:t>Traducción libre</w:t>
      </w: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A&amp;SS 21.XII.2006)</w:t>
      </w: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LXVIII.</w:t>
      </w:r>
      <w:r w:rsidR="00D970AF" w:rsidRPr="00DD7BF6">
        <w:rPr>
          <w:rFonts w:asciiTheme="minorHAnsi" w:hAnsiTheme="minorHAnsi" w:cstheme="minorHAnsi"/>
          <w:b/>
          <w:bCs/>
          <w:sz w:val="20"/>
          <w:szCs w:val="20"/>
        </w:rPr>
        <w:t xml:space="preserve">  </w:t>
      </w:r>
      <w:r w:rsidR="00D970AF" w:rsidRPr="00DD7BF6">
        <w:rPr>
          <w:rFonts w:asciiTheme="minorHAnsi" w:hAnsiTheme="minorHAnsi" w:cstheme="minorHAnsi"/>
          <w:b/>
          <w:bCs/>
          <w:i/>
          <w:sz w:val="20"/>
          <w:szCs w:val="20"/>
        </w:rPr>
        <w:t>I go around sad, anguished and fatigued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sz w:val="20"/>
          <w:szCs w:val="20"/>
        </w:rPr>
      </w:pPr>
      <w:r w:rsidRPr="00DD7BF6">
        <w:rPr>
          <w:rFonts w:asciiTheme="minorHAnsi" w:hAnsiTheme="minorHAnsi" w:cstheme="minorHAnsi"/>
          <w:b w:val="0"/>
          <w:i/>
          <w:sz w:val="20"/>
          <w:szCs w:val="20"/>
        </w:rPr>
        <w:t>Original orthography / Ortografía original</w:t>
      </w:r>
    </w:p>
    <w:p w:rsidR="00770D89" w:rsidRPr="00DD7BF6" w:rsidRDefault="00770D89" w:rsidP="00C51AD6">
      <w:pPr>
        <w:tabs>
          <w:tab w:val="left" w:pos="360"/>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163)</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163)</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Ando triste / angustiado y fatigado.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¶Notololh. nomalhcuch nicchiuhtinemj, nochoqniz nixayo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nic matentinemj, nuztetzi[n] nomatzi[n] nictlanqnatinemj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tetloc in tenauac / nic nocuzcatitinemj in nomatzi / nino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malhcochotinemj / in notlilh in notlapalh ic ninomati=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lotinemj / auh in notlalh in nocuqniuh ic nino poloti=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nemj /auh in nelelh in notlaocul ic ninilacatzotinemj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ic ninotlaljtinemj / nelelhacitinemj.</w:t>
      </w:r>
    </w:p>
    <w:p w:rsidR="004A7729" w:rsidRPr="00DD7BF6" w:rsidRDefault="004A77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106v – 107r)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¶Ando triste angustiado y fatigado.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¶Notoloh. nomalhcuch nicchiuhtinemj. nochoq[ui]z.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mixayo. nicmatentinemi. noztetçin nomatçin nictla[n]=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quatinemi. in tetloc in tenauac nicnocuztatitinemi.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nomatçin ic ninomalh cochotinemi. Yn notlilh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notlapalh icninomatilotinemi. Auh in notlalh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noçoq[ui]uh ic ninopolotinemi. auh in nelelh notlauh=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culh /ic nimilacatçotinemi ic ninotlalitinemi nele=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lacitinemi.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RS (p. 224)</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bCs/>
          <w:sz w:val="20"/>
          <w:szCs w:val="20"/>
          <w:lang w:val="es-ES"/>
        </w:rPr>
        <w:tab/>
      </w:r>
      <w:r w:rsidRPr="00DD7BF6">
        <w:rPr>
          <w:rFonts w:asciiTheme="minorHAnsi" w:hAnsiTheme="minorHAnsi" w:cstheme="minorHAnsi"/>
          <w:sz w:val="20"/>
          <w:szCs w:val="20"/>
          <w:lang w:val="es-ES"/>
        </w:rPr>
        <w:t>Ando triste, angustiado, y fatigado.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ab/>
      </w:r>
      <w:r w:rsidRPr="00DD7BF6">
        <w:rPr>
          <w:rFonts w:asciiTheme="minorHAnsi" w:hAnsiTheme="minorHAnsi" w:cstheme="minorHAnsi"/>
          <w:i/>
          <w:iCs/>
          <w:sz w:val="20"/>
          <w:szCs w:val="20"/>
          <w:lang w:val="es-ES"/>
        </w:rPr>
        <w:t>Notololh, nomalcuch nicchiuhtinemi, nochoquiz, nixayo, nicma-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tentinemi, noztetzin, nomatzin nictlanquatinemi, in tetloc, in tenauac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nicnocuzcatitinemi, in nomatzin ic ninomalhcochotinemi, yn notlilh,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yn notlapalh ic ninomatilotinemi. Auh in notlalh, in noçoquiuh 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ninopolotinemi. Auh in nelelh, notlauculh, ic nimilacatçotinemi, 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ninotlalitinemi, nelelacitinemi.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r w:rsidR="005F4336" w:rsidRPr="00DD7BF6">
        <w:rPr>
          <w:rFonts w:asciiTheme="minorHAnsi" w:hAnsiTheme="minorHAnsi" w:cstheme="minorHAnsi"/>
          <w:b w:val="0"/>
          <w:i/>
          <w:sz w:val="20"/>
          <w:szCs w:val="20"/>
          <w:lang w:val="es-ES"/>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A17261" w:rsidRPr="00DD7BF6" w:rsidRDefault="00A1726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Ando triste, angustiado y fatigado.</w:t>
      </w:r>
    </w:p>
    <w:p w:rsidR="00A17261" w:rsidRPr="00DD7BF6" w:rsidRDefault="00A1726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A17261" w:rsidRPr="00DD7BF6" w:rsidRDefault="00EF6B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lastRenderedPageBreak/>
        <w:t>Notōlō</w:t>
      </w:r>
      <w:r w:rsidR="00A17261" w:rsidRPr="00DD7BF6">
        <w:rPr>
          <w:rFonts w:asciiTheme="minorHAnsi" w:hAnsiTheme="minorHAnsi" w:cstheme="minorHAnsi"/>
          <w:iCs/>
          <w:sz w:val="20"/>
          <w:szCs w:val="20"/>
          <w:lang w:val="es-ES"/>
        </w:rPr>
        <w:t>l, nomalcoch</w:t>
      </w:r>
      <w:r w:rsidR="00863CA3" w:rsidRPr="00DD7BF6">
        <w:rPr>
          <w:rFonts w:asciiTheme="minorHAnsi" w:hAnsiTheme="minorHAnsi" w:cstheme="minorHAnsi"/>
          <w:iCs/>
          <w:sz w:val="20"/>
          <w:szCs w:val="20"/>
          <w:lang w:val="es-ES"/>
        </w:rPr>
        <w:t xml:space="preserve"> nicchīuhtinemi</w:t>
      </w:r>
      <w:r w:rsidR="00DE15CA" w:rsidRPr="00DD7BF6">
        <w:rPr>
          <w:rStyle w:val="FootnoteReference"/>
          <w:rFonts w:asciiTheme="minorHAnsi" w:hAnsiTheme="minorHAnsi" w:cstheme="minorHAnsi"/>
          <w:iCs/>
          <w:sz w:val="20"/>
          <w:szCs w:val="20"/>
          <w:lang w:val="it-IT"/>
        </w:rPr>
        <w:footnoteReference w:id="304"/>
      </w:r>
    </w:p>
    <w:p w:rsidR="00863CA3" w:rsidRPr="00DD7BF6" w:rsidRDefault="002147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nochōquiz, nīxāyo,</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nicmātē</w:t>
      </w:r>
      <w:r w:rsidR="00A17261" w:rsidRPr="00DD7BF6">
        <w:rPr>
          <w:rFonts w:asciiTheme="minorHAnsi" w:hAnsiTheme="minorHAnsi" w:cstheme="minorHAnsi"/>
          <w:iCs/>
          <w:sz w:val="20"/>
          <w:szCs w:val="20"/>
          <w:lang w:val="es-ES"/>
        </w:rPr>
        <w:t xml:space="preserve">ntinemi, </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noztetzin, nomā</w:t>
      </w:r>
      <w:r w:rsidR="00A17261" w:rsidRPr="00DD7BF6">
        <w:rPr>
          <w:rFonts w:asciiTheme="minorHAnsi" w:hAnsiTheme="minorHAnsi" w:cstheme="minorHAnsi"/>
          <w:iCs/>
          <w:sz w:val="20"/>
          <w:szCs w:val="20"/>
          <w:lang w:val="es-ES"/>
        </w:rPr>
        <w:t xml:space="preserve">tzin </w:t>
      </w:r>
    </w:p>
    <w:p w:rsidR="00A17261" w:rsidRPr="00DD7BF6" w:rsidRDefault="005648E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nictlanquà</w:t>
      </w:r>
      <w:r w:rsidR="00A17261" w:rsidRPr="00DD7BF6">
        <w:rPr>
          <w:rFonts w:asciiTheme="minorHAnsi" w:hAnsiTheme="minorHAnsi" w:cstheme="minorHAnsi"/>
          <w:iCs/>
          <w:sz w:val="20"/>
          <w:szCs w:val="20"/>
          <w:lang w:val="es-ES"/>
        </w:rPr>
        <w:t xml:space="preserve">tinemi, </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in tētlōc, in tēnā</w:t>
      </w:r>
      <w:r w:rsidR="00A17261" w:rsidRPr="00DD7BF6">
        <w:rPr>
          <w:rFonts w:asciiTheme="minorHAnsi" w:hAnsiTheme="minorHAnsi" w:cstheme="minorHAnsi"/>
          <w:iCs/>
          <w:sz w:val="20"/>
          <w:szCs w:val="20"/>
          <w:lang w:val="es-ES"/>
        </w:rPr>
        <w:t>uac</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nicnocōzcat</w:t>
      </w:r>
      <w:r w:rsidRPr="00DD7BF6">
        <w:rPr>
          <w:rFonts w:asciiTheme="minorHAnsi" w:hAnsiTheme="minorHAnsi" w:cstheme="minorHAnsi"/>
          <w:iCs/>
          <w:sz w:val="20"/>
          <w:szCs w:val="20"/>
          <w:lang w:val="es-ES"/>
        </w:rPr>
        <w:t>ì</w:t>
      </w:r>
      <w:r w:rsidR="00A17261" w:rsidRPr="00DD7BF6">
        <w:rPr>
          <w:rFonts w:asciiTheme="minorHAnsi" w:hAnsiTheme="minorHAnsi" w:cstheme="minorHAnsi"/>
          <w:iCs/>
          <w:sz w:val="20"/>
          <w:szCs w:val="20"/>
          <w:lang w:val="it-IT"/>
        </w:rPr>
        <w:t xml:space="preserve">tinemi, </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nomā</w:t>
      </w:r>
      <w:r w:rsidR="00A17261" w:rsidRPr="00DD7BF6">
        <w:rPr>
          <w:rFonts w:asciiTheme="minorHAnsi" w:hAnsiTheme="minorHAnsi" w:cstheme="minorHAnsi"/>
          <w:iCs/>
          <w:sz w:val="20"/>
          <w:szCs w:val="20"/>
          <w:lang w:val="it-IT"/>
        </w:rPr>
        <w:t xml:space="preserve">tzin </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ninomalcochò</w:t>
      </w:r>
      <w:r w:rsidR="00A17261" w:rsidRPr="00DD7BF6">
        <w:rPr>
          <w:rFonts w:asciiTheme="minorHAnsi" w:hAnsiTheme="minorHAnsi" w:cstheme="minorHAnsi"/>
          <w:iCs/>
          <w:sz w:val="20"/>
          <w:szCs w:val="20"/>
          <w:lang w:val="it-IT"/>
        </w:rPr>
        <w:t>tinemi,</w:t>
      </w:r>
    </w:p>
    <w:p w:rsidR="00A17261" w:rsidRPr="00DD7BF6" w:rsidRDefault="00863CA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notlī</w:t>
      </w:r>
      <w:r w:rsidR="00A17261" w:rsidRPr="00DD7BF6">
        <w:rPr>
          <w:rFonts w:asciiTheme="minorHAnsi" w:hAnsiTheme="minorHAnsi" w:cstheme="minorHAnsi"/>
          <w:iCs/>
          <w:sz w:val="20"/>
          <w:szCs w:val="20"/>
          <w:lang w:val="it-IT"/>
        </w:rPr>
        <w:t xml:space="preserve">l, in notlapal </w:t>
      </w:r>
    </w:p>
    <w:p w:rsidR="00A17261"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A17261" w:rsidRPr="00DD7BF6">
        <w:rPr>
          <w:rFonts w:asciiTheme="minorHAnsi" w:hAnsiTheme="minorHAnsi" w:cstheme="minorHAnsi"/>
          <w:iCs/>
          <w:sz w:val="20"/>
          <w:szCs w:val="20"/>
          <w:lang w:val="it-IT"/>
        </w:rPr>
        <w:t>nin</w:t>
      </w:r>
      <w:r w:rsidR="00863CA3" w:rsidRPr="00DD7BF6">
        <w:rPr>
          <w:rFonts w:asciiTheme="minorHAnsi" w:hAnsiTheme="minorHAnsi" w:cstheme="minorHAnsi"/>
          <w:iCs/>
          <w:sz w:val="20"/>
          <w:szCs w:val="20"/>
          <w:lang w:val="it-IT"/>
        </w:rPr>
        <w:t>omatilò</w:t>
      </w:r>
      <w:r w:rsidR="00A17261" w:rsidRPr="00DD7BF6">
        <w:rPr>
          <w:rFonts w:asciiTheme="minorHAnsi" w:hAnsiTheme="minorHAnsi" w:cstheme="minorHAnsi"/>
          <w:iCs/>
          <w:sz w:val="20"/>
          <w:szCs w:val="20"/>
          <w:lang w:val="it-IT"/>
        </w:rPr>
        <w:t xml:space="preserve">tinemi. </w:t>
      </w:r>
    </w:p>
    <w:p w:rsidR="00A17261" w:rsidRPr="00DD7BF6" w:rsidRDefault="00863CA3" w:rsidP="00C51AD6">
      <w:pPr>
        <w:pStyle w:val="ListBullet"/>
        <w:numPr>
          <w:ilvl w:val="0"/>
          <w:numId w:val="0"/>
        </w:numPr>
        <w:tabs>
          <w:tab w:val="left" w:pos="360"/>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Auh in notlā</w:t>
      </w:r>
      <w:r w:rsidR="00A17261" w:rsidRPr="00DD7BF6">
        <w:rPr>
          <w:rFonts w:asciiTheme="minorHAnsi" w:hAnsiTheme="minorHAnsi" w:cstheme="minorHAnsi"/>
          <w:sz w:val="20"/>
          <w:szCs w:val="20"/>
          <w:lang w:val="it-IT"/>
        </w:rPr>
        <w:t xml:space="preserve">l, in noçoquiuh </w:t>
      </w:r>
    </w:p>
    <w:p w:rsidR="00A17261"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sz w:val="20"/>
          <w:szCs w:val="20"/>
          <w:lang w:val="it-IT"/>
        </w:rPr>
        <w:t>īc</w:t>
      </w:r>
      <w:r w:rsidRPr="00DD7BF6">
        <w:rPr>
          <w:rFonts w:asciiTheme="minorHAnsi" w:hAnsiTheme="minorHAnsi" w:cstheme="minorHAnsi"/>
          <w:iCs/>
          <w:sz w:val="20"/>
          <w:szCs w:val="20"/>
          <w:lang w:val="it-IT"/>
        </w:rPr>
        <w:t xml:space="preserve"> </w:t>
      </w:r>
      <w:r w:rsidR="00863CA3" w:rsidRPr="00DD7BF6">
        <w:rPr>
          <w:rFonts w:asciiTheme="minorHAnsi" w:hAnsiTheme="minorHAnsi" w:cstheme="minorHAnsi"/>
          <w:iCs/>
          <w:sz w:val="20"/>
          <w:szCs w:val="20"/>
          <w:lang w:val="it-IT"/>
        </w:rPr>
        <w:t>ninopolò</w:t>
      </w:r>
      <w:r w:rsidR="00A17261" w:rsidRPr="00DD7BF6">
        <w:rPr>
          <w:rFonts w:asciiTheme="minorHAnsi" w:hAnsiTheme="minorHAnsi" w:cstheme="minorHAnsi"/>
          <w:iCs/>
          <w:sz w:val="20"/>
          <w:szCs w:val="20"/>
          <w:lang w:val="it-IT"/>
        </w:rPr>
        <w:t xml:space="preserve">tinemi. </w:t>
      </w:r>
    </w:p>
    <w:p w:rsidR="00A17261" w:rsidRPr="00DD7BF6" w:rsidRDefault="003A35C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Auh in nēl</w:t>
      </w:r>
      <w:r w:rsidR="00A17261" w:rsidRPr="00DD7BF6">
        <w:rPr>
          <w:rFonts w:asciiTheme="minorHAnsi" w:hAnsiTheme="minorHAnsi" w:cstheme="minorHAnsi"/>
          <w:iCs/>
          <w:sz w:val="20"/>
          <w:szCs w:val="20"/>
          <w:lang w:val="it-IT"/>
        </w:rPr>
        <w:t xml:space="preserve">lel, </w:t>
      </w:r>
      <w:r w:rsidR="009551EC" w:rsidRPr="00DD7BF6">
        <w:rPr>
          <w:rFonts w:asciiTheme="minorHAnsi" w:hAnsiTheme="minorHAnsi" w:cstheme="minorHAnsi"/>
          <w:iCs/>
          <w:sz w:val="20"/>
          <w:szCs w:val="20"/>
          <w:lang w:val="it-IT"/>
        </w:rPr>
        <w:t>notlaōcō</w:t>
      </w:r>
      <w:r w:rsidR="00A17261" w:rsidRPr="00DD7BF6">
        <w:rPr>
          <w:rFonts w:asciiTheme="minorHAnsi" w:hAnsiTheme="minorHAnsi" w:cstheme="minorHAnsi"/>
          <w:iCs/>
          <w:sz w:val="20"/>
          <w:szCs w:val="20"/>
          <w:lang w:val="it-IT"/>
        </w:rPr>
        <w:t>l,</w:t>
      </w:r>
      <w:r w:rsidR="00D24BE7" w:rsidRPr="00DD7BF6">
        <w:rPr>
          <w:rFonts w:asciiTheme="minorHAnsi" w:hAnsiTheme="minorHAnsi" w:cstheme="minorHAnsi"/>
          <w:iCs/>
          <w:sz w:val="20"/>
          <w:szCs w:val="20"/>
          <w:lang w:val="it-IT"/>
        </w:rPr>
        <w:t xml:space="preserve"> </w:t>
      </w:r>
    </w:p>
    <w:p w:rsidR="00A17261"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A17261" w:rsidRPr="00DD7BF6">
        <w:rPr>
          <w:rFonts w:asciiTheme="minorHAnsi" w:hAnsiTheme="minorHAnsi" w:cstheme="minorHAnsi"/>
          <w:iCs/>
          <w:sz w:val="20"/>
          <w:szCs w:val="20"/>
          <w:lang w:val="it-IT"/>
        </w:rPr>
        <w:t>nin</w:t>
      </w:r>
      <w:r w:rsidR="00863CA3" w:rsidRPr="00DD7BF6">
        <w:rPr>
          <w:rFonts w:asciiTheme="minorHAnsi" w:hAnsiTheme="minorHAnsi" w:cstheme="minorHAnsi"/>
          <w:iCs/>
          <w:sz w:val="20"/>
          <w:szCs w:val="20"/>
          <w:lang w:val="it-IT"/>
        </w:rPr>
        <w:t>ilacatzò</w:t>
      </w:r>
      <w:r w:rsidR="00A17261" w:rsidRPr="00DD7BF6">
        <w:rPr>
          <w:rFonts w:asciiTheme="minorHAnsi" w:hAnsiTheme="minorHAnsi" w:cstheme="minorHAnsi"/>
          <w:iCs/>
          <w:sz w:val="20"/>
          <w:szCs w:val="20"/>
          <w:lang w:val="it-IT"/>
        </w:rPr>
        <w:t xml:space="preserve">tinemi, </w:t>
      </w:r>
    </w:p>
    <w:p w:rsidR="00A17261" w:rsidRPr="00DD7BF6" w:rsidRDefault="00370B7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ī</w:t>
      </w:r>
      <w:r w:rsidR="00A17261" w:rsidRPr="00DD7BF6">
        <w:rPr>
          <w:rFonts w:asciiTheme="minorHAnsi" w:hAnsiTheme="minorHAnsi" w:cstheme="minorHAnsi"/>
          <w:iCs/>
          <w:sz w:val="20"/>
          <w:szCs w:val="20"/>
          <w:lang w:val="it-IT"/>
        </w:rPr>
        <w:t xml:space="preserve">c </w:t>
      </w:r>
      <w:r w:rsidR="00863CA3" w:rsidRPr="00DD7BF6">
        <w:rPr>
          <w:rFonts w:asciiTheme="minorHAnsi" w:hAnsiTheme="minorHAnsi" w:cstheme="minorHAnsi"/>
          <w:iCs/>
          <w:sz w:val="20"/>
          <w:szCs w:val="20"/>
          <w:lang w:val="it-IT"/>
        </w:rPr>
        <w:t>ninotlā</w:t>
      </w:r>
      <w:r w:rsidRPr="00DD7BF6">
        <w:rPr>
          <w:rFonts w:asciiTheme="minorHAnsi" w:hAnsiTheme="minorHAnsi" w:cstheme="minorHAnsi"/>
          <w:iCs/>
          <w:sz w:val="20"/>
          <w:szCs w:val="20"/>
          <w:lang w:val="it-IT"/>
        </w:rPr>
        <w:t>lì</w:t>
      </w:r>
      <w:r w:rsidR="00A17261" w:rsidRPr="00DD7BF6">
        <w:rPr>
          <w:rFonts w:asciiTheme="minorHAnsi" w:hAnsiTheme="minorHAnsi" w:cstheme="minorHAnsi"/>
          <w:iCs/>
          <w:sz w:val="20"/>
          <w:szCs w:val="20"/>
          <w:lang w:val="it-IT"/>
        </w:rPr>
        <w:t xml:space="preserve">tinemi, </w:t>
      </w:r>
    </w:p>
    <w:p w:rsidR="00A17261" w:rsidRPr="00DD7BF6" w:rsidRDefault="003A35C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nēl</w:t>
      </w:r>
      <w:r w:rsidR="00A17261" w:rsidRPr="00DD7BF6">
        <w:rPr>
          <w:rFonts w:asciiTheme="minorHAnsi" w:hAnsiTheme="minorHAnsi" w:cstheme="minorHAnsi"/>
          <w:iCs/>
          <w:sz w:val="20"/>
          <w:szCs w:val="20"/>
          <w:lang w:val="it-IT"/>
        </w:rPr>
        <w:t>lel</w:t>
      </w:r>
      <w:r w:rsidRPr="00DD7BF6">
        <w:rPr>
          <w:rFonts w:asciiTheme="minorHAnsi" w:hAnsiTheme="minorHAnsi" w:cstheme="minorHAnsi"/>
          <w:iCs/>
          <w:sz w:val="20"/>
          <w:szCs w:val="20"/>
          <w:lang w:val="it-IT"/>
        </w:rPr>
        <w:t>à</w:t>
      </w:r>
      <w:r w:rsidR="00A17261" w:rsidRPr="00DD7BF6">
        <w:rPr>
          <w:rFonts w:asciiTheme="minorHAnsi" w:hAnsiTheme="minorHAnsi" w:cstheme="minorHAnsi"/>
          <w:iCs/>
          <w:sz w:val="20"/>
          <w:szCs w:val="20"/>
          <w:lang w:val="it-IT"/>
        </w:rPr>
        <w:t>citinemi.</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it-IT"/>
        </w:rPr>
      </w:pPr>
    </w:p>
    <w:p w:rsidR="00C25490" w:rsidRPr="00DD7BF6" w:rsidRDefault="00C25490" w:rsidP="00C51AD6">
      <w:pPr>
        <w:tabs>
          <w:tab w:val="left" w:pos="360"/>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i/>
          <w:sz w:val="20"/>
          <w:szCs w:val="20"/>
          <w:lang w:val="it-IT"/>
        </w:rPr>
        <w:t>Grammatical analysis / Análisis gramatical</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Notōlōl, nomalcoch nicchīuhtinemi</w:t>
      </w:r>
      <w:r w:rsidRPr="00DD7BF6">
        <w:rPr>
          <w:rStyle w:val="FootnoteReference"/>
          <w:rFonts w:asciiTheme="minorHAnsi" w:hAnsiTheme="minorHAnsi" w:cstheme="minorHAnsi"/>
          <w:iCs/>
          <w:sz w:val="20"/>
          <w:szCs w:val="20"/>
          <w:lang w:val="it-IT"/>
        </w:rPr>
        <w:footnoteReference w:id="305"/>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no-tōlōl-</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no-malcoch-</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ni-c-chīuh-ti-nemi-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1sgPos-bowed.head, 1sgPos-neck</w:t>
      </w:r>
      <w:r w:rsidRPr="00DD7BF6">
        <w:rPr>
          <w:rStyle w:val="FootnoteReference"/>
          <w:rFonts w:asciiTheme="minorHAnsi" w:hAnsiTheme="minorHAnsi" w:cstheme="minorHAnsi"/>
          <w:iCs/>
          <w:sz w:val="20"/>
          <w:szCs w:val="20"/>
          <w:lang w:val="es-MX"/>
        </w:rPr>
        <w:footnoteReference w:id="306"/>
      </w:r>
      <w:r w:rsidRPr="00DD7BF6">
        <w:rPr>
          <w:rFonts w:asciiTheme="minorHAnsi" w:hAnsiTheme="minorHAnsi" w:cstheme="minorHAnsi"/>
          <w:iCs/>
          <w:sz w:val="20"/>
          <w:szCs w:val="20"/>
          <w:lang w:val="it-IT"/>
        </w:rPr>
        <w:t>-alien.pos.sg 1sgS-3sgO-to.do-lig-go.around-pres.sg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My bowed head, my neck, I go around doing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nochōquiz, nīxāyo,</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no-chōquiz-</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n-īxāyo-</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1sgPos-crying-alien.pos.sg, 1sgPos-tears-alien.pos.sg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my crying, my tears</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nicmātēntinemi,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ni-c-mā-tēn-ti-nemi-</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1sgS-3sgO-hand-to.spread.out-lig-go.around-pres.sg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spreading out with my hand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noztetzin, nomātzin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no-(i)zte-tzin-</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no-mā-tzin-</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 xml:space="preserve">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1sgPos-fingernail-dim-inalien.pos.sg, 1sgPos-hand-dim-inalien.pos.sg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my little fingernail, my little hand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nictlanquàtinemi,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ni-c-tlan-quà-ti-nemi-</w:t>
      </w:r>
      <w:r w:rsidR="00AD4AC6" w:rsidRPr="00DD7BF6">
        <w:rPr>
          <w:rFonts w:asciiTheme="minorHAnsi" w:hAnsiTheme="minorHAnsi" w:cstheme="minorHAnsi"/>
          <w:iCs/>
          <w:sz w:val="20"/>
          <w:szCs w:val="20"/>
          <w:lang w:val="it-IT"/>
        </w:rPr>
        <w:t>ø</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1sgS-3sgO-tooth-to.bite-lig-go.around-pres.sg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biting at them with my teeth</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tētlōc, in tēnāuac</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tē-tlōc, in tē-nāuac</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NSpHumPos-next.to, det NSpHumPos-near.to</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next to others, near others</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nicnocōzcat</w:t>
      </w:r>
      <w:r w:rsidRPr="00DD7BF6">
        <w:rPr>
          <w:rFonts w:asciiTheme="minorHAnsi" w:hAnsiTheme="minorHAnsi" w:cstheme="minorHAnsi"/>
          <w:iCs/>
          <w:sz w:val="20"/>
          <w:szCs w:val="20"/>
        </w:rPr>
        <w:t>ì</w:t>
      </w:r>
      <w:r w:rsidRPr="00DD7BF6">
        <w:rPr>
          <w:rFonts w:asciiTheme="minorHAnsi" w:hAnsiTheme="minorHAnsi" w:cstheme="minorHAnsi"/>
          <w:iCs/>
          <w:sz w:val="20"/>
          <w:szCs w:val="20"/>
          <w:lang w:val="it-IT"/>
        </w:rPr>
        <w:t xml:space="preserve">tinemi,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ni-c-no-cōzca-tì-ti-nemi</w:t>
      </w:r>
      <w:r w:rsidR="008104B3" w:rsidRPr="00DD7BF6">
        <w:rPr>
          <w:rFonts w:asciiTheme="minorHAnsi" w:hAnsiTheme="minorHAnsi" w:cstheme="minorHAnsi"/>
          <w:iCs/>
          <w:sz w:val="20"/>
          <w:szCs w:val="20"/>
          <w:lang w:val="it-IT"/>
        </w:rPr>
        <w:t>-</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w:t>
      </w:r>
      <w:r w:rsidRPr="00DD7BF6">
        <w:rPr>
          <w:rStyle w:val="FootnoteReference"/>
          <w:rFonts w:asciiTheme="minorHAnsi" w:hAnsiTheme="minorHAnsi" w:cstheme="minorHAnsi"/>
          <w:iCs/>
          <w:sz w:val="20"/>
          <w:szCs w:val="20"/>
          <w:lang w:val="it-IT"/>
        </w:rPr>
        <w:footnoteReference w:id="307"/>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1sgS-3sgO-1sg.refl-precious.bead-caus-lig-go.around</w:t>
      </w:r>
      <w:r w:rsidR="008104B3" w:rsidRPr="00DD7BF6">
        <w:rPr>
          <w:rFonts w:asciiTheme="minorHAnsi" w:hAnsiTheme="minorHAnsi" w:cstheme="minorHAnsi"/>
          <w:iCs/>
          <w:sz w:val="20"/>
          <w:szCs w:val="20"/>
          <w:lang w:val="it-IT"/>
        </w:rPr>
        <w:t>-pres.sg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adorning myself with a necklace of precious beads</w:t>
      </w:r>
      <w:r w:rsidRPr="00DD7BF6">
        <w:rPr>
          <w:rStyle w:val="FootnoteReference"/>
          <w:rFonts w:asciiTheme="minorHAnsi" w:hAnsiTheme="minorHAnsi" w:cstheme="minorHAnsi"/>
          <w:iCs/>
          <w:sz w:val="20"/>
          <w:szCs w:val="20"/>
        </w:rPr>
        <w:footnoteReference w:id="308"/>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nomātzin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no-mā-tzin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1sgPos-hand-dim </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my little hand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īc </w:t>
      </w:r>
      <w:r w:rsidR="00770D89" w:rsidRPr="00DD7BF6">
        <w:rPr>
          <w:rFonts w:asciiTheme="minorHAnsi" w:hAnsiTheme="minorHAnsi" w:cstheme="minorHAnsi"/>
          <w:iCs/>
          <w:sz w:val="20"/>
          <w:szCs w:val="20"/>
        </w:rPr>
        <w:t>ninomalcochòtinemi,</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770D89" w:rsidRPr="00DD7BF6">
        <w:rPr>
          <w:rFonts w:asciiTheme="minorHAnsi" w:hAnsiTheme="minorHAnsi" w:cstheme="minorHAnsi"/>
          <w:iCs/>
          <w:sz w:val="20"/>
          <w:szCs w:val="20"/>
          <w:lang w:val="it-IT"/>
        </w:rPr>
        <w:t>ni-no-malcoch-ò-ti-nemi</w:t>
      </w:r>
      <w:r w:rsidRPr="00DD7BF6">
        <w:rPr>
          <w:rFonts w:asciiTheme="minorHAnsi" w:hAnsiTheme="minorHAnsi" w:cstheme="minorHAnsi"/>
          <w:iCs/>
          <w:sz w:val="20"/>
          <w:szCs w:val="20"/>
          <w:lang w:val="it-IT"/>
        </w:rPr>
        <w:t>-</w:t>
      </w:r>
      <w:r w:rsidR="00AD4AC6" w:rsidRPr="00DD7BF6">
        <w:rPr>
          <w:rFonts w:asciiTheme="minorHAnsi" w:hAnsiTheme="minorHAnsi" w:cstheme="minorHAnsi"/>
          <w:iCs/>
          <w:sz w:val="20"/>
          <w:szCs w:val="20"/>
          <w:lang w:val="it-IT"/>
        </w:rPr>
        <w:t>ø</w:t>
      </w:r>
      <w:r w:rsidR="00770D89" w:rsidRPr="00DD7BF6">
        <w:rPr>
          <w:rFonts w:asciiTheme="minorHAnsi" w:hAnsiTheme="minorHAnsi" w:cstheme="minorHAnsi"/>
          <w:iCs/>
          <w:sz w:val="20"/>
          <w:szCs w:val="20"/>
          <w:lang w:val="it-IT"/>
        </w:rPr>
        <w:t>,</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with </w:t>
      </w:r>
      <w:r w:rsidR="00770D89" w:rsidRPr="00DD7BF6">
        <w:rPr>
          <w:rFonts w:asciiTheme="minorHAnsi" w:hAnsiTheme="minorHAnsi" w:cstheme="minorHAnsi"/>
          <w:iCs/>
          <w:sz w:val="20"/>
          <w:szCs w:val="20"/>
        </w:rPr>
        <w:t>1sgS-1sg.refl-to.embrace-lig-go.around</w:t>
      </w:r>
      <w:r w:rsidRPr="00DD7BF6">
        <w:rPr>
          <w:rFonts w:asciiTheme="minorHAnsi" w:hAnsiTheme="minorHAnsi" w:cstheme="minorHAnsi"/>
          <w:iCs/>
          <w:sz w:val="20"/>
          <w:szCs w:val="20"/>
        </w:rPr>
        <w:t>-pres.sg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embracing myself</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notlīl, in notlapal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no-tlīl, in no-tlapal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1sgPos-soot, det 1sgPos-red.paint</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my black soot, my red paint</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770D89" w:rsidRPr="00DD7BF6">
        <w:rPr>
          <w:rFonts w:asciiTheme="minorHAnsi" w:hAnsiTheme="minorHAnsi" w:cstheme="minorHAnsi"/>
          <w:iCs/>
          <w:sz w:val="20"/>
          <w:szCs w:val="20"/>
          <w:lang w:val="it-IT"/>
        </w:rPr>
        <w:t xml:space="preserve">ninomatilòtinemi. </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770D89" w:rsidRPr="00DD7BF6">
        <w:rPr>
          <w:rFonts w:asciiTheme="minorHAnsi" w:hAnsiTheme="minorHAnsi" w:cstheme="minorHAnsi"/>
          <w:iCs/>
          <w:sz w:val="20"/>
          <w:szCs w:val="20"/>
          <w:lang w:val="it-IT"/>
        </w:rPr>
        <w:t>ni-no-matilò-ti-</w:t>
      </w:r>
      <w:r w:rsidRPr="00DD7BF6">
        <w:rPr>
          <w:rFonts w:asciiTheme="minorHAnsi" w:hAnsiTheme="minorHAnsi" w:cstheme="minorHAnsi"/>
          <w:iCs/>
          <w:sz w:val="20"/>
          <w:szCs w:val="20"/>
          <w:lang w:val="it-IT"/>
        </w:rPr>
        <w:t>nemi-</w:t>
      </w:r>
      <w:r w:rsidR="00AD4AC6" w:rsidRPr="00DD7BF6">
        <w:rPr>
          <w:rFonts w:asciiTheme="minorHAnsi" w:hAnsiTheme="minorHAnsi" w:cstheme="minorHAnsi"/>
          <w:iCs/>
          <w:sz w:val="20"/>
          <w:szCs w:val="20"/>
          <w:lang w:val="it-IT"/>
        </w:rPr>
        <w:t>ø</w:t>
      </w:r>
      <w:r w:rsidR="00770D89" w:rsidRPr="00DD7BF6">
        <w:rPr>
          <w:rFonts w:asciiTheme="minorHAnsi" w:hAnsiTheme="minorHAnsi" w:cstheme="minorHAnsi"/>
          <w:iCs/>
          <w:sz w:val="20"/>
          <w:szCs w:val="20"/>
          <w:lang w:val="it-IT"/>
        </w:rPr>
        <w:t xml:space="preserve"> </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caus </w:t>
      </w:r>
      <w:r w:rsidR="00770D89" w:rsidRPr="00DD7BF6">
        <w:rPr>
          <w:rFonts w:asciiTheme="minorHAnsi" w:hAnsiTheme="minorHAnsi" w:cstheme="minorHAnsi"/>
          <w:iCs/>
          <w:sz w:val="20"/>
          <w:szCs w:val="20"/>
        </w:rPr>
        <w:t>1sgS-1sg.refl-to.annoint-lig-go.around</w:t>
      </w:r>
      <w:r w:rsidRPr="00DD7BF6">
        <w:rPr>
          <w:rFonts w:asciiTheme="minorHAnsi" w:hAnsiTheme="minorHAnsi" w:cstheme="minorHAnsi"/>
          <w:iCs/>
          <w:sz w:val="20"/>
          <w:szCs w:val="20"/>
        </w:rPr>
        <w:t>-pres.sg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annointing myself</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pStyle w:val="ListBullet"/>
        <w:numPr>
          <w:ilvl w:val="0"/>
          <w:numId w:val="0"/>
        </w:num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 xml:space="preserve">Auh in notlāl, in noçoquiuh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Auh in no-tlāl, in</w:t>
      </w:r>
      <w:r w:rsidR="008104B3" w:rsidRPr="00DD7BF6">
        <w:rPr>
          <w:rFonts w:asciiTheme="minorHAnsi" w:hAnsiTheme="minorHAnsi" w:cstheme="minorHAnsi"/>
          <w:iCs/>
          <w:sz w:val="20"/>
          <w:szCs w:val="20"/>
          <w:lang w:val="it-IT"/>
        </w:rPr>
        <w:t xml:space="preserve"> no-çoqui-uh</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det 1sgPos-dirt, det 1sgPos-mud-psd.sg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with my earth, my mud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sz w:val="20"/>
          <w:szCs w:val="20"/>
          <w:lang w:val="it-IT"/>
        </w:rPr>
        <w:t>īc</w:t>
      </w:r>
      <w:r w:rsidRPr="00DD7BF6">
        <w:rPr>
          <w:rFonts w:asciiTheme="minorHAnsi" w:hAnsiTheme="minorHAnsi" w:cstheme="minorHAnsi"/>
          <w:iCs/>
          <w:sz w:val="20"/>
          <w:szCs w:val="20"/>
          <w:lang w:val="it-IT"/>
        </w:rPr>
        <w:t xml:space="preserve"> </w:t>
      </w:r>
      <w:r w:rsidR="00770D89" w:rsidRPr="00DD7BF6">
        <w:rPr>
          <w:rFonts w:asciiTheme="minorHAnsi" w:hAnsiTheme="minorHAnsi" w:cstheme="minorHAnsi"/>
          <w:iCs/>
          <w:sz w:val="20"/>
          <w:szCs w:val="20"/>
          <w:lang w:val="it-IT"/>
        </w:rPr>
        <w:t xml:space="preserve">ninopolòtinemi. </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sz w:val="20"/>
          <w:szCs w:val="20"/>
          <w:lang w:val="it-IT"/>
        </w:rPr>
        <w:t>īc</w:t>
      </w:r>
      <w:r w:rsidRPr="00DD7BF6">
        <w:rPr>
          <w:rFonts w:asciiTheme="minorHAnsi" w:hAnsiTheme="minorHAnsi" w:cstheme="minorHAnsi"/>
          <w:iCs/>
          <w:sz w:val="20"/>
          <w:szCs w:val="20"/>
          <w:lang w:val="it-IT"/>
        </w:rPr>
        <w:t xml:space="preserve"> </w:t>
      </w:r>
      <w:r w:rsidR="00770D89" w:rsidRPr="00DD7BF6">
        <w:rPr>
          <w:rFonts w:asciiTheme="minorHAnsi" w:hAnsiTheme="minorHAnsi" w:cstheme="minorHAnsi"/>
          <w:iCs/>
          <w:sz w:val="20"/>
          <w:szCs w:val="20"/>
          <w:lang w:val="it-IT"/>
        </w:rPr>
        <w:t>ni-no-polò-ti-</w:t>
      </w:r>
      <w:r w:rsidRPr="00DD7BF6">
        <w:rPr>
          <w:rFonts w:asciiTheme="minorHAnsi" w:hAnsiTheme="minorHAnsi" w:cstheme="minorHAnsi"/>
          <w:iCs/>
          <w:sz w:val="20"/>
          <w:szCs w:val="20"/>
          <w:lang w:val="it-IT"/>
        </w:rPr>
        <w:t>nemi-</w:t>
      </w:r>
      <w:r w:rsidR="00AD4AC6" w:rsidRPr="00DD7BF6">
        <w:rPr>
          <w:rFonts w:asciiTheme="minorHAnsi" w:hAnsiTheme="minorHAnsi" w:cstheme="minorHAnsi"/>
          <w:iCs/>
          <w:sz w:val="20"/>
          <w:szCs w:val="20"/>
          <w:lang w:val="it-IT"/>
        </w:rPr>
        <w:t>ø</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cause 1sgS-1sg.refl-to.lose-lig-go.around</w:t>
      </w:r>
      <w:r w:rsidR="008104B3" w:rsidRPr="00DD7BF6">
        <w:rPr>
          <w:rFonts w:asciiTheme="minorHAnsi" w:hAnsiTheme="minorHAnsi" w:cstheme="minorHAnsi"/>
          <w:iCs/>
          <w:sz w:val="20"/>
          <w:szCs w:val="20"/>
        </w:rPr>
        <w:t>-pres.sg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I go around making myself disappear</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in nēllel</w:t>
      </w:r>
      <w:r w:rsidRPr="00DD7BF6">
        <w:rPr>
          <w:rStyle w:val="FootnoteReference"/>
          <w:rFonts w:asciiTheme="minorHAnsi" w:hAnsiTheme="minorHAnsi" w:cstheme="minorHAnsi"/>
          <w:iCs/>
          <w:sz w:val="20"/>
          <w:szCs w:val="20"/>
          <w:lang w:val="it-IT"/>
        </w:rPr>
        <w:footnoteReference w:id="309"/>
      </w:r>
      <w:r w:rsidRPr="00DD7BF6">
        <w:rPr>
          <w:rFonts w:asciiTheme="minorHAnsi" w:hAnsiTheme="minorHAnsi" w:cstheme="minorHAnsi"/>
          <w:iCs/>
          <w:sz w:val="20"/>
          <w:szCs w:val="20"/>
        </w:rPr>
        <w:t xml:space="preserve">, notlaōcōl,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Auh in n-ēllel-</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no</w:t>
      </w:r>
      <w:r w:rsidRPr="00DD7BF6">
        <w:rPr>
          <w:rFonts w:asciiTheme="minorHAnsi" w:hAnsiTheme="minorHAnsi" w:cstheme="minorHAnsi"/>
          <w:i/>
          <w:iCs/>
          <w:sz w:val="20"/>
          <w:szCs w:val="20"/>
        </w:rPr>
        <w:t>-</w:t>
      </w:r>
      <w:r w:rsidRPr="00DD7BF6">
        <w:rPr>
          <w:rFonts w:asciiTheme="minorHAnsi" w:hAnsiTheme="minorHAnsi" w:cstheme="minorHAnsi"/>
          <w:iCs/>
          <w:sz w:val="20"/>
          <w:szCs w:val="20"/>
        </w:rPr>
        <w:t>tlaōcōl-</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and det 1sgPos-sorrow-alien.pos, 1sgPos-sadness.alien.pos,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and because of my sorrow, my sadness</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770D89" w:rsidRPr="00DD7BF6">
        <w:rPr>
          <w:rFonts w:asciiTheme="minorHAnsi" w:hAnsiTheme="minorHAnsi" w:cstheme="minorHAnsi"/>
          <w:iCs/>
          <w:sz w:val="20"/>
          <w:szCs w:val="20"/>
          <w:lang w:val="it-IT"/>
        </w:rPr>
        <w:t xml:space="preserve">ninilacatzòtinemi, </w:t>
      </w:r>
    </w:p>
    <w:p w:rsidR="00770D89" w:rsidRPr="00DD7BF6" w:rsidRDefault="008104B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w:t>
      </w:r>
      <w:r w:rsidR="00770D89" w:rsidRPr="00DD7BF6">
        <w:rPr>
          <w:rFonts w:asciiTheme="minorHAnsi" w:hAnsiTheme="minorHAnsi" w:cstheme="minorHAnsi"/>
          <w:iCs/>
          <w:sz w:val="20"/>
          <w:szCs w:val="20"/>
          <w:lang w:val="it-IT"/>
        </w:rPr>
        <w:t>ni-n-ilacatz-ò-ti-nemi-</w:t>
      </w:r>
      <w:r w:rsidR="00AD4AC6" w:rsidRPr="00DD7BF6">
        <w:rPr>
          <w:rFonts w:asciiTheme="minorHAnsi" w:hAnsiTheme="minorHAnsi" w:cstheme="minorHAnsi"/>
          <w:iCs/>
          <w:sz w:val="20"/>
          <w:szCs w:val="20"/>
          <w:lang w:val="it-IT"/>
        </w:rPr>
        <w:t>ø</w:t>
      </w:r>
      <w:r w:rsidR="00770D89" w:rsidRPr="00DD7BF6">
        <w:rPr>
          <w:rFonts w:asciiTheme="minorHAnsi" w:hAnsiTheme="minorHAnsi" w:cstheme="minorHAnsi"/>
          <w:iCs/>
          <w:sz w:val="20"/>
          <w:szCs w:val="20"/>
          <w:lang w:val="it-IT"/>
        </w:rPr>
        <w:t xml:space="preserve">, </w:t>
      </w:r>
    </w:p>
    <w:p w:rsidR="00770D89"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caus 1</w:t>
      </w:r>
      <w:r w:rsidR="008104B3" w:rsidRPr="00DD7BF6">
        <w:rPr>
          <w:rFonts w:asciiTheme="minorHAnsi" w:hAnsiTheme="minorHAnsi" w:cstheme="minorHAnsi"/>
          <w:iCs/>
          <w:sz w:val="20"/>
          <w:szCs w:val="20"/>
        </w:rPr>
        <w:t>sgS-1sg.refl-to.turn away-vblzr-lig-go.around-pres.sg</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turning myself away</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ninotlālìtinemi,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īc ni-no-tlālì-ti-nemi, </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caus 1sgS-1sg.refl-to.place-lig-go.around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setting myself down</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nēllelàcitinemi.</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n-ēllel-àci-ti-nemi.</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1sgS-sorrow-to.arrive</w:t>
      </w:r>
      <w:r w:rsidRPr="00DD7BF6">
        <w:rPr>
          <w:rStyle w:val="FootnoteReference"/>
          <w:rFonts w:asciiTheme="minorHAnsi" w:hAnsiTheme="minorHAnsi" w:cstheme="minorHAnsi"/>
          <w:iCs/>
          <w:sz w:val="20"/>
          <w:szCs w:val="20"/>
        </w:rPr>
        <w:footnoteReference w:id="310"/>
      </w:r>
      <w:r w:rsidRPr="00DD7BF6">
        <w:rPr>
          <w:rFonts w:asciiTheme="minorHAnsi" w:hAnsiTheme="minorHAnsi" w:cstheme="minorHAnsi"/>
          <w:iCs/>
          <w:sz w:val="20"/>
          <w:szCs w:val="20"/>
        </w:rPr>
        <w:t>-lig-go.around</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in a state of consumate sorrow</w:t>
      </w:r>
    </w:p>
    <w:p w:rsidR="00770D89" w:rsidRPr="00DD7BF6" w:rsidRDefault="00770D8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A34EA" w:rsidRPr="00DD7BF6" w:rsidRDefault="001A34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I go around sad, anguished and fatigued</w:t>
      </w:r>
    </w:p>
    <w:p w:rsidR="001C36B2"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63B43" w:rsidRPr="00DD7BF6" w:rsidRDefault="00963B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bowing my head, my neck.</w:t>
      </w:r>
    </w:p>
    <w:p w:rsidR="00963B43" w:rsidRPr="00DD7BF6" w:rsidRDefault="00963B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 go around </w:t>
      </w:r>
      <w:r w:rsidR="005F5CD4" w:rsidRPr="00DD7BF6">
        <w:rPr>
          <w:rFonts w:asciiTheme="minorHAnsi" w:hAnsiTheme="minorHAnsi" w:cstheme="minorHAnsi"/>
          <w:iCs/>
          <w:sz w:val="20"/>
          <w:szCs w:val="20"/>
        </w:rPr>
        <w:t xml:space="preserve">scattering </w:t>
      </w:r>
      <w:r w:rsidRPr="00DD7BF6">
        <w:rPr>
          <w:rFonts w:asciiTheme="minorHAnsi" w:hAnsiTheme="minorHAnsi" w:cstheme="minorHAnsi"/>
          <w:iCs/>
          <w:sz w:val="20"/>
          <w:szCs w:val="20"/>
        </w:rPr>
        <w:t xml:space="preserve">my crying, my tears, </w:t>
      </w:r>
      <w:r w:rsidR="005F5CD4" w:rsidRPr="00DD7BF6">
        <w:rPr>
          <w:rFonts w:asciiTheme="minorHAnsi" w:hAnsiTheme="minorHAnsi" w:cstheme="minorHAnsi"/>
          <w:iCs/>
          <w:sz w:val="20"/>
          <w:szCs w:val="20"/>
        </w:rPr>
        <w:t xml:space="preserve">by </w:t>
      </w:r>
      <w:r w:rsidRPr="00DD7BF6">
        <w:rPr>
          <w:rFonts w:asciiTheme="minorHAnsi" w:hAnsiTheme="minorHAnsi" w:cstheme="minorHAnsi"/>
          <w:iCs/>
          <w:sz w:val="20"/>
          <w:szCs w:val="20"/>
        </w:rPr>
        <w:t>hand.</w:t>
      </w:r>
    </w:p>
    <w:p w:rsidR="00963B43" w:rsidRPr="00DD7BF6" w:rsidRDefault="00963B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 go around biting at my </w:t>
      </w:r>
      <w:r w:rsidR="005F5CD4" w:rsidRPr="00DD7BF6">
        <w:rPr>
          <w:rFonts w:asciiTheme="minorHAnsi" w:hAnsiTheme="minorHAnsi" w:cstheme="minorHAnsi"/>
          <w:iCs/>
          <w:sz w:val="20"/>
          <w:szCs w:val="20"/>
        </w:rPr>
        <w:t xml:space="preserve">poor </w:t>
      </w:r>
      <w:r w:rsidRPr="00DD7BF6">
        <w:rPr>
          <w:rFonts w:asciiTheme="minorHAnsi" w:hAnsiTheme="minorHAnsi" w:cstheme="minorHAnsi"/>
          <w:iCs/>
          <w:sz w:val="20"/>
          <w:szCs w:val="20"/>
        </w:rPr>
        <w:t>fingernail</w:t>
      </w:r>
      <w:r w:rsidR="005F5CD4" w:rsidRPr="00DD7BF6">
        <w:rPr>
          <w:rFonts w:asciiTheme="minorHAnsi" w:hAnsiTheme="minorHAnsi" w:cstheme="minorHAnsi"/>
          <w:iCs/>
          <w:sz w:val="20"/>
          <w:szCs w:val="20"/>
        </w:rPr>
        <w:t>s</w:t>
      </w:r>
      <w:r w:rsidRPr="00DD7BF6">
        <w:rPr>
          <w:rFonts w:asciiTheme="minorHAnsi" w:hAnsiTheme="minorHAnsi" w:cstheme="minorHAnsi"/>
          <w:iCs/>
          <w:sz w:val="20"/>
          <w:szCs w:val="20"/>
        </w:rPr>
        <w:t xml:space="preserve">, my </w:t>
      </w:r>
      <w:r w:rsidR="005F5CD4" w:rsidRPr="00DD7BF6">
        <w:rPr>
          <w:rFonts w:asciiTheme="minorHAnsi" w:hAnsiTheme="minorHAnsi" w:cstheme="minorHAnsi"/>
          <w:iCs/>
          <w:sz w:val="20"/>
          <w:szCs w:val="20"/>
        </w:rPr>
        <w:t xml:space="preserve">poor </w:t>
      </w:r>
      <w:r w:rsidRPr="00DD7BF6">
        <w:rPr>
          <w:rFonts w:asciiTheme="minorHAnsi" w:hAnsiTheme="minorHAnsi" w:cstheme="minorHAnsi"/>
          <w:iCs/>
          <w:sz w:val="20"/>
          <w:szCs w:val="20"/>
        </w:rPr>
        <w:t>hand</w:t>
      </w:r>
      <w:r w:rsidR="005F5CD4" w:rsidRPr="00DD7BF6">
        <w:rPr>
          <w:rFonts w:asciiTheme="minorHAnsi" w:hAnsiTheme="minorHAnsi" w:cstheme="minorHAnsi"/>
          <w:iCs/>
          <w:sz w:val="20"/>
          <w:szCs w:val="20"/>
        </w:rPr>
        <w:t>s.</w:t>
      </w:r>
    </w:p>
    <w:p w:rsidR="001C36B2" w:rsidRPr="00DD7BF6" w:rsidRDefault="005F5CD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When </w:t>
      </w:r>
      <w:r w:rsidR="001C36B2" w:rsidRPr="00DD7BF6">
        <w:rPr>
          <w:rFonts w:asciiTheme="minorHAnsi" w:hAnsiTheme="minorHAnsi" w:cstheme="minorHAnsi"/>
          <w:iCs/>
          <w:sz w:val="20"/>
          <w:szCs w:val="20"/>
        </w:rPr>
        <w:t>next to others, near others</w:t>
      </w:r>
      <w:r w:rsidRPr="00DD7BF6">
        <w:rPr>
          <w:rFonts w:asciiTheme="minorHAnsi" w:hAnsiTheme="minorHAnsi" w:cstheme="minorHAnsi"/>
          <w:iCs/>
          <w:sz w:val="20"/>
          <w:szCs w:val="20"/>
        </w:rPr>
        <w:t xml:space="preserve">, </w:t>
      </w:r>
      <w:r w:rsidR="001C36B2" w:rsidRPr="00DD7BF6">
        <w:rPr>
          <w:rFonts w:asciiTheme="minorHAnsi" w:hAnsiTheme="minorHAnsi" w:cstheme="minorHAnsi"/>
          <w:iCs/>
          <w:sz w:val="20"/>
          <w:szCs w:val="20"/>
        </w:rPr>
        <w:t>I go around adorning myself with a necklace of precious beads</w:t>
      </w:r>
      <w:r w:rsidRPr="00DD7BF6">
        <w:rPr>
          <w:rFonts w:asciiTheme="minorHAnsi" w:hAnsiTheme="minorHAnsi" w:cstheme="minorHAnsi"/>
          <w:iCs/>
          <w:sz w:val="20"/>
          <w:szCs w:val="20"/>
        </w:rPr>
        <w:t>.</w:t>
      </w:r>
    </w:p>
    <w:p w:rsidR="001C36B2"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embracing myself</w:t>
      </w:r>
      <w:r w:rsidR="005F5CD4" w:rsidRPr="00DD7BF6">
        <w:rPr>
          <w:rFonts w:asciiTheme="minorHAnsi" w:hAnsiTheme="minorHAnsi" w:cstheme="minorHAnsi"/>
          <w:iCs/>
          <w:sz w:val="20"/>
          <w:szCs w:val="20"/>
        </w:rPr>
        <w:t xml:space="preserve"> with my poor hands.</w:t>
      </w:r>
    </w:p>
    <w:p w:rsidR="005F5CD4"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annointing myself</w:t>
      </w:r>
      <w:r w:rsidR="009D3E75" w:rsidRPr="00DD7BF6">
        <w:rPr>
          <w:rFonts w:asciiTheme="minorHAnsi" w:hAnsiTheme="minorHAnsi" w:cstheme="minorHAnsi"/>
          <w:iCs/>
          <w:sz w:val="20"/>
          <w:szCs w:val="20"/>
        </w:rPr>
        <w:t xml:space="preserve"> </w:t>
      </w:r>
      <w:r w:rsidR="00F51302" w:rsidRPr="00DD7BF6">
        <w:rPr>
          <w:rFonts w:asciiTheme="minorHAnsi" w:hAnsiTheme="minorHAnsi" w:cstheme="minorHAnsi"/>
          <w:iCs/>
          <w:sz w:val="20"/>
          <w:szCs w:val="20"/>
        </w:rPr>
        <w:t xml:space="preserve">with </w:t>
      </w:r>
      <w:r w:rsidR="009D3E75" w:rsidRPr="00DD7BF6">
        <w:rPr>
          <w:rFonts w:asciiTheme="minorHAnsi" w:hAnsiTheme="minorHAnsi" w:cstheme="minorHAnsi"/>
          <w:iCs/>
          <w:sz w:val="20"/>
          <w:szCs w:val="20"/>
        </w:rPr>
        <w:t>my black soot, my red paint.</w:t>
      </w:r>
    </w:p>
    <w:p w:rsidR="009D3E75" w:rsidRPr="00DD7BF6" w:rsidRDefault="009D3E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w:t>
      </w:r>
      <w:r w:rsidR="001C36B2" w:rsidRPr="00DD7BF6">
        <w:rPr>
          <w:rFonts w:asciiTheme="minorHAnsi" w:hAnsiTheme="minorHAnsi" w:cstheme="minorHAnsi"/>
          <w:iCs/>
          <w:sz w:val="20"/>
          <w:szCs w:val="20"/>
        </w:rPr>
        <w:t xml:space="preserve">nd I go around </w:t>
      </w:r>
      <w:r w:rsidRPr="00DD7BF6">
        <w:rPr>
          <w:rFonts w:asciiTheme="minorHAnsi" w:hAnsiTheme="minorHAnsi" w:cstheme="minorHAnsi"/>
          <w:iCs/>
          <w:sz w:val="20"/>
          <w:szCs w:val="20"/>
        </w:rPr>
        <w:t>lost behind my earth, my mud.</w:t>
      </w:r>
    </w:p>
    <w:p w:rsidR="001C36B2" w:rsidRPr="00DD7BF6" w:rsidRDefault="009D3E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w:t>
      </w:r>
      <w:r w:rsidR="001C36B2" w:rsidRPr="00DD7BF6">
        <w:rPr>
          <w:rFonts w:asciiTheme="minorHAnsi" w:hAnsiTheme="minorHAnsi" w:cstheme="minorHAnsi"/>
          <w:iCs/>
          <w:sz w:val="20"/>
          <w:szCs w:val="20"/>
        </w:rPr>
        <w:t>nd because of my sorrow, my sadness</w:t>
      </w:r>
      <w:r w:rsidRPr="00DD7BF6">
        <w:rPr>
          <w:rFonts w:asciiTheme="minorHAnsi" w:hAnsiTheme="minorHAnsi" w:cstheme="minorHAnsi"/>
          <w:iCs/>
          <w:sz w:val="20"/>
          <w:szCs w:val="20"/>
        </w:rPr>
        <w:t>,</w:t>
      </w:r>
    </w:p>
    <w:p w:rsidR="001C36B2"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turning myself away</w:t>
      </w:r>
      <w:r w:rsidR="009D3E75" w:rsidRPr="00DD7BF6">
        <w:rPr>
          <w:rFonts w:asciiTheme="minorHAnsi" w:hAnsiTheme="minorHAnsi" w:cstheme="minorHAnsi"/>
          <w:iCs/>
          <w:sz w:val="20"/>
          <w:szCs w:val="20"/>
        </w:rPr>
        <w:t>,</w:t>
      </w:r>
    </w:p>
    <w:p w:rsidR="001C36B2"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 go around </w:t>
      </w:r>
      <w:r w:rsidR="009D3E75" w:rsidRPr="00DD7BF6">
        <w:rPr>
          <w:rFonts w:asciiTheme="minorHAnsi" w:hAnsiTheme="minorHAnsi" w:cstheme="minorHAnsi"/>
          <w:iCs/>
          <w:sz w:val="20"/>
          <w:szCs w:val="20"/>
        </w:rPr>
        <w:t>stopping along the way,</w:t>
      </w:r>
    </w:p>
    <w:p w:rsidR="001C36B2" w:rsidRPr="00DD7BF6" w:rsidRDefault="001C36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go around in a state of consum</w:t>
      </w:r>
      <w:r w:rsidR="009D3E75" w:rsidRPr="00DD7BF6">
        <w:rPr>
          <w:rFonts w:asciiTheme="minorHAnsi" w:hAnsiTheme="minorHAnsi" w:cstheme="minorHAnsi"/>
          <w:iCs/>
          <w:sz w:val="20"/>
          <w:szCs w:val="20"/>
        </w:rPr>
        <w:t>m</w:t>
      </w:r>
      <w:r w:rsidRPr="00DD7BF6">
        <w:rPr>
          <w:rFonts w:asciiTheme="minorHAnsi" w:hAnsiTheme="minorHAnsi" w:cstheme="minorHAnsi"/>
          <w:iCs/>
          <w:sz w:val="20"/>
          <w:szCs w:val="20"/>
        </w:rPr>
        <w:t>ate sorrow</w:t>
      </w:r>
      <w:r w:rsidR="009D3E75" w:rsidRPr="00DD7BF6">
        <w:rPr>
          <w:rFonts w:asciiTheme="minorHAnsi" w:hAnsiTheme="minorHAnsi" w:cstheme="minorHAnsi"/>
          <w:iCs/>
          <w:sz w:val="20"/>
          <w:szCs w:val="20"/>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Traduccion libre</w:t>
      </w: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Ando triste, angustiado y fatigado</w:t>
      </w:r>
    </w:p>
    <w:p w:rsidR="00D970AF" w:rsidRPr="00DD7BF6" w:rsidRDefault="00D970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970AF"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(originally done by A&amp;SS 21.XII.2006)</w:t>
      </w:r>
    </w:p>
    <w:p w:rsidR="00680A33" w:rsidRPr="00DD7BF6" w:rsidRDefault="00680A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82BCD" w:rsidRPr="00DD7BF6" w:rsidRDefault="00082B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metaphors from here to the end of the collection, 69-102, were first analyzed and translated by TCSS.)</w:t>
      </w:r>
    </w:p>
    <w:p w:rsidR="00082BCD" w:rsidRPr="00DD7BF6" w:rsidRDefault="00082B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LXIX.</w:t>
      </w:r>
      <w:r w:rsidR="00F51302" w:rsidRPr="00DD7BF6">
        <w:rPr>
          <w:rFonts w:asciiTheme="minorHAnsi" w:hAnsiTheme="minorHAnsi" w:cstheme="minorHAnsi"/>
          <w:b/>
          <w:bCs/>
          <w:sz w:val="20"/>
          <w:szCs w:val="20"/>
        </w:rPr>
        <w:t xml:space="preserve">  </w:t>
      </w:r>
      <w:r w:rsidR="00F51302" w:rsidRPr="00DD7BF6">
        <w:rPr>
          <w:rFonts w:asciiTheme="minorHAnsi" w:hAnsiTheme="minorHAnsi" w:cstheme="minorHAnsi"/>
          <w:b/>
          <w:bCs/>
          <w:i/>
          <w:sz w:val="20"/>
          <w:szCs w:val="20"/>
        </w:rPr>
        <w:t>To detain someone with pretended words so that he might be arrested or something bad might befall him</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r w:rsidRPr="00DD7BF6">
        <w:rPr>
          <w:rFonts w:asciiTheme="minorHAnsi" w:hAnsiTheme="minorHAnsi" w:cstheme="minorHAnsi"/>
          <w:b w:val="0"/>
          <w:i/>
          <w:sz w:val="20"/>
          <w:szCs w:val="20"/>
          <w:lang w:val="es-ES"/>
        </w:rPr>
        <w:t>Original orthography / Ortografía original</w:t>
      </w:r>
    </w:p>
    <w:p w:rsidR="006F37A9" w:rsidRPr="00DD7BF6" w:rsidRDefault="006F37A9" w:rsidP="00C51AD6">
      <w:pPr>
        <w:tabs>
          <w:tab w:val="left" w:pos="360"/>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163)</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163)</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Detener a alguno con palabras fingidas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pt-PT"/>
        </w:rPr>
        <w:t>p[ar]a q[u]esea p[r]eso /ole suceda algu[n] 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¶Nictlaniteca. nictlanipachoa in noteqnaya noteyya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 noztlac in notenqnalac / inic nitenaualana nitetla=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machana / inic niteuztuaqnia / nictenainictia in tepexjtl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 atlauhtlj / inic nicnepachiuia ic nicneyanilia in cu=</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lutl in tocatl, in tzitzicaztlj / in axoxouillj in atoyatl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yectlatulhtica tzopelica / aauiahiztlamachializtica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ic niteqnetza inic nitetlalia / niteyecateca / nitenauhalh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ic niteqnetza inic nitetlalia / niteyecateca / nitenaualh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tzecoa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107r)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¶Detener a alguno co[n]palabras fingidas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p[ar]a quesea preso /ole suçeda algu[n] 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¶Nictlaniteca. nctlanipachoa. in notequaya note</w:t>
      </w:r>
      <w:r w:rsidRPr="00DD7BF6">
        <w:rPr>
          <w:rFonts w:asciiTheme="minorHAnsi" w:hAnsiTheme="minorHAnsi" w:cstheme="minorHAnsi"/>
          <w:sz w:val="20"/>
          <w:szCs w:val="20"/>
          <w:highlight w:val="yellow"/>
          <w:lang w:val="pt-PT"/>
        </w:rPr>
        <w:t>ý</w:t>
      </w:r>
      <w:r w:rsidRPr="00DD7BF6">
        <w:rPr>
          <w:rFonts w:asciiTheme="minorHAnsi" w:hAnsiTheme="minorHAnsi" w:cstheme="minorHAnsi"/>
          <w:sz w:val="20"/>
          <w:szCs w:val="20"/>
          <w:lang w:val="pt-PT"/>
        </w:rPr>
        <w:t>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in noztlac in notenqualac /inic nitcualana nitetla=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machana /inic niteoztoaquia nictenamoctia inte=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pexitl in atlauhtli inic nicpachiuia ic niç</w:t>
      </w:r>
      <w:r w:rsidRPr="00DD7BF6">
        <w:rPr>
          <w:rFonts w:asciiTheme="minorHAnsi" w:hAnsiTheme="minorHAnsi" w:cstheme="minorHAnsi"/>
          <w:sz w:val="20"/>
          <w:szCs w:val="20"/>
          <w:vertAlign w:val="superscript"/>
          <w:lang w:val="pt-PT"/>
        </w:rPr>
        <w:t>ne</w:t>
      </w:r>
      <w:r w:rsidRPr="00DD7BF6">
        <w:rPr>
          <w:rFonts w:asciiTheme="minorHAnsi" w:hAnsiTheme="minorHAnsi" w:cstheme="minorHAnsi"/>
          <w:sz w:val="20"/>
          <w:szCs w:val="20"/>
          <w:lang w:val="pt-PT"/>
        </w:rPr>
        <w:t>yanila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culutl in tocatl in tçitçicaztli in axoxouilli in 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toyatl /yectlatolhtica tçopelica. aauializtlamachi=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alizti</w:t>
      </w:r>
      <w:r w:rsidRPr="00DD7BF6">
        <w:rPr>
          <w:rFonts w:asciiTheme="minorHAnsi" w:hAnsiTheme="minorHAnsi" w:cstheme="minorHAnsi"/>
          <w:sz w:val="20"/>
          <w:szCs w:val="20"/>
          <w:highlight w:val="yellow"/>
          <w:vertAlign w:val="superscript"/>
          <w:lang w:val="it-IT"/>
        </w:rPr>
        <w:t>c</w:t>
      </w:r>
      <w:r w:rsidRPr="00DD7BF6">
        <w:rPr>
          <w:rFonts w:asciiTheme="minorHAnsi" w:hAnsiTheme="minorHAnsi" w:cstheme="minorHAnsi"/>
          <w:sz w:val="20"/>
          <w:szCs w:val="20"/>
          <w:lang w:val="it-IT"/>
        </w:rPr>
        <w:t>a in ic nitequetça inic nitetlalia : niteyecca=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teca nitenaualhtçecoa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224)</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Detener a alguno con palabras fingidas para que sea preso,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 le suceda algun mal.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rPr>
        <w:t>Nictlaniteca, nictlanipachoa in notequaya, noteya, in nozlac,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notenqualac, inic niteualana nitetlamachana, inic niteoztoaquia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nictenamictia in tepexitl, in atlauhtli, inic nicpachiuia ic nicneyanilia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in culutl, in tocatl, in tçitçicaztli, in axoxouilli, in atoyatl,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yectlatoltica, tçopelica, aauializtlamachializtica inic nitequetça, inic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nitletlalia, niteyeccateca, nitenaualhtçecoa.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F51302"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lastRenderedPageBreak/>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55633D" w:rsidRPr="00DD7BF6">
        <w:rPr>
          <w:rFonts w:asciiTheme="minorHAnsi" w:hAnsiTheme="minorHAnsi" w:cstheme="minorHAnsi"/>
          <w:b w:val="0"/>
          <w:i/>
          <w:sz w:val="20"/>
          <w:szCs w:val="20"/>
          <w:lang w:val="es-ES"/>
        </w:rPr>
        <w:br/>
      </w:r>
      <w:r w:rsidR="00710DF3" w:rsidRPr="00DD7BF6">
        <w:rPr>
          <w:rFonts w:asciiTheme="minorHAnsi" w:hAnsiTheme="minorHAnsi" w:cstheme="minorHAnsi"/>
          <w:b w:val="0"/>
          <w:i/>
          <w:sz w:val="20"/>
          <w:szCs w:val="20"/>
          <w:lang w:val="es-ES"/>
        </w:rPr>
        <w:t>Standardized version / Versión normalizada</w:t>
      </w:r>
    </w:p>
    <w:p w:rsidR="00F51302" w:rsidRPr="00DD7BF6" w:rsidRDefault="00F51302" w:rsidP="00C51AD6">
      <w:pPr>
        <w:tabs>
          <w:tab w:val="left" w:pos="360"/>
        </w:tabs>
        <w:ind w:right="49"/>
        <w:rPr>
          <w:rFonts w:asciiTheme="minorHAnsi" w:hAnsiTheme="minorHAnsi" w:cstheme="minorHAnsi"/>
          <w:sz w:val="20"/>
          <w:szCs w:val="20"/>
          <w:lang w:val="es-ES"/>
        </w:rPr>
      </w:pPr>
    </w:p>
    <w:p w:rsidR="00F51302" w:rsidRPr="00DD7BF6" w:rsidRDefault="00F51302"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Versión reconstruida</w:t>
      </w:r>
    </w:p>
    <w:p w:rsidR="00F51302" w:rsidRPr="00DD7BF6" w:rsidRDefault="00F5130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Detener a alguno con palabras fingidas para que sea preso,</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o le suceda algun mal.</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Nictlaniteca, nictlanipachoa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notequaya, noteya, in nozlac, in notenqualac,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 xml:space="preserve">inic niteualana nitetlamachana,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 xml:space="preserve">inic niteoztoaquia nictenamictia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 xml:space="preserve">in tepexitl, in atlauhtli,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inic nicpachiuia ic nicneyanilia</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 culutl, in tocatl,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tçitçicaztli, in axoxouilli, in atoyatl,</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yectlatoltica, tçopelica, aauializtlamachializtica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inic nitequetça, inic nitletlalia, </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niteyeccateca, nitenaualhtçecoa.</w:t>
      </w:r>
    </w:p>
    <w:p w:rsidR="00F51302" w:rsidRPr="00DD7BF6" w:rsidRDefault="00F51302"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it-IT"/>
        </w:rPr>
      </w:pP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it-IT"/>
        </w:rPr>
      </w:pPr>
      <w:r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it-IT"/>
        </w:rPr>
        <w:instrText>tc "Standardized version " \l 2</w:instrText>
      </w:r>
      <w:r w:rsidRPr="00DD7BF6">
        <w:rPr>
          <w:rFonts w:asciiTheme="minorHAnsi" w:hAnsiTheme="minorHAnsi" w:cstheme="minorHAnsi"/>
          <w:b w:val="0"/>
          <w:i/>
          <w:sz w:val="20"/>
          <w:szCs w:val="20"/>
        </w:rPr>
        <w:fldChar w:fldCharType="end"/>
      </w: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it-IT"/>
        </w:rPr>
      </w:pPr>
      <w:r w:rsidRPr="00DD7BF6">
        <w:rPr>
          <w:rFonts w:asciiTheme="minorHAnsi" w:hAnsiTheme="minorHAnsi" w:cstheme="minorHAnsi"/>
          <w:i/>
          <w:sz w:val="20"/>
          <w:szCs w:val="20"/>
          <w:lang w:val="it-IT"/>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Nictlaniteca, nictlanipachoa </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ní-c-tlání-t</w:t>
      </w:r>
      <w:r w:rsidR="001D5438" w:rsidRPr="00DD7BF6">
        <w:rPr>
          <w:rFonts w:asciiTheme="minorHAnsi" w:hAnsiTheme="minorHAnsi" w:cstheme="minorHAnsi"/>
          <w:b w:val="0"/>
          <w:bCs w:val="0"/>
          <w:iCs/>
          <w:sz w:val="20"/>
          <w:szCs w:val="20"/>
          <w:lang w:val="it-IT"/>
        </w:rPr>
        <w:t>ēcá-</w:t>
      </w:r>
      <w:r w:rsidR="00AD4AC6" w:rsidRPr="00DD7BF6">
        <w:rPr>
          <w:rFonts w:asciiTheme="minorHAnsi" w:hAnsiTheme="minorHAnsi" w:cstheme="minorHAnsi"/>
          <w:b w:val="0"/>
          <w:bCs w:val="0"/>
          <w:iCs/>
          <w:sz w:val="20"/>
          <w:szCs w:val="20"/>
          <w:lang w:val="it-IT"/>
        </w:rPr>
        <w:t>ø</w:t>
      </w:r>
      <w:r w:rsidR="001D5438" w:rsidRPr="00DD7BF6">
        <w:rPr>
          <w:rFonts w:asciiTheme="minorHAnsi" w:hAnsiTheme="minorHAnsi" w:cstheme="minorHAnsi"/>
          <w:b w:val="0"/>
          <w:bCs w:val="0"/>
          <w:iCs/>
          <w:sz w:val="20"/>
          <w:szCs w:val="20"/>
          <w:lang w:val="it-IT"/>
        </w:rPr>
        <w:t>, ní-c-tlání-pá</w:t>
      </w:r>
      <w:r w:rsidRPr="00DD7BF6">
        <w:rPr>
          <w:rFonts w:asciiTheme="minorHAnsi" w:hAnsiTheme="minorHAnsi" w:cstheme="minorHAnsi"/>
          <w:b w:val="0"/>
          <w:bCs w:val="0"/>
          <w:iCs/>
          <w:sz w:val="20"/>
          <w:szCs w:val="20"/>
          <w:lang w:val="it-IT"/>
        </w:rPr>
        <w:t>ch</w:t>
      </w:r>
      <w:r w:rsidR="001D5438" w:rsidRPr="00DD7BF6">
        <w:rPr>
          <w:rFonts w:asciiTheme="minorHAnsi" w:hAnsiTheme="minorHAnsi" w:cstheme="minorHAnsi"/>
          <w:b w:val="0"/>
          <w:bCs w:val="0"/>
          <w:iCs/>
          <w:sz w:val="20"/>
          <w:szCs w:val="20"/>
          <w:lang w:val="it-IT"/>
        </w:rPr>
        <w:t>óá</w:t>
      </w:r>
      <w:r w:rsidRPr="00DD7BF6">
        <w:rPr>
          <w:rFonts w:asciiTheme="minorHAnsi" w:hAnsiTheme="minorHAnsi" w:cstheme="minorHAnsi"/>
          <w:b w:val="0"/>
          <w:bCs w:val="0"/>
          <w:iCs/>
          <w:sz w:val="20"/>
          <w:szCs w:val="20"/>
          <w:lang w:val="it-IT"/>
        </w:rPr>
        <w:t>-</w:t>
      </w:r>
      <w:r w:rsidR="00AD4AC6" w:rsidRPr="00DD7BF6">
        <w:rPr>
          <w:rFonts w:asciiTheme="minorHAnsi" w:hAnsiTheme="minorHAnsi" w:cstheme="minorHAnsi"/>
          <w:b w:val="0"/>
          <w:bCs w:val="0"/>
          <w:iCs/>
          <w:sz w:val="20"/>
          <w:szCs w:val="20"/>
          <w:lang w:val="it-IT"/>
        </w:rPr>
        <w:t>ø</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1sgS-3sgO-abajo-extender.plano-pres.sg, 1sgS-3sgO-abajo-</w:t>
      </w:r>
      <w:r w:rsidR="005108A7" w:rsidRPr="00DD7BF6">
        <w:rPr>
          <w:rFonts w:asciiTheme="minorHAnsi" w:hAnsiTheme="minorHAnsi" w:cstheme="minorHAnsi"/>
          <w:b w:val="0"/>
          <w:bCs w:val="0"/>
          <w:iCs/>
          <w:sz w:val="20"/>
          <w:szCs w:val="20"/>
          <w:lang w:val="es-MX"/>
        </w:rPr>
        <w:t>apretar-pres.sg</w:t>
      </w:r>
    </w:p>
    <w:p w:rsidR="005108A7" w:rsidRPr="00DD7BF6" w:rsidRDefault="00510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1sgS-3sgO-below-to.stretch.out.flat-pres.sg, 1sgS-3sgO-below-to.press.down-pres.sg</w:t>
      </w:r>
    </w:p>
    <w:p w:rsidR="006F37A9" w:rsidRPr="00DD7BF6" w:rsidRDefault="00510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lo extiendo abajo, lo apreto para abajo</w:t>
      </w:r>
    </w:p>
    <w:p w:rsidR="005108A7" w:rsidRPr="00DD7BF6" w:rsidRDefault="00510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extend it out flat below, I press it down below</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notequaya, noteya</w:t>
      </w:r>
      <w:r w:rsidR="0054754D" w:rsidRPr="00DD7BF6">
        <w:rPr>
          <w:rStyle w:val="FootnoteReference"/>
          <w:rFonts w:asciiTheme="minorHAnsi" w:hAnsiTheme="minorHAnsi" w:cstheme="minorHAnsi"/>
          <w:b w:val="0"/>
          <w:bCs w:val="0"/>
          <w:iCs/>
          <w:sz w:val="20"/>
          <w:szCs w:val="20"/>
          <w:lang w:val="es-MX"/>
        </w:rPr>
        <w:footnoteReference w:id="311"/>
      </w:r>
      <w:r w:rsidRPr="00DD7BF6">
        <w:rPr>
          <w:rFonts w:asciiTheme="minorHAnsi" w:hAnsiTheme="minorHAnsi" w:cstheme="minorHAnsi"/>
          <w:b w:val="0"/>
          <w:bCs w:val="0"/>
          <w:iCs/>
          <w:sz w:val="20"/>
          <w:szCs w:val="20"/>
        </w:rPr>
        <w:t xml:space="preserve">, </w:t>
      </w:r>
    </w:p>
    <w:p w:rsidR="00D6348D" w:rsidRPr="00DD7BF6" w:rsidRDefault="00D6348D"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no-tē-quā-ya-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no-</w:t>
      </w:r>
      <w:r w:rsidR="00497530" w:rsidRPr="00DD7BF6">
        <w:rPr>
          <w:rFonts w:asciiTheme="minorHAnsi" w:hAnsiTheme="minorHAnsi" w:cstheme="minorHAnsi"/>
          <w:b w:val="0"/>
          <w:bCs w:val="0"/>
          <w:iCs/>
          <w:sz w:val="20"/>
          <w:szCs w:val="20"/>
        </w:rPr>
        <w:t>tē-i-</w:t>
      </w:r>
      <w:r w:rsidRPr="00DD7BF6">
        <w:rPr>
          <w:rFonts w:asciiTheme="minorHAnsi" w:hAnsiTheme="minorHAnsi" w:cstheme="minorHAnsi"/>
          <w:b w:val="0"/>
          <w:bCs w:val="0"/>
          <w:iCs/>
          <w:sz w:val="20"/>
          <w:szCs w:val="20"/>
        </w:rPr>
        <w:t>ya</w:t>
      </w:r>
      <w:r w:rsidR="00497530"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00497530" w:rsidRPr="00DD7BF6">
        <w:rPr>
          <w:rFonts w:asciiTheme="minorHAnsi" w:hAnsiTheme="minorHAnsi" w:cstheme="minorHAnsi"/>
          <w:b w:val="0"/>
          <w:bCs w:val="0"/>
          <w:iCs/>
          <w:sz w:val="20"/>
          <w:szCs w:val="20"/>
        </w:rPr>
        <w:t xml:space="preserve">, </w:t>
      </w:r>
    </w:p>
    <w:p w:rsidR="000C6092" w:rsidRPr="00DD7BF6" w:rsidRDefault="000C6092"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det 1sgPos-3NspHum-comer-impf-sg, 1sgPos-3NspHum-beber-impf-sg </w:t>
      </w:r>
    </w:p>
    <w:p w:rsidR="000C6092" w:rsidRPr="00DD7BF6" w:rsidRDefault="000C6092"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1sgPos-3NspHum-to.eat-impf-sg, 1sgPos-3NspHum-to.drink-impf-sg</w:t>
      </w:r>
    </w:p>
    <w:p w:rsidR="000C6092" w:rsidRPr="00DD7BF6" w:rsidRDefault="000C6092"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_tradnl"/>
        </w:rPr>
      </w:pPr>
      <w:r w:rsidRPr="00DD7BF6">
        <w:rPr>
          <w:rFonts w:asciiTheme="minorHAnsi" w:hAnsiTheme="minorHAnsi" w:cstheme="minorHAnsi"/>
          <w:b w:val="0"/>
          <w:bCs w:val="0"/>
          <w:iCs/>
          <w:sz w:val="20"/>
          <w:szCs w:val="20"/>
          <w:lang w:val="es-ES_tradnl"/>
        </w:rPr>
        <w:t>el medio por el cual como a la gente, el medio por el cual bebo a la gente</w:t>
      </w:r>
    </w:p>
    <w:p w:rsidR="000C6092" w:rsidRPr="00DD7BF6" w:rsidRDefault="000C6092"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means by which I eat people</w:t>
      </w:r>
      <w:r w:rsidRPr="00DD7BF6">
        <w:rPr>
          <w:rStyle w:val="FootnoteReference"/>
          <w:rFonts w:asciiTheme="minorHAnsi" w:hAnsiTheme="minorHAnsi" w:cstheme="minorHAnsi"/>
          <w:b w:val="0"/>
          <w:bCs w:val="0"/>
          <w:iCs/>
          <w:sz w:val="20"/>
          <w:szCs w:val="20"/>
        </w:rPr>
        <w:footnoteReference w:id="312"/>
      </w:r>
      <w:r w:rsidRPr="00DD7BF6">
        <w:rPr>
          <w:rFonts w:asciiTheme="minorHAnsi" w:hAnsiTheme="minorHAnsi" w:cstheme="minorHAnsi"/>
          <w:b w:val="0"/>
          <w:bCs w:val="0"/>
          <w:iCs/>
          <w:sz w:val="20"/>
          <w:szCs w:val="20"/>
        </w:rPr>
        <w:t>, the means by which I drink people</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C6092" w:rsidRPr="00DD7BF6" w:rsidRDefault="000C60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nozlac, in </w:t>
      </w:r>
      <w:r w:rsidR="00282E46" w:rsidRPr="00DD7BF6">
        <w:rPr>
          <w:rFonts w:asciiTheme="minorHAnsi" w:hAnsiTheme="minorHAnsi" w:cstheme="minorHAnsi"/>
          <w:b w:val="0"/>
          <w:bCs w:val="0"/>
          <w:iCs/>
          <w:sz w:val="20"/>
          <w:szCs w:val="20"/>
        </w:rPr>
        <w:t>notenqualac,</w:t>
      </w:r>
      <w:r w:rsidR="00282E46" w:rsidRPr="00DD7BF6">
        <w:rPr>
          <w:rStyle w:val="FootnoteReference"/>
          <w:rFonts w:asciiTheme="minorHAnsi" w:hAnsiTheme="minorHAnsi" w:cstheme="minorHAnsi"/>
          <w:b w:val="0"/>
          <w:bCs w:val="0"/>
          <w:iCs/>
          <w:sz w:val="20"/>
          <w:szCs w:val="20"/>
          <w:lang w:val="pt-PT"/>
        </w:rPr>
        <w:footnoteReference w:id="313"/>
      </w:r>
    </w:p>
    <w:p w:rsidR="000C6092" w:rsidRPr="00DD7BF6" w:rsidRDefault="00A32A5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ín nó</w:t>
      </w:r>
      <w:r w:rsidR="000C6092" w:rsidRPr="00DD7BF6">
        <w:rPr>
          <w:rFonts w:asciiTheme="minorHAnsi" w:hAnsiTheme="minorHAnsi" w:cstheme="minorHAnsi"/>
          <w:b w:val="0"/>
          <w:bCs w:val="0"/>
          <w:iCs/>
          <w:sz w:val="20"/>
          <w:szCs w:val="20"/>
        </w:rPr>
        <w:t>-zl</w:t>
      </w:r>
      <w:r w:rsidRPr="00DD7BF6">
        <w:rPr>
          <w:rFonts w:asciiTheme="minorHAnsi" w:hAnsiTheme="minorHAnsi" w:cstheme="minorHAnsi"/>
          <w:b w:val="0"/>
          <w:bCs w:val="0"/>
          <w:iCs/>
          <w:sz w:val="20"/>
          <w:szCs w:val="20"/>
        </w:rPr>
        <w:t>ác-</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ín nó-tē</w:t>
      </w:r>
      <w:r w:rsidR="00282E46" w:rsidRPr="00DD7BF6">
        <w:rPr>
          <w:rFonts w:asciiTheme="minorHAnsi" w:hAnsiTheme="minorHAnsi" w:cstheme="minorHAnsi"/>
          <w:b w:val="0"/>
          <w:bCs w:val="0"/>
          <w:iCs/>
          <w:sz w:val="20"/>
          <w:szCs w:val="20"/>
        </w:rPr>
        <w:t>n-quálá</w:t>
      </w:r>
      <w:r w:rsidR="000C6092" w:rsidRPr="00DD7BF6">
        <w:rPr>
          <w:rFonts w:asciiTheme="minorHAnsi" w:hAnsiTheme="minorHAnsi" w:cstheme="minorHAnsi"/>
          <w:b w:val="0"/>
          <w:bCs w:val="0"/>
          <w:iCs/>
          <w:sz w:val="20"/>
          <w:szCs w:val="20"/>
        </w:rPr>
        <w:t>c</w:t>
      </w:r>
      <w:r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000C6092" w:rsidRPr="00DD7BF6">
        <w:rPr>
          <w:rFonts w:asciiTheme="minorHAnsi" w:hAnsiTheme="minorHAnsi" w:cstheme="minorHAnsi"/>
          <w:b w:val="0"/>
          <w:bCs w:val="0"/>
          <w:iCs/>
          <w:sz w:val="20"/>
          <w:szCs w:val="20"/>
        </w:rPr>
        <w:t>,</w:t>
      </w:r>
    </w:p>
    <w:p w:rsidR="00A32A53" w:rsidRPr="00DD7BF6" w:rsidRDefault="00A32A5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1sgPos-saliva-psd.sg, det 1sgPos-boca-???-psd.sg</w:t>
      </w:r>
    </w:p>
    <w:p w:rsidR="00A32A53" w:rsidRPr="00DD7BF6" w:rsidRDefault="00A32A5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1sgPos-saliva-psd.sg, det 1sgPos-mouth-???-psd.sg</w:t>
      </w:r>
    </w:p>
    <w:p w:rsidR="00A32A53" w:rsidRPr="00DD7BF6" w:rsidRDefault="00A32A5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lastRenderedPageBreak/>
        <w:t>mi</w:t>
      </w:r>
      <w:r w:rsidR="00C70B72" w:rsidRPr="00DD7BF6">
        <w:rPr>
          <w:rFonts w:asciiTheme="minorHAnsi" w:hAnsiTheme="minorHAnsi" w:cstheme="minorHAnsi"/>
          <w:b w:val="0"/>
          <w:bCs w:val="0"/>
          <w:iCs/>
          <w:sz w:val="20"/>
          <w:szCs w:val="20"/>
          <w:lang w:val="pl-PL"/>
        </w:rPr>
        <w:t xml:space="preserve"> saliva, mi baba,</w:t>
      </w:r>
    </w:p>
    <w:p w:rsidR="00C70B72" w:rsidRPr="00DD7BF6" w:rsidRDefault="00C70B7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my drool,</w:t>
      </w:r>
      <w:r w:rsidR="00940BDD" w:rsidRPr="00DD7BF6">
        <w:rPr>
          <w:rFonts w:asciiTheme="minorHAnsi" w:hAnsiTheme="minorHAnsi" w:cstheme="minorHAnsi"/>
          <w:b w:val="0"/>
          <w:bCs w:val="0"/>
          <w:iCs/>
          <w:sz w:val="20"/>
          <w:szCs w:val="20"/>
          <w:lang w:val="pl-PL"/>
        </w:rPr>
        <w:t xml:space="preserve"> my spittle</w:t>
      </w:r>
    </w:p>
    <w:p w:rsidR="000C6092" w:rsidRPr="00DD7BF6" w:rsidRDefault="000C60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 xml:space="preserve">inic niteualana nitetlamachana, </w:t>
      </w:r>
    </w:p>
    <w:p w:rsidR="00282E46" w:rsidRPr="00DD7BF6" w:rsidRDefault="00282E4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ín-īc ní-tē-ualana-</w:t>
      </w:r>
      <w:r w:rsidR="00AD4AC6" w:rsidRPr="00DD7BF6">
        <w:rPr>
          <w:rFonts w:asciiTheme="minorHAnsi" w:hAnsiTheme="minorHAnsi" w:cstheme="minorHAnsi"/>
          <w:b w:val="0"/>
          <w:bCs w:val="0"/>
          <w:iCs/>
          <w:sz w:val="20"/>
          <w:szCs w:val="20"/>
          <w:lang w:val="pl-PL"/>
        </w:rPr>
        <w:t>ø</w:t>
      </w:r>
      <w:r w:rsidR="002C6EB5" w:rsidRPr="00DD7BF6">
        <w:rPr>
          <w:rStyle w:val="FootnoteReference"/>
          <w:rFonts w:asciiTheme="minorHAnsi" w:hAnsiTheme="minorHAnsi" w:cstheme="minorHAnsi"/>
          <w:b w:val="0"/>
          <w:bCs w:val="0"/>
          <w:iCs/>
          <w:sz w:val="20"/>
          <w:szCs w:val="20"/>
          <w:lang w:val="pt-PT"/>
        </w:rPr>
        <w:footnoteReference w:id="314"/>
      </w:r>
      <w:r w:rsidRPr="00DD7BF6">
        <w:rPr>
          <w:rFonts w:asciiTheme="minorHAnsi" w:hAnsiTheme="minorHAnsi" w:cstheme="minorHAnsi"/>
          <w:b w:val="0"/>
          <w:bCs w:val="0"/>
          <w:iCs/>
          <w:sz w:val="20"/>
          <w:szCs w:val="20"/>
          <w:lang w:val="pl-PL"/>
        </w:rPr>
        <w:t xml:space="preserve"> ní-tē-tlamachana-</w:t>
      </w:r>
      <w:r w:rsidR="00AD4AC6" w:rsidRPr="00DD7BF6">
        <w:rPr>
          <w:rFonts w:asciiTheme="minorHAnsi" w:hAnsiTheme="minorHAnsi" w:cstheme="minorHAnsi"/>
          <w:b w:val="0"/>
          <w:bCs w:val="0"/>
          <w:iCs/>
          <w:sz w:val="20"/>
          <w:szCs w:val="20"/>
          <w:lang w:val="pl-PL"/>
        </w:rPr>
        <w:t>ø</w:t>
      </w:r>
      <w:r w:rsidRPr="00DD7BF6">
        <w:rPr>
          <w:rFonts w:asciiTheme="minorHAnsi" w:hAnsiTheme="minorHAnsi" w:cstheme="minorHAnsi"/>
          <w:b w:val="0"/>
          <w:bCs w:val="0"/>
          <w:iCs/>
          <w:sz w:val="20"/>
          <w:szCs w:val="20"/>
          <w:lang w:val="pl-PL"/>
        </w:rPr>
        <w:t>,</w:t>
      </w:r>
    </w:p>
    <w:p w:rsidR="00282E46" w:rsidRPr="00DD7BF6" w:rsidRDefault="00282E4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det caus 1sgS-3NspHum-encender-pres.sg</w:t>
      </w:r>
      <w:r w:rsidR="002C6EB5" w:rsidRPr="00DD7BF6">
        <w:rPr>
          <w:rFonts w:asciiTheme="minorHAnsi" w:hAnsiTheme="minorHAnsi" w:cstheme="minorHAnsi"/>
          <w:b w:val="0"/>
          <w:bCs w:val="0"/>
          <w:iCs/>
          <w:sz w:val="20"/>
          <w:szCs w:val="20"/>
          <w:lang w:val="pt-PT"/>
        </w:rPr>
        <w:t xml:space="preserve"> 1sg-3NspHum-enzarzar-pres.sg</w:t>
      </w:r>
    </w:p>
    <w:p w:rsidR="002C6EB5" w:rsidRPr="00DD7BF6" w:rsidRDefault="002C6E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det caus 1sgS-3NspHum-to.inflame-pres.sg 1sg-3NspHum-to.weave.wickerwork-pres.sg</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por eso enciendo a la gente, la tejo</w:t>
      </w:r>
    </w:p>
    <w:p w:rsidR="002C6EB5" w:rsidRPr="00DD7BF6" w:rsidRDefault="002C6E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for that reason I inflame people, I weave people</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inic niteoztoaquia nictenamictia </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ín īc ní-tē-ōztō-áqu-ia-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ni-c-tē-nāmic-tia-</w:t>
      </w:r>
      <w:r w:rsidR="00AD4AC6" w:rsidRPr="00DD7BF6">
        <w:rPr>
          <w:rFonts w:asciiTheme="minorHAnsi" w:hAnsiTheme="minorHAnsi" w:cstheme="minorHAnsi"/>
          <w:b w:val="0"/>
          <w:bCs w:val="0"/>
          <w:iCs/>
          <w:sz w:val="20"/>
          <w:szCs w:val="20"/>
        </w:rPr>
        <w:t>ø</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det caus 1sgS-3NspHum-cueva-entrar-caus-pres.sg 1sgS-3sgO-3NspHum-encontrar-caus-pres.sg</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det caus 1sgS-3NspHum-cueva-entrar-caus-pres.sg 1sgS-3sgO-3NspHum-encontrar-caus-pres.sg</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por eso meto a la gente en cuevas, les hago encontrar</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for that reason I put people into caves, I cause people to encounter</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tepexitl, in atlauhtli, </w:t>
      </w:r>
    </w:p>
    <w:p w:rsidR="000465B0" w:rsidRPr="00DD7BF6" w:rsidRDefault="000465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ín tépèxí-tl, ín </w:t>
      </w:r>
      <w:r w:rsidR="005378A7" w:rsidRPr="00DD7BF6">
        <w:rPr>
          <w:rFonts w:asciiTheme="minorHAnsi" w:hAnsiTheme="minorHAnsi" w:cstheme="minorHAnsi"/>
          <w:b w:val="0"/>
          <w:bCs w:val="0"/>
          <w:iCs/>
          <w:sz w:val="20"/>
          <w:szCs w:val="20"/>
        </w:rPr>
        <w:t>ātlauh-tli</w:t>
      </w:r>
    </w:p>
    <w:p w:rsidR="005378A7" w:rsidRPr="00DD7BF6" w:rsidRDefault="00537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precipicio-abs, det barranca-abs</w:t>
      </w:r>
    </w:p>
    <w:p w:rsidR="005378A7" w:rsidRPr="00DD7BF6" w:rsidRDefault="00537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precipicio-abs, det barranca-abs</w:t>
      </w:r>
    </w:p>
    <w:p w:rsidR="005378A7" w:rsidRPr="00DD7BF6" w:rsidRDefault="00537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precipicios, barrancas</w:t>
      </w:r>
    </w:p>
    <w:p w:rsidR="005378A7" w:rsidRPr="00DD7BF6" w:rsidRDefault="005378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precipices, </w:t>
      </w:r>
      <w:r w:rsidR="006317EF" w:rsidRPr="00DD7BF6">
        <w:rPr>
          <w:rFonts w:asciiTheme="minorHAnsi" w:hAnsiTheme="minorHAnsi" w:cstheme="minorHAnsi"/>
          <w:b w:val="0"/>
          <w:bCs w:val="0"/>
          <w:iCs/>
          <w:sz w:val="20"/>
          <w:szCs w:val="20"/>
        </w:rPr>
        <w:t>ravines</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inic nicpachiuia ic nicneyanilia</w:t>
      </w:r>
    </w:p>
    <w:p w:rsidR="006317EF"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ín īc ni-c-páchíuíá-</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īc ní-c-neyanilíá-</w:t>
      </w:r>
      <w:r w:rsidR="00AD4AC6" w:rsidRPr="00DD7BF6">
        <w:rPr>
          <w:rFonts w:asciiTheme="minorHAnsi" w:hAnsiTheme="minorHAnsi" w:cstheme="minorHAnsi"/>
          <w:b w:val="0"/>
          <w:bCs w:val="0"/>
          <w:iCs/>
          <w:sz w:val="20"/>
          <w:szCs w:val="20"/>
        </w:rPr>
        <w:t>ø</w:t>
      </w:r>
    </w:p>
    <w:p w:rsidR="006F37A9"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 1sgS-3sgO-espiar-pres.sg caus 1sgS-3sgO-esconderse.de.otro-pres.sg</w:t>
      </w:r>
    </w:p>
    <w:p w:rsidR="006317EF"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 1sgS-3sgO-to.spy.on-pres.sg caus 1sgS-3sgO-esconderse.de.otro-pres.sg</w:t>
      </w:r>
    </w:p>
    <w:p w:rsidR="006317EF"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para que lo esp</w:t>
      </w:r>
      <w:r w:rsidR="00310019" w:rsidRPr="00DD7BF6">
        <w:rPr>
          <w:rFonts w:asciiTheme="minorHAnsi" w:hAnsiTheme="minorHAnsi" w:cstheme="minorHAnsi"/>
          <w:b w:val="0"/>
          <w:bCs w:val="0"/>
          <w:iCs/>
          <w:sz w:val="20"/>
          <w:szCs w:val="20"/>
          <w:lang w:val="es-MX"/>
        </w:rPr>
        <w:t>íe, para que me esconda</w:t>
      </w:r>
      <w:r w:rsidRPr="00DD7BF6">
        <w:rPr>
          <w:rFonts w:asciiTheme="minorHAnsi" w:hAnsiTheme="minorHAnsi" w:cstheme="minorHAnsi"/>
          <w:b w:val="0"/>
          <w:bCs w:val="0"/>
          <w:iCs/>
          <w:sz w:val="20"/>
          <w:szCs w:val="20"/>
          <w:lang w:val="es-MX"/>
        </w:rPr>
        <w:t xml:space="preserve"> de él</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so that I can spy on them, so that I hide from him</w:t>
      </w:r>
    </w:p>
    <w:p w:rsidR="006317EF"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culutl, in tocatl, </w:t>
      </w:r>
    </w:p>
    <w:p w:rsidR="006317EF" w:rsidRPr="00DD7BF6" w:rsidRDefault="006317E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ín cōlō-tl, ín t</w:t>
      </w:r>
      <w:r w:rsidR="00D44B47" w:rsidRPr="00DD7BF6">
        <w:rPr>
          <w:rFonts w:asciiTheme="minorHAnsi" w:hAnsiTheme="minorHAnsi" w:cstheme="minorHAnsi"/>
          <w:b w:val="0"/>
          <w:bCs w:val="0"/>
          <w:iCs/>
          <w:sz w:val="20"/>
          <w:szCs w:val="20"/>
        </w:rPr>
        <w:t>ócá-tl,</w:t>
      </w:r>
    </w:p>
    <w:p w:rsidR="00D44B47" w:rsidRPr="00DD7BF6" w:rsidRDefault="00D44B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 alacrán-abs, det araña-abs</w:t>
      </w:r>
    </w:p>
    <w:p w:rsidR="00D44B47" w:rsidRPr="00DD7BF6" w:rsidRDefault="00D44B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scorpion-abs, det spider-abs</w:t>
      </w:r>
    </w:p>
    <w:p w:rsidR="00D44B47" w:rsidRPr="00DD7BF6" w:rsidRDefault="00D44B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el alacrán, la araña</w:t>
      </w:r>
    </w:p>
    <w:p w:rsidR="00D44B47" w:rsidRPr="00DD7BF6" w:rsidRDefault="00D44B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scorpion, the spider</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tçitçicaztli, in axoxouilli, in atoyatl,</w:t>
      </w:r>
    </w:p>
    <w:p w:rsidR="00D44B47" w:rsidRPr="00DD7BF6" w:rsidRDefault="00C47C0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ín tzītzicāz-tli, ín </w:t>
      </w:r>
      <w:r w:rsidR="00826860" w:rsidRPr="00DD7BF6">
        <w:rPr>
          <w:rFonts w:asciiTheme="minorHAnsi" w:hAnsiTheme="minorHAnsi" w:cstheme="minorHAnsi"/>
          <w:b w:val="0"/>
          <w:bCs w:val="0"/>
          <w:iCs/>
          <w:sz w:val="20"/>
          <w:szCs w:val="20"/>
        </w:rPr>
        <w:t>ā-xoxōuīl-li ín ā-tōyā-tl</w:t>
      </w:r>
    </w:p>
    <w:p w:rsidR="00826860" w:rsidRPr="00DD7BF6" w:rsidRDefault="008268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 ortiga-abs, det agua-abismo-abs det agua-corriente</w:t>
      </w:r>
    </w:p>
    <w:p w:rsidR="00826860" w:rsidRPr="00DD7BF6" w:rsidRDefault="008268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 ortiga-abs, det agua-abismo-abs det agua-corriente</w:t>
      </w:r>
    </w:p>
    <w:p w:rsidR="00826860" w:rsidRPr="00DD7BF6" w:rsidRDefault="008268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el chichicaste, el abismo, la corriente</w:t>
      </w:r>
      <w:r w:rsidR="009043C7" w:rsidRPr="00DD7BF6">
        <w:rPr>
          <w:rFonts w:asciiTheme="minorHAnsi" w:hAnsiTheme="minorHAnsi" w:cstheme="minorHAnsi"/>
          <w:b w:val="0"/>
          <w:bCs w:val="0"/>
          <w:iCs/>
          <w:sz w:val="20"/>
          <w:szCs w:val="20"/>
          <w:lang w:val="es-MX"/>
        </w:rPr>
        <w:t xml:space="preserve"> de agua</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stinging nettle, the abyss, the current of water</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yectlatoltica, tçopelica, aauializtlamachi</w:t>
      </w:r>
      <w:r w:rsidR="00826860" w:rsidRPr="00DD7BF6">
        <w:rPr>
          <w:rFonts w:asciiTheme="minorHAnsi" w:hAnsiTheme="minorHAnsi" w:cstheme="minorHAnsi"/>
          <w:b w:val="0"/>
          <w:bCs w:val="0"/>
          <w:iCs/>
          <w:sz w:val="20"/>
          <w:szCs w:val="20"/>
        </w:rPr>
        <w:t>aliztica</w:t>
      </w:r>
    </w:p>
    <w:p w:rsidR="00F34E00" w:rsidRPr="00DD7BF6" w:rsidRDefault="00F83F2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yēc-tl</w:t>
      </w:r>
      <w:r w:rsidR="008C7FD3" w:rsidRPr="00DD7BF6">
        <w:rPr>
          <w:rFonts w:asciiTheme="minorHAnsi" w:hAnsiTheme="minorHAnsi" w:cstheme="minorHAnsi"/>
          <w:b w:val="0"/>
          <w:bCs w:val="0"/>
          <w:iCs/>
          <w:sz w:val="20"/>
          <w:szCs w:val="20"/>
        </w:rPr>
        <w:t>àtōl-tícá</w:t>
      </w:r>
      <w:r w:rsidR="00BC4154" w:rsidRPr="00DD7BF6">
        <w:rPr>
          <w:rFonts w:asciiTheme="minorHAnsi" w:hAnsiTheme="minorHAnsi" w:cstheme="minorHAnsi"/>
          <w:b w:val="0"/>
          <w:bCs w:val="0"/>
          <w:iCs/>
          <w:sz w:val="20"/>
          <w:szCs w:val="20"/>
        </w:rPr>
        <w:t xml:space="preserve">, tzópēli-ca </w:t>
      </w:r>
      <w:r w:rsidR="00EF7AFE" w:rsidRPr="00DD7BF6">
        <w:rPr>
          <w:rFonts w:asciiTheme="minorHAnsi" w:hAnsiTheme="minorHAnsi" w:cstheme="minorHAnsi"/>
          <w:b w:val="0"/>
          <w:bCs w:val="0"/>
          <w:iCs/>
          <w:sz w:val="20"/>
          <w:szCs w:val="20"/>
        </w:rPr>
        <w:t>à-āuíyá</w:t>
      </w:r>
      <w:r w:rsidR="008C7FD3" w:rsidRPr="00DD7BF6">
        <w:rPr>
          <w:rFonts w:asciiTheme="minorHAnsi" w:hAnsiTheme="minorHAnsi" w:cstheme="minorHAnsi"/>
          <w:b w:val="0"/>
          <w:bCs w:val="0"/>
          <w:iCs/>
          <w:sz w:val="20"/>
          <w:szCs w:val="20"/>
        </w:rPr>
        <w:t>-lí</w:t>
      </w:r>
      <w:r w:rsidR="00EF7AFE" w:rsidRPr="00DD7BF6">
        <w:rPr>
          <w:rFonts w:asciiTheme="minorHAnsi" w:hAnsiTheme="minorHAnsi" w:cstheme="minorHAnsi"/>
          <w:b w:val="0"/>
          <w:bCs w:val="0"/>
          <w:iCs/>
          <w:sz w:val="20"/>
          <w:szCs w:val="20"/>
        </w:rPr>
        <w:t>z-tla</w:t>
      </w:r>
      <w:r w:rsidR="008C7FD3" w:rsidRPr="00DD7BF6">
        <w:rPr>
          <w:rFonts w:asciiTheme="minorHAnsi" w:hAnsiTheme="minorHAnsi" w:cstheme="minorHAnsi"/>
          <w:b w:val="0"/>
          <w:bCs w:val="0"/>
          <w:iCs/>
          <w:sz w:val="20"/>
          <w:szCs w:val="20"/>
        </w:rPr>
        <w:t>machia-líz-tícá</w:t>
      </w:r>
    </w:p>
    <w:p w:rsidR="00BC4154" w:rsidRPr="00DD7BF6" w:rsidRDefault="00BC41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bueno-palabra-con, dulce-adv, red.h-</w:t>
      </w:r>
      <w:r w:rsidR="00FD2B14" w:rsidRPr="00DD7BF6">
        <w:rPr>
          <w:rFonts w:asciiTheme="minorHAnsi" w:hAnsiTheme="minorHAnsi" w:cstheme="minorHAnsi"/>
          <w:b w:val="0"/>
          <w:bCs w:val="0"/>
          <w:iCs/>
          <w:sz w:val="20"/>
          <w:szCs w:val="20"/>
          <w:lang w:val="es-MX"/>
        </w:rPr>
        <w:t>regocijarse</w:t>
      </w:r>
      <w:r w:rsidR="00EF7AFE" w:rsidRPr="00DD7BF6">
        <w:rPr>
          <w:rFonts w:asciiTheme="minorHAnsi" w:hAnsiTheme="minorHAnsi" w:cstheme="minorHAnsi"/>
          <w:b w:val="0"/>
          <w:bCs w:val="0"/>
          <w:iCs/>
          <w:sz w:val="20"/>
          <w:szCs w:val="20"/>
          <w:lang w:val="es-MX"/>
        </w:rPr>
        <w:t>-</w:t>
      </w:r>
      <w:r w:rsidR="008C7FD3" w:rsidRPr="00DD7BF6">
        <w:rPr>
          <w:rFonts w:asciiTheme="minorHAnsi" w:hAnsiTheme="minorHAnsi" w:cstheme="minorHAnsi"/>
          <w:b w:val="0"/>
          <w:bCs w:val="0"/>
          <w:iCs/>
          <w:sz w:val="20"/>
          <w:szCs w:val="20"/>
          <w:lang w:val="es-MX"/>
        </w:rPr>
        <w:t>abstr-hacer.con.buena.maña-abstr-con</w:t>
      </w:r>
    </w:p>
    <w:p w:rsidR="008C7FD3" w:rsidRPr="00DD7BF6" w:rsidRDefault="00FD2B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good-word-with sweet-adv, red.h-to.take.pleasure-abstr-to.do.well-abstr-with</w:t>
      </w:r>
    </w:p>
    <w:p w:rsidR="00FD2B14" w:rsidRPr="00DD7BF6" w:rsidRDefault="00FD2B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con palabras buenas, dulcemente, con alegría y buena maña</w:t>
      </w:r>
    </w:p>
    <w:p w:rsidR="00FD2B14" w:rsidRPr="00DD7BF6" w:rsidRDefault="00FD2B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with good words, sweetly, with pleasure and skill</w:t>
      </w:r>
    </w:p>
    <w:p w:rsidR="00BC4154" w:rsidRPr="00DD7BF6" w:rsidRDefault="00BC41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inic nitequetça, inic nitletlalia, </w:t>
      </w:r>
    </w:p>
    <w:p w:rsidR="00FD2B14"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ín īc ní</w:t>
      </w:r>
      <w:r w:rsidR="00FD2B14" w:rsidRPr="00DD7BF6">
        <w:rPr>
          <w:rFonts w:asciiTheme="minorHAnsi" w:hAnsiTheme="minorHAnsi" w:cstheme="minorHAnsi"/>
          <w:b w:val="0"/>
          <w:bCs w:val="0"/>
          <w:iCs/>
          <w:sz w:val="20"/>
          <w:szCs w:val="20"/>
        </w:rPr>
        <w:t>-tē-quétçá</w:t>
      </w:r>
      <w:r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í</w:t>
      </w:r>
      <w:r w:rsidR="00FD2B14" w:rsidRPr="00DD7BF6">
        <w:rPr>
          <w:rFonts w:asciiTheme="minorHAnsi" w:hAnsiTheme="minorHAnsi" w:cstheme="minorHAnsi"/>
          <w:b w:val="0"/>
          <w:bCs w:val="0"/>
          <w:iCs/>
          <w:sz w:val="20"/>
          <w:szCs w:val="20"/>
        </w:rPr>
        <w:t>n īc ní-tl</w:t>
      </w:r>
      <w:r w:rsidRPr="00DD7BF6">
        <w:rPr>
          <w:rFonts w:asciiTheme="minorHAnsi" w:hAnsiTheme="minorHAnsi" w:cstheme="minorHAnsi"/>
          <w:b w:val="0"/>
          <w:bCs w:val="0"/>
          <w:iCs/>
          <w:sz w:val="20"/>
          <w:szCs w:val="20"/>
        </w:rPr>
        <w:t>é-tlālíá-</w:t>
      </w:r>
      <w:r w:rsidR="00AD4AC6" w:rsidRPr="00DD7BF6">
        <w:rPr>
          <w:rFonts w:asciiTheme="minorHAnsi" w:hAnsiTheme="minorHAnsi" w:cstheme="minorHAnsi"/>
          <w:b w:val="0"/>
          <w:bCs w:val="0"/>
          <w:iCs/>
          <w:sz w:val="20"/>
          <w:szCs w:val="20"/>
        </w:rPr>
        <w:t>ø</w:t>
      </w:r>
    </w:p>
    <w:p w:rsidR="00310019"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 1sgS-3NspHum-parar-pres.sg, det caus 1sgS-fuego-poner-pres.sg</w:t>
      </w:r>
    </w:p>
    <w:p w:rsidR="00310019"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 1sgS-3NspHum-to.stand-pres.sg, det caus 1sgS-fire-to.place-pres.sg</w:t>
      </w:r>
    </w:p>
    <w:p w:rsidR="00310019"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por eso, paro a la gente, por eso hago fuego</w:t>
      </w:r>
    </w:p>
    <w:p w:rsidR="00310019"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for this reason, I stop people, I build a fire</w:t>
      </w:r>
    </w:p>
    <w:p w:rsidR="006F37A9" w:rsidRPr="00DD7BF6" w:rsidRDefault="006F37A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niteyeccateca, nitenaualhtçecoa.</w:t>
      </w:r>
    </w:p>
    <w:p w:rsidR="00310019" w:rsidRPr="00DD7BF6" w:rsidRDefault="003100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ni-tē-yē</w:t>
      </w:r>
      <w:r w:rsidR="00B625F6" w:rsidRPr="00DD7BF6">
        <w:rPr>
          <w:rFonts w:asciiTheme="minorHAnsi" w:hAnsiTheme="minorHAnsi" w:cstheme="minorHAnsi"/>
          <w:b w:val="0"/>
          <w:bCs w:val="0"/>
          <w:iCs/>
          <w:sz w:val="20"/>
          <w:szCs w:val="20"/>
        </w:rPr>
        <w:t>c-cā</w:t>
      </w:r>
      <w:r w:rsidRPr="00DD7BF6">
        <w:rPr>
          <w:rFonts w:asciiTheme="minorHAnsi" w:hAnsiTheme="minorHAnsi" w:cstheme="minorHAnsi"/>
          <w:b w:val="0"/>
          <w:bCs w:val="0"/>
          <w:iCs/>
          <w:sz w:val="20"/>
          <w:szCs w:val="20"/>
        </w:rPr>
        <w:t>-t</w:t>
      </w:r>
      <w:r w:rsidR="00B625F6" w:rsidRPr="00DD7BF6">
        <w:rPr>
          <w:rFonts w:asciiTheme="minorHAnsi" w:hAnsiTheme="minorHAnsi" w:cstheme="minorHAnsi"/>
          <w:b w:val="0"/>
          <w:bCs w:val="0"/>
          <w:iCs/>
          <w:sz w:val="20"/>
          <w:szCs w:val="20"/>
        </w:rPr>
        <w:t>ēca-</w:t>
      </w:r>
      <w:r w:rsidR="00AD4AC6" w:rsidRPr="00DD7BF6">
        <w:rPr>
          <w:rFonts w:asciiTheme="minorHAnsi" w:hAnsiTheme="minorHAnsi" w:cstheme="minorHAnsi"/>
          <w:b w:val="0"/>
          <w:bCs w:val="0"/>
          <w:iCs/>
          <w:sz w:val="20"/>
          <w:szCs w:val="20"/>
        </w:rPr>
        <w:t>ø</w:t>
      </w:r>
      <w:r w:rsidR="00B625F6" w:rsidRPr="00DD7BF6">
        <w:rPr>
          <w:rFonts w:asciiTheme="minorHAnsi" w:hAnsiTheme="minorHAnsi" w:cstheme="minorHAnsi"/>
          <w:b w:val="0"/>
          <w:bCs w:val="0"/>
          <w:iCs/>
          <w:sz w:val="20"/>
          <w:szCs w:val="20"/>
        </w:rPr>
        <w:t>,</w:t>
      </w:r>
      <w:r w:rsidR="009043C7" w:rsidRPr="00DD7BF6">
        <w:rPr>
          <w:rStyle w:val="FootnoteReference"/>
          <w:rFonts w:asciiTheme="minorHAnsi" w:hAnsiTheme="minorHAnsi" w:cstheme="minorHAnsi"/>
          <w:b w:val="0"/>
          <w:bCs w:val="0"/>
          <w:iCs/>
          <w:sz w:val="20"/>
          <w:szCs w:val="20"/>
          <w:lang w:val="pt-PT"/>
        </w:rPr>
        <w:footnoteReference w:id="315"/>
      </w:r>
      <w:r w:rsidR="00B625F6" w:rsidRPr="00DD7BF6">
        <w:rPr>
          <w:rFonts w:asciiTheme="minorHAnsi" w:hAnsiTheme="minorHAnsi" w:cstheme="minorHAnsi"/>
          <w:b w:val="0"/>
          <w:bCs w:val="0"/>
          <w:iCs/>
          <w:sz w:val="20"/>
          <w:szCs w:val="20"/>
        </w:rPr>
        <w:t xml:space="preserve"> ni-tē-naual-tçé</w:t>
      </w:r>
      <w:r w:rsidR="00DB56E3" w:rsidRPr="00DD7BF6">
        <w:rPr>
          <w:rFonts w:asciiTheme="minorHAnsi" w:hAnsiTheme="minorHAnsi" w:cstheme="minorHAnsi"/>
          <w:b w:val="0"/>
          <w:bCs w:val="0"/>
          <w:iCs/>
          <w:sz w:val="20"/>
          <w:szCs w:val="20"/>
        </w:rPr>
        <w:t>c</w:t>
      </w:r>
      <w:r w:rsidR="00B625F6" w:rsidRPr="00DD7BF6">
        <w:rPr>
          <w:rFonts w:asciiTheme="minorHAnsi" w:hAnsiTheme="minorHAnsi" w:cstheme="minorHAnsi"/>
          <w:b w:val="0"/>
          <w:bCs w:val="0"/>
          <w:iCs/>
          <w:sz w:val="20"/>
          <w:szCs w:val="20"/>
        </w:rPr>
        <w:t>óá-</w:t>
      </w:r>
      <w:r w:rsidR="00AD4AC6" w:rsidRPr="00DD7BF6">
        <w:rPr>
          <w:rFonts w:asciiTheme="minorHAnsi" w:hAnsiTheme="minorHAnsi" w:cstheme="minorHAnsi"/>
          <w:b w:val="0"/>
          <w:bCs w:val="0"/>
          <w:iCs/>
          <w:sz w:val="20"/>
          <w:szCs w:val="20"/>
        </w:rPr>
        <w:t>ø</w:t>
      </w:r>
    </w:p>
    <w:p w:rsidR="00F51302" w:rsidRPr="00DD7BF6" w:rsidRDefault="00B625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1sgS-3NspHum-bueno-adv-extender-pres.sg, 1sgS-3NspHum-brujo-detener-pres.sg</w:t>
      </w:r>
    </w:p>
    <w:p w:rsidR="00B625F6" w:rsidRPr="00DD7BF6" w:rsidRDefault="00B625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1sgS-3NspHum-good-adv-to.extend-pres.sg, 1sgS-3NspHum-sorcerer-to.detain-pres.sg</w:t>
      </w:r>
    </w:p>
    <w:p w:rsidR="00B625F6" w:rsidRPr="00DD7BF6" w:rsidRDefault="00B625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Extiendo bien a la gente, la detengo con engaños</w:t>
      </w:r>
    </w:p>
    <w:p w:rsidR="00B625F6" w:rsidRPr="00DD7BF6" w:rsidRDefault="00B625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lay people out well, I detain them with deceit</w:t>
      </w: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To detain someone with pretended words so that he might be arrested or something bad might befall him</w:t>
      </w: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extend it out flat below, I press it down below</w:t>
      </w:r>
      <w:r w:rsidR="00254244" w:rsidRPr="00DD7BF6">
        <w:rPr>
          <w:rFonts w:asciiTheme="minorHAnsi" w:hAnsiTheme="minorHAnsi" w:cstheme="minorHAnsi"/>
          <w:b w:val="0"/>
          <w:bCs w:val="0"/>
          <w:iCs/>
          <w:sz w:val="20"/>
          <w:szCs w:val="20"/>
        </w:rPr>
        <w:t>,</w:t>
      </w:r>
    </w:p>
    <w:p w:rsidR="009043C7" w:rsidRPr="00DD7BF6" w:rsidRDefault="009043C7"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means by which I eat people, the means by which I drink people</w:t>
      </w:r>
      <w:r w:rsidR="00254244" w:rsidRPr="00DD7BF6">
        <w:rPr>
          <w:rFonts w:asciiTheme="minorHAnsi" w:hAnsiTheme="minorHAnsi" w:cstheme="minorHAnsi"/>
          <w:b w:val="0"/>
          <w:bCs w:val="0"/>
          <w:iCs/>
          <w:sz w:val="20"/>
          <w:szCs w:val="20"/>
        </w:rPr>
        <w:t>,</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my drool, my spittle</w:t>
      </w:r>
      <w:r w:rsidR="00254244" w:rsidRPr="00DD7BF6">
        <w:rPr>
          <w:rFonts w:asciiTheme="minorHAnsi" w:hAnsiTheme="minorHAnsi" w:cstheme="minorHAnsi"/>
          <w:b w:val="0"/>
          <w:bCs w:val="0"/>
          <w:iCs/>
          <w:sz w:val="20"/>
          <w:szCs w:val="20"/>
        </w:rPr>
        <w:t>,</w:t>
      </w:r>
    </w:p>
    <w:p w:rsidR="009043C7"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so that </w:t>
      </w:r>
      <w:r w:rsidR="009043C7" w:rsidRPr="00DD7BF6">
        <w:rPr>
          <w:rFonts w:asciiTheme="minorHAnsi" w:hAnsiTheme="minorHAnsi" w:cstheme="minorHAnsi"/>
          <w:b w:val="0"/>
          <w:bCs w:val="0"/>
          <w:iCs/>
          <w:sz w:val="20"/>
          <w:szCs w:val="20"/>
        </w:rPr>
        <w:t>I inflame people, I weave people</w:t>
      </w:r>
      <w:r w:rsidRPr="00DD7BF6">
        <w:rPr>
          <w:rFonts w:asciiTheme="minorHAnsi" w:hAnsiTheme="minorHAnsi" w:cstheme="minorHAnsi"/>
          <w:b w:val="0"/>
          <w:bCs w:val="0"/>
          <w:iCs/>
          <w:sz w:val="20"/>
          <w:szCs w:val="20"/>
        </w:rPr>
        <w:t>,</w:t>
      </w:r>
    </w:p>
    <w:p w:rsidR="009043C7"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so </w:t>
      </w:r>
      <w:r w:rsidR="009043C7" w:rsidRPr="00DD7BF6">
        <w:rPr>
          <w:rFonts w:asciiTheme="minorHAnsi" w:hAnsiTheme="minorHAnsi" w:cstheme="minorHAnsi"/>
          <w:b w:val="0"/>
          <w:bCs w:val="0"/>
          <w:iCs/>
          <w:sz w:val="20"/>
          <w:szCs w:val="20"/>
        </w:rPr>
        <w:t>that I put people into caves, I cause people to encounter</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precipices, ravines</w:t>
      </w:r>
      <w:r w:rsidR="00254244" w:rsidRPr="00DD7BF6">
        <w:rPr>
          <w:rFonts w:asciiTheme="minorHAnsi" w:hAnsiTheme="minorHAnsi" w:cstheme="minorHAnsi"/>
          <w:b w:val="0"/>
          <w:bCs w:val="0"/>
          <w:iCs/>
          <w:sz w:val="20"/>
          <w:szCs w:val="20"/>
        </w:rPr>
        <w:t>,</w:t>
      </w:r>
    </w:p>
    <w:p w:rsidR="00254244"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so that I can spy </w:t>
      </w:r>
      <w:r w:rsidR="00254244" w:rsidRPr="00DD7BF6">
        <w:rPr>
          <w:rFonts w:asciiTheme="minorHAnsi" w:hAnsiTheme="minorHAnsi" w:cstheme="minorHAnsi"/>
          <w:b w:val="0"/>
          <w:bCs w:val="0"/>
          <w:iCs/>
          <w:sz w:val="20"/>
          <w:szCs w:val="20"/>
        </w:rPr>
        <w:t xml:space="preserve">on them, </w:t>
      </w:r>
    </w:p>
    <w:p w:rsidR="00254244"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so that I hide from them </w:t>
      </w:r>
    </w:p>
    <w:p w:rsidR="00254244"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scorpion, the spider</w:t>
      </w:r>
      <w:r w:rsidR="00254244" w:rsidRPr="00DD7BF6">
        <w:rPr>
          <w:rFonts w:asciiTheme="minorHAnsi" w:hAnsiTheme="minorHAnsi" w:cstheme="minorHAnsi"/>
          <w:b w:val="0"/>
          <w:bCs w:val="0"/>
          <w:iCs/>
          <w:sz w:val="20"/>
          <w:szCs w:val="20"/>
        </w:rPr>
        <w:t xml:space="preserve">, the stinging nettle, </w:t>
      </w:r>
    </w:p>
    <w:p w:rsidR="00254244"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abyss, the current of water.</w:t>
      </w:r>
    </w:p>
    <w:p w:rsidR="009043C7"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w:t>
      </w:r>
      <w:r w:rsidR="009043C7" w:rsidRPr="00DD7BF6">
        <w:rPr>
          <w:rFonts w:asciiTheme="minorHAnsi" w:hAnsiTheme="minorHAnsi" w:cstheme="minorHAnsi"/>
          <w:b w:val="0"/>
          <w:bCs w:val="0"/>
          <w:iCs/>
          <w:sz w:val="20"/>
          <w:szCs w:val="20"/>
        </w:rPr>
        <w:t>ith good words, sweetly, with pleasure and skill</w:t>
      </w:r>
      <w:r w:rsidRPr="00DD7BF6">
        <w:rPr>
          <w:rFonts w:asciiTheme="minorHAnsi" w:hAnsiTheme="minorHAnsi" w:cstheme="minorHAnsi"/>
          <w:b w:val="0"/>
          <w:bCs w:val="0"/>
          <w:iCs/>
          <w:sz w:val="20"/>
          <w:szCs w:val="20"/>
        </w:rPr>
        <w:t>,</w:t>
      </w:r>
    </w:p>
    <w:p w:rsidR="009043C7"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this way </w:t>
      </w:r>
      <w:r w:rsidR="009043C7" w:rsidRPr="00DD7BF6">
        <w:rPr>
          <w:rFonts w:asciiTheme="minorHAnsi" w:hAnsiTheme="minorHAnsi" w:cstheme="minorHAnsi"/>
          <w:b w:val="0"/>
          <w:bCs w:val="0"/>
          <w:iCs/>
          <w:sz w:val="20"/>
          <w:szCs w:val="20"/>
        </w:rPr>
        <w:t>I stop people, I build a fire</w:t>
      </w:r>
      <w:r w:rsidRPr="00DD7BF6">
        <w:rPr>
          <w:rFonts w:asciiTheme="minorHAnsi" w:hAnsiTheme="minorHAnsi" w:cstheme="minorHAnsi"/>
          <w:b w:val="0"/>
          <w:bCs w:val="0"/>
          <w:iCs/>
          <w:sz w:val="20"/>
          <w:szCs w:val="20"/>
        </w:rPr>
        <w:t>,</w:t>
      </w:r>
    </w:p>
    <w:p w:rsidR="009043C7" w:rsidRPr="00DD7BF6" w:rsidRDefault="009043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lay people out well, I detain them with deceit</w:t>
      </w:r>
      <w:r w:rsidR="00254244" w:rsidRPr="00DD7BF6">
        <w:rPr>
          <w:rFonts w:asciiTheme="minorHAnsi" w:hAnsiTheme="minorHAnsi" w:cstheme="minorHAnsi"/>
          <w:sz w:val="20"/>
          <w:szCs w:val="20"/>
        </w:rPr>
        <w:t>.</w:t>
      </w:r>
    </w:p>
    <w:p w:rsidR="009043C7" w:rsidRPr="00DD7BF6" w:rsidRDefault="009043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Detener a alguno con palabras fingidas para que sea preso,</w:t>
      </w:r>
    </w:p>
    <w:p w:rsidR="00F51302" w:rsidRPr="00DD7BF6" w:rsidRDefault="00F5130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o le suceda algun mal.</w:t>
      </w: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9043C7" w:rsidRPr="00DD7BF6" w:rsidRDefault="00254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MX"/>
        </w:rPr>
        <w:lastRenderedPageBreak/>
        <w:t>L</w:t>
      </w:r>
      <w:r w:rsidR="009043C7" w:rsidRPr="00DD7BF6">
        <w:rPr>
          <w:rFonts w:asciiTheme="minorHAnsi" w:hAnsiTheme="minorHAnsi" w:cstheme="minorHAnsi"/>
          <w:b w:val="0"/>
          <w:bCs w:val="0"/>
          <w:iCs/>
          <w:sz w:val="20"/>
          <w:szCs w:val="20"/>
          <w:lang w:val="es-MX"/>
        </w:rPr>
        <w:t>o extiendo abajo, lo apreto para abajo</w:t>
      </w:r>
      <w:r w:rsidRPr="00DD7BF6">
        <w:rPr>
          <w:rFonts w:asciiTheme="minorHAnsi" w:hAnsiTheme="minorHAnsi" w:cstheme="minorHAnsi"/>
          <w:b w:val="0"/>
          <w:bCs w:val="0"/>
          <w:iCs/>
          <w:sz w:val="20"/>
          <w:szCs w:val="20"/>
          <w:lang w:val="es-MX"/>
        </w:rPr>
        <w:t>,</w:t>
      </w:r>
    </w:p>
    <w:p w:rsidR="009043C7" w:rsidRPr="00DD7BF6" w:rsidRDefault="009043C7" w:rsidP="00C51AD6">
      <w:pPr>
        <w:pStyle w:val="Textoindepe"/>
        <w:tabs>
          <w:tab w:val="left" w:pos="0"/>
          <w:tab w:val="left" w:pos="360"/>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_tradnl"/>
        </w:rPr>
      </w:pPr>
      <w:r w:rsidRPr="00DD7BF6">
        <w:rPr>
          <w:rFonts w:asciiTheme="minorHAnsi" w:hAnsiTheme="minorHAnsi" w:cstheme="minorHAnsi"/>
          <w:b w:val="0"/>
          <w:bCs w:val="0"/>
          <w:iCs/>
          <w:sz w:val="20"/>
          <w:szCs w:val="20"/>
          <w:lang w:val="es-ES_tradnl"/>
        </w:rPr>
        <w:t>el medio por el cual como a la gente, el medio por el cual bebo a la gente</w:t>
      </w:r>
      <w:r w:rsidR="00254244" w:rsidRPr="00DD7BF6">
        <w:rPr>
          <w:rFonts w:asciiTheme="minorHAnsi" w:hAnsiTheme="minorHAnsi" w:cstheme="minorHAnsi"/>
          <w:b w:val="0"/>
          <w:bCs w:val="0"/>
          <w:iCs/>
          <w:sz w:val="20"/>
          <w:szCs w:val="20"/>
          <w:lang w:val="es-ES_tradnl"/>
        </w:rPr>
        <w:t>,</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mi saliva, mi baba,</w:t>
      </w:r>
    </w:p>
    <w:p w:rsidR="009043C7" w:rsidRPr="00DD7BF6" w:rsidRDefault="0085543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para encender a</w:t>
      </w:r>
      <w:r w:rsidR="009043C7" w:rsidRPr="00DD7BF6">
        <w:rPr>
          <w:rFonts w:asciiTheme="minorHAnsi" w:hAnsiTheme="minorHAnsi" w:cstheme="minorHAnsi"/>
          <w:b w:val="0"/>
          <w:bCs w:val="0"/>
          <w:iCs/>
          <w:sz w:val="20"/>
          <w:szCs w:val="20"/>
          <w:lang w:val="es-MX"/>
        </w:rPr>
        <w:t xml:space="preserve"> la gente, </w:t>
      </w:r>
      <w:r w:rsidRPr="00DD7BF6">
        <w:rPr>
          <w:rFonts w:asciiTheme="minorHAnsi" w:hAnsiTheme="minorHAnsi" w:cstheme="minorHAnsi"/>
          <w:b w:val="0"/>
          <w:bCs w:val="0"/>
          <w:iCs/>
          <w:sz w:val="20"/>
          <w:szCs w:val="20"/>
          <w:lang w:val="es-MX"/>
        </w:rPr>
        <w:t>tejerla,</w:t>
      </w:r>
    </w:p>
    <w:p w:rsidR="009043C7" w:rsidRPr="00DD7BF6" w:rsidRDefault="0085543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para meter </w:t>
      </w:r>
      <w:r w:rsidR="009043C7" w:rsidRPr="00DD7BF6">
        <w:rPr>
          <w:rFonts w:asciiTheme="minorHAnsi" w:hAnsiTheme="minorHAnsi" w:cstheme="minorHAnsi"/>
          <w:b w:val="0"/>
          <w:bCs w:val="0"/>
          <w:iCs/>
          <w:sz w:val="20"/>
          <w:szCs w:val="20"/>
          <w:lang w:val="es-MX"/>
        </w:rPr>
        <w:t xml:space="preserve">a la gente en cuevas, </w:t>
      </w:r>
      <w:r w:rsidRPr="00DD7BF6">
        <w:rPr>
          <w:rFonts w:asciiTheme="minorHAnsi" w:hAnsiTheme="minorHAnsi" w:cstheme="minorHAnsi"/>
          <w:b w:val="0"/>
          <w:bCs w:val="0"/>
          <w:iCs/>
          <w:sz w:val="20"/>
          <w:szCs w:val="20"/>
          <w:lang w:val="es-MX"/>
        </w:rPr>
        <w:t>hacer que encuentre</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precipicios, barrancas</w:t>
      </w:r>
      <w:r w:rsidR="00855433" w:rsidRPr="00DD7BF6">
        <w:rPr>
          <w:rFonts w:asciiTheme="minorHAnsi" w:hAnsiTheme="minorHAnsi" w:cstheme="minorHAnsi"/>
          <w:b w:val="0"/>
          <w:bCs w:val="0"/>
          <w:iCs/>
          <w:sz w:val="20"/>
          <w:szCs w:val="20"/>
          <w:lang w:val="es-MX"/>
        </w:rPr>
        <w:t>,</w:t>
      </w:r>
    </w:p>
    <w:p w:rsidR="009043C7" w:rsidRPr="00DD7BF6" w:rsidRDefault="0085543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para que la</w:t>
      </w:r>
      <w:r w:rsidR="009043C7" w:rsidRPr="00DD7BF6">
        <w:rPr>
          <w:rFonts w:asciiTheme="minorHAnsi" w:hAnsiTheme="minorHAnsi" w:cstheme="minorHAnsi"/>
          <w:b w:val="0"/>
          <w:bCs w:val="0"/>
          <w:iCs/>
          <w:sz w:val="20"/>
          <w:szCs w:val="20"/>
          <w:lang w:val="es-MX"/>
        </w:rPr>
        <w:t xml:space="preserve"> </w:t>
      </w:r>
      <w:r w:rsidR="0088001B" w:rsidRPr="00DD7BF6">
        <w:rPr>
          <w:rFonts w:asciiTheme="minorHAnsi" w:hAnsiTheme="minorHAnsi" w:cstheme="minorHAnsi"/>
          <w:b w:val="0"/>
          <w:bCs w:val="0"/>
          <w:iCs/>
          <w:sz w:val="20"/>
          <w:szCs w:val="20"/>
          <w:lang w:val="es-MX"/>
        </w:rPr>
        <w:t>espíe, para que me esconda de ella</w:t>
      </w:r>
    </w:p>
    <w:p w:rsidR="00855433"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el alacrán, la araña</w:t>
      </w:r>
      <w:r w:rsidR="00855433" w:rsidRPr="00DD7BF6">
        <w:rPr>
          <w:rFonts w:asciiTheme="minorHAnsi" w:hAnsiTheme="minorHAnsi" w:cstheme="minorHAnsi"/>
          <w:b w:val="0"/>
          <w:bCs w:val="0"/>
          <w:iCs/>
          <w:sz w:val="20"/>
          <w:szCs w:val="20"/>
          <w:lang w:val="es-MX"/>
        </w:rPr>
        <w:t xml:space="preserve">, </w:t>
      </w:r>
      <w:r w:rsidRPr="00DD7BF6">
        <w:rPr>
          <w:rFonts w:asciiTheme="minorHAnsi" w:hAnsiTheme="minorHAnsi" w:cstheme="minorHAnsi"/>
          <w:b w:val="0"/>
          <w:bCs w:val="0"/>
          <w:iCs/>
          <w:sz w:val="20"/>
          <w:szCs w:val="20"/>
          <w:lang w:val="es-MX"/>
        </w:rPr>
        <w:t xml:space="preserve">el chichicaste, </w:t>
      </w:r>
    </w:p>
    <w:p w:rsidR="009043C7" w:rsidRPr="00DD7BF6" w:rsidRDefault="00904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el abismo, la corriente</w:t>
      </w:r>
      <w:r w:rsidR="00855433" w:rsidRPr="00DD7BF6">
        <w:rPr>
          <w:rFonts w:asciiTheme="minorHAnsi" w:hAnsiTheme="minorHAnsi" w:cstheme="minorHAnsi"/>
          <w:b w:val="0"/>
          <w:bCs w:val="0"/>
          <w:iCs/>
          <w:sz w:val="20"/>
          <w:szCs w:val="20"/>
          <w:lang w:val="es-MX"/>
        </w:rPr>
        <w:t>.</w:t>
      </w:r>
    </w:p>
    <w:p w:rsidR="009043C7" w:rsidRPr="00DD7BF6" w:rsidRDefault="0085543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C</w:t>
      </w:r>
      <w:r w:rsidR="009043C7" w:rsidRPr="00DD7BF6">
        <w:rPr>
          <w:rFonts w:asciiTheme="minorHAnsi" w:hAnsiTheme="minorHAnsi" w:cstheme="minorHAnsi"/>
          <w:b w:val="0"/>
          <w:bCs w:val="0"/>
          <w:iCs/>
          <w:sz w:val="20"/>
          <w:szCs w:val="20"/>
          <w:lang w:val="es-MX"/>
        </w:rPr>
        <w:t>on palabras buenas, dulcemente, con alegría y buena maña</w:t>
      </w:r>
      <w:r w:rsidRPr="00DD7BF6">
        <w:rPr>
          <w:rFonts w:asciiTheme="minorHAnsi" w:hAnsiTheme="minorHAnsi" w:cstheme="minorHAnsi"/>
          <w:b w:val="0"/>
          <w:bCs w:val="0"/>
          <w:iCs/>
          <w:sz w:val="20"/>
          <w:szCs w:val="20"/>
          <w:lang w:val="es-MX"/>
        </w:rPr>
        <w:t>,</w:t>
      </w:r>
    </w:p>
    <w:p w:rsidR="009043C7" w:rsidRPr="00DD7BF6" w:rsidRDefault="0085543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por ese medio </w:t>
      </w:r>
      <w:r w:rsidR="009043C7" w:rsidRPr="00DD7BF6">
        <w:rPr>
          <w:rFonts w:asciiTheme="minorHAnsi" w:hAnsiTheme="minorHAnsi" w:cstheme="minorHAnsi"/>
          <w:b w:val="0"/>
          <w:bCs w:val="0"/>
          <w:iCs/>
          <w:sz w:val="20"/>
          <w:szCs w:val="20"/>
          <w:lang w:val="es-MX"/>
        </w:rPr>
        <w:t xml:space="preserve">paro a la gente, por </w:t>
      </w:r>
      <w:r w:rsidRPr="00DD7BF6">
        <w:rPr>
          <w:rFonts w:asciiTheme="minorHAnsi" w:hAnsiTheme="minorHAnsi" w:cstheme="minorHAnsi"/>
          <w:b w:val="0"/>
          <w:bCs w:val="0"/>
          <w:iCs/>
          <w:sz w:val="20"/>
          <w:szCs w:val="20"/>
          <w:lang w:val="es-MX"/>
        </w:rPr>
        <w:t xml:space="preserve">ese medio </w:t>
      </w:r>
      <w:r w:rsidR="009043C7" w:rsidRPr="00DD7BF6">
        <w:rPr>
          <w:rFonts w:asciiTheme="minorHAnsi" w:hAnsiTheme="minorHAnsi" w:cstheme="minorHAnsi"/>
          <w:b w:val="0"/>
          <w:bCs w:val="0"/>
          <w:iCs/>
          <w:sz w:val="20"/>
          <w:szCs w:val="20"/>
          <w:lang w:val="es-MX"/>
        </w:rPr>
        <w:t>hago fuego</w:t>
      </w:r>
      <w:r w:rsidRPr="00DD7BF6">
        <w:rPr>
          <w:rFonts w:asciiTheme="minorHAnsi" w:hAnsiTheme="minorHAnsi" w:cstheme="minorHAnsi"/>
          <w:b w:val="0"/>
          <w:bCs w:val="0"/>
          <w:iCs/>
          <w:sz w:val="20"/>
          <w:szCs w:val="20"/>
          <w:lang w:val="es-MX"/>
        </w:rPr>
        <w:t>,</w:t>
      </w:r>
    </w:p>
    <w:p w:rsidR="009043C7" w:rsidRPr="00DD7BF6" w:rsidRDefault="008554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w:t>
      </w:r>
      <w:r w:rsidR="009043C7" w:rsidRPr="00DD7BF6">
        <w:rPr>
          <w:rFonts w:asciiTheme="minorHAnsi" w:hAnsiTheme="minorHAnsi" w:cstheme="minorHAnsi"/>
          <w:sz w:val="20"/>
          <w:szCs w:val="20"/>
          <w:lang w:val="es-MX"/>
        </w:rPr>
        <w:t>xtiendo bien a la gente, la detengo con engaños</w:t>
      </w:r>
      <w:r w:rsidRPr="00DD7BF6">
        <w:rPr>
          <w:rFonts w:asciiTheme="minorHAnsi" w:hAnsiTheme="minorHAnsi" w:cstheme="minorHAnsi"/>
          <w:sz w:val="20"/>
          <w:szCs w:val="20"/>
          <w:lang w:val="es-MX"/>
        </w:rPr>
        <w:t>.</w:t>
      </w:r>
    </w:p>
    <w:p w:rsidR="009043C7" w:rsidRPr="00DD7BF6" w:rsidRDefault="009043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F51302" w:rsidRPr="00DD7BF6" w:rsidRDefault="00F51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w:t>
      </w:r>
      <w:r w:rsidR="00C25490" w:rsidRPr="00DD7BF6">
        <w:rPr>
          <w:rFonts w:asciiTheme="minorHAnsi" w:hAnsiTheme="minorHAnsi" w:cstheme="minorHAnsi"/>
          <w:b/>
          <w:bCs/>
          <w:sz w:val="20"/>
          <w:szCs w:val="20"/>
        </w:rPr>
        <w:t xml:space="preserve">  </w:t>
      </w:r>
      <w:r w:rsidR="00C25490" w:rsidRPr="00DD7BF6">
        <w:rPr>
          <w:rFonts w:asciiTheme="minorHAnsi" w:hAnsiTheme="minorHAnsi" w:cstheme="minorHAnsi"/>
          <w:b/>
          <w:bCs/>
          <w:i/>
          <w:sz w:val="20"/>
          <w:szCs w:val="20"/>
        </w:rPr>
        <w:t>The merchant went bankrupt or someone fell from honor or from his previous state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Cs/>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163 –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tc "BN-A (p. 163 – 164)"</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Quebro el m[erca]d[e]r ocayo algu[n]a p[er]sona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dela onrra o estado en q[ue] estaua.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¶Omoxictlaz. omixtlaz. omotlantlaz. ocuetlauh in qna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uitl. yxuchitl ocequaluc / yxiuitl oqnetutzhuac, oco=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tutzhuac / ochichinauh / onelhnayotlatlac / omonelhna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yocoto[n] / omomauizpolo / omocallanqnixti / omotlaçotlaz</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pt-PT"/>
        </w:rPr>
        <w:t xml:space="preserve">yneuia[n] omjtlaco / omocno pilhtilj. </w:t>
      </w:r>
      <w:r w:rsidRPr="00DD7BF6">
        <w:rPr>
          <w:rFonts w:asciiTheme="minorHAnsi" w:hAnsiTheme="minorHAnsi" w:cstheme="minorHAnsi"/>
          <w:sz w:val="20"/>
          <w:szCs w:val="20"/>
          <w:lang w:val="es-MX"/>
        </w:rPr>
        <w:t>&amp;.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107r)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¶Quebro el mercader /ocayo alguna p[er]sona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dela honrra /oestado en que estava.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¶Omoxictlaz. omixtlaz. omotlantlaz. cuetlauh in </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quauitl in xuchitl ocequaloc in xiuitl oquetozuac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ocototçuac ochichinauh onelhuayotlatlac 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nelh uayocoto. omomauizpolo omocala[n]q[ui]xti omo=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tlacollaz. yneoyan omitlaco omocnopilhtili.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Quebro el mercader, o cayo alguna persona de la honra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 estado en que estaua.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Omoxictlaz, omixtlaz, omotlantlaz, ocuetlauh in quauitl,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xuchitl ocequaloc, in xiuitl oquetozuac, ocototçuac, ochichinauh,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onelhuayotlatlac, omonelhuayocoto, omomauizpolo, omocalanquixti,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omotlacollaz, yneoyan omitlaco, omocnopilhtili.</w:t>
      </w:r>
    </w:p>
    <w:p w:rsidR="00D43B7D" w:rsidRPr="00DD7BF6" w:rsidRDefault="00D43B7D" w:rsidP="00C51AD6">
      <w:pPr>
        <w:pStyle w:val="Heading2"/>
        <w:keepNext/>
        <w:keepLines/>
        <w:tabs>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p>
    <w:p w:rsidR="00C25490" w:rsidRPr="00DD7BF6" w:rsidRDefault="00D43B7D" w:rsidP="00C51AD6">
      <w:pPr>
        <w:pStyle w:val="Heading2"/>
        <w:keepNext/>
        <w:keepLines/>
        <w:tabs>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 </w:t>
      </w:r>
    </w:p>
    <w:p w:rsidR="00D91843" w:rsidRPr="00DD7BF6" w:rsidRDefault="00C25490" w:rsidP="00C51AD6">
      <w:pPr>
        <w:tabs>
          <w:tab w:val="left" w:pos="360"/>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Reconstructed version / Versión reconstruida</w:t>
      </w:r>
      <w:r w:rsidRPr="00DD7BF6">
        <w:rPr>
          <w:rFonts w:asciiTheme="minorHAnsi" w:hAnsiTheme="minorHAnsi" w:cstheme="minorHAnsi"/>
          <w:i/>
          <w:sz w:val="20"/>
          <w:szCs w:val="20"/>
          <w:lang w:val="es-ES"/>
        </w:rPr>
        <w:br/>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¶Quebro el mercader ocayo alguna persona</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sz w:val="20"/>
          <w:szCs w:val="20"/>
          <w:lang w:val="es-MX"/>
        </w:rPr>
        <w:t>dela honrra oestado en que estaua.</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Omoxictlaz, omixtlaz, omotlantlaz,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ocuetlauh in quauitl,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in xuchitl ocequaloc,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in xiuitl oquetozuac, ocototçuac,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ochichinauh,</w:t>
      </w:r>
      <w:r w:rsidR="00A27485" w:rsidRPr="00DD7BF6">
        <w:rPr>
          <w:rFonts w:asciiTheme="minorHAnsi" w:hAnsiTheme="minorHAnsi" w:cstheme="minorHAnsi"/>
          <w:iCs/>
          <w:sz w:val="20"/>
          <w:szCs w:val="20"/>
          <w:lang w:val="es-MX"/>
        </w:rPr>
        <w:t xml:space="preserve"> </w:t>
      </w:r>
      <w:r w:rsidRPr="00DD7BF6">
        <w:rPr>
          <w:rFonts w:asciiTheme="minorHAnsi" w:hAnsiTheme="minorHAnsi" w:cstheme="minorHAnsi"/>
          <w:iCs/>
          <w:sz w:val="20"/>
          <w:szCs w:val="20"/>
          <w:lang w:val="es-MX"/>
        </w:rPr>
        <w:t xml:space="preserve">onelhuayotlatlac,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omonelhuayocoto</w:t>
      </w:r>
      <w:r w:rsidR="00493D1D" w:rsidRPr="00DD7BF6">
        <w:rPr>
          <w:rFonts w:asciiTheme="minorHAnsi" w:hAnsiTheme="minorHAnsi" w:cstheme="minorHAnsi"/>
          <w:iCs/>
          <w:sz w:val="20"/>
          <w:szCs w:val="20"/>
          <w:lang w:val="es-MX"/>
        </w:rPr>
        <w:t>n</w:t>
      </w:r>
      <w:r w:rsidRPr="00DD7BF6">
        <w:rPr>
          <w:rFonts w:asciiTheme="minorHAnsi" w:hAnsiTheme="minorHAnsi" w:cstheme="minorHAnsi"/>
          <w:iCs/>
          <w:sz w:val="20"/>
          <w:szCs w:val="20"/>
          <w:lang w:val="es-MX"/>
        </w:rPr>
        <w:t xml:space="preserve">, omomauizpolo, </w:t>
      </w:r>
    </w:p>
    <w:p w:rsidR="00A27485"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lastRenderedPageBreak/>
        <w:t>omocal</w:t>
      </w:r>
      <w:r w:rsidR="00493D1D" w:rsidRPr="00DD7BF6">
        <w:rPr>
          <w:rFonts w:asciiTheme="minorHAnsi" w:hAnsiTheme="minorHAnsi" w:cstheme="minorHAnsi"/>
          <w:iCs/>
          <w:sz w:val="20"/>
          <w:szCs w:val="20"/>
          <w:lang w:val="es-MX"/>
        </w:rPr>
        <w:t>l</w:t>
      </w:r>
      <w:r w:rsidRPr="00DD7BF6">
        <w:rPr>
          <w:rFonts w:asciiTheme="minorHAnsi" w:hAnsiTheme="minorHAnsi" w:cstheme="minorHAnsi"/>
          <w:iCs/>
          <w:sz w:val="20"/>
          <w:szCs w:val="20"/>
          <w:lang w:val="es-MX"/>
        </w:rPr>
        <w:t>anquixti,</w:t>
      </w:r>
      <w:r w:rsidR="00A27485" w:rsidRPr="00DD7BF6">
        <w:rPr>
          <w:rFonts w:asciiTheme="minorHAnsi" w:hAnsiTheme="minorHAnsi" w:cstheme="minorHAnsi"/>
          <w:iCs/>
          <w:sz w:val="20"/>
          <w:szCs w:val="20"/>
          <w:lang w:val="es-MX"/>
        </w:rPr>
        <w:t xml:space="preserve"> </w:t>
      </w:r>
      <w:r w:rsidR="001E5E29" w:rsidRPr="00DD7BF6">
        <w:rPr>
          <w:rFonts w:asciiTheme="minorHAnsi" w:hAnsiTheme="minorHAnsi" w:cstheme="minorHAnsi"/>
          <w:iCs/>
          <w:sz w:val="20"/>
          <w:szCs w:val="20"/>
          <w:lang w:val="es-MX"/>
        </w:rPr>
        <w:t>omotlaç</w:t>
      </w:r>
      <w:r w:rsidRPr="00DD7BF6">
        <w:rPr>
          <w:rFonts w:asciiTheme="minorHAnsi" w:hAnsiTheme="minorHAnsi" w:cstheme="minorHAnsi"/>
          <w:iCs/>
          <w:sz w:val="20"/>
          <w:szCs w:val="20"/>
          <w:lang w:val="es-MX"/>
        </w:rPr>
        <w:t xml:space="preserve">ollaz, </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yneoyan omitlaco, omocnopilhtili.</w:t>
      </w:r>
    </w:p>
    <w:p w:rsidR="00D91843" w:rsidRPr="00DD7BF6" w:rsidRDefault="00D9184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p>
    <w:p w:rsidR="00D43B7D" w:rsidRPr="00DD7BF6" w:rsidRDefault="00D43B7D" w:rsidP="00C51AD6">
      <w:pPr>
        <w:tabs>
          <w:tab w:val="left" w:pos="360"/>
        </w:tabs>
        <w:ind w:right="49"/>
        <w:rPr>
          <w:rFonts w:asciiTheme="minorHAnsi" w:hAnsiTheme="minorHAnsi" w:cstheme="minorHAnsi"/>
          <w:sz w:val="20"/>
          <w:szCs w:val="20"/>
          <w:lang w:val="es-MX"/>
        </w:rPr>
      </w:pP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MX"/>
        </w:rPr>
      </w:pPr>
      <w:r w:rsidRPr="00DD7BF6">
        <w:rPr>
          <w:rFonts w:asciiTheme="minorHAnsi" w:hAnsiTheme="minorHAnsi" w:cstheme="minorHAnsi"/>
          <w:b w:val="0"/>
          <w:i/>
          <w:sz w:val="20"/>
          <w:szCs w:val="20"/>
          <w:lang w:val="es-MX"/>
        </w:rPr>
        <w:t>Standardized version / Versión normalizada</w:t>
      </w:r>
    </w:p>
    <w:p w:rsidR="00D43B7D" w:rsidRPr="00DD7BF6" w:rsidRDefault="00D43B7D" w:rsidP="00C51AD6">
      <w:pPr>
        <w:tabs>
          <w:tab w:val="left" w:pos="360"/>
        </w:tabs>
        <w:ind w:right="49"/>
        <w:rPr>
          <w:rFonts w:asciiTheme="minorHAnsi" w:hAnsiTheme="minorHAnsi" w:cstheme="minorHAnsi"/>
          <w:sz w:val="20"/>
          <w:szCs w:val="20"/>
          <w:lang w:val="es-MX"/>
        </w:rPr>
      </w:pP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lang w:val="es-MX"/>
        </w:rPr>
        <w:instrText>tc "Standardized version " \l 2</w:instrText>
      </w:r>
      <w:r w:rsidRPr="00DD7BF6">
        <w:rPr>
          <w:rFonts w:asciiTheme="minorHAnsi" w:hAnsiTheme="minorHAnsi" w:cstheme="minorHAnsi"/>
          <w:b w:val="0"/>
          <w:i/>
          <w:sz w:val="20"/>
          <w:szCs w:val="20"/>
        </w:rPr>
        <w:fldChar w:fldCharType="end"/>
      </w: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Omoxictlaz, omixtlaz, </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ō-</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-mo-xic</w:t>
      </w:r>
      <w:r w:rsidR="0048608A"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tlaz</w:t>
      </w:r>
      <w:r w:rsidR="0048608A" w:rsidRPr="00DD7BF6">
        <w:rPr>
          <w:rFonts w:asciiTheme="minorHAnsi" w:hAnsiTheme="minorHAnsi" w:cstheme="minorHAnsi"/>
          <w:iCs/>
          <w:sz w:val="20"/>
          <w:szCs w:val="20"/>
          <w:lang w:val="es-MX"/>
        </w:rPr>
        <w:t>-</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ō-</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-m</w:t>
      </w:r>
      <w:r w:rsidR="0048608A"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ix</w:t>
      </w:r>
      <w:r w:rsidR="0048608A" w:rsidRPr="00DD7BF6">
        <w:rPr>
          <w:rFonts w:asciiTheme="minorHAnsi" w:hAnsiTheme="minorHAnsi" w:cstheme="minorHAnsi"/>
          <w:iCs/>
          <w:sz w:val="20"/>
          <w:szCs w:val="20"/>
          <w:lang w:val="es-MX"/>
        </w:rPr>
        <w:t>-</w:t>
      </w:r>
      <w:r w:rsidRPr="00DD7BF6">
        <w:rPr>
          <w:rFonts w:asciiTheme="minorHAnsi" w:hAnsiTheme="minorHAnsi" w:cstheme="minorHAnsi"/>
          <w:iCs/>
          <w:sz w:val="20"/>
          <w:szCs w:val="20"/>
          <w:lang w:val="es-MX"/>
        </w:rPr>
        <w:t>tlaz</w:t>
      </w:r>
      <w:r w:rsidR="0048608A" w:rsidRPr="00DD7BF6">
        <w:rPr>
          <w:rFonts w:asciiTheme="minorHAnsi" w:hAnsiTheme="minorHAnsi" w:cstheme="minorHAnsi"/>
          <w:iCs/>
          <w:sz w:val="20"/>
          <w:szCs w:val="20"/>
          <w:lang w:val="es-MX"/>
        </w:rPr>
        <w:t>-</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 xml:space="preserve">, </w:t>
      </w:r>
    </w:p>
    <w:p w:rsidR="0048608A" w:rsidRPr="00DD7BF6" w:rsidRDefault="004860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antec-3sgS-3</w:t>
      </w:r>
      <w:r w:rsidR="001B14BB" w:rsidRPr="00DD7BF6">
        <w:rPr>
          <w:rFonts w:asciiTheme="minorHAnsi" w:hAnsiTheme="minorHAnsi" w:cstheme="minorHAnsi"/>
          <w:iCs/>
          <w:sz w:val="20"/>
          <w:szCs w:val="20"/>
          <w:lang w:val="es-MX"/>
        </w:rPr>
        <w:t>sg.</w:t>
      </w:r>
      <w:r w:rsidRPr="00DD7BF6">
        <w:rPr>
          <w:rFonts w:asciiTheme="minorHAnsi" w:hAnsiTheme="minorHAnsi" w:cstheme="minorHAnsi"/>
          <w:iCs/>
          <w:sz w:val="20"/>
          <w:szCs w:val="20"/>
          <w:lang w:val="es-MX"/>
        </w:rPr>
        <w:t>refl-</w:t>
      </w:r>
      <w:r w:rsidR="001B14BB" w:rsidRPr="00DD7BF6">
        <w:rPr>
          <w:rFonts w:asciiTheme="minorHAnsi" w:hAnsiTheme="minorHAnsi" w:cstheme="minorHAnsi"/>
          <w:iCs/>
          <w:sz w:val="20"/>
          <w:szCs w:val="20"/>
          <w:lang w:val="es-MX"/>
        </w:rPr>
        <w:t>ombligo-echar-pres.sg, antec-3sg.refl-cara-echar-pres.sg</w:t>
      </w:r>
    </w:p>
    <w:p w:rsidR="001B14BB" w:rsidRPr="00DD7BF6" w:rsidRDefault="001B14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antec-3sgS-3sg.refl-navel-to.throw-pres.sg, antec-3sg.refl-face-to.throw-pres.sg</w:t>
      </w:r>
    </w:p>
    <w:p w:rsidR="001B14BB" w:rsidRPr="00DD7BF6" w:rsidRDefault="001B14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se disfamó, se confundió,</w:t>
      </w:r>
    </w:p>
    <w:p w:rsidR="001B14BB" w:rsidRPr="00DD7BF6" w:rsidRDefault="001B14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spoke poorly of himself, he became confused,</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omotlantlaz, </w:t>
      </w:r>
    </w:p>
    <w:p w:rsidR="001B14BB" w:rsidRPr="00DD7BF6" w:rsidRDefault="001B14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ō-mo-tlan-tlaz-</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w:t>
      </w:r>
    </w:p>
    <w:p w:rsidR="00BB277A" w:rsidRPr="00DD7BF6" w:rsidRDefault="00BB277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antec-3sg.refl-diente-echar-pret.sg, </w:t>
      </w:r>
    </w:p>
    <w:p w:rsidR="00006AEE" w:rsidRPr="00DD7BF6" w:rsidRDefault="00006A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antec-3sg.refl-tooth-to.throw-pret.sg, </w:t>
      </w:r>
    </w:p>
    <w:p w:rsidR="001B14BB" w:rsidRPr="00DD7BF6" w:rsidRDefault="00BB277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se rompió los dientes, </w:t>
      </w:r>
    </w:p>
    <w:p w:rsidR="006C2F09" w:rsidRPr="00DD7BF6" w:rsidRDefault="006C2F0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broke his teeth</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38AC" w:rsidRPr="00DD7BF6" w:rsidRDefault="00DC38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ocuetlauh </w:t>
      </w:r>
      <w:r w:rsidR="00A50858" w:rsidRPr="00DD7BF6">
        <w:rPr>
          <w:rFonts w:asciiTheme="minorHAnsi" w:hAnsiTheme="minorHAnsi" w:cstheme="minorHAnsi"/>
          <w:iCs/>
          <w:sz w:val="20"/>
          <w:szCs w:val="20"/>
        </w:rPr>
        <w:t>in quauitl,</w:t>
      </w:r>
    </w:p>
    <w:p w:rsidR="00DC38AC" w:rsidRPr="00DD7BF6" w:rsidRDefault="00A508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-cuétlá</w:t>
      </w:r>
      <w:r w:rsidR="00DC38AC" w:rsidRPr="00DD7BF6">
        <w:rPr>
          <w:rFonts w:asciiTheme="minorHAnsi" w:hAnsiTheme="minorHAnsi" w:cstheme="minorHAnsi"/>
          <w:iCs/>
          <w:sz w:val="20"/>
          <w:szCs w:val="20"/>
        </w:rPr>
        <w:t>uh-</w:t>
      </w:r>
      <w:r w:rsidR="00AD4AC6" w:rsidRPr="00DD7BF6">
        <w:rPr>
          <w:rFonts w:asciiTheme="minorHAnsi" w:hAnsiTheme="minorHAnsi" w:cstheme="minorHAnsi"/>
          <w:iCs/>
          <w:sz w:val="20"/>
          <w:szCs w:val="20"/>
        </w:rPr>
        <w:t>ø</w:t>
      </w:r>
      <w:r w:rsidR="006C2F09" w:rsidRPr="00DD7BF6">
        <w:rPr>
          <w:rStyle w:val="FootnoteReference"/>
          <w:rFonts w:asciiTheme="minorHAnsi" w:hAnsiTheme="minorHAnsi" w:cstheme="minorHAnsi"/>
          <w:iCs/>
          <w:sz w:val="20"/>
          <w:szCs w:val="20"/>
          <w:lang w:val="es-MX"/>
        </w:rPr>
        <w:footnoteReference w:id="316"/>
      </w:r>
      <w:r w:rsidRPr="00DD7BF6">
        <w:rPr>
          <w:rFonts w:asciiTheme="minorHAnsi" w:hAnsiTheme="minorHAnsi" w:cstheme="minorHAnsi"/>
          <w:iCs/>
          <w:sz w:val="20"/>
          <w:szCs w:val="20"/>
        </w:rPr>
        <w:t xml:space="preserve"> ín quáuí-tl</w:t>
      </w:r>
    </w:p>
    <w:p w:rsidR="00DC38AC" w:rsidRPr="00DD7BF6" w:rsidRDefault="006C2F0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antec-3sgS-debilitarse-pres.sg det árbol</w:t>
      </w:r>
    </w:p>
    <w:p w:rsidR="006C2F09" w:rsidRPr="00DD7BF6" w:rsidRDefault="006C2F0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antec-3sgS-to.become.weak-pres.sg det árbol</w:t>
      </w:r>
    </w:p>
    <w:p w:rsidR="006C2F09" w:rsidRPr="00DD7BF6" w:rsidRDefault="006C2F0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w:t>
      </w:r>
      <w:r w:rsidR="005D1AF2" w:rsidRPr="00DD7BF6">
        <w:rPr>
          <w:rFonts w:asciiTheme="minorHAnsi" w:hAnsiTheme="minorHAnsi" w:cstheme="minorHAnsi"/>
          <w:iCs/>
          <w:sz w:val="20"/>
          <w:szCs w:val="20"/>
          <w:lang w:val="es-MX"/>
        </w:rPr>
        <w:t xml:space="preserve"> debilitó el árbol</w:t>
      </w:r>
    </w:p>
    <w:p w:rsidR="006C2F09" w:rsidRPr="00DD7BF6" w:rsidRDefault="006C2F0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the tree lost its vigor</w:t>
      </w:r>
    </w:p>
    <w:p w:rsidR="00DC38AC" w:rsidRPr="00DD7BF6" w:rsidRDefault="00DC38A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xuchitl ocequaloc, in xiuitl oquetozuac, </w:t>
      </w:r>
    </w:p>
    <w:p w:rsidR="005D1AF2" w:rsidRPr="00DD7BF6" w:rsidRDefault="005D1A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ín xōchí-tl ō-c</w:t>
      </w:r>
      <w:r w:rsidR="00B034B1" w:rsidRPr="00DD7BF6">
        <w:rPr>
          <w:rFonts w:asciiTheme="minorHAnsi" w:hAnsiTheme="minorHAnsi" w:cstheme="minorHAnsi"/>
          <w:iCs/>
          <w:sz w:val="20"/>
          <w:szCs w:val="20"/>
        </w:rPr>
        <w:t>é-cuá-lō-c, ín xíuí-tl ō-</w:t>
      </w:r>
      <w:r w:rsidR="00E15F69" w:rsidRPr="00DD7BF6">
        <w:rPr>
          <w:rFonts w:asciiTheme="minorHAnsi" w:hAnsiTheme="minorHAnsi" w:cstheme="minorHAnsi"/>
          <w:iCs/>
          <w:sz w:val="20"/>
          <w:szCs w:val="20"/>
        </w:rPr>
        <w:t>quetoz-uac</w:t>
      </w:r>
      <w:r w:rsidR="00940841"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E15F69" w:rsidRPr="00DD7BF6">
        <w:rPr>
          <w:rStyle w:val="FootnoteReference"/>
          <w:rFonts w:asciiTheme="minorHAnsi" w:hAnsiTheme="minorHAnsi" w:cstheme="minorHAnsi"/>
          <w:iCs/>
          <w:sz w:val="20"/>
          <w:szCs w:val="20"/>
          <w:lang w:val="es-MX"/>
        </w:rPr>
        <w:footnoteReference w:id="317"/>
      </w:r>
    </w:p>
    <w:p w:rsidR="00B034B1" w:rsidRPr="00DD7BF6" w:rsidRDefault="00B034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flor-abs antec-hielo-comer-psv-pret.sg, det hierba-abs antec-</w:t>
      </w:r>
      <w:r w:rsidR="00E15F69" w:rsidRPr="00DD7BF6">
        <w:rPr>
          <w:rFonts w:asciiTheme="minorHAnsi" w:hAnsiTheme="minorHAnsi" w:cstheme="minorHAnsi"/>
          <w:iCs/>
          <w:sz w:val="20"/>
          <w:szCs w:val="20"/>
        </w:rPr>
        <w:t>???-secar-pret.sg</w:t>
      </w:r>
    </w:p>
    <w:p w:rsidR="00E15F69" w:rsidRPr="00DD7BF6" w:rsidRDefault="00E15F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flor-abs antec-hielo-comer-psv-pret.sg, det hierba-abs antec-???-secar-pret.sg</w:t>
      </w:r>
    </w:p>
    <w:p w:rsidR="00940841" w:rsidRPr="00DD7BF6" w:rsidRDefault="0094084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la flor se heló, la hierba se secó “quetoz”</w:t>
      </w:r>
    </w:p>
    <w:p w:rsidR="00940841" w:rsidRPr="00DD7BF6" w:rsidRDefault="0094084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flower suffered from frost, the plant dried up “quetoz”</w:t>
      </w:r>
    </w:p>
    <w:p w:rsidR="00E15F69" w:rsidRPr="00DD7BF6" w:rsidRDefault="00E15F6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ocototçuac, ochichinauh,</w:t>
      </w:r>
    </w:p>
    <w:p w:rsidR="00940841" w:rsidRPr="00DD7BF6" w:rsidRDefault="0094084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00D95CA2" w:rsidRPr="00DD7BF6">
        <w:rPr>
          <w:rFonts w:asciiTheme="minorHAnsi" w:hAnsiTheme="minorHAnsi" w:cstheme="minorHAnsi"/>
          <w:iCs/>
          <w:sz w:val="20"/>
          <w:szCs w:val="20"/>
        </w:rPr>
        <w:t>-</w:t>
      </w:r>
      <w:r w:rsidRPr="00DD7BF6">
        <w:rPr>
          <w:rFonts w:asciiTheme="minorHAnsi" w:hAnsiTheme="minorHAnsi" w:cstheme="minorHAnsi"/>
          <w:iCs/>
          <w:sz w:val="20"/>
          <w:szCs w:val="20"/>
        </w:rPr>
        <w:t>cototz-uac-</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26007F" w:rsidRPr="00DD7BF6">
        <w:rPr>
          <w:rStyle w:val="FootnoteReference"/>
          <w:rFonts w:asciiTheme="minorHAnsi" w:hAnsiTheme="minorHAnsi" w:cstheme="minorHAnsi"/>
          <w:iCs/>
          <w:sz w:val="20"/>
          <w:szCs w:val="20"/>
          <w:lang w:val="es-MX"/>
        </w:rPr>
        <w:footnoteReference w:id="318"/>
      </w:r>
      <w:r w:rsidRPr="00DD7BF6">
        <w:rPr>
          <w:rFonts w:asciiTheme="minorHAnsi" w:hAnsiTheme="minorHAnsi" w:cstheme="minorHAnsi"/>
          <w:iCs/>
          <w:sz w:val="20"/>
          <w:szCs w:val="20"/>
        </w:rPr>
        <w:t xml:space="preserve"> 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-chichinauh</w:t>
      </w:r>
      <w:r w:rsidR="000D475B"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9E0FE9" w:rsidRPr="00DD7BF6" w:rsidRDefault="009E0FE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w:t>
      </w:r>
      <w:r w:rsidR="00D95CA2" w:rsidRPr="00DD7BF6">
        <w:rPr>
          <w:rFonts w:asciiTheme="minorHAnsi" w:hAnsiTheme="minorHAnsi" w:cstheme="minorHAnsi"/>
          <w:iCs/>
          <w:sz w:val="20"/>
          <w:szCs w:val="20"/>
          <w:lang w:val="es-MX"/>
        </w:rPr>
        <w:t>3sgS-</w:t>
      </w:r>
      <w:r w:rsidR="000D475B" w:rsidRPr="00DD7BF6">
        <w:rPr>
          <w:rFonts w:asciiTheme="minorHAnsi" w:hAnsiTheme="minorHAnsi" w:cstheme="minorHAnsi"/>
          <w:iCs/>
          <w:sz w:val="20"/>
          <w:szCs w:val="20"/>
          <w:lang w:val="es-MX"/>
        </w:rPr>
        <w:t>encogido</w:t>
      </w:r>
      <w:r w:rsidR="00D95CA2" w:rsidRPr="00DD7BF6">
        <w:rPr>
          <w:rFonts w:asciiTheme="minorHAnsi" w:hAnsiTheme="minorHAnsi" w:cstheme="minorHAnsi"/>
          <w:iCs/>
          <w:sz w:val="20"/>
          <w:szCs w:val="20"/>
          <w:lang w:val="es-MX"/>
        </w:rPr>
        <w:t>-secar</w:t>
      </w:r>
      <w:r w:rsidR="000D475B" w:rsidRPr="00DD7BF6">
        <w:rPr>
          <w:rFonts w:asciiTheme="minorHAnsi" w:hAnsiTheme="minorHAnsi" w:cstheme="minorHAnsi"/>
          <w:iCs/>
          <w:sz w:val="20"/>
          <w:szCs w:val="20"/>
          <w:lang w:val="es-MX"/>
        </w:rPr>
        <w:t>se</w:t>
      </w:r>
      <w:r w:rsidR="00D95CA2" w:rsidRPr="00DD7BF6">
        <w:rPr>
          <w:rFonts w:asciiTheme="minorHAnsi" w:hAnsiTheme="minorHAnsi" w:cstheme="minorHAnsi"/>
          <w:iCs/>
          <w:sz w:val="20"/>
          <w:szCs w:val="20"/>
          <w:lang w:val="es-MX"/>
        </w:rPr>
        <w:t>-pret.sg, antec-3sgS</w:t>
      </w:r>
      <w:r w:rsidR="000D475B" w:rsidRPr="00DD7BF6">
        <w:rPr>
          <w:rFonts w:asciiTheme="minorHAnsi" w:hAnsiTheme="minorHAnsi" w:cstheme="minorHAnsi"/>
          <w:iCs/>
          <w:sz w:val="20"/>
          <w:szCs w:val="20"/>
          <w:lang w:val="es-MX"/>
        </w:rPr>
        <w:t>-quemarse-pret.sg</w:t>
      </w:r>
    </w:p>
    <w:p w:rsidR="000D475B" w:rsidRPr="00DD7BF6" w:rsidRDefault="000D47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antec-3sgS-shrunken-to.dry.up-pret.sg, antec-3sgS-to.burn-pret.sg</w:t>
      </w:r>
    </w:p>
    <w:p w:rsidR="000D475B" w:rsidRPr="00DD7BF6" w:rsidRDefault="000D47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se marchitó, se quemó</w:t>
      </w:r>
    </w:p>
    <w:p w:rsidR="000D475B" w:rsidRPr="00DD7BF6" w:rsidRDefault="000D47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it shriveled up, it withered away </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onelhuayotlatlac, omonelhuayocoto</w:t>
      </w:r>
      <w:r w:rsidR="00493D1D" w:rsidRPr="00DD7BF6">
        <w:rPr>
          <w:rFonts w:asciiTheme="minorHAnsi" w:hAnsiTheme="minorHAnsi" w:cstheme="minorHAnsi"/>
          <w:iCs/>
          <w:sz w:val="20"/>
          <w:szCs w:val="20"/>
        </w:rPr>
        <w:t>n</w:t>
      </w:r>
      <w:r w:rsidRPr="00DD7BF6">
        <w:rPr>
          <w:rFonts w:asciiTheme="minorHAnsi" w:hAnsiTheme="minorHAnsi" w:cstheme="minorHAnsi"/>
          <w:iCs/>
          <w:sz w:val="20"/>
          <w:szCs w:val="20"/>
        </w:rPr>
        <w:t xml:space="preserve">, </w:t>
      </w:r>
    </w:p>
    <w:p w:rsidR="000D475B" w:rsidRPr="00DD7BF6" w:rsidRDefault="007663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-nelua</w:t>
      </w:r>
      <w:r w:rsidR="000D475B" w:rsidRPr="00DD7BF6">
        <w:rPr>
          <w:rFonts w:asciiTheme="minorHAnsi" w:hAnsiTheme="minorHAnsi" w:cstheme="minorHAnsi"/>
          <w:iCs/>
          <w:sz w:val="20"/>
          <w:szCs w:val="20"/>
        </w:rPr>
        <w:t>yo-tlatla-c, ō-</w:t>
      </w:r>
      <w:r w:rsidR="00AD4AC6" w:rsidRPr="00DD7BF6">
        <w:rPr>
          <w:rFonts w:asciiTheme="minorHAnsi" w:hAnsiTheme="minorHAnsi" w:cstheme="minorHAnsi"/>
          <w:iCs/>
          <w:sz w:val="20"/>
          <w:szCs w:val="20"/>
        </w:rPr>
        <w:t>ø</w:t>
      </w:r>
      <w:r w:rsidR="00495A72" w:rsidRPr="00DD7BF6">
        <w:rPr>
          <w:rFonts w:asciiTheme="minorHAnsi" w:hAnsiTheme="minorHAnsi" w:cstheme="minorHAnsi"/>
          <w:iCs/>
          <w:sz w:val="20"/>
          <w:szCs w:val="20"/>
        </w:rPr>
        <w:t>-</w:t>
      </w:r>
      <w:r w:rsidR="000D475B" w:rsidRPr="00DD7BF6">
        <w:rPr>
          <w:rFonts w:asciiTheme="minorHAnsi" w:hAnsiTheme="minorHAnsi" w:cstheme="minorHAnsi"/>
          <w:iCs/>
          <w:sz w:val="20"/>
          <w:szCs w:val="20"/>
        </w:rPr>
        <w:t>mo-nelua-yo-coto</w:t>
      </w:r>
      <w:r w:rsidRPr="00DD7BF6">
        <w:rPr>
          <w:rFonts w:asciiTheme="minorHAnsi" w:hAnsiTheme="minorHAnsi" w:cstheme="minorHAnsi"/>
          <w:iCs/>
          <w:sz w:val="20"/>
          <w:szCs w:val="20"/>
        </w:rPr>
        <w:t>n</w:t>
      </w:r>
      <w:r w:rsidR="00495A72"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7663F2" w:rsidRPr="00DD7BF6" w:rsidRDefault="007663F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antec-3sgS-raíz-arder-pret.sg, antec-</w:t>
      </w:r>
      <w:r w:rsidR="00495A72" w:rsidRPr="00DD7BF6">
        <w:rPr>
          <w:rFonts w:asciiTheme="minorHAnsi" w:hAnsiTheme="minorHAnsi" w:cstheme="minorHAnsi"/>
          <w:iCs/>
          <w:sz w:val="20"/>
          <w:szCs w:val="20"/>
          <w:lang w:val="pt-PT"/>
        </w:rPr>
        <w:t>3sgS-</w:t>
      </w:r>
      <w:r w:rsidRPr="00DD7BF6">
        <w:rPr>
          <w:rFonts w:asciiTheme="minorHAnsi" w:hAnsiTheme="minorHAnsi" w:cstheme="minorHAnsi"/>
          <w:iCs/>
          <w:sz w:val="20"/>
          <w:szCs w:val="20"/>
          <w:lang w:val="pt-PT"/>
        </w:rPr>
        <w:t>3sg.refl-raíz-</w:t>
      </w:r>
      <w:r w:rsidR="00495A72" w:rsidRPr="00DD7BF6">
        <w:rPr>
          <w:rFonts w:asciiTheme="minorHAnsi" w:hAnsiTheme="minorHAnsi" w:cstheme="minorHAnsi"/>
          <w:iCs/>
          <w:sz w:val="20"/>
          <w:szCs w:val="20"/>
          <w:lang w:val="pt-PT"/>
        </w:rPr>
        <w:t>cortar-pret.sg</w:t>
      </w:r>
    </w:p>
    <w:p w:rsidR="00495A72" w:rsidRPr="00DD7BF6" w:rsidRDefault="00495A7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antec-3sgS-root-to.burn-pret.sg, antec-3sg.refl-root-to.cut-pret.sg</w:t>
      </w:r>
    </w:p>
    <w:p w:rsidR="00495A72" w:rsidRPr="00DD7BF6" w:rsidRDefault="008E06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ardió la raíz, se cortó</w:t>
      </w:r>
      <w:r w:rsidR="00495A72" w:rsidRPr="00DD7BF6">
        <w:rPr>
          <w:rFonts w:asciiTheme="minorHAnsi" w:hAnsiTheme="minorHAnsi" w:cstheme="minorHAnsi"/>
          <w:iCs/>
          <w:sz w:val="20"/>
          <w:szCs w:val="20"/>
          <w:lang w:val="es-MX"/>
        </w:rPr>
        <w:t xml:space="preserve"> la raíz</w:t>
      </w:r>
    </w:p>
    <w:p w:rsidR="00495A72" w:rsidRPr="00DD7BF6" w:rsidRDefault="008E06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root burned</w:t>
      </w:r>
      <w:r w:rsidR="00495A72" w:rsidRPr="00DD7BF6">
        <w:rPr>
          <w:rFonts w:asciiTheme="minorHAnsi" w:hAnsiTheme="minorHAnsi" w:cstheme="minorHAnsi"/>
          <w:iCs/>
          <w:sz w:val="20"/>
          <w:szCs w:val="20"/>
        </w:rPr>
        <w:t xml:space="preserve">, the root </w:t>
      </w:r>
      <w:r w:rsidR="00006AEE" w:rsidRPr="00DD7BF6">
        <w:rPr>
          <w:rFonts w:asciiTheme="minorHAnsi" w:hAnsiTheme="minorHAnsi" w:cstheme="minorHAnsi"/>
          <w:iCs/>
          <w:sz w:val="20"/>
          <w:szCs w:val="20"/>
        </w:rPr>
        <w:t>cut itself</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omomauizpolo, omocal</w:t>
      </w:r>
      <w:r w:rsidR="00493D1D" w:rsidRPr="00DD7BF6">
        <w:rPr>
          <w:rFonts w:asciiTheme="minorHAnsi" w:hAnsiTheme="minorHAnsi" w:cstheme="minorHAnsi"/>
          <w:iCs/>
          <w:sz w:val="20"/>
          <w:szCs w:val="20"/>
        </w:rPr>
        <w:t>l</w:t>
      </w:r>
      <w:r w:rsidRPr="00DD7BF6">
        <w:rPr>
          <w:rFonts w:asciiTheme="minorHAnsi" w:hAnsiTheme="minorHAnsi" w:cstheme="minorHAnsi"/>
          <w:iCs/>
          <w:sz w:val="20"/>
          <w:szCs w:val="20"/>
        </w:rPr>
        <w:t>anquixti,</w:t>
      </w:r>
    </w:p>
    <w:p w:rsidR="00495A72" w:rsidRPr="00DD7BF6" w:rsidRDefault="004405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-mó-máuíz-pó</w:t>
      </w:r>
      <w:r w:rsidR="00495A72" w:rsidRPr="00DD7BF6">
        <w:rPr>
          <w:rFonts w:asciiTheme="minorHAnsi" w:hAnsiTheme="minorHAnsi" w:cstheme="minorHAnsi"/>
          <w:iCs/>
          <w:sz w:val="20"/>
          <w:szCs w:val="20"/>
        </w:rPr>
        <w:t>l</w:t>
      </w:r>
      <w:r w:rsidRPr="00DD7BF6">
        <w:rPr>
          <w:rFonts w:asciiTheme="minorHAnsi" w:hAnsiTheme="minorHAnsi" w:cstheme="minorHAnsi"/>
          <w:iCs/>
          <w:sz w:val="20"/>
          <w:szCs w:val="20"/>
        </w:rPr>
        <w:t>ò-</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-mó-cā</w:t>
      </w:r>
      <w:r w:rsidR="00495A72" w:rsidRPr="00DD7BF6">
        <w:rPr>
          <w:rFonts w:asciiTheme="minorHAnsi" w:hAnsiTheme="minorHAnsi" w:cstheme="minorHAnsi"/>
          <w:iCs/>
          <w:sz w:val="20"/>
          <w:szCs w:val="20"/>
        </w:rPr>
        <w:t>l</w:t>
      </w:r>
      <w:r w:rsidR="00493D1D" w:rsidRPr="00DD7BF6">
        <w:rPr>
          <w:rFonts w:asciiTheme="minorHAnsi" w:hAnsiTheme="minorHAnsi" w:cstheme="minorHAnsi"/>
          <w:iCs/>
          <w:sz w:val="20"/>
          <w:szCs w:val="20"/>
        </w:rPr>
        <w:t>-l</w:t>
      </w:r>
      <w:r w:rsidRPr="00DD7BF6">
        <w:rPr>
          <w:rFonts w:asciiTheme="minorHAnsi" w:hAnsiTheme="minorHAnsi" w:cstheme="minorHAnsi"/>
          <w:iCs/>
          <w:sz w:val="20"/>
          <w:szCs w:val="20"/>
        </w:rPr>
        <w:t>ān-quī</w:t>
      </w:r>
      <w:r w:rsidR="00495A72" w:rsidRPr="00DD7BF6">
        <w:rPr>
          <w:rFonts w:asciiTheme="minorHAnsi" w:hAnsiTheme="minorHAnsi" w:cstheme="minorHAnsi"/>
          <w:iCs/>
          <w:sz w:val="20"/>
          <w:szCs w:val="20"/>
        </w:rPr>
        <w:t>xtì-</w:t>
      </w:r>
      <w:r w:rsidR="00AD4AC6" w:rsidRPr="00DD7BF6">
        <w:rPr>
          <w:rFonts w:asciiTheme="minorHAnsi" w:hAnsiTheme="minorHAnsi" w:cstheme="minorHAnsi"/>
          <w:iCs/>
          <w:sz w:val="20"/>
          <w:szCs w:val="20"/>
        </w:rPr>
        <w:t>ø</w:t>
      </w:r>
    </w:p>
    <w:p w:rsidR="00495A72" w:rsidRPr="00DD7BF6" w:rsidRDefault="00495A7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antec-3sgS-3sg.refl-miedo</w:t>
      </w:r>
      <w:r w:rsidR="00B30F3F" w:rsidRPr="00DD7BF6">
        <w:rPr>
          <w:rFonts w:asciiTheme="minorHAnsi" w:hAnsiTheme="minorHAnsi" w:cstheme="minorHAnsi"/>
          <w:iCs/>
          <w:sz w:val="20"/>
          <w:szCs w:val="20"/>
        </w:rPr>
        <w:t>-vblzr-pret.sg, antec-3sgS-3sg.refl-</w:t>
      </w:r>
      <w:r w:rsidR="00493D1D" w:rsidRPr="00DD7BF6">
        <w:rPr>
          <w:rFonts w:asciiTheme="minorHAnsi" w:hAnsiTheme="minorHAnsi" w:cstheme="minorHAnsi"/>
          <w:iCs/>
          <w:sz w:val="20"/>
          <w:szCs w:val="20"/>
        </w:rPr>
        <w:t>casa-</w:t>
      </w:r>
      <w:r w:rsidR="004405CD" w:rsidRPr="00DD7BF6">
        <w:rPr>
          <w:rFonts w:asciiTheme="minorHAnsi" w:hAnsiTheme="minorHAnsi" w:cstheme="minorHAnsi"/>
          <w:iCs/>
          <w:sz w:val="20"/>
          <w:szCs w:val="20"/>
        </w:rPr>
        <w:t>junto-sacar-pret.sg</w:t>
      </w:r>
    </w:p>
    <w:p w:rsidR="004405CD" w:rsidRPr="00DD7BF6" w:rsidRDefault="004405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antec-3sgS-3sg.refl-awe-vblzr-pret.sg, antec-3sgS-3sg.refl-house-next.to-to.take.out-pret.sg</w:t>
      </w:r>
    </w:p>
    <w:p w:rsidR="00B30F3F" w:rsidRPr="00DD7BF6" w:rsidRDefault="00D340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deshonró, , se retiró de su casa</w:t>
      </w:r>
    </w:p>
    <w:p w:rsidR="00D3408E" w:rsidRPr="00DD7BF6" w:rsidRDefault="00D340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was dishonored, he withdrew from his home</w:t>
      </w:r>
    </w:p>
    <w:p w:rsidR="00B30F3F" w:rsidRPr="00DD7BF6" w:rsidRDefault="00B30F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91843" w:rsidRPr="00DD7BF6" w:rsidRDefault="001E5E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omotlaç</w:t>
      </w:r>
      <w:r w:rsidR="00D91843" w:rsidRPr="00DD7BF6">
        <w:rPr>
          <w:rFonts w:asciiTheme="minorHAnsi" w:hAnsiTheme="minorHAnsi" w:cstheme="minorHAnsi"/>
          <w:iCs/>
          <w:sz w:val="20"/>
          <w:szCs w:val="20"/>
        </w:rPr>
        <w:t>ollaz, yneoyan omitlaco, omocnopilhtili.</w:t>
      </w:r>
    </w:p>
    <w:p w:rsidR="00D91843" w:rsidRPr="00DD7BF6" w:rsidRDefault="001E5E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-mó</w:t>
      </w:r>
      <w:r w:rsidR="00D3408E" w:rsidRPr="00DD7BF6">
        <w:rPr>
          <w:rFonts w:asciiTheme="minorHAnsi" w:hAnsiTheme="minorHAnsi" w:cstheme="minorHAnsi"/>
          <w:sz w:val="20"/>
          <w:szCs w:val="20"/>
        </w:rPr>
        <w:t>-tlà</w:t>
      </w:r>
      <w:r w:rsidRPr="00DD7BF6">
        <w:rPr>
          <w:rFonts w:asciiTheme="minorHAnsi" w:hAnsiTheme="minorHAnsi" w:cstheme="minorHAnsi"/>
          <w:sz w:val="20"/>
          <w:szCs w:val="20"/>
        </w:rPr>
        <w:t>çó</w:t>
      </w:r>
      <w:r w:rsidR="00D3408E" w:rsidRPr="00DD7BF6">
        <w:rPr>
          <w:rFonts w:asciiTheme="minorHAnsi" w:hAnsiTheme="minorHAnsi" w:cstheme="minorHAnsi"/>
          <w:sz w:val="20"/>
          <w:szCs w:val="20"/>
        </w:rPr>
        <w:t>l</w:t>
      </w:r>
      <w:r w:rsidRPr="00DD7BF6">
        <w:rPr>
          <w:rFonts w:asciiTheme="minorHAnsi" w:hAnsiTheme="minorHAnsi" w:cstheme="minorHAnsi"/>
          <w:sz w:val="20"/>
          <w:szCs w:val="20"/>
        </w:rPr>
        <w:t>-lā</w:t>
      </w:r>
      <w:r w:rsidR="00D3408E" w:rsidRPr="00DD7BF6">
        <w:rPr>
          <w:rFonts w:asciiTheme="minorHAnsi" w:hAnsiTheme="minorHAnsi" w:cstheme="minorHAnsi"/>
          <w:sz w:val="20"/>
          <w:szCs w:val="20"/>
        </w:rPr>
        <w:t>z-</w:t>
      </w:r>
      <w:r w:rsidR="00AD4AC6" w:rsidRPr="00DD7BF6">
        <w:rPr>
          <w:rFonts w:asciiTheme="minorHAnsi" w:hAnsiTheme="minorHAnsi" w:cstheme="minorHAnsi"/>
          <w:sz w:val="20"/>
          <w:szCs w:val="20"/>
        </w:rPr>
        <w:t>ø</w:t>
      </w:r>
      <w:r w:rsidR="00D3408E" w:rsidRPr="00DD7BF6">
        <w:rPr>
          <w:rFonts w:asciiTheme="minorHAnsi" w:hAnsiTheme="minorHAnsi" w:cstheme="minorHAnsi"/>
          <w:sz w:val="20"/>
          <w:szCs w:val="20"/>
        </w:rPr>
        <w:t xml:space="preserve">, </w:t>
      </w:r>
      <w:r w:rsidR="009E7168" w:rsidRPr="00DD7BF6">
        <w:rPr>
          <w:rFonts w:asciiTheme="minorHAnsi" w:hAnsiTheme="minorHAnsi" w:cstheme="minorHAnsi"/>
          <w:sz w:val="20"/>
          <w:szCs w:val="20"/>
        </w:rPr>
        <w:t>ī-neuyān</w:t>
      </w:r>
      <w:r w:rsidR="00321AD7" w:rsidRPr="00DD7BF6">
        <w:rPr>
          <w:rStyle w:val="FootnoteReference"/>
          <w:rFonts w:asciiTheme="minorHAnsi" w:hAnsiTheme="minorHAnsi" w:cstheme="minorHAnsi"/>
          <w:sz w:val="20"/>
          <w:szCs w:val="20"/>
        </w:rPr>
        <w:footnoteReference w:id="319"/>
      </w:r>
      <w:r w:rsidR="009E7168" w:rsidRPr="00DD7BF6">
        <w:rPr>
          <w:rFonts w:asciiTheme="minorHAnsi" w:hAnsiTheme="minorHAnsi" w:cstheme="minorHAnsi"/>
          <w:sz w:val="20"/>
          <w:szCs w:val="20"/>
        </w:rPr>
        <w:t xml:space="preserve"> ō-</w:t>
      </w:r>
      <w:r w:rsidR="00AD4AC6" w:rsidRPr="00DD7BF6">
        <w:rPr>
          <w:rFonts w:asciiTheme="minorHAnsi" w:hAnsiTheme="minorHAnsi" w:cstheme="minorHAnsi"/>
          <w:sz w:val="20"/>
          <w:szCs w:val="20"/>
        </w:rPr>
        <w:t>ø</w:t>
      </w:r>
      <w:r w:rsidR="009E7168" w:rsidRPr="00DD7BF6">
        <w:rPr>
          <w:rFonts w:asciiTheme="minorHAnsi" w:hAnsiTheme="minorHAnsi" w:cstheme="minorHAnsi"/>
          <w:sz w:val="20"/>
          <w:szCs w:val="20"/>
        </w:rPr>
        <w:t>-m-</w:t>
      </w:r>
      <w:r w:rsidR="00321AD7" w:rsidRPr="00DD7BF6">
        <w:rPr>
          <w:rFonts w:asciiTheme="minorHAnsi" w:hAnsiTheme="minorHAnsi" w:cstheme="minorHAnsi"/>
          <w:sz w:val="20"/>
          <w:szCs w:val="20"/>
        </w:rPr>
        <w:t>ìtlá</w:t>
      </w:r>
      <w:r w:rsidR="00570654" w:rsidRPr="00DD7BF6">
        <w:rPr>
          <w:rFonts w:asciiTheme="minorHAnsi" w:hAnsiTheme="minorHAnsi" w:cstheme="minorHAnsi"/>
          <w:sz w:val="20"/>
          <w:szCs w:val="20"/>
        </w:rPr>
        <w:t>cò-</w:t>
      </w:r>
      <w:r w:rsidR="00AD4AC6" w:rsidRPr="00DD7BF6">
        <w:rPr>
          <w:rFonts w:asciiTheme="minorHAnsi" w:hAnsiTheme="minorHAnsi" w:cstheme="minorHAnsi"/>
          <w:sz w:val="20"/>
          <w:szCs w:val="20"/>
        </w:rPr>
        <w:t>ø</w:t>
      </w:r>
      <w:r w:rsidR="00570654" w:rsidRPr="00DD7BF6">
        <w:rPr>
          <w:rFonts w:asciiTheme="minorHAnsi" w:hAnsiTheme="minorHAnsi" w:cstheme="minorHAnsi"/>
          <w:sz w:val="20"/>
          <w:szCs w:val="20"/>
        </w:rPr>
        <w:t>, ō-</w:t>
      </w:r>
      <w:r w:rsidR="00AD4AC6" w:rsidRPr="00DD7BF6">
        <w:rPr>
          <w:rFonts w:asciiTheme="minorHAnsi" w:hAnsiTheme="minorHAnsi" w:cstheme="minorHAnsi"/>
          <w:sz w:val="20"/>
          <w:szCs w:val="20"/>
        </w:rPr>
        <w:t>ø</w:t>
      </w:r>
      <w:r w:rsidR="00570654" w:rsidRPr="00DD7BF6">
        <w:rPr>
          <w:rFonts w:asciiTheme="minorHAnsi" w:hAnsiTheme="minorHAnsi" w:cstheme="minorHAnsi"/>
          <w:sz w:val="20"/>
          <w:szCs w:val="20"/>
        </w:rPr>
        <w:t>-mo-cnō</w:t>
      </w:r>
      <w:r w:rsidR="009E7168" w:rsidRPr="00DD7BF6">
        <w:rPr>
          <w:rFonts w:asciiTheme="minorHAnsi" w:hAnsiTheme="minorHAnsi" w:cstheme="minorHAnsi"/>
          <w:sz w:val="20"/>
          <w:szCs w:val="20"/>
        </w:rPr>
        <w:t>pil-ti-lì</w:t>
      </w:r>
    </w:p>
    <w:p w:rsidR="001E5E29" w:rsidRPr="00DD7BF6" w:rsidRDefault="00570654"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antec-3sgS-3sg.refl-basura-echar-pret.sg, 3sgPos-propia.voluntad antec-3sgS-3sg.refl-dañar-pret.sg, antec-3sg</w:t>
      </w:r>
      <w:r w:rsidR="005657CB" w:rsidRPr="00DD7BF6">
        <w:rPr>
          <w:rFonts w:asciiTheme="minorHAnsi" w:hAnsiTheme="minorHAnsi" w:cstheme="minorHAnsi"/>
          <w:sz w:val="20"/>
          <w:szCs w:val="20"/>
        </w:rPr>
        <w:t>S-3sg.refl-huérfano</w:t>
      </w:r>
      <w:r w:rsidRPr="00DD7BF6">
        <w:rPr>
          <w:rFonts w:asciiTheme="minorHAnsi" w:hAnsiTheme="minorHAnsi" w:cstheme="minorHAnsi"/>
          <w:sz w:val="20"/>
          <w:szCs w:val="20"/>
        </w:rPr>
        <w:t>-</w:t>
      </w:r>
      <w:r w:rsidR="005657CB" w:rsidRPr="00DD7BF6">
        <w:rPr>
          <w:rFonts w:asciiTheme="minorHAnsi" w:hAnsiTheme="minorHAnsi" w:cstheme="minorHAnsi"/>
          <w:sz w:val="20"/>
          <w:szCs w:val="20"/>
        </w:rPr>
        <w:t>vers-caus-pret.sg</w:t>
      </w:r>
    </w:p>
    <w:p w:rsidR="00006AEE" w:rsidRPr="00DD7BF6" w:rsidRDefault="00006AEE"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antec-3sgS-3sg.refl-trash-to.throw-pret.sg, 3sgPos-own.will antec-3sgS-3sg.refl-to.damage-pret.sg, antec-3sgS-3sg.refl-orphan-vers-caus-pret.sg</w:t>
      </w:r>
    </w:p>
    <w:p w:rsidR="001E5E29" w:rsidRPr="00DD7BF6" w:rsidRDefault="001E5E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se echó como basura, </w:t>
      </w:r>
      <w:r w:rsidR="00570654" w:rsidRPr="00DD7BF6">
        <w:rPr>
          <w:rFonts w:asciiTheme="minorHAnsi" w:hAnsiTheme="minorHAnsi" w:cstheme="minorHAnsi"/>
          <w:sz w:val="20"/>
          <w:szCs w:val="20"/>
          <w:lang w:val="es-ES"/>
        </w:rPr>
        <w:t xml:space="preserve">a sí </w:t>
      </w:r>
      <w:r w:rsidR="009E7168" w:rsidRPr="00DD7BF6">
        <w:rPr>
          <w:rFonts w:asciiTheme="minorHAnsi" w:hAnsiTheme="minorHAnsi" w:cstheme="minorHAnsi"/>
          <w:sz w:val="20"/>
          <w:szCs w:val="20"/>
          <w:lang w:val="es-ES"/>
        </w:rPr>
        <w:t xml:space="preserve">mismo se dañó, </w:t>
      </w:r>
      <w:r w:rsidR="005657CB" w:rsidRPr="00DD7BF6">
        <w:rPr>
          <w:rFonts w:asciiTheme="minorHAnsi" w:hAnsiTheme="minorHAnsi" w:cstheme="minorHAnsi"/>
          <w:sz w:val="20"/>
          <w:szCs w:val="20"/>
          <w:lang w:val="es-ES"/>
        </w:rPr>
        <w:t>se dejó como huérfano</w:t>
      </w:r>
    </w:p>
    <w:p w:rsidR="005657CB" w:rsidRPr="00DD7BF6" w:rsidRDefault="005657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threw himself out like rubbish, he did himself damage, he left himself like an orphan</w:t>
      </w:r>
    </w:p>
    <w:p w:rsidR="00D91843" w:rsidRPr="00DD7BF6" w:rsidRDefault="00D9184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54B01" w:rsidRPr="00DD7BF6" w:rsidRDefault="00A54B0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
          <w:sz w:val="20"/>
          <w:szCs w:val="20"/>
        </w:rPr>
        <w:t>Free translation</w:t>
      </w:r>
    </w:p>
    <w:p w:rsidR="001B47B4" w:rsidRPr="00DD7BF6" w:rsidRDefault="001B47B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54B01" w:rsidRPr="00DD7BF6" w:rsidRDefault="00A54B0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The merchant went bankrupt or someone fell from honor or from his previous state</w:t>
      </w:r>
    </w:p>
    <w:p w:rsidR="00A54B01" w:rsidRPr="00DD7BF6" w:rsidRDefault="00A54B0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657CB"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w:t>
      </w:r>
      <w:r w:rsidR="005657CB" w:rsidRPr="00DD7BF6">
        <w:rPr>
          <w:rFonts w:asciiTheme="minorHAnsi" w:hAnsiTheme="minorHAnsi" w:cstheme="minorHAnsi"/>
          <w:iCs/>
          <w:sz w:val="20"/>
          <w:szCs w:val="20"/>
        </w:rPr>
        <w:t>e spoke poorly of himself, he became confused,</w:t>
      </w:r>
      <w:r w:rsidRPr="00DD7BF6">
        <w:rPr>
          <w:rFonts w:asciiTheme="minorHAnsi" w:hAnsiTheme="minorHAnsi" w:cstheme="minorHAnsi"/>
          <w:iCs/>
          <w:sz w:val="20"/>
          <w:szCs w:val="20"/>
        </w:rPr>
        <w:t xml:space="preserve"> </w:t>
      </w:r>
      <w:r w:rsidR="005657CB" w:rsidRPr="00DD7BF6">
        <w:rPr>
          <w:rFonts w:asciiTheme="minorHAnsi" w:hAnsiTheme="minorHAnsi" w:cstheme="minorHAnsi"/>
          <w:iCs/>
          <w:sz w:val="20"/>
          <w:szCs w:val="20"/>
        </w:rPr>
        <w:t>he broke his teeth</w:t>
      </w:r>
      <w:r w:rsidRPr="00DD7BF6">
        <w:rPr>
          <w:rFonts w:asciiTheme="minorHAnsi" w:hAnsiTheme="minorHAnsi" w:cstheme="minorHAnsi"/>
          <w:iCs/>
          <w:sz w:val="20"/>
          <w:szCs w:val="20"/>
        </w:rPr>
        <w:t>.</w:t>
      </w:r>
    </w:p>
    <w:p w:rsidR="00143BAD"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w:t>
      </w:r>
      <w:r w:rsidR="005657CB" w:rsidRPr="00DD7BF6">
        <w:rPr>
          <w:rFonts w:asciiTheme="minorHAnsi" w:hAnsiTheme="minorHAnsi" w:cstheme="minorHAnsi"/>
          <w:iCs/>
          <w:sz w:val="20"/>
          <w:szCs w:val="20"/>
        </w:rPr>
        <w:t>he tree lost its vigor</w:t>
      </w:r>
      <w:r w:rsidRPr="00DD7BF6">
        <w:rPr>
          <w:rFonts w:asciiTheme="minorHAnsi" w:hAnsiTheme="minorHAnsi" w:cstheme="minorHAnsi"/>
          <w:iCs/>
          <w:sz w:val="20"/>
          <w:szCs w:val="20"/>
        </w:rPr>
        <w:t xml:space="preserve">, </w:t>
      </w:r>
      <w:r w:rsidR="005657CB" w:rsidRPr="00DD7BF6">
        <w:rPr>
          <w:rFonts w:asciiTheme="minorHAnsi" w:hAnsiTheme="minorHAnsi" w:cstheme="minorHAnsi"/>
          <w:iCs/>
          <w:sz w:val="20"/>
          <w:szCs w:val="20"/>
        </w:rPr>
        <w:t xml:space="preserve">the flower suffered from frost, </w:t>
      </w:r>
    </w:p>
    <w:p w:rsidR="005657CB" w:rsidRPr="00DD7BF6" w:rsidRDefault="005657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plant dried up “quetoz”</w:t>
      </w:r>
      <w:r w:rsidR="00143BAD"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it</w:t>
      </w:r>
      <w:r w:rsidR="00143BAD" w:rsidRPr="00DD7BF6">
        <w:rPr>
          <w:rFonts w:asciiTheme="minorHAnsi" w:hAnsiTheme="minorHAnsi" w:cstheme="minorHAnsi"/>
          <w:iCs/>
          <w:sz w:val="20"/>
          <w:szCs w:val="20"/>
        </w:rPr>
        <w:t xml:space="preserve"> shriveled up, it withered away,</w:t>
      </w:r>
    </w:p>
    <w:p w:rsidR="005657CB" w:rsidRPr="00DD7BF6" w:rsidRDefault="00006A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root burned</w:t>
      </w:r>
      <w:r w:rsidR="005657CB" w:rsidRPr="00DD7BF6">
        <w:rPr>
          <w:rFonts w:asciiTheme="minorHAnsi" w:hAnsiTheme="minorHAnsi" w:cstheme="minorHAnsi"/>
          <w:iCs/>
          <w:sz w:val="20"/>
          <w:szCs w:val="20"/>
        </w:rPr>
        <w:t>, the root cut</w:t>
      </w:r>
      <w:r w:rsidRPr="00DD7BF6">
        <w:rPr>
          <w:rFonts w:asciiTheme="minorHAnsi" w:hAnsiTheme="minorHAnsi" w:cstheme="minorHAnsi"/>
          <w:iCs/>
          <w:sz w:val="20"/>
          <w:szCs w:val="20"/>
        </w:rPr>
        <w:t xml:space="preserve"> itself</w:t>
      </w:r>
      <w:r w:rsidR="00143BAD" w:rsidRPr="00DD7BF6">
        <w:rPr>
          <w:rFonts w:asciiTheme="minorHAnsi" w:hAnsiTheme="minorHAnsi" w:cstheme="minorHAnsi"/>
          <w:iCs/>
          <w:sz w:val="20"/>
          <w:szCs w:val="20"/>
        </w:rPr>
        <w:t>.</w:t>
      </w:r>
    </w:p>
    <w:p w:rsidR="005657CB"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w:t>
      </w:r>
      <w:r w:rsidR="005657CB" w:rsidRPr="00DD7BF6">
        <w:rPr>
          <w:rFonts w:asciiTheme="minorHAnsi" w:hAnsiTheme="minorHAnsi" w:cstheme="minorHAnsi"/>
          <w:iCs/>
          <w:sz w:val="20"/>
          <w:szCs w:val="20"/>
        </w:rPr>
        <w:t>e was dishonored, he withdrew from his home</w:t>
      </w:r>
      <w:r w:rsidR="008E0648" w:rsidRPr="00DD7BF6">
        <w:rPr>
          <w:rFonts w:asciiTheme="minorHAnsi" w:hAnsiTheme="minorHAnsi" w:cstheme="minorHAnsi"/>
          <w:iCs/>
          <w:sz w:val="20"/>
          <w:szCs w:val="20"/>
        </w:rPr>
        <w:t>,</w:t>
      </w:r>
    </w:p>
    <w:p w:rsidR="008E0648" w:rsidRPr="00DD7BF6" w:rsidRDefault="005657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threw himself out like rubbish, he did himself damage, </w:t>
      </w:r>
    </w:p>
    <w:p w:rsidR="005657CB" w:rsidRPr="00DD7BF6" w:rsidRDefault="005657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left himself like an orphan</w:t>
      </w:r>
      <w:r w:rsidR="008E0648" w:rsidRPr="00DD7BF6">
        <w:rPr>
          <w:rFonts w:asciiTheme="minorHAnsi" w:hAnsiTheme="minorHAnsi" w:cstheme="minorHAnsi"/>
          <w:sz w:val="20"/>
          <w:szCs w:val="20"/>
        </w:rPr>
        <w:t>.</w:t>
      </w:r>
    </w:p>
    <w:p w:rsidR="005657CB" w:rsidRPr="00DD7BF6" w:rsidRDefault="005657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B47B4" w:rsidRPr="00DD7BF6" w:rsidRDefault="001B47B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B47B4" w:rsidRPr="00DD7BF6" w:rsidRDefault="001B47B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1B47B4" w:rsidRPr="00DD7BF6" w:rsidRDefault="001B47B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082BCD" w:rsidRPr="00DD7BF6" w:rsidRDefault="00082B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Quebró el mercader o cayó alguna persona</w:t>
      </w:r>
    </w:p>
    <w:p w:rsidR="00082BCD" w:rsidRPr="00DD7BF6" w:rsidRDefault="00082B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sz w:val="20"/>
          <w:szCs w:val="20"/>
          <w:lang w:val="es-MX"/>
        </w:rPr>
        <w:t>de la honra o estado en que estaba</w:t>
      </w:r>
    </w:p>
    <w:p w:rsidR="00082BCD" w:rsidRPr="00DD7BF6" w:rsidRDefault="00082BC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143BAD" w:rsidRPr="00DD7BF6" w:rsidRDefault="008E06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w:t>
      </w:r>
      <w:r w:rsidR="00143BAD" w:rsidRPr="00DD7BF6">
        <w:rPr>
          <w:rFonts w:asciiTheme="minorHAnsi" w:hAnsiTheme="minorHAnsi" w:cstheme="minorHAnsi"/>
          <w:iCs/>
          <w:sz w:val="20"/>
          <w:szCs w:val="20"/>
          <w:lang w:val="es-MX"/>
        </w:rPr>
        <w:t>e disfamó, se confundió,</w:t>
      </w:r>
      <w:r w:rsidRPr="00DD7BF6">
        <w:rPr>
          <w:rFonts w:asciiTheme="minorHAnsi" w:hAnsiTheme="minorHAnsi" w:cstheme="minorHAnsi"/>
          <w:iCs/>
          <w:sz w:val="20"/>
          <w:szCs w:val="20"/>
          <w:lang w:val="es-MX"/>
        </w:rPr>
        <w:t xml:space="preserve"> se rompió los dientes.</w:t>
      </w:r>
    </w:p>
    <w:p w:rsidR="008E0648" w:rsidRPr="00DD7BF6" w:rsidRDefault="008E06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lastRenderedPageBreak/>
        <w:t>S</w:t>
      </w:r>
      <w:r w:rsidR="00143BAD" w:rsidRPr="00DD7BF6">
        <w:rPr>
          <w:rFonts w:asciiTheme="minorHAnsi" w:hAnsiTheme="minorHAnsi" w:cstheme="minorHAnsi"/>
          <w:iCs/>
          <w:sz w:val="20"/>
          <w:szCs w:val="20"/>
          <w:lang w:val="es-MX"/>
        </w:rPr>
        <w:t>e debilitó el árbol</w:t>
      </w:r>
      <w:r w:rsidRPr="00DD7BF6">
        <w:rPr>
          <w:rFonts w:asciiTheme="minorHAnsi" w:hAnsiTheme="minorHAnsi" w:cstheme="minorHAnsi"/>
          <w:iCs/>
          <w:sz w:val="20"/>
          <w:szCs w:val="20"/>
          <w:lang w:val="es-MX"/>
        </w:rPr>
        <w:t xml:space="preserve">, </w:t>
      </w:r>
      <w:r w:rsidR="00143BAD" w:rsidRPr="00DD7BF6">
        <w:rPr>
          <w:rFonts w:asciiTheme="minorHAnsi" w:hAnsiTheme="minorHAnsi" w:cstheme="minorHAnsi"/>
          <w:iCs/>
          <w:sz w:val="20"/>
          <w:szCs w:val="20"/>
          <w:lang w:val="es-MX"/>
        </w:rPr>
        <w:t xml:space="preserve">la flor se heló, </w:t>
      </w:r>
    </w:p>
    <w:p w:rsidR="00143BAD"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la hierba se secó “quetoz”</w:t>
      </w:r>
      <w:r w:rsidR="008E0648" w:rsidRPr="00DD7BF6">
        <w:rPr>
          <w:rFonts w:asciiTheme="minorHAnsi" w:hAnsiTheme="minorHAnsi" w:cstheme="minorHAnsi"/>
          <w:iCs/>
          <w:sz w:val="20"/>
          <w:szCs w:val="20"/>
          <w:lang w:val="es-MX"/>
        </w:rPr>
        <w:t xml:space="preserve">, </w:t>
      </w:r>
      <w:r w:rsidRPr="00DD7BF6">
        <w:rPr>
          <w:rFonts w:asciiTheme="minorHAnsi" w:hAnsiTheme="minorHAnsi" w:cstheme="minorHAnsi"/>
          <w:iCs/>
          <w:sz w:val="20"/>
          <w:szCs w:val="20"/>
          <w:lang w:val="es-MX"/>
        </w:rPr>
        <w:t>se marchitó, se quemó</w:t>
      </w:r>
      <w:r w:rsidR="008E0648" w:rsidRPr="00DD7BF6">
        <w:rPr>
          <w:rFonts w:asciiTheme="minorHAnsi" w:hAnsiTheme="minorHAnsi" w:cstheme="minorHAnsi"/>
          <w:iCs/>
          <w:sz w:val="20"/>
          <w:szCs w:val="20"/>
          <w:lang w:val="es-MX"/>
        </w:rPr>
        <w:t>,</w:t>
      </w:r>
    </w:p>
    <w:p w:rsidR="00143BAD" w:rsidRPr="00DD7BF6" w:rsidRDefault="00006A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ardió la raíz, se cortó</w:t>
      </w:r>
      <w:r w:rsidR="00143BAD" w:rsidRPr="00DD7BF6">
        <w:rPr>
          <w:rFonts w:asciiTheme="minorHAnsi" w:hAnsiTheme="minorHAnsi" w:cstheme="minorHAnsi"/>
          <w:iCs/>
          <w:sz w:val="20"/>
          <w:szCs w:val="20"/>
          <w:lang w:val="es-MX"/>
        </w:rPr>
        <w:t xml:space="preserve"> la raíz</w:t>
      </w:r>
      <w:r w:rsidRPr="00DD7BF6">
        <w:rPr>
          <w:rFonts w:asciiTheme="minorHAnsi" w:hAnsiTheme="minorHAnsi" w:cstheme="minorHAnsi"/>
          <w:iCs/>
          <w:sz w:val="20"/>
          <w:szCs w:val="20"/>
          <w:lang w:val="es-MX"/>
        </w:rPr>
        <w:t>.</w:t>
      </w:r>
    </w:p>
    <w:p w:rsidR="00143BAD" w:rsidRPr="00DD7BF6" w:rsidRDefault="00006A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w:t>
      </w:r>
      <w:r w:rsidR="00143BAD" w:rsidRPr="00DD7BF6">
        <w:rPr>
          <w:rFonts w:asciiTheme="minorHAnsi" w:hAnsiTheme="minorHAnsi" w:cstheme="minorHAnsi"/>
          <w:iCs/>
          <w:sz w:val="20"/>
          <w:szCs w:val="20"/>
          <w:lang w:val="es-MX"/>
        </w:rPr>
        <w:t>e deshonró, , se retiró de su casa</w:t>
      </w:r>
      <w:r w:rsidRPr="00DD7BF6">
        <w:rPr>
          <w:rFonts w:asciiTheme="minorHAnsi" w:hAnsiTheme="minorHAnsi" w:cstheme="minorHAnsi"/>
          <w:iCs/>
          <w:sz w:val="20"/>
          <w:szCs w:val="20"/>
          <w:lang w:val="es-MX"/>
        </w:rPr>
        <w:t>,</w:t>
      </w:r>
    </w:p>
    <w:p w:rsidR="00006AEE"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se echó como basura, a sí mismo se dañó, </w:t>
      </w:r>
    </w:p>
    <w:p w:rsidR="00143BAD"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se dejó como huérfano</w:t>
      </w:r>
      <w:r w:rsidR="00006AEE" w:rsidRPr="00DD7BF6">
        <w:rPr>
          <w:rFonts w:asciiTheme="minorHAnsi" w:hAnsiTheme="minorHAnsi" w:cstheme="minorHAnsi"/>
          <w:sz w:val="20"/>
          <w:szCs w:val="20"/>
          <w:lang w:val="es-ES"/>
        </w:rPr>
        <w:t>.</w:t>
      </w:r>
    </w:p>
    <w:p w:rsidR="00143BAD" w:rsidRPr="00DD7BF6" w:rsidRDefault="00143B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lang w:val="es-ES"/>
        </w:rPr>
        <w:br w:type="page"/>
      </w:r>
      <w:r w:rsidR="005F4336" w:rsidRPr="00DD7BF6">
        <w:rPr>
          <w:rFonts w:asciiTheme="minorHAnsi" w:hAnsiTheme="minorHAnsi" w:cstheme="minorHAnsi"/>
          <w:b/>
          <w:bCs/>
          <w:sz w:val="20"/>
          <w:szCs w:val="20"/>
          <w:lang w:val="es-ES"/>
        </w:rPr>
        <w:lastRenderedPageBreak/>
        <w:t>LXXI.</w:t>
      </w:r>
      <w:r w:rsidR="00257A6B" w:rsidRPr="00DD7BF6">
        <w:rPr>
          <w:rFonts w:asciiTheme="minorHAnsi" w:hAnsiTheme="minorHAnsi" w:cstheme="minorHAnsi"/>
          <w:b/>
          <w:bCs/>
          <w:sz w:val="20"/>
          <w:szCs w:val="20"/>
          <w:lang w:val="es-ES"/>
        </w:rPr>
        <w:t xml:space="preserve">  </w:t>
      </w:r>
      <w:r w:rsidR="00257A6B" w:rsidRPr="00DD7BF6">
        <w:rPr>
          <w:rFonts w:asciiTheme="minorHAnsi" w:hAnsiTheme="minorHAnsi" w:cstheme="minorHAnsi"/>
          <w:b/>
          <w:bCs/>
          <w:i/>
          <w:sz w:val="20"/>
          <w:szCs w:val="20"/>
        </w:rPr>
        <w:t xml:space="preserve">The </w:t>
      </w:r>
      <w:r w:rsidR="004B7493" w:rsidRPr="00DD7BF6">
        <w:rPr>
          <w:rFonts w:asciiTheme="minorHAnsi" w:hAnsiTheme="minorHAnsi" w:cstheme="minorHAnsi"/>
          <w:b/>
          <w:bCs/>
          <w:i/>
          <w:sz w:val="20"/>
          <w:szCs w:val="20"/>
        </w:rPr>
        <w:t xml:space="preserve">bad person </w:t>
      </w:r>
      <w:r w:rsidR="00257A6B" w:rsidRPr="00DD7BF6">
        <w:rPr>
          <w:rFonts w:asciiTheme="minorHAnsi" w:hAnsiTheme="minorHAnsi" w:cstheme="minorHAnsi"/>
          <w:b/>
          <w:bCs/>
          <w:i/>
          <w:sz w:val="20"/>
          <w:szCs w:val="20"/>
        </w:rPr>
        <w:t>lives the life of a brute animal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164)</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El malo vive vida de bruto animal.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¶Axixpa[n] cuitlapa[n] tlahçulhpan ychan ynemja[n] in 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tziuhqni / in teuhtica in nextica in mahpantinemj y[n]moqni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milotinemj inic haltlacanemj / teuhtljtlah cullj ic monelo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tinemj.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107r)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sz w:val="20"/>
          <w:szCs w:val="20"/>
          <w:lang w:val="es-MX"/>
        </w:rPr>
        <w:t>¶El malo biue vida debruto animal.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Axixipan cuitlapan tlaçolhpan ychan ynemiyan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tlatçiuhqui in teuhtica in nextica i[n] mapantinemj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i[n] moq[ui]milotinemi i[n]ic atlacanemij. tlatçuly teuhtli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r>
      <w:r w:rsidRPr="00DD7BF6">
        <w:rPr>
          <w:rFonts w:asciiTheme="minorHAnsi" w:hAnsiTheme="minorHAnsi" w:cstheme="minorHAnsi"/>
          <w:sz w:val="20"/>
          <w:szCs w:val="20"/>
          <w:lang w:val="es-MX"/>
        </w:rPr>
        <w:tab/>
        <w:t>ic monelotinemi.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malo biue vida de bruto animal.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Axixpan, cuitlapan, tlaçolhpan ychan, ynemiyan yn tlatçiuhqui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teuhtica, in nextica in mapantinemi, in moquimilotinemi, inic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atlacanemi, tlatçulli, teuhctli ic monelotinemi.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133925"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
          <w:iCs/>
          <w:sz w:val="20"/>
          <w:szCs w:val="20"/>
          <w:lang w:val="es-ES"/>
        </w:rPr>
        <w:t>Reconstructed version</w:t>
      </w:r>
      <w:r w:rsidR="00041D5E" w:rsidRPr="00DD7BF6">
        <w:rPr>
          <w:rFonts w:asciiTheme="minorHAnsi" w:hAnsiTheme="minorHAnsi" w:cstheme="minorHAnsi"/>
          <w:i/>
          <w:iCs/>
          <w:sz w:val="20"/>
          <w:szCs w:val="20"/>
          <w:lang w:val="es-ES"/>
        </w:rPr>
        <w:t xml:space="preserve"> / Versión reconstruida</w:t>
      </w:r>
      <w:r w:rsidR="0055633D" w:rsidRPr="00DD7BF6">
        <w:rPr>
          <w:rFonts w:asciiTheme="minorHAnsi" w:hAnsiTheme="minorHAnsi" w:cstheme="minorHAnsi"/>
          <w:i/>
          <w:iCs/>
          <w:sz w:val="20"/>
          <w:szCs w:val="20"/>
          <w:lang w:val="es-ES"/>
        </w:rPr>
        <w:br/>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El malo biue vida de bruto animal.</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Axixpan, cuitlapan, tlaçolhpan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ychan, ynemiyan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yn tlatçiuhqui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teuhtica, in nextica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mapantinemi, in moquimilotinemi,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inic atlacanemi, </w:t>
      </w:r>
    </w:p>
    <w:p w:rsidR="00990058"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w:t>
      </w:r>
      <w:r w:rsidR="00BA78DB" w:rsidRPr="00DD7BF6">
        <w:rPr>
          <w:rFonts w:asciiTheme="minorHAnsi" w:hAnsiTheme="minorHAnsi" w:cstheme="minorHAnsi"/>
          <w:iCs/>
          <w:sz w:val="20"/>
          <w:szCs w:val="20"/>
          <w:lang w:val="it-IT"/>
        </w:rPr>
        <w:t>la</w:t>
      </w:r>
      <w:r w:rsidR="00570F29" w:rsidRPr="00DD7BF6">
        <w:rPr>
          <w:rFonts w:asciiTheme="minorHAnsi" w:hAnsiTheme="minorHAnsi" w:cstheme="minorHAnsi"/>
          <w:iCs/>
          <w:sz w:val="20"/>
          <w:szCs w:val="20"/>
          <w:lang w:val="it-IT"/>
        </w:rPr>
        <w:t>çulli,</w:t>
      </w:r>
      <w:r w:rsidR="00BA78DB" w:rsidRPr="00DD7BF6">
        <w:rPr>
          <w:rStyle w:val="FootnoteReference"/>
          <w:rFonts w:asciiTheme="minorHAnsi" w:hAnsiTheme="minorHAnsi" w:cstheme="minorHAnsi"/>
          <w:iCs/>
          <w:sz w:val="20"/>
          <w:szCs w:val="20"/>
          <w:lang w:val="it-IT"/>
        </w:rPr>
        <w:footnoteReference w:id="320"/>
      </w:r>
      <w:r w:rsidR="00570F29" w:rsidRPr="00DD7BF6">
        <w:rPr>
          <w:rFonts w:asciiTheme="minorHAnsi" w:hAnsiTheme="minorHAnsi" w:cstheme="minorHAnsi"/>
          <w:iCs/>
          <w:sz w:val="20"/>
          <w:szCs w:val="20"/>
          <w:lang w:val="it-IT"/>
        </w:rPr>
        <w:t xml:space="preserve"> teuh</w:t>
      </w:r>
      <w:r w:rsidRPr="00DD7BF6">
        <w:rPr>
          <w:rFonts w:asciiTheme="minorHAnsi" w:hAnsiTheme="minorHAnsi" w:cstheme="minorHAnsi"/>
          <w:iCs/>
          <w:sz w:val="20"/>
          <w:szCs w:val="20"/>
          <w:lang w:val="it-IT"/>
        </w:rPr>
        <w:t xml:space="preserve">tli </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ic monelotinemi.</w:t>
      </w:r>
    </w:p>
    <w:p w:rsidR="00133925" w:rsidRPr="00DD7BF6" w:rsidRDefault="001339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A54B01" w:rsidRPr="00DD7BF6" w:rsidRDefault="00A54B0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D43B7D" w:rsidRPr="00DD7BF6" w:rsidRDefault="00D43B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
          <w:iCs/>
          <w:sz w:val="20"/>
          <w:szCs w:val="20"/>
          <w:lang w:val="it-IT"/>
        </w:rPr>
        <w:lastRenderedPageBreak/>
        <w:t>Standardized version / Versión normalizada</w:t>
      </w:r>
    </w:p>
    <w:p w:rsidR="00D43B7D" w:rsidRPr="00DD7BF6" w:rsidRDefault="00D43B7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
          <w:iCs/>
          <w:sz w:val="20"/>
          <w:szCs w:val="20"/>
          <w:lang w:val="it-IT"/>
        </w:rPr>
        <w:t>Grammatical analysis / Análisis gramatical</w:t>
      </w: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Axixpan, cuitlapan, tlaçolhpan </w:t>
      </w:r>
    </w:p>
    <w:p w:rsidR="0099005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A54B01" w:rsidRPr="00DD7BF6">
        <w:rPr>
          <w:rFonts w:asciiTheme="minorHAnsi" w:hAnsiTheme="minorHAnsi" w:cstheme="minorHAnsi"/>
          <w:iCs/>
          <w:sz w:val="20"/>
          <w:szCs w:val="20"/>
          <w:lang w:val="it-IT"/>
        </w:rPr>
        <w:t>-</w:t>
      </w:r>
      <w:r w:rsidR="001B4D97" w:rsidRPr="00DD7BF6">
        <w:rPr>
          <w:rFonts w:asciiTheme="minorHAnsi" w:hAnsiTheme="minorHAnsi" w:cstheme="minorHAnsi"/>
          <w:iCs/>
          <w:sz w:val="20"/>
          <w:szCs w:val="20"/>
          <w:lang w:val="it-IT"/>
        </w:rPr>
        <w:t xml:space="preserve">āxīx-pán, </w:t>
      </w:r>
      <w:r w:rsidRPr="00DD7BF6">
        <w:rPr>
          <w:rFonts w:asciiTheme="minorHAnsi" w:hAnsiTheme="minorHAnsi" w:cstheme="minorHAnsi"/>
          <w:iCs/>
          <w:sz w:val="20"/>
          <w:szCs w:val="20"/>
          <w:lang w:val="it-IT"/>
        </w:rPr>
        <w:t>ø</w:t>
      </w:r>
      <w:r w:rsidR="00A54B01" w:rsidRPr="00DD7BF6">
        <w:rPr>
          <w:rFonts w:asciiTheme="minorHAnsi" w:hAnsiTheme="minorHAnsi" w:cstheme="minorHAnsi"/>
          <w:iCs/>
          <w:sz w:val="20"/>
          <w:szCs w:val="20"/>
          <w:lang w:val="it-IT"/>
        </w:rPr>
        <w:t>-</w:t>
      </w:r>
      <w:r w:rsidR="001B4D97" w:rsidRPr="00DD7BF6">
        <w:rPr>
          <w:rFonts w:asciiTheme="minorHAnsi" w:hAnsiTheme="minorHAnsi" w:cstheme="minorHAnsi"/>
          <w:iCs/>
          <w:sz w:val="20"/>
          <w:szCs w:val="20"/>
          <w:lang w:val="it-IT"/>
        </w:rPr>
        <w:t xml:space="preserve">cuítlá-pán, </w:t>
      </w:r>
      <w:r w:rsidRPr="00DD7BF6">
        <w:rPr>
          <w:rFonts w:asciiTheme="minorHAnsi" w:hAnsiTheme="minorHAnsi" w:cstheme="minorHAnsi"/>
          <w:iCs/>
          <w:sz w:val="20"/>
          <w:szCs w:val="20"/>
          <w:lang w:val="it-IT"/>
        </w:rPr>
        <w:t>ø</w:t>
      </w:r>
      <w:r w:rsidR="00A54B01" w:rsidRPr="00DD7BF6">
        <w:rPr>
          <w:rFonts w:asciiTheme="minorHAnsi" w:hAnsiTheme="minorHAnsi" w:cstheme="minorHAnsi"/>
          <w:iCs/>
          <w:sz w:val="20"/>
          <w:szCs w:val="20"/>
          <w:lang w:val="it-IT"/>
        </w:rPr>
        <w:t>-</w:t>
      </w:r>
      <w:r w:rsidR="001B4D97" w:rsidRPr="00DD7BF6">
        <w:rPr>
          <w:rFonts w:asciiTheme="minorHAnsi" w:hAnsiTheme="minorHAnsi" w:cstheme="minorHAnsi"/>
          <w:iCs/>
          <w:sz w:val="20"/>
          <w:szCs w:val="20"/>
          <w:lang w:val="it-IT"/>
        </w:rPr>
        <w:t>tlàzól-pán</w:t>
      </w:r>
    </w:p>
    <w:p w:rsidR="001B4D97" w:rsidRPr="00DD7BF6" w:rsidRDefault="001B4D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orina-en, excremento-en, basura-en</w:t>
      </w:r>
    </w:p>
    <w:p w:rsidR="001B4D97" w:rsidRPr="00DD7BF6" w:rsidRDefault="001B4D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urine-in, excrement-in, trash-in</w:t>
      </w:r>
    </w:p>
    <w:p w:rsidR="001B4D97"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es </w:t>
      </w:r>
      <w:r w:rsidR="001B4D97" w:rsidRPr="00DD7BF6">
        <w:rPr>
          <w:rFonts w:asciiTheme="minorHAnsi" w:hAnsiTheme="minorHAnsi" w:cstheme="minorHAnsi"/>
          <w:iCs/>
          <w:sz w:val="20"/>
          <w:szCs w:val="20"/>
          <w:lang w:val="es-MX"/>
        </w:rPr>
        <w:t>en la orina, en el excremento, en la basura,</w:t>
      </w:r>
    </w:p>
    <w:p w:rsidR="001B4D97"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is </w:t>
      </w:r>
      <w:r w:rsidR="001B4D97" w:rsidRPr="00DD7BF6">
        <w:rPr>
          <w:rFonts w:asciiTheme="minorHAnsi" w:hAnsiTheme="minorHAnsi" w:cstheme="minorHAnsi"/>
          <w:iCs/>
          <w:sz w:val="20"/>
          <w:szCs w:val="20"/>
        </w:rPr>
        <w:t>in the urine, in the excrement, in the trash</w:t>
      </w: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ychan, ynemiyan </w:t>
      </w:r>
    </w:p>
    <w:p w:rsidR="001B4D97" w:rsidRPr="00DD7BF6" w:rsidRDefault="001B4D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ī-chān, ī-</w:t>
      </w:r>
      <w:r w:rsidR="00E330A9" w:rsidRPr="00DD7BF6">
        <w:rPr>
          <w:rFonts w:asciiTheme="minorHAnsi" w:hAnsiTheme="minorHAnsi" w:cstheme="minorHAnsi"/>
          <w:iCs/>
          <w:sz w:val="20"/>
          <w:szCs w:val="20"/>
        </w:rPr>
        <w:t>nemiyān</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3sgPos-hogar, 3sgPos-residencia</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3sgPos-home, 3sgPos-residence</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su hogar, su residencia</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home, his residence</w:t>
      </w: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tlatçiuhqui </w:t>
      </w:r>
    </w:p>
    <w:p w:rsidR="00990058"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ín tlátzíu-quí</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ser.perezoso-pret.sg</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to.be.lazy-pret.sg</w:t>
      </w:r>
    </w:p>
    <w:p w:rsidR="002B33BA"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que es perezoso</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he who is lazy</w:t>
      </w:r>
    </w:p>
    <w:p w:rsidR="00E330A9" w:rsidRPr="00DD7BF6" w:rsidRDefault="00E330A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teuhtica, in nextica </w:t>
      </w:r>
    </w:p>
    <w:p w:rsidR="00E43540" w:rsidRPr="00DD7BF6" w:rsidRDefault="00E435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ín téu-tica, ín</w:t>
      </w:r>
      <w:r w:rsidR="00570F29" w:rsidRPr="00DD7BF6">
        <w:rPr>
          <w:rFonts w:asciiTheme="minorHAnsi" w:hAnsiTheme="minorHAnsi" w:cstheme="minorHAnsi"/>
          <w:iCs/>
          <w:sz w:val="20"/>
          <w:szCs w:val="20"/>
          <w:lang w:val="it-IT"/>
        </w:rPr>
        <w:t xml:space="preserve"> néx-tícá</w:t>
      </w:r>
    </w:p>
    <w:p w:rsidR="00E43540" w:rsidRPr="00DD7BF6" w:rsidRDefault="00E4354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det polvo-</w:t>
      </w:r>
      <w:r w:rsidR="00570F29" w:rsidRPr="00DD7BF6">
        <w:rPr>
          <w:rFonts w:asciiTheme="minorHAnsi" w:hAnsiTheme="minorHAnsi" w:cstheme="minorHAnsi"/>
          <w:iCs/>
          <w:sz w:val="20"/>
          <w:szCs w:val="20"/>
          <w:lang w:val="es-MX"/>
        </w:rPr>
        <w:t>con</w:t>
      </w:r>
      <w:r w:rsidR="009719DD" w:rsidRPr="00DD7BF6">
        <w:rPr>
          <w:rFonts w:asciiTheme="minorHAnsi" w:hAnsiTheme="minorHAnsi" w:cstheme="minorHAnsi"/>
          <w:iCs/>
          <w:sz w:val="20"/>
          <w:szCs w:val="20"/>
          <w:lang w:val="es-MX"/>
        </w:rPr>
        <w:t xml:space="preserve">, det </w:t>
      </w:r>
      <w:r w:rsidR="00570F29" w:rsidRPr="00DD7BF6">
        <w:rPr>
          <w:rFonts w:asciiTheme="minorHAnsi" w:hAnsiTheme="minorHAnsi" w:cstheme="minorHAnsi"/>
          <w:iCs/>
          <w:sz w:val="20"/>
          <w:szCs w:val="20"/>
          <w:lang w:val="es-MX"/>
        </w:rPr>
        <w:t>ceniza-con</w:t>
      </w:r>
    </w:p>
    <w:p w:rsidR="00570F29" w:rsidRPr="00DD7BF6" w:rsidRDefault="00570F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dust-with det ash-with</w:t>
      </w:r>
    </w:p>
    <w:p w:rsidR="00570F29" w:rsidRPr="00DD7BF6" w:rsidRDefault="00570F2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con polvo, con cenizas</w:t>
      </w:r>
    </w:p>
    <w:p w:rsidR="00570F29" w:rsidRPr="00DD7BF6" w:rsidRDefault="004B74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that </w:t>
      </w:r>
      <w:r w:rsidR="00570F29" w:rsidRPr="00DD7BF6">
        <w:rPr>
          <w:rFonts w:asciiTheme="minorHAnsi" w:hAnsiTheme="minorHAnsi" w:cstheme="minorHAnsi"/>
          <w:iCs/>
          <w:sz w:val="20"/>
          <w:szCs w:val="20"/>
        </w:rPr>
        <w:t>with dust, with ashes</w:t>
      </w: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mapantinemi, in moquimilotinemi, </w:t>
      </w:r>
    </w:p>
    <w:p w:rsidR="00C17B83" w:rsidRPr="00DD7BF6" w:rsidRDefault="00C17B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ín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-m-à</w:t>
      </w:r>
      <w:r w:rsidR="002E111D" w:rsidRPr="00DD7BF6">
        <w:rPr>
          <w:rFonts w:asciiTheme="minorHAnsi" w:hAnsiTheme="minorHAnsi" w:cstheme="minorHAnsi"/>
          <w:iCs/>
          <w:sz w:val="20"/>
          <w:szCs w:val="20"/>
        </w:rPr>
        <w:t>pān-tí-nemi-</w:t>
      </w:r>
      <w:r w:rsidR="00AD4AC6" w:rsidRPr="00DD7BF6">
        <w:rPr>
          <w:rFonts w:asciiTheme="minorHAnsi" w:hAnsiTheme="minorHAnsi" w:cstheme="minorHAnsi"/>
          <w:iCs/>
          <w:sz w:val="20"/>
          <w:szCs w:val="20"/>
        </w:rPr>
        <w:t>ø</w:t>
      </w:r>
      <w:r w:rsidR="002E111D" w:rsidRPr="00DD7BF6">
        <w:rPr>
          <w:rFonts w:asciiTheme="minorHAnsi" w:hAnsiTheme="minorHAnsi" w:cstheme="minorHAnsi"/>
          <w:iCs/>
          <w:sz w:val="20"/>
          <w:szCs w:val="20"/>
        </w:rPr>
        <w:t xml:space="preserve">, ín </w:t>
      </w:r>
      <w:r w:rsidR="00AD4AC6" w:rsidRPr="00DD7BF6">
        <w:rPr>
          <w:rFonts w:asciiTheme="minorHAnsi" w:hAnsiTheme="minorHAnsi" w:cstheme="minorHAnsi"/>
          <w:iCs/>
          <w:sz w:val="20"/>
          <w:szCs w:val="20"/>
        </w:rPr>
        <w:t>ø</w:t>
      </w:r>
      <w:r w:rsidR="002E111D" w:rsidRPr="00DD7BF6">
        <w:rPr>
          <w:rFonts w:asciiTheme="minorHAnsi" w:hAnsiTheme="minorHAnsi" w:cstheme="minorHAnsi"/>
          <w:iCs/>
          <w:sz w:val="20"/>
          <w:szCs w:val="20"/>
        </w:rPr>
        <w:t>-mo-químílò</w:t>
      </w:r>
      <w:r w:rsidRPr="00DD7BF6">
        <w:rPr>
          <w:rFonts w:asciiTheme="minorHAnsi" w:hAnsiTheme="minorHAnsi" w:cstheme="minorHAnsi"/>
          <w:iCs/>
          <w:sz w:val="20"/>
          <w:szCs w:val="20"/>
        </w:rPr>
        <w:t>-tí-nemi-</w:t>
      </w:r>
      <w:r w:rsidR="00AD4AC6" w:rsidRPr="00DD7BF6">
        <w:rPr>
          <w:rFonts w:asciiTheme="minorHAnsi" w:hAnsiTheme="minorHAnsi" w:cstheme="minorHAnsi"/>
          <w:iCs/>
          <w:sz w:val="20"/>
          <w:szCs w:val="20"/>
        </w:rPr>
        <w:t>ø</w:t>
      </w:r>
    </w:p>
    <w:p w:rsidR="00C17B83" w:rsidRPr="00DD7BF6" w:rsidRDefault="00C17B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3sgS-3sg.refl-adornarse-lig-andar-</w:t>
      </w:r>
      <w:r w:rsidR="002E111D" w:rsidRPr="00DD7BF6">
        <w:rPr>
          <w:rFonts w:asciiTheme="minorHAnsi" w:hAnsiTheme="minorHAnsi" w:cstheme="minorHAnsi"/>
          <w:iCs/>
          <w:sz w:val="20"/>
          <w:szCs w:val="20"/>
        </w:rPr>
        <w:t>pres.sg, det 3sgS-3sg.refl-envolver-lig-andar-pres.sg</w:t>
      </w:r>
    </w:p>
    <w:p w:rsidR="002E111D" w:rsidRPr="00DD7BF6" w:rsidRDefault="002E111D"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3sgS-3sg.refl-to.adorn-lig-</w:t>
      </w:r>
      <w:r w:rsidR="005A5944" w:rsidRPr="00DD7BF6">
        <w:rPr>
          <w:rFonts w:asciiTheme="minorHAnsi" w:hAnsiTheme="minorHAnsi" w:cstheme="minorHAnsi"/>
          <w:iCs/>
          <w:sz w:val="20"/>
          <w:szCs w:val="20"/>
        </w:rPr>
        <w:t>to.go.about</w:t>
      </w:r>
      <w:r w:rsidRPr="00DD7BF6">
        <w:rPr>
          <w:rFonts w:asciiTheme="minorHAnsi" w:hAnsiTheme="minorHAnsi" w:cstheme="minorHAnsi"/>
          <w:iCs/>
          <w:sz w:val="20"/>
          <w:szCs w:val="20"/>
        </w:rPr>
        <w:t>-pres.sg, det 3sgS-3sg.refl-envolver-lig-</w:t>
      </w:r>
      <w:r w:rsidR="005A5944" w:rsidRPr="00DD7BF6">
        <w:rPr>
          <w:rFonts w:asciiTheme="minorHAnsi" w:hAnsiTheme="minorHAnsi" w:cstheme="minorHAnsi"/>
          <w:iCs/>
          <w:sz w:val="20"/>
          <w:szCs w:val="20"/>
        </w:rPr>
        <w:t>to.go.about</w:t>
      </w:r>
      <w:r w:rsidRPr="00DD7BF6">
        <w:rPr>
          <w:rFonts w:asciiTheme="minorHAnsi" w:hAnsiTheme="minorHAnsi" w:cstheme="minorHAnsi"/>
          <w:iCs/>
          <w:sz w:val="20"/>
          <w:szCs w:val="20"/>
        </w:rPr>
        <w:t>-pres.sg</w:t>
      </w:r>
    </w:p>
    <w:p w:rsidR="005A5944" w:rsidRPr="00DD7BF6" w:rsidRDefault="005A5944"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el que anda adornándose, el que anda envolviéndose</w:t>
      </w:r>
    </w:p>
    <w:p w:rsidR="005A5944" w:rsidRPr="00DD7BF6" w:rsidRDefault="005A5944"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around adorning himself, he who goes around wrapping himself</w:t>
      </w: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inic atlacanemi, </w:t>
      </w:r>
    </w:p>
    <w:p w:rsidR="005A5944" w:rsidRPr="00DD7BF6" w:rsidRDefault="005A594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ín īc </w:t>
      </w:r>
      <w:r w:rsidR="004B7493" w:rsidRPr="00DD7BF6">
        <w:rPr>
          <w:rFonts w:asciiTheme="minorHAnsi" w:hAnsiTheme="minorHAnsi" w:cstheme="minorHAnsi"/>
          <w:iCs/>
          <w:sz w:val="20"/>
          <w:szCs w:val="20"/>
        </w:rPr>
        <w:t>à-tlācá-némí</w:t>
      </w:r>
      <w:r w:rsidR="001D6DBB"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BA78DB" w:rsidRPr="00DD7BF6">
        <w:rPr>
          <w:rStyle w:val="FootnoteReference"/>
          <w:rFonts w:asciiTheme="minorHAnsi" w:hAnsiTheme="minorHAnsi" w:cstheme="minorHAnsi"/>
          <w:iCs/>
          <w:sz w:val="20"/>
          <w:szCs w:val="20"/>
          <w:lang w:val="it-IT"/>
        </w:rPr>
        <w:footnoteReference w:id="321"/>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det caus neg-persona-vivir-pres.sg</w:t>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det caus neg-persona-vivir-pres.sg</w:t>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porque vive inhumanamente,</w:t>
      </w:r>
    </w:p>
    <w:p w:rsidR="00990058"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because he lives inhumanly</w:t>
      </w:r>
    </w:p>
    <w:p w:rsidR="008174C2"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990058" w:rsidRPr="00DD7BF6" w:rsidRDefault="00BA78D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lastRenderedPageBreak/>
        <w:t>tla</w:t>
      </w:r>
      <w:r w:rsidR="00990058" w:rsidRPr="00DD7BF6">
        <w:rPr>
          <w:rFonts w:asciiTheme="minorHAnsi" w:hAnsiTheme="minorHAnsi" w:cstheme="minorHAnsi"/>
          <w:iCs/>
          <w:sz w:val="20"/>
          <w:szCs w:val="20"/>
          <w:lang w:val="es-ES"/>
        </w:rPr>
        <w:t xml:space="preserve">çulli, teuhtli </w:t>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tlàzól-lí, téu-tlí</w:t>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basura-abs, polvo-abs</w:t>
      </w:r>
    </w:p>
    <w:p w:rsidR="001D6DBB" w:rsidRPr="00DD7BF6" w:rsidRDefault="001D6DB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trash-abs, dust-abs</w:t>
      </w:r>
    </w:p>
    <w:p w:rsidR="00990058"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la basura, el polvo</w:t>
      </w:r>
    </w:p>
    <w:p w:rsidR="008174C2"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the trash, the dust</w:t>
      </w:r>
    </w:p>
    <w:p w:rsidR="008174C2"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p>
    <w:p w:rsidR="00990058" w:rsidRPr="00DD7BF6" w:rsidRDefault="009900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ic monelotinemi.</w:t>
      </w:r>
    </w:p>
    <w:p w:rsidR="00512546" w:rsidRPr="00DD7BF6" w:rsidRDefault="00512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īc </w:t>
      </w:r>
      <w:r w:rsidR="00AD4AC6" w:rsidRPr="00DD7BF6">
        <w:rPr>
          <w:rFonts w:asciiTheme="minorHAnsi" w:hAnsiTheme="minorHAnsi" w:cstheme="minorHAnsi"/>
          <w:iCs/>
          <w:sz w:val="20"/>
          <w:szCs w:val="20"/>
          <w:lang w:val="es-MX"/>
        </w:rPr>
        <w:t>ø</w:t>
      </w:r>
      <w:r w:rsidRPr="00DD7BF6">
        <w:rPr>
          <w:rFonts w:asciiTheme="minorHAnsi" w:hAnsiTheme="minorHAnsi" w:cstheme="minorHAnsi"/>
          <w:iCs/>
          <w:sz w:val="20"/>
          <w:szCs w:val="20"/>
          <w:lang w:val="es-MX"/>
        </w:rPr>
        <w:t>-m</w:t>
      </w:r>
      <w:r w:rsidR="002B33BA" w:rsidRPr="00DD7BF6">
        <w:rPr>
          <w:rFonts w:asciiTheme="minorHAnsi" w:hAnsiTheme="minorHAnsi" w:cstheme="minorHAnsi"/>
          <w:iCs/>
          <w:sz w:val="20"/>
          <w:szCs w:val="20"/>
          <w:lang w:val="es-MX"/>
        </w:rPr>
        <w:t>ó-né</w:t>
      </w:r>
      <w:r w:rsidRPr="00DD7BF6">
        <w:rPr>
          <w:rFonts w:asciiTheme="minorHAnsi" w:hAnsiTheme="minorHAnsi" w:cstheme="minorHAnsi"/>
          <w:iCs/>
          <w:sz w:val="20"/>
          <w:szCs w:val="20"/>
          <w:lang w:val="es-MX"/>
        </w:rPr>
        <w:t>lò-tí-némí-</w:t>
      </w:r>
      <w:r w:rsidR="00AD4AC6" w:rsidRPr="00DD7BF6">
        <w:rPr>
          <w:rFonts w:asciiTheme="minorHAnsi" w:hAnsiTheme="minorHAnsi" w:cstheme="minorHAnsi"/>
          <w:iCs/>
          <w:sz w:val="20"/>
          <w:szCs w:val="20"/>
          <w:lang w:val="es-MX"/>
        </w:rPr>
        <w:t>ø</w:t>
      </w:r>
    </w:p>
    <w:p w:rsidR="00512546" w:rsidRPr="00DD7BF6" w:rsidRDefault="00512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caus 3sgS-3sg.refl-batir-lig-andar-pres.sg</w:t>
      </w:r>
    </w:p>
    <w:p w:rsidR="00512546" w:rsidRPr="00DD7BF6" w:rsidRDefault="00512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caus 3sgS-3sg.refl-to.stir-lig-to.go.about-pres.sg</w:t>
      </w:r>
    </w:p>
    <w:p w:rsidR="00512546" w:rsidRPr="00DD7BF6" w:rsidRDefault="005125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con él anda</w:t>
      </w:r>
      <w:r w:rsidR="002B33BA" w:rsidRPr="00DD7BF6">
        <w:rPr>
          <w:rFonts w:asciiTheme="minorHAnsi" w:hAnsiTheme="minorHAnsi" w:cstheme="minorHAnsi"/>
          <w:iCs/>
          <w:sz w:val="20"/>
          <w:szCs w:val="20"/>
        </w:rPr>
        <w:t xml:space="preserve"> revolcándose</w:t>
      </w:r>
      <w:r w:rsidRPr="00DD7BF6">
        <w:rPr>
          <w:rFonts w:asciiTheme="minorHAnsi" w:hAnsiTheme="minorHAnsi" w:cstheme="minorHAnsi"/>
          <w:iCs/>
          <w:sz w:val="20"/>
          <w:szCs w:val="20"/>
        </w:rPr>
        <w:t xml:space="preserve"> </w:t>
      </w:r>
    </w:p>
    <w:p w:rsidR="00990058"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it he goes around mixing himself up</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t>Free translation</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The </w:t>
      </w:r>
      <w:r w:rsidR="009C3F6E" w:rsidRPr="00DD7BF6">
        <w:rPr>
          <w:rFonts w:asciiTheme="minorHAnsi" w:hAnsiTheme="minorHAnsi" w:cstheme="minorHAnsi"/>
          <w:b/>
          <w:bCs/>
          <w:sz w:val="20"/>
          <w:szCs w:val="20"/>
        </w:rPr>
        <w:t>bad person</w:t>
      </w:r>
      <w:r w:rsidRPr="00DD7BF6">
        <w:rPr>
          <w:rFonts w:asciiTheme="minorHAnsi" w:hAnsiTheme="minorHAnsi" w:cstheme="minorHAnsi"/>
          <w:b/>
          <w:bCs/>
          <w:sz w:val="20"/>
          <w:szCs w:val="20"/>
        </w:rPr>
        <w:t xml:space="preserve"> lives the life of a brute animal</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174C2" w:rsidRPr="00DD7BF6" w:rsidRDefault="009C49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The </w:t>
      </w:r>
      <w:r w:rsidR="008174C2" w:rsidRPr="00DD7BF6">
        <w:rPr>
          <w:rFonts w:asciiTheme="minorHAnsi" w:hAnsiTheme="minorHAnsi" w:cstheme="minorHAnsi"/>
          <w:iCs/>
          <w:sz w:val="20"/>
          <w:szCs w:val="20"/>
        </w:rPr>
        <w:t xml:space="preserve">home, </w:t>
      </w:r>
      <w:r w:rsidRPr="00DD7BF6">
        <w:rPr>
          <w:rFonts w:asciiTheme="minorHAnsi" w:hAnsiTheme="minorHAnsi" w:cstheme="minorHAnsi"/>
          <w:iCs/>
          <w:sz w:val="20"/>
          <w:szCs w:val="20"/>
        </w:rPr>
        <w:t xml:space="preserve">the </w:t>
      </w:r>
      <w:r w:rsidR="008174C2" w:rsidRPr="00DD7BF6">
        <w:rPr>
          <w:rFonts w:asciiTheme="minorHAnsi" w:hAnsiTheme="minorHAnsi" w:cstheme="minorHAnsi"/>
          <w:iCs/>
          <w:sz w:val="20"/>
          <w:szCs w:val="20"/>
        </w:rPr>
        <w:t>residence,</w:t>
      </w:r>
    </w:p>
    <w:p w:rsidR="009C4935" w:rsidRPr="00DD7BF6" w:rsidRDefault="009C49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of him who is lazy,</w:t>
      </w:r>
    </w:p>
    <w:p w:rsidR="009C4935" w:rsidRPr="00DD7BF6" w:rsidRDefault="009C49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of him that goes around adorning himself, goes around wrapping himself up</w:t>
      </w:r>
      <w:r w:rsidR="003A6097" w:rsidRPr="00DD7BF6">
        <w:rPr>
          <w:rFonts w:asciiTheme="minorHAnsi" w:hAnsiTheme="minorHAnsi" w:cstheme="minorHAnsi"/>
          <w:iCs/>
          <w:sz w:val="20"/>
          <w:szCs w:val="20"/>
        </w:rPr>
        <w:t>,</w:t>
      </w:r>
      <w:r w:rsidRPr="00DD7BF6">
        <w:rPr>
          <w:rFonts w:asciiTheme="minorHAnsi" w:hAnsiTheme="minorHAnsi" w:cstheme="minorHAnsi"/>
          <w:iCs/>
          <w:sz w:val="20"/>
          <w:szCs w:val="20"/>
        </w:rPr>
        <w:t xml:space="preserve"> </w:t>
      </w:r>
    </w:p>
    <w:p w:rsidR="009C4935" w:rsidRPr="00DD7BF6" w:rsidRDefault="009C49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dust, with ashes,</w:t>
      </w:r>
    </w:p>
    <w:p w:rsidR="008174C2"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is in the urine, in the excrement, in the trash</w:t>
      </w:r>
      <w:r w:rsidR="00580C35" w:rsidRPr="00DD7BF6">
        <w:rPr>
          <w:rFonts w:asciiTheme="minorHAnsi" w:hAnsiTheme="minorHAnsi" w:cstheme="minorHAnsi"/>
          <w:iCs/>
          <w:sz w:val="20"/>
          <w:szCs w:val="20"/>
        </w:rPr>
        <w:t>,</w:t>
      </w:r>
    </w:p>
    <w:p w:rsidR="002B33BA" w:rsidRPr="00DD7BF6" w:rsidRDefault="00580C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because </w:t>
      </w:r>
      <w:r w:rsidR="00BA78DB" w:rsidRPr="00DD7BF6">
        <w:rPr>
          <w:rFonts w:asciiTheme="minorHAnsi" w:hAnsiTheme="minorHAnsi" w:cstheme="minorHAnsi"/>
          <w:iCs/>
          <w:sz w:val="20"/>
          <w:szCs w:val="20"/>
        </w:rPr>
        <w:t>he lives like an animal</w:t>
      </w:r>
      <w:r w:rsidR="008174C2" w:rsidRPr="00DD7BF6">
        <w:rPr>
          <w:rFonts w:asciiTheme="minorHAnsi" w:hAnsiTheme="minorHAnsi" w:cstheme="minorHAnsi"/>
          <w:iCs/>
          <w:sz w:val="20"/>
          <w:szCs w:val="20"/>
        </w:rPr>
        <w:t>,</w:t>
      </w:r>
    </w:p>
    <w:p w:rsidR="002B33BA"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goes around mixing himself up</w:t>
      </w:r>
    </w:p>
    <w:p w:rsidR="008174C2" w:rsidRPr="00DD7BF6" w:rsidRDefault="009C49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with </w:t>
      </w:r>
      <w:r w:rsidR="008174C2" w:rsidRPr="00DD7BF6">
        <w:rPr>
          <w:rFonts w:asciiTheme="minorHAnsi" w:hAnsiTheme="minorHAnsi" w:cstheme="minorHAnsi"/>
          <w:iCs/>
          <w:sz w:val="20"/>
          <w:szCs w:val="20"/>
        </w:rPr>
        <w:t>the trash, the dust</w:t>
      </w:r>
      <w:r w:rsidRPr="00DD7BF6">
        <w:rPr>
          <w:rFonts w:asciiTheme="minorHAnsi" w:hAnsiTheme="minorHAnsi" w:cstheme="minorHAnsi"/>
          <w:iCs/>
          <w:sz w:val="20"/>
          <w:szCs w:val="20"/>
        </w:rPr>
        <w:t>.</w:t>
      </w:r>
    </w:p>
    <w:p w:rsidR="002B33BA"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B33BA" w:rsidRPr="00DD7BF6" w:rsidRDefault="002B33B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
          <w:iCs/>
          <w:sz w:val="20"/>
          <w:szCs w:val="20"/>
          <w:lang w:val="es-ES"/>
        </w:rPr>
        <w:t>Traducción libre</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El malo biue vida de bruto animal</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3A6097" w:rsidRPr="00DD7BF6" w:rsidRDefault="003A60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El hogar, la residencia,</w:t>
      </w:r>
    </w:p>
    <w:p w:rsidR="003A6097" w:rsidRPr="00DD7BF6" w:rsidRDefault="003A60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del que es perezoso,</w:t>
      </w:r>
    </w:p>
    <w:p w:rsidR="003A6097" w:rsidRPr="00DD7BF6" w:rsidRDefault="003A6097"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del que anda adornándose, que anda envolviéndose</w:t>
      </w:r>
      <w:r w:rsidR="00580C35" w:rsidRPr="00DD7BF6">
        <w:rPr>
          <w:rFonts w:asciiTheme="minorHAnsi" w:hAnsiTheme="minorHAnsi" w:cstheme="minorHAnsi"/>
          <w:iCs/>
          <w:sz w:val="20"/>
          <w:szCs w:val="20"/>
          <w:lang w:val="es-ES"/>
        </w:rPr>
        <w:t>,</w:t>
      </w:r>
    </w:p>
    <w:p w:rsidR="003A6097" w:rsidRPr="00DD7BF6" w:rsidRDefault="003A60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con polvo, con cenizas</w:t>
      </w:r>
      <w:r w:rsidR="00580C35" w:rsidRPr="00DD7BF6">
        <w:rPr>
          <w:rFonts w:asciiTheme="minorHAnsi" w:hAnsiTheme="minorHAnsi" w:cstheme="minorHAnsi"/>
          <w:iCs/>
          <w:sz w:val="20"/>
          <w:szCs w:val="20"/>
          <w:lang w:val="es-ES"/>
        </w:rPr>
        <w:t>,</w:t>
      </w:r>
    </w:p>
    <w:p w:rsidR="008174C2" w:rsidRPr="00DD7BF6" w:rsidRDefault="008174C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es</w:t>
      </w:r>
      <w:r w:rsidR="00580C35" w:rsidRPr="00DD7BF6">
        <w:rPr>
          <w:rFonts w:asciiTheme="minorHAnsi" w:hAnsiTheme="minorHAnsi" w:cstheme="minorHAnsi"/>
          <w:iCs/>
          <w:sz w:val="20"/>
          <w:szCs w:val="20"/>
          <w:lang w:val="es-MX"/>
        </w:rPr>
        <w:t>tá</w:t>
      </w:r>
      <w:r w:rsidRPr="00DD7BF6">
        <w:rPr>
          <w:rFonts w:asciiTheme="minorHAnsi" w:hAnsiTheme="minorHAnsi" w:cstheme="minorHAnsi"/>
          <w:iCs/>
          <w:sz w:val="20"/>
          <w:szCs w:val="20"/>
          <w:lang w:val="es-MX"/>
        </w:rPr>
        <w:t xml:space="preserve"> en la orina, en el </w:t>
      </w:r>
      <w:r w:rsidR="00580C35" w:rsidRPr="00DD7BF6">
        <w:rPr>
          <w:rFonts w:asciiTheme="minorHAnsi" w:hAnsiTheme="minorHAnsi" w:cstheme="minorHAnsi"/>
          <w:iCs/>
          <w:sz w:val="20"/>
          <w:szCs w:val="20"/>
          <w:lang w:val="es-MX"/>
        </w:rPr>
        <w:t>excremento, en la basura,</w:t>
      </w:r>
    </w:p>
    <w:p w:rsidR="008174C2" w:rsidRPr="00DD7BF6" w:rsidRDefault="00580C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porque vive como bestia</w:t>
      </w:r>
      <w:r w:rsidR="008174C2" w:rsidRPr="00DD7BF6">
        <w:rPr>
          <w:rFonts w:asciiTheme="minorHAnsi" w:hAnsiTheme="minorHAnsi" w:cstheme="minorHAnsi"/>
          <w:iCs/>
          <w:sz w:val="20"/>
          <w:szCs w:val="20"/>
          <w:lang w:val="es-ES"/>
        </w:rPr>
        <w:t>,</w:t>
      </w:r>
    </w:p>
    <w:p w:rsidR="00580C35" w:rsidRPr="00DD7BF6" w:rsidRDefault="00580C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anda revolcándose </w:t>
      </w:r>
    </w:p>
    <w:p w:rsidR="008174C2" w:rsidRPr="00DD7BF6" w:rsidRDefault="00580C3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con </w:t>
      </w:r>
      <w:r w:rsidR="008174C2" w:rsidRPr="00DD7BF6">
        <w:rPr>
          <w:rFonts w:asciiTheme="minorHAnsi" w:hAnsiTheme="minorHAnsi" w:cstheme="minorHAnsi"/>
          <w:iCs/>
          <w:sz w:val="20"/>
          <w:szCs w:val="20"/>
          <w:lang w:val="es-ES"/>
        </w:rPr>
        <w:t>la basura, el polvo</w:t>
      </w:r>
      <w:r w:rsidRPr="00DD7BF6">
        <w:rPr>
          <w:rFonts w:asciiTheme="minorHAnsi" w:hAnsiTheme="minorHAnsi" w:cstheme="minorHAnsi"/>
          <w:iCs/>
          <w:sz w:val="20"/>
          <w:szCs w:val="20"/>
          <w:lang w:val="es-ES"/>
        </w:rPr>
        <w:t>.</w:t>
      </w: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(originally done by TCSS 26.XII.2006)</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LXXII.</w:t>
      </w:r>
      <w:r w:rsidR="00257A6B" w:rsidRPr="00DD7BF6">
        <w:rPr>
          <w:rFonts w:asciiTheme="minorHAnsi" w:hAnsiTheme="minorHAnsi" w:cstheme="minorHAnsi"/>
          <w:b/>
          <w:bCs/>
          <w:sz w:val="20"/>
          <w:szCs w:val="20"/>
        </w:rPr>
        <w:t xml:space="preserve">  </w:t>
      </w:r>
      <w:r w:rsidR="00257A6B" w:rsidRPr="00DD7BF6">
        <w:rPr>
          <w:rFonts w:asciiTheme="minorHAnsi" w:hAnsiTheme="minorHAnsi" w:cstheme="minorHAnsi"/>
          <w:b/>
          <w:bCs/>
          <w:i/>
          <w:sz w:val="20"/>
          <w:szCs w:val="20"/>
        </w:rPr>
        <w:t>He is coward</w:t>
      </w:r>
      <w:r w:rsidR="00C428C9" w:rsidRPr="00DD7BF6">
        <w:rPr>
          <w:rFonts w:asciiTheme="minorHAnsi" w:hAnsiTheme="minorHAnsi" w:cstheme="minorHAnsi"/>
          <w:b/>
          <w:bCs/>
          <w:i/>
          <w:sz w:val="20"/>
          <w:szCs w:val="20"/>
        </w:rPr>
        <w:t>ly</w:t>
      </w:r>
      <w:r w:rsidR="00257A6B" w:rsidRPr="00DD7BF6">
        <w:rPr>
          <w:rFonts w:asciiTheme="minorHAnsi" w:hAnsiTheme="minorHAnsi" w:cstheme="minorHAnsi"/>
          <w:b/>
          <w:bCs/>
          <w:i/>
          <w:sz w:val="20"/>
          <w:szCs w:val="20"/>
        </w:rPr>
        <w:t xml:space="preserve">, fearful </w:t>
      </w:r>
      <w:r w:rsidR="00C428C9" w:rsidRPr="00DD7BF6">
        <w:rPr>
          <w:rFonts w:asciiTheme="minorHAnsi" w:hAnsiTheme="minorHAnsi" w:cstheme="minorHAnsi"/>
          <w:b/>
          <w:bCs/>
          <w:i/>
          <w:sz w:val="20"/>
          <w:szCs w:val="20"/>
        </w:rPr>
        <w:t xml:space="preserve">or </w:t>
      </w:r>
      <w:r w:rsidR="00257A6B" w:rsidRPr="00DD7BF6">
        <w:rPr>
          <w:rFonts w:asciiTheme="minorHAnsi" w:hAnsiTheme="minorHAnsi" w:cstheme="minorHAnsi"/>
          <w:b/>
          <w:bCs/>
          <w:i/>
          <w:sz w:val="20"/>
          <w:szCs w:val="20"/>
        </w:rPr>
        <w:t>scared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i/>
          <w:sz w:val="20"/>
          <w:szCs w:val="20"/>
        </w:rPr>
        <w:t xml:space="preserve"> </w:t>
      </w:r>
      <w:r w:rsidR="00A52213"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rPr>
        <w:instrText>tc "Original orthography " \l 2</w:instrText>
      </w:r>
      <w:r w:rsidR="00A52213" w:rsidRPr="00DD7BF6">
        <w:rPr>
          <w:rFonts w:asciiTheme="minorHAnsi" w:hAnsiTheme="minorHAnsi" w:cstheme="minorHAnsi"/>
          <w:b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164)</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Es couarde medroso otemeroso/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¶tzinqnizcatlayecoa / mauhcatlayecoa / amoteuicmix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tlahpaloa / mauhcatlacatl / ateuic mixeecoua / yuhqni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tetl qnauitl puh pucatoc in chihchinauhtoc / hamo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tlahpaloa / aontlayecoa / mixtelhqnetza./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¶Escobarde medroso /otemeroso.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¶tçinquizcatleyecoa. mauhcatlayecoa. amoteuic mixtla=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paloa. mauhcatlacatl ateuic mixeecoa yuhq[ui] in tetl qua=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uitl in pupucatoc in chichinauhtoc. amotlapaloa aon=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tlaecoa mixtelhquetça.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Es cobarde, medroso o temeroso.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rPr>
        <w:tab/>
      </w:r>
      <w:r w:rsidRPr="00DD7BF6">
        <w:rPr>
          <w:rFonts w:asciiTheme="minorHAnsi" w:hAnsiTheme="minorHAnsi" w:cstheme="minorHAnsi"/>
          <w:i/>
          <w:iCs/>
          <w:sz w:val="20"/>
          <w:szCs w:val="20"/>
        </w:rPr>
        <w:t>Tçinquizcatlayecoa, mauhcatlayecoa, amo teuic mixtlapaloa,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mauhcatlacatl ateuic mixeecoa yuhqui in tetl quauitl in pupucatoc,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in chichinauhtoc, amo tlapaloa, aontlaecoa, mixtelhquetça.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465B9E"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D43B7D" w:rsidRPr="00DD7BF6">
        <w:rPr>
          <w:rFonts w:asciiTheme="minorHAnsi" w:hAnsiTheme="minorHAnsi" w:cstheme="minorHAnsi"/>
          <w:b w:val="0"/>
          <w:sz w:val="20"/>
          <w:szCs w:val="20"/>
          <w:lang w:val="es-ES"/>
        </w:rPr>
        <w:t xml:space="preserve"> </w:t>
      </w:r>
    </w:p>
    <w:p w:rsidR="00465B9E"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Es cobarde, medroso o temeroso.</w:t>
      </w:r>
    </w:p>
    <w:p w:rsidR="00465B9E"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465B9E"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Tçinquizcatlayecoa, mauhcatlayecoa, </w:t>
      </w:r>
    </w:p>
    <w:p w:rsidR="00465B9E"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amo teuic mixtlapaloa,</w:t>
      </w:r>
    </w:p>
    <w:p w:rsidR="008B7B5F"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mauhcatlacatl ateuic mixeecoa</w:t>
      </w:r>
      <w:r w:rsidR="00FF79BD" w:rsidRPr="00DD7BF6">
        <w:rPr>
          <w:rStyle w:val="FootnoteReference"/>
          <w:rFonts w:asciiTheme="minorHAnsi" w:hAnsiTheme="minorHAnsi" w:cstheme="minorHAnsi"/>
          <w:iCs/>
          <w:sz w:val="20"/>
          <w:szCs w:val="20"/>
          <w:lang w:val="es-ES"/>
        </w:rPr>
        <w:footnoteReference w:id="322"/>
      </w:r>
      <w:r w:rsidRPr="00DD7BF6">
        <w:rPr>
          <w:rFonts w:asciiTheme="minorHAnsi" w:hAnsiTheme="minorHAnsi" w:cstheme="minorHAnsi"/>
          <w:iCs/>
          <w:sz w:val="20"/>
          <w:szCs w:val="20"/>
          <w:lang w:val="es-ES"/>
        </w:rPr>
        <w:t xml:space="preserve"> </w:t>
      </w:r>
    </w:p>
    <w:p w:rsidR="008B7B5F"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yuhqui in tetl quauitl </w:t>
      </w:r>
    </w:p>
    <w:p w:rsidR="008B7B5F"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pupucatoc,</w:t>
      </w:r>
      <w:r w:rsidR="008B7B5F"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in chichinauhtoc, </w:t>
      </w:r>
    </w:p>
    <w:p w:rsidR="008B7B5F"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amo tlapaloa, aontla</w:t>
      </w:r>
      <w:r w:rsidR="000D5603" w:rsidRPr="00DD7BF6">
        <w:rPr>
          <w:rFonts w:asciiTheme="minorHAnsi" w:hAnsiTheme="minorHAnsi" w:cstheme="minorHAnsi"/>
          <w:sz w:val="20"/>
          <w:szCs w:val="20"/>
        </w:rPr>
        <w:t>y</w:t>
      </w:r>
      <w:r w:rsidRPr="00DD7BF6">
        <w:rPr>
          <w:rFonts w:asciiTheme="minorHAnsi" w:hAnsiTheme="minorHAnsi" w:cstheme="minorHAnsi"/>
          <w:sz w:val="20"/>
          <w:szCs w:val="20"/>
        </w:rPr>
        <w:t>ecoa,</w:t>
      </w:r>
      <w:r w:rsidR="000D5603" w:rsidRPr="00DD7BF6">
        <w:rPr>
          <w:rStyle w:val="FootnoteReference"/>
          <w:rFonts w:asciiTheme="minorHAnsi" w:hAnsiTheme="minorHAnsi" w:cstheme="minorHAnsi"/>
          <w:sz w:val="20"/>
          <w:szCs w:val="20"/>
          <w:lang w:val="es-ES"/>
        </w:rPr>
        <w:footnoteReference w:id="323"/>
      </w:r>
      <w:r w:rsidRPr="00DD7BF6">
        <w:rPr>
          <w:rFonts w:asciiTheme="minorHAnsi" w:hAnsiTheme="minorHAnsi" w:cstheme="minorHAnsi"/>
          <w:sz w:val="20"/>
          <w:szCs w:val="20"/>
        </w:rPr>
        <w:t xml:space="preserve"> </w:t>
      </w:r>
    </w:p>
    <w:p w:rsidR="005F4336" w:rsidRPr="00DD7BF6" w:rsidRDefault="00465B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lastRenderedPageBreak/>
        <w:t>mixtelhquetça.</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rPr>
        <w:instrText>tc "Standardized version " \l 2</w:instrText>
      </w:r>
      <w:r w:rsidR="00A52213" w:rsidRPr="00DD7BF6">
        <w:rPr>
          <w:rFonts w:asciiTheme="minorHAnsi" w:hAnsiTheme="minorHAnsi" w:cstheme="minorHAnsi"/>
          <w:sz w:val="20"/>
          <w:szCs w:val="20"/>
        </w:rPr>
        <w:fldChar w:fldCharType="end"/>
      </w:r>
    </w:p>
    <w:p w:rsidR="00465B9E" w:rsidRPr="00DD7BF6" w:rsidRDefault="00465B9E" w:rsidP="00C51AD6">
      <w:pPr>
        <w:tabs>
          <w:tab w:val="left" w:pos="360"/>
        </w:tabs>
        <w:ind w:right="49"/>
        <w:rPr>
          <w:rFonts w:asciiTheme="minorHAnsi" w:hAnsiTheme="minorHAnsi" w:cstheme="minorHAnsi"/>
          <w:sz w:val="20"/>
          <w:szCs w:val="20"/>
        </w:rPr>
      </w:pP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i/>
          <w:sz w:val="20"/>
          <w:szCs w:val="20"/>
        </w:rPr>
        <w:t>Standardized version / Versión normalizada</w:t>
      </w: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p>
    <w:p w:rsidR="00D43B7D" w:rsidRPr="00DD7BF6" w:rsidRDefault="00D43B7D" w:rsidP="00C51AD6">
      <w:pPr>
        <w:tabs>
          <w:tab w:val="left" w:pos="360"/>
        </w:tabs>
        <w:ind w:right="49"/>
        <w:rPr>
          <w:rFonts w:asciiTheme="minorHAnsi" w:hAnsiTheme="minorHAnsi" w:cstheme="minorHAns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Tçinquizcatlayecoa, mauhcatlayecoa, </w:t>
      </w:r>
    </w:p>
    <w:p w:rsidR="008B7B5F"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233CB7" w:rsidRPr="00DD7BF6">
        <w:rPr>
          <w:rFonts w:asciiTheme="minorHAnsi" w:hAnsiTheme="minorHAnsi" w:cstheme="minorHAnsi"/>
          <w:iCs/>
          <w:sz w:val="20"/>
          <w:szCs w:val="20"/>
        </w:rPr>
        <w:t>-tzīn-quīza-cā-tlá-yecóá-</w:t>
      </w:r>
      <w:r w:rsidRPr="00DD7BF6">
        <w:rPr>
          <w:rFonts w:asciiTheme="minorHAnsi" w:hAnsiTheme="minorHAnsi" w:cstheme="minorHAnsi"/>
          <w:iCs/>
          <w:sz w:val="20"/>
          <w:szCs w:val="20"/>
        </w:rPr>
        <w:t>ø</w:t>
      </w:r>
      <w:r w:rsidR="00016E03" w:rsidRPr="00DD7BF6">
        <w:rPr>
          <w:rFonts w:asciiTheme="minorHAnsi" w:hAnsiTheme="minorHAnsi" w:cstheme="minorHAnsi"/>
          <w:iCs/>
          <w:sz w:val="20"/>
          <w:szCs w:val="20"/>
        </w:rPr>
        <w:t>,</w:t>
      </w:r>
      <w:r w:rsidR="00016E03" w:rsidRPr="00DD7BF6">
        <w:rPr>
          <w:rStyle w:val="FootnoteReference"/>
          <w:rFonts w:asciiTheme="minorHAnsi" w:hAnsiTheme="minorHAnsi" w:cstheme="minorHAnsi"/>
          <w:iCs/>
          <w:sz w:val="20"/>
          <w:szCs w:val="20"/>
          <w:lang w:val="es-ES"/>
        </w:rPr>
        <w:footnoteReference w:id="324"/>
      </w:r>
      <w:r w:rsidR="00421F32"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CC2A11" w:rsidRPr="00DD7BF6">
        <w:rPr>
          <w:rFonts w:asciiTheme="minorHAnsi" w:hAnsiTheme="minorHAnsi" w:cstheme="minorHAnsi"/>
          <w:iCs/>
          <w:sz w:val="20"/>
          <w:szCs w:val="20"/>
        </w:rPr>
        <w:t>-máuh-cā-tlá-yécóá-</w:t>
      </w:r>
      <w:r w:rsidRPr="00DD7BF6">
        <w:rPr>
          <w:rFonts w:asciiTheme="minorHAnsi" w:hAnsiTheme="minorHAnsi" w:cstheme="minorHAnsi"/>
          <w:iCs/>
          <w:sz w:val="20"/>
          <w:szCs w:val="20"/>
        </w:rPr>
        <w:t>ø</w:t>
      </w:r>
      <w:r w:rsidR="00233CB7" w:rsidRPr="00DD7BF6">
        <w:rPr>
          <w:rStyle w:val="FootnoteReference"/>
          <w:rFonts w:asciiTheme="minorHAnsi" w:hAnsiTheme="minorHAnsi" w:cstheme="minorHAnsi"/>
          <w:iCs/>
          <w:sz w:val="20"/>
          <w:szCs w:val="20"/>
          <w:lang w:val="es-ES"/>
        </w:rPr>
        <w:footnoteReference w:id="325"/>
      </w:r>
    </w:p>
    <w:p w:rsidR="00BB46F3" w:rsidRPr="00DD7BF6" w:rsidRDefault="00233C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3sgS-nalga-salir-adv-3sgO-probar-pres.sg </w:t>
      </w:r>
      <w:r w:rsidR="00CC2A11" w:rsidRPr="00DD7BF6">
        <w:rPr>
          <w:rFonts w:asciiTheme="minorHAnsi" w:hAnsiTheme="minorHAnsi" w:cstheme="minorHAnsi"/>
          <w:iCs/>
          <w:sz w:val="20"/>
          <w:szCs w:val="20"/>
          <w:lang w:val="es-ES"/>
        </w:rPr>
        <w:t>3sgS-temer-adv-3NspNhum-probar-pres.sg</w:t>
      </w:r>
    </w:p>
    <w:p w:rsidR="00BB46F3" w:rsidRPr="00DD7BF6" w:rsidRDefault="00BB46F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se recula en </w:t>
      </w:r>
      <w:r w:rsidR="00233CB7" w:rsidRPr="00DD7BF6">
        <w:rPr>
          <w:rFonts w:asciiTheme="minorHAnsi" w:hAnsiTheme="minorHAnsi" w:cstheme="minorHAnsi"/>
          <w:iCs/>
          <w:sz w:val="20"/>
          <w:szCs w:val="20"/>
          <w:lang w:val="es-ES"/>
        </w:rPr>
        <w:t>la batalla con para no ser herido, se recula</w:t>
      </w:r>
    </w:p>
    <w:p w:rsidR="00421F32" w:rsidRPr="00DD7BF6" w:rsidRDefault="00233C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retreats in battle so as not to be wounded, he retreats in battle fearfully </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amo teuic mixtlapaloa,</w:t>
      </w:r>
      <w:r w:rsidR="00D4076B" w:rsidRPr="00DD7BF6">
        <w:rPr>
          <w:rStyle w:val="FootnoteReference"/>
          <w:rFonts w:asciiTheme="minorHAnsi" w:hAnsiTheme="minorHAnsi" w:cstheme="minorHAnsi"/>
          <w:iCs/>
          <w:sz w:val="20"/>
          <w:szCs w:val="20"/>
          <w:lang w:val="es-ES"/>
        </w:rPr>
        <w:footnoteReference w:id="326"/>
      </w:r>
    </w:p>
    <w:p w:rsidR="00536EC7" w:rsidRPr="00DD7BF6" w:rsidRDefault="00536E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àmó tē-uīc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-m-īx-tlàpálóá-</w:t>
      </w:r>
      <w:r w:rsidR="00AD4AC6" w:rsidRPr="00DD7BF6">
        <w:rPr>
          <w:rFonts w:asciiTheme="minorHAnsi" w:hAnsiTheme="minorHAnsi" w:cstheme="minorHAnsi"/>
          <w:iCs/>
          <w:sz w:val="20"/>
          <w:szCs w:val="20"/>
        </w:rPr>
        <w:t>ø</w:t>
      </w:r>
    </w:p>
    <w:p w:rsidR="006B54AD" w:rsidRPr="00DD7BF6" w:rsidRDefault="00536EC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neg 3NspHum-hacia 3sgS-3sg.refl-cara-osar-pres.sg</w:t>
      </w:r>
      <w:r w:rsidR="006B54AD" w:rsidRPr="00DD7BF6">
        <w:rPr>
          <w:rFonts w:asciiTheme="minorHAnsi" w:hAnsiTheme="minorHAnsi" w:cstheme="minorHAnsi"/>
          <w:iCs/>
          <w:sz w:val="20"/>
          <w:szCs w:val="20"/>
        </w:rPr>
        <w:t xml:space="preserve"> </w:t>
      </w:r>
    </w:p>
    <w:p w:rsidR="00536EC7" w:rsidRPr="00DD7BF6" w:rsidRDefault="006B54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neg 3NspHum-towards 3sgS-3sg.refl-face-to.dare-pres.sg</w:t>
      </w:r>
    </w:p>
    <w:p w:rsidR="006B54AD" w:rsidRPr="00DD7BF6" w:rsidRDefault="006B54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no se atreve hacia otros</w:t>
      </w:r>
    </w:p>
    <w:p w:rsidR="006B54AD" w:rsidRPr="00DD7BF6" w:rsidRDefault="006B54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does not dare towards others</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w:t>
      </w:r>
      <w:r w:rsidR="00FF79BD" w:rsidRPr="00DD7BF6">
        <w:rPr>
          <w:rFonts w:asciiTheme="minorHAnsi" w:hAnsiTheme="minorHAnsi" w:cstheme="minorHAnsi"/>
          <w:iCs/>
          <w:sz w:val="20"/>
          <w:szCs w:val="20"/>
        </w:rPr>
        <w:t>auhcatlacatl ateuic mixeeç</w:t>
      </w:r>
      <w:r w:rsidR="006B54AD" w:rsidRPr="00DD7BF6">
        <w:rPr>
          <w:rFonts w:asciiTheme="minorHAnsi" w:hAnsiTheme="minorHAnsi" w:cstheme="minorHAnsi"/>
          <w:iCs/>
          <w:sz w:val="20"/>
          <w:szCs w:val="20"/>
        </w:rPr>
        <w:t>oa</w:t>
      </w:r>
    </w:p>
    <w:p w:rsidR="006B54AD" w:rsidRPr="00DD7BF6" w:rsidRDefault="006B54A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máuh</w:t>
      </w:r>
      <w:r w:rsidR="00A77BEC" w:rsidRPr="00DD7BF6">
        <w:rPr>
          <w:rFonts w:asciiTheme="minorHAnsi" w:hAnsiTheme="minorHAnsi" w:cstheme="minorHAnsi"/>
          <w:iCs/>
          <w:sz w:val="20"/>
          <w:szCs w:val="20"/>
        </w:rPr>
        <w:t>-</w:t>
      </w:r>
      <w:r w:rsidRPr="00DD7BF6">
        <w:rPr>
          <w:rFonts w:asciiTheme="minorHAnsi" w:hAnsiTheme="minorHAnsi" w:cstheme="minorHAnsi"/>
          <w:iCs/>
          <w:sz w:val="20"/>
          <w:szCs w:val="20"/>
        </w:rPr>
        <w:t>cā-tlācá-tl</w:t>
      </w:r>
      <w:r w:rsidR="00A77BEC" w:rsidRPr="00DD7BF6">
        <w:rPr>
          <w:rStyle w:val="FootnoteReference"/>
          <w:rFonts w:asciiTheme="minorHAnsi" w:hAnsiTheme="minorHAnsi" w:cstheme="minorHAnsi"/>
          <w:iCs/>
          <w:sz w:val="20"/>
          <w:szCs w:val="20"/>
          <w:lang w:val="es-ES"/>
        </w:rPr>
        <w:footnoteReference w:id="327"/>
      </w:r>
      <w:r w:rsidRPr="00DD7BF6">
        <w:rPr>
          <w:rFonts w:asciiTheme="minorHAnsi" w:hAnsiTheme="minorHAnsi" w:cstheme="minorHAnsi"/>
          <w:iCs/>
          <w:sz w:val="20"/>
          <w:szCs w:val="20"/>
        </w:rPr>
        <w:t xml:space="preserve"> à-tē-uīc</w:t>
      </w:r>
      <w:r w:rsidR="00A77BEC"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00A77BEC" w:rsidRPr="00DD7BF6">
        <w:rPr>
          <w:rFonts w:asciiTheme="minorHAnsi" w:hAnsiTheme="minorHAnsi" w:cstheme="minorHAnsi"/>
          <w:iCs/>
          <w:sz w:val="20"/>
          <w:szCs w:val="20"/>
        </w:rPr>
        <w:t>-m-īx-</w:t>
      </w:r>
      <w:r w:rsidR="00FF79BD" w:rsidRPr="00DD7BF6">
        <w:rPr>
          <w:rFonts w:asciiTheme="minorHAnsi" w:hAnsiTheme="minorHAnsi" w:cstheme="minorHAnsi"/>
          <w:iCs/>
          <w:sz w:val="20"/>
          <w:szCs w:val="20"/>
        </w:rPr>
        <w:t>è-ez-zō-uá</w:t>
      </w:r>
      <w:r w:rsidR="00A77BEC"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00FF79BD" w:rsidRPr="00DD7BF6">
        <w:rPr>
          <w:rStyle w:val="FootnoteReference"/>
          <w:rFonts w:asciiTheme="minorHAnsi" w:hAnsiTheme="minorHAnsi" w:cstheme="minorHAnsi"/>
          <w:iCs/>
          <w:sz w:val="20"/>
          <w:szCs w:val="20"/>
          <w:lang w:val="es-ES"/>
        </w:rPr>
        <w:footnoteReference w:id="328"/>
      </w:r>
    </w:p>
    <w:p w:rsidR="00B965EA" w:rsidRPr="00DD7BF6" w:rsidRDefault="00A77BE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temer-adv-persona-abs neg-3NspHum-hacia 3sgS-3sg.refl-cara-red.h-</w:t>
      </w:r>
      <w:r w:rsidR="00B965EA" w:rsidRPr="00DD7BF6">
        <w:rPr>
          <w:rFonts w:asciiTheme="minorHAnsi" w:hAnsiTheme="minorHAnsi" w:cstheme="minorHAnsi"/>
          <w:iCs/>
          <w:sz w:val="20"/>
          <w:szCs w:val="20"/>
        </w:rPr>
        <w:t>sangre-abstr-vblzr-pres.sg to.fear-adv-person-abs neg-3NspHum-toward 3sgS-3sg.refl-face-red.h-blood-abstr-vblzr-pres.sg</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cobarde no cubre su cara con sangre hacia otros,</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coward does not cover his face with blood towards others</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8B7B5F" w:rsidRPr="00DD7BF6" w:rsidRDefault="008B556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yuhqui in tetl quauitl</w:t>
      </w:r>
      <w:r w:rsidRPr="00DD7BF6">
        <w:rPr>
          <w:rStyle w:val="FootnoteReference"/>
          <w:rFonts w:asciiTheme="minorHAnsi" w:hAnsiTheme="minorHAnsi" w:cstheme="minorHAnsi"/>
          <w:iCs/>
          <w:sz w:val="20"/>
          <w:szCs w:val="20"/>
          <w:lang w:val="es-ES"/>
        </w:rPr>
        <w:footnoteReference w:id="329"/>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íuhquí ín té-tl cuáuí-tl</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así det piedra-abs palo-abs</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thus det stone-abs wood-abs</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así la piedra, el palo</w:t>
      </w:r>
    </w:p>
    <w:p w:rsidR="00B965EA" w:rsidRPr="00DD7BF6" w:rsidRDefault="00B965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thus the stone, the rod</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pupucatoc, in chichinauhtoc, </w:t>
      </w:r>
    </w:p>
    <w:p w:rsidR="00C35373" w:rsidRPr="00DD7BF6" w:rsidRDefault="00C3537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ín pò-pōcá-toc</w:t>
      </w:r>
      <w:r w:rsidR="007E4050"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w:t>
      </w:r>
      <w:r w:rsidRPr="00DD7BF6">
        <w:rPr>
          <w:rStyle w:val="FootnoteReference"/>
          <w:rFonts w:asciiTheme="minorHAnsi" w:hAnsiTheme="minorHAnsi" w:cstheme="minorHAnsi"/>
          <w:sz w:val="20"/>
          <w:szCs w:val="20"/>
          <w:lang w:val="es-ES"/>
        </w:rPr>
        <w:footnoteReference w:id="330"/>
      </w:r>
      <w:r w:rsidRPr="00DD7BF6">
        <w:rPr>
          <w:rFonts w:asciiTheme="minorHAnsi" w:hAnsiTheme="minorHAnsi" w:cstheme="minorHAnsi"/>
          <w:sz w:val="20"/>
          <w:szCs w:val="20"/>
        </w:rPr>
        <w:t xml:space="preserve"> ín </w:t>
      </w:r>
      <w:r w:rsidR="007E4050" w:rsidRPr="00DD7BF6">
        <w:rPr>
          <w:rFonts w:asciiTheme="minorHAnsi" w:hAnsiTheme="minorHAnsi" w:cstheme="minorHAnsi"/>
          <w:sz w:val="20"/>
          <w:szCs w:val="20"/>
        </w:rPr>
        <w:t>chichinauh-toc-</w:t>
      </w:r>
      <w:r w:rsidR="00AD4AC6" w:rsidRPr="00DD7BF6">
        <w:rPr>
          <w:rFonts w:asciiTheme="minorHAnsi" w:hAnsiTheme="minorHAnsi" w:cstheme="minorHAnsi"/>
          <w:sz w:val="20"/>
          <w:szCs w:val="20"/>
        </w:rPr>
        <w:t>ø</w:t>
      </w:r>
      <w:r w:rsidR="007E4050" w:rsidRPr="00DD7BF6">
        <w:rPr>
          <w:rFonts w:asciiTheme="minorHAnsi" w:hAnsiTheme="minorHAnsi" w:cstheme="minorHAnsi"/>
          <w:sz w:val="20"/>
          <w:szCs w:val="20"/>
        </w:rPr>
        <w:t>,</w:t>
      </w:r>
      <w:r w:rsidR="007E4050" w:rsidRPr="00DD7BF6">
        <w:rPr>
          <w:rStyle w:val="FootnoteReference"/>
          <w:rFonts w:asciiTheme="minorHAnsi" w:hAnsiTheme="minorHAnsi" w:cstheme="minorHAnsi"/>
          <w:sz w:val="20"/>
          <w:szCs w:val="20"/>
          <w:lang w:val="es-ES"/>
        </w:rPr>
        <w:footnoteReference w:id="331"/>
      </w:r>
    </w:p>
    <w:p w:rsidR="007E4050" w:rsidRPr="00DD7BF6" w:rsidRDefault="007E40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det red.h-humear-est-sg, det quemar-est-sg</w:t>
      </w:r>
    </w:p>
    <w:p w:rsidR="005960EA" w:rsidRPr="00DD7BF6" w:rsidRDefault="005960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red.h-to.smoke-est-sg, det to.burn-est-sg</w:t>
      </w:r>
    </w:p>
    <w:p w:rsidR="007E4050" w:rsidRPr="00DD7BF6" w:rsidRDefault="007E40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que humea, que </w:t>
      </w:r>
      <w:r w:rsidR="008B5568" w:rsidRPr="00DD7BF6">
        <w:rPr>
          <w:rFonts w:asciiTheme="minorHAnsi" w:hAnsiTheme="minorHAnsi" w:cstheme="minorHAnsi"/>
          <w:sz w:val="20"/>
          <w:szCs w:val="20"/>
        </w:rPr>
        <w:t>está marchitado</w:t>
      </w:r>
    </w:p>
    <w:p w:rsidR="007E4050" w:rsidRPr="00DD7BF6" w:rsidRDefault="008B556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is smoking, that is withered</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amo tlapaloa, aontlaecoa, </w:t>
      </w:r>
    </w:p>
    <w:p w:rsidR="007E4050" w:rsidRPr="00DD7BF6" w:rsidRDefault="007E405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à</w:t>
      </w:r>
      <w:r w:rsidR="009A463B"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009A463B" w:rsidRPr="00DD7BF6">
        <w:rPr>
          <w:rFonts w:asciiTheme="minorHAnsi" w:hAnsiTheme="minorHAnsi" w:cstheme="minorHAnsi"/>
          <w:sz w:val="20"/>
          <w:szCs w:val="20"/>
        </w:rPr>
        <w:t>-mó</w:t>
      </w:r>
      <w:r w:rsidRPr="00DD7BF6">
        <w:rPr>
          <w:rFonts w:asciiTheme="minorHAnsi" w:hAnsiTheme="minorHAnsi" w:cstheme="minorHAnsi"/>
          <w:sz w:val="20"/>
          <w:szCs w:val="20"/>
        </w:rPr>
        <w:t>-tlàp</w:t>
      </w:r>
      <w:r w:rsidR="009A463B" w:rsidRPr="00DD7BF6">
        <w:rPr>
          <w:rFonts w:asciiTheme="minorHAnsi" w:hAnsiTheme="minorHAnsi" w:cstheme="minorHAnsi"/>
          <w:sz w:val="20"/>
          <w:szCs w:val="20"/>
        </w:rPr>
        <w:t>óá-</w:t>
      </w:r>
      <w:r w:rsidR="00AD4AC6" w:rsidRPr="00DD7BF6">
        <w:rPr>
          <w:rFonts w:asciiTheme="minorHAnsi" w:hAnsiTheme="minorHAnsi" w:cstheme="minorHAnsi"/>
          <w:sz w:val="20"/>
          <w:szCs w:val="20"/>
        </w:rPr>
        <w:t>ø</w:t>
      </w:r>
      <w:r w:rsidR="009A463B" w:rsidRPr="00DD7BF6">
        <w:rPr>
          <w:rFonts w:asciiTheme="minorHAnsi" w:hAnsiTheme="minorHAnsi" w:cstheme="minorHAnsi"/>
          <w:sz w:val="20"/>
          <w:szCs w:val="20"/>
        </w:rPr>
        <w:t>, à-</w:t>
      </w:r>
      <w:r w:rsidR="00AD4AC6" w:rsidRPr="00DD7BF6">
        <w:rPr>
          <w:rFonts w:asciiTheme="minorHAnsi" w:hAnsiTheme="minorHAnsi" w:cstheme="minorHAnsi"/>
          <w:sz w:val="20"/>
          <w:szCs w:val="20"/>
        </w:rPr>
        <w:t>ø</w:t>
      </w:r>
      <w:r w:rsidR="00C23991" w:rsidRPr="00DD7BF6">
        <w:rPr>
          <w:rFonts w:asciiTheme="minorHAnsi" w:hAnsiTheme="minorHAnsi" w:cstheme="minorHAnsi"/>
          <w:sz w:val="20"/>
          <w:szCs w:val="20"/>
        </w:rPr>
        <w:t>-</w:t>
      </w:r>
      <w:r w:rsidR="00136441" w:rsidRPr="00DD7BF6">
        <w:rPr>
          <w:rFonts w:asciiTheme="minorHAnsi" w:hAnsiTheme="minorHAnsi" w:cstheme="minorHAnsi"/>
          <w:sz w:val="20"/>
          <w:szCs w:val="20"/>
        </w:rPr>
        <w:t>on-tlá</w:t>
      </w:r>
      <w:r w:rsidR="009A463B" w:rsidRPr="00DD7BF6">
        <w:rPr>
          <w:rFonts w:asciiTheme="minorHAnsi" w:hAnsiTheme="minorHAnsi" w:cstheme="minorHAnsi"/>
          <w:sz w:val="20"/>
          <w:szCs w:val="20"/>
        </w:rPr>
        <w:t>-</w:t>
      </w:r>
      <w:r w:rsidR="00136441" w:rsidRPr="00DD7BF6">
        <w:rPr>
          <w:rFonts w:asciiTheme="minorHAnsi" w:hAnsiTheme="minorHAnsi" w:cstheme="minorHAnsi"/>
          <w:sz w:val="20"/>
          <w:szCs w:val="20"/>
        </w:rPr>
        <w:t>ye</w:t>
      </w:r>
      <w:r w:rsidR="00C23991" w:rsidRPr="00DD7BF6">
        <w:rPr>
          <w:rFonts w:asciiTheme="minorHAnsi" w:hAnsiTheme="minorHAnsi" w:cstheme="minorHAnsi"/>
          <w:sz w:val="20"/>
          <w:szCs w:val="20"/>
        </w:rPr>
        <w:t>c</w:t>
      </w:r>
      <w:r w:rsidR="00136441" w:rsidRPr="00DD7BF6">
        <w:rPr>
          <w:rFonts w:asciiTheme="minorHAnsi" w:hAnsiTheme="minorHAnsi" w:cstheme="minorHAnsi"/>
          <w:sz w:val="20"/>
          <w:szCs w:val="20"/>
        </w:rPr>
        <w:t>óá</w:t>
      </w:r>
      <w:r w:rsidR="00C23991"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p>
    <w:p w:rsidR="009A463B" w:rsidRPr="00DD7BF6" w:rsidRDefault="009A463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neg-3sgS-3sg.refl-saludar-pres.sg, neg-</w:t>
      </w:r>
      <w:r w:rsidR="00C23991" w:rsidRPr="00DD7BF6">
        <w:rPr>
          <w:rFonts w:asciiTheme="minorHAnsi" w:hAnsiTheme="minorHAnsi" w:cstheme="minorHAnsi"/>
          <w:sz w:val="20"/>
          <w:szCs w:val="20"/>
        </w:rPr>
        <w:t>3sgS-</w:t>
      </w:r>
      <w:r w:rsidR="00136441" w:rsidRPr="00DD7BF6">
        <w:rPr>
          <w:rFonts w:asciiTheme="minorHAnsi" w:hAnsiTheme="minorHAnsi" w:cstheme="minorHAnsi"/>
          <w:sz w:val="20"/>
          <w:szCs w:val="20"/>
        </w:rPr>
        <w:t>extr</w:t>
      </w:r>
      <w:r w:rsidR="00C23991" w:rsidRPr="00DD7BF6">
        <w:rPr>
          <w:rFonts w:asciiTheme="minorHAnsi" w:hAnsiTheme="minorHAnsi" w:cstheme="minorHAnsi"/>
          <w:sz w:val="20"/>
          <w:szCs w:val="20"/>
        </w:rPr>
        <w:t>-3NspNhum-</w:t>
      </w:r>
      <w:r w:rsidR="00136441" w:rsidRPr="00DD7BF6">
        <w:rPr>
          <w:rFonts w:asciiTheme="minorHAnsi" w:hAnsiTheme="minorHAnsi" w:cstheme="minorHAnsi"/>
          <w:sz w:val="20"/>
          <w:szCs w:val="20"/>
        </w:rPr>
        <w:t>probar</w:t>
      </w:r>
      <w:r w:rsidR="00C23991" w:rsidRPr="00DD7BF6">
        <w:rPr>
          <w:rFonts w:asciiTheme="minorHAnsi" w:hAnsiTheme="minorHAnsi" w:cstheme="minorHAnsi"/>
          <w:sz w:val="20"/>
          <w:szCs w:val="20"/>
        </w:rPr>
        <w:t>-pres.sg</w:t>
      </w:r>
    </w:p>
    <w:p w:rsidR="00C23991" w:rsidRPr="00DD7BF6" w:rsidRDefault="00C2399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neg-3sgS-3sg.refl-to.greet-pres.sg, neg-3sgS-</w:t>
      </w:r>
      <w:r w:rsidR="00136441" w:rsidRPr="00DD7BF6">
        <w:rPr>
          <w:rFonts w:asciiTheme="minorHAnsi" w:hAnsiTheme="minorHAnsi" w:cstheme="minorHAnsi"/>
          <w:sz w:val="20"/>
          <w:szCs w:val="20"/>
        </w:rPr>
        <w:t>extra</w:t>
      </w:r>
      <w:r w:rsidRPr="00DD7BF6">
        <w:rPr>
          <w:rFonts w:asciiTheme="minorHAnsi" w:hAnsiTheme="minorHAnsi" w:cstheme="minorHAnsi"/>
          <w:sz w:val="20"/>
          <w:szCs w:val="20"/>
        </w:rPr>
        <w:t>-3NspNhum-to.</w:t>
      </w:r>
      <w:r w:rsidR="00136441" w:rsidRPr="00DD7BF6">
        <w:rPr>
          <w:rFonts w:asciiTheme="minorHAnsi" w:hAnsiTheme="minorHAnsi" w:cstheme="minorHAnsi"/>
          <w:sz w:val="20"/>
          <w:szCs w:val="20"/>
        </w:rPr>
        <w:t>try</w:t>
      </w:r>
      <w:r w:rsidRPr="00DD7BF6">
        <w:rPr>
          <w:rFonts w:asciiTheme="minorHAnsi" w:hAnsiTheme="minorHAnsi" w:cstheme="minorHAnsi"/>
          <w:sz w:val="20"/>
          <w:szCs w:val="20"/>
        </w:rPr>
        <w:t>-pres.sg</w:t>
      </w:r>
    </w:p>
    <w:p w:rsidR="00C23991" w:rsidRPr="00DD7BF6" w:rsidRDefault="0013644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no atreve, no pelea fuertemente ahí en la batalla,</w:t>
      </w:r>
    </w:p>
    <w:p w:rsidR="00136441" w:rsidRPr="00DD7BF6" w:rsidRDefault="0013644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does not dare, does not fight </w:t>
      </w:r>
      <w:r w:rsidR="006716B9" w:rsidRPr="00DD7BF6">
        <w:rPr>
          <w:rFonts w:asciiTheme="minorHAnsi" w:hAnsiTheme="minorHAnsi" w:cstheme="minorHAnsi"/>
          <w:sz w:val="20"/>
          <w:szCs w:val="20"/>
        </w:rPr>
        <w:t xml:space="preserve">vigorously </w:t>
      </w:r>
      <w:r w:rsidR="00AE777E" w:rsidRPr="00DD7BF6">
        <w:rPr>
          <w:rFonts w:asciiTheme="minorHAnsi" w:hAnsiTheme="minorHAnsi" w:cstheme="minorHAnsi"/>
          <w:sz w:val="20"/>
          <w:szCs w:val="20"/>
        </w:rPr>
        <w:t>in battle,</w:t>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E777E"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mixtelhquetça.</w:t>
      </w:r>
    </w:p>
    <w:p w:rsidR="00660998"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660998" w:rsidRPr="00DD7BF6">
        <w:rPr>
          <w:rFonts w:asciiTheme="minorHAnsi" w:hAnsiTheme="minorHAnsi" w:cstheme="minorHAnsi"/>
          <w:sz w:val="20"/>
          <w:szCs w:val="20"/>
        </w:rPr>
        <w:t>-m-īx-tél-quétzá</w:t>
      </w:r>
      <w:r w:rsidR="00AE777E" w:rsidRPr="00DD7BF6">
        <w:rPr>
          <w:rFonts w:asciiTheme="minorHAnsi" w:hAnsiTheme="minorHAnsi" w:cstheme="minorHAnsi"/>
          <w:sz w:val="20"/>
          <w:szCs w:val="20"/>
        </w:rPr>
        <w:t>-</w:t>
      </w:r>
      <w:r w:rsidRPr="00DD7BF6">
        <w:rPr>
          <w:rFonts w:asciiTheme="minorHAnsi" w:hAnsiTheme="minorHAnsi" w:cstheme="minorHAnsi"/>
          <w:sz w:val="20"/>
          <w:szCs w:val="20"/>
        </w:rPr>
        <w:t>ø</w:t>
      </w:r>
      <w:r w:rsidR="00AE777E" w:rsidRPr="00DD7BF6">
        <w:rPr>
          <w:rStyle w:val="FootnoteReference"/>
          <w:rFonts w:asciiTheme="minorHAnsi" w:hAnsiTheme="minorHAnsi" w:cstheme="minorHAnsi"/>
          <w:sz w:val="20"/>
          <w:szCs w:val="20"/>
          <w:lang w:val="es-ES"/>
        </w:rPr>
        <w:footnoteReference w:id="332"/>
      </w:r>
    </w:p>
    <w:p w:rsidR="00660998" w:rsidRPr="00DD7BF6" w:rsidRDefault="006609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3sgS-3sg.refl-cara-???-parar-pres.sg</w:t>
      </w:r>
    </w:p>
    <w:p w:rsidR="00660998" w:rsidRPr="00DD7BF6" w:rsidRDefault="006609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3sgS-3sg.refl-face-???-to.stand-pres.sg</w:t>
      </w:r>
    </w:p>
    <w:p w:rsidR="00421F32" w:rsidRPr="00DD7BF6" w:rsidRDefault="00421F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se queda pasmado</w:t>
      </w:r>
    </w:p>
    <w:p w:rsidR="008B7B5F" w:rsidRPr="00DD7BF6" w:rsidRDefault="006609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stands</w:t>
      </w:r>
      <w:r w:rsidR="00421F32" w:rsidRPr="00DD7BF6">
        <w:rPr>
          <w:rFonts w:asciiTheme="minorHAnsi" w:hAnsiTheme="minorHAnsi" w:cstheme="minorHAnsi"/>
          <w:sz w:val="20"/>
          <w:szCs w:val="20"/>
        </w:rPr>
        <w:t xml:space="preserve"> frozen stiff</w:t>
      </w:r>
      <w:r w:rsidR="00A52213" w:rsidRPr="00DD7BF6">
        <w:rPr>
          <w:rFonts w:asciiTheme="minorHAnsi" w:hAnsiTheme="minorHAnsi" w:cstheme="minorHAnsi"/>
          <w:sz w:val="20"/>
          <w:szCs w:val="20"/>
        </w:rPr>
        <w:fldChar w:fldCharType="begin"/>
      </w:r>
      <w:r w:rsidR="008B7B5F" w:rsidRPr="00DD7BF6">
        <w:rPr>
          <w:rFonts w:asciiTheme="minorHAnsi" w:hAnsiTheme="minorHAnsi" w:cstheme="minorHAnsi"/>
          <w:sz w:val="20"/>
          <w:szCs w:val="20"/>
        </w:rPr>
        <w:instrText>tc "Standardized version " \l 2</w:instrText>
      </w:r>
      <w:r w:rsidR="00A52213" w:rsidRPr="00DD7BF6">
        <w:rPr>
          <w:rFonts w:asciiTheme="minorHAnsi" w:hAnsiTheme="minorHAnsi" w:cstheme="minorHAnsi"/>
          <w:sz w:val="20"/>
          <w:szCs w:val="20"/>
        </w:rPr>
        <w:fldChar w:fldCharType="end"/>
      </w: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B7B5F" w:rsidRPr="00DD7BF6" w:rsidRDefault="008B7B5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57A6B"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He is </w:t>
      </w:r>
      <w:r w:rsidR="00257A6B" w:rsidRPr="00DD7BF6">
        <w:rPr>
          <w:rFonts w:asciiTheme="minorHAnsi" w:hAnsiTheme="minorHAnsi" w:cstheme="minorHAnsi"/>
          <w:b/>
          <w:bCs/>
          <w:sz w:val="20"/>
          <w:szCs w:val="20"/>
        </w:rPr>
        <w:t>coward</w:t>
      </w:r>
      <w:r w:rsidRPr="00DD7BF6">
        <w:rPr>
          <w:rFonts w:asciiTheme="minorHAnsi" w:hAnsiTheme="minorHAnsi" w:cstheme="minorHAnsi"/>
          <w:b/>
          <w:bCs/>
          <w:sz w:val="20"/>
          <w:szCs w:val="20"/>
        </w:rPr>
        <w:t>ly</w:t>
      </w:r>
      <w:r w:rsidR="00C428C9" w:rsidRPr="00DD7BF6">
        <w:rPr>
          <w:rFonts w:asciiTheme="minorHAnsi" w:hAnsiTheme="minorHAnsi" w:cstheme="minorHAnsi"/>
          <w:b/>
          <w:bCs/>
          <w:sz w:val="20"/>
          <w:szCs w:val="20"/>
        </w:rPr>
        <w:t>, fearful or</w:t>
      </w:r>
      <w:r w:rsidR="00257A6B" w:rsidRPr="00DD7BF6">
        <w:rPr>
          <w:rFonts w:asciiTheme="minorHAnsi" w:hAnsiTheme="minorHAnsi" w:cstheme="minorHAnsi"/>
          <w:b/>
          <w:bCs/>
          <w:sz w:val="20"/>
          <w:szCs w:val="20"/>
        </w:rPr>
        <w:t xml:space="preserve"> scared</w:t>
      </w:r>
    </w:p>
    <w:p w:rsidR="005960EA" w:rsidRPr="00DD7BF6" w:rsidRDefault="005960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421F32" w:rsidRPr="00DD7BF6" w:rsidRDefault="004D1C2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The coward</w:t>
      </w:r>
      <w:r w:rsidR="005960EA" w:rsidRPr="00DD7BF6">
        <w:rPr>
          <w:rFonts w:asciiTheme="minorHAnsi" w:hAnsiTheme="minorHAnsi" w:cstheme="minorHAnsi"/>
          <w:iCs/>
          <w:sz w:val="20"/>
          <w:szCs w:val="20"/>
        </w:rPr>
        <w:t xml:space="preserve"> retreats in battle so as not to be wounded, he retreats in battle fearfully,</w:t>
      </w:r>
      <w:r w:rsidR="00B12830" w:rsidRPr="00DD7BF6">
        <w:rPr>
          <w:rFonts w:asciiTheme="minorHAnsi" w:hAnsiTheme="minorHAnsi" w:cstheme="minorHAnsi"/>
          <w:iCs/>
          <w:sz w:val="20"/>
          <w:szCs w:val="20"/>
        </w:rPr>
        <w:t xml:space="preserve"> </w:t>
      </w:r>
      <w:r w:rsidR="00A72AED" w:rsidRPr="00DD7BF6">
        <w:rPr>
          <w:rFonts w:asciiTheme="minorHAnsi" w:hAnsiTheme="minorHAnsi" w:cstheme="minorHAnsi"/>
          <w:iCs/>
          <w:sz w:val="20"/>
          <w:szCs w:val="20"/>
        </w:rPr>
        <w:t>he i</w:t>
      </w:r>
      <w:r w:rsidR="00421F32" w:rsidRPr="00DD7BF6">
        <w:rPr>
          <w:rFonts w:asciiTheme="minorHAnsi" w:hAnsiTheme="minorHAnsi" w:cstheme="minorHAnsi"/>
          <w:iCs/>
          <w:sz w:val="20"/>
          <w:szCs w:val="20"/>
        </w:rPr>
        <w:t>s not dar</w:t>
      </w:r>
      <w:r w:rsidR="00A72AED" w:rsidRPr="00DD7BF6">
        <w:rPr>
          <w:rFonts w:asciiTheme="minorHAnsi" w:hAnsiTheme="minorHAnsi" w:cstheme="minorHAnsi"/>
          <w:iCs/>
          <w:sz w:val="20"/>
          <w:szCs w:val="20"/>
        </w:rPr>
        <w:t>ing</w:t>
      </w:r>
      <w:r w:rsidR="00421F32" w:rsidRPr="00DD7BF6">
        <w:rPr>
          <w:rFonts w:asciiTheme="minorHAnsi" w:hAnsiTheme="minorHAnsi" w:cstheme="minorHAnsi"/>
          <w:iCs/>
          <w:sz w:val="20"/>
          <w:szCs w:val="20"/>
        </w:rPr>
        <w:t xml:space="preserve"> towards others</w:t>
      </w:r>
      <w:r w:rsidR="00A72AED" w:rsidRPr="00DD7BF6">
        <w:rPr>
          <w:rFonts w:asciiTheme="minorHAnsi" w:hAnsiTheme="minorHAnsi" w:cstheme="minorHAnsi"/>
          <w:iCs/>
          <w:sz w:val="20"/>
          <w:szCs w:val="20"/>
        </w:rPr>
        <w:t>.</w:t>
      </w:r>
    </w:p>
    <w:p w:rsidR="00421F32" w:rsidRPr="00DD7BF6" w:rsidRDefault="004D1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He </w:t>
      </w:r>
      <w:r w:rsidR="00421F32" w:rsidRPr="00DD7BF6">
        <w:rPr>
          <w:rFonts w:asciiTheme="minorHAnsi" w:hAnsiTheme="minorHAnsi" w:cstheme="minorHAnsi"/>
          <w:iCs/>
          <w:sz w:val="20"/>
          <w:szCs w:val="20"/>
        </w:rPr>
        <w:t>does not cover his face with blood towards others</w:t>
      </w:r>
      <w:r w:rsidR="00A72AED" w:rsidRPr="00DD7BF6">
        <w:rPr>
          <w:rFonts w:asciiTheme="minorHAnsi" w:hAnsiTheme="minorHAnsi" w:cstheme="minorHAnsi"/>
          <w:iCs/>
          <w:sz w:val="20"/>
          <w:szCs w:val="20"/>
        </w:rPr>
        <w:t>.</w:t>
      </w:r>
    </w:p>
    <w:p w:rsidR="00421F32" w:rsidRPr="00DD7BF6" w:rsidRDefault="00A72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Like </w:t>
      </w:r>
      <w:r w:rsidR="00421F32" w:rsidRPr="00DD7BF6">
        <w:rPr>
          <w:rFonts w:asciiTheme="minorHAnsi" w:hAnsiTheme="minorHAnsi" w:cstheme="minorHAnsi"/>
          <w:iCs/>
          <w:sz w:val="20"/>
          <w:szCs w:val="20"/>
        </w:rPr>
        <w:t>the stone, the rod</w:t>
      </w:r>
      <w:r w:rsidRPr="00DD7BF6">
        <w:rPr>
          <w:rFonts w:asciiTheme="minorHAnsi" w:hAnsiTheme="minorHAnsi" w:cstheme="minorHAnsi"/>
          <w:iCs/>
          <w:sz w:val="20"/>
          <w:szCs w:val="20"/>
        </w:rPr>
        <w:t>,</w:t>
      </w:r>
    </w:p>
    <w:p w:rsidR="00421F32" w:rsidRPr="00DD7BF6" w:rsidRDefault="00A72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that are smoking, that are</w:t>
      </w:r>
      <w:r w:rsidR="00421F32" w:rsidRPr="00DD7BF6">
        <w:rPr>
          <w:rFonts w:asciiTheme="minorHAnsi" w:hAnsiTheme="minorHAnsi" w:cstheme="minorHAnsi"/>
          <w:sz w:val="20"/>
          <w:szCs w:val="20"/>
        </w:rPr>
        <w:t xml:space="preserve"> </w:t>
      </w:r>
      <w:r w:rsidR="008B5568" w:rsidRPr="00DD7BF6">
        <w:rPr>
          <w:rFonts w:asciiTheme="minorHAnsi" w:hAnsiTheme="minorHAnsi" w:cstheme="minorHAnsi"/>
          <w:sz w:val="20"/>
          <w:szCs w:val="20"/>
        </w:rPr>
        <w:t>withered</w:t>
      </w:r>
      <w:r w:rsidRPr="00DD7BF6">
        <w:rPr>
          <w:rFonts w:asciiTheme="minorHAnsi" w:hAnsiTheme="minorHAnsi" w:cstheme="minorHAnsi"/>
          <w:sz w:val="20"/>
          <w:szCs w:val="20"/>
        </w:rPr>
        <w:t>,</w:t>
      </w:r>
    </w:p>
    <w:p w:rsidR="00421F32" w:rsidRPr="00DD7BF6" w:rsidRDefault="00A72AE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is not daring</w:t>
      </w:r>
      <w:r w:rsidR="00421F32"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he </w:t>
      </w:r>
      <w:r w:rsidR="00421F32" w:rsidRPr="00DD7BF6">
        <w:rPr>
          <w:rFonts w:asciiTheme="minorHAnsi" w:hAnsiTheme="minorHAnsi" w:cstheme="minorHAnsi"/>
          <w:sz w:val="20"/>
          <w:szCs w:val="20"/>
        </w:rPr>
        <w:t xml:space="preserve">does not fight </w:t>
      </w:r>
      <w:r w:rsidR="006716B9" w:rsidRPr="00DD7BF6">
        <w:rPr>
          <w:rFonts w:asciiTheme="minorHAnsi" w:hAnsiTheme="minorHAnsi" w:cstheme="minorHAnsi"/>
          <w:sz w:val="20"/>
          <w:szCs w:val="20"/>
        </w:rPr>
        <w:t xml:space="preserve">vigorously </w:t>
      </w:r>
      <w:r w:rsidR="00B12830" w:rsidRPr="00DD7BF6">
        <w:rPr>
          <w:rFonts w:asciiTheme="minorHAnsi" w:hAnsiTheme="minorHAnsi" w:cstheme="minorHAnsi"/>
          <w:sz w:val="20"/>
          <w:szCs w:val="20"/>
        </w:rPr>
        <w:t>there</w:t>
      </w:r>
      <w:r w:rsidR="00421F32" w:rsidRPr="00DD7BF6">
        <w:rPr>
          <w:rFonts w:asciiTheme="minorHAnsi" w:hAnsiTheme="minorHAnsi" w:cstheme="minorHAnsi"/>
          <w:sz w:val="20"/>
          <w:szCs w:val="20"/>
        </w:rPr>
        <w:t xml:space="preserve"> in battle,</w:t>
      </w:r>
    </w:p>
    <w:p w:rsidR="00421F32" w:rsidRPr="00DD7BF6" w:rsidRDefault="006716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sz w:val="20"/>
          <w:szCs w:val="20"/>
          <w:lang w:val="es-ES"/>
        </w:rPr>
        <w:t>he stands stupefied</w:t>
      </w:r>
      <w:r w:rsidR="00A72AED" w:rsidRPr="00DD7BF6">
        <w:rPr>
          <w:rFonts w:asciiTheme="minorHAnsi" w:hAnsiTheme="minorHAnsi" w:cstheme="minorHAnsi"/>
          <w:sz w:val="20"/>
          <w:szCs w:val="20"/>
          <w:lang w:val="es-ES"/>
        </w:rPr>
        <w:t>.</w:t>
      </w:r>
      <w:r w:rsidR="00A52213" w:rsidRPr="00DD7BF6">
        <w:rPr>
          <w:rFonts w:asciiTheme="minorHAnsi" w:hAnsiTheme="minorHAnsi" w:cstheme="minorHAnsi"/>
          <w:sz w:val="20"/>
          <w:szCs w:val="20"/>
        </w:rPr>
        <w:fldChar w:fldCharType="begin"/>
      </w:r>
      <w:r w:rsidR="00421F32" w:rsidRPr="00DD7BF6">
        <w:rPr>
          <w:rFonts w:asciiTheme="minorHAnsi" w:hAnsiTheme="minorHAnsi" w:cstheme="minorHAnsi"/>
          <w:sz w:val="20"/>
          <w:szCs w:val="20"/>
          <w:lang w:val="es-ES"/>
        </w:rPr>
        <w:instrText>tc "Standardized version " \l 2</w:instrText>
      </w:r>
      <w:r w:rsidR="00A52213" w:rsidRPr="00DD7BF6">
        <w:rPr>
          <w:rFonts w:asciiTheme="minorHAnsi" w:hAnsiTheme="minorHAnsi" w:cstheme="minorHAnsi"/>
          <w:sz w:val="20"/>
          <w:szCs w:val="20"/>
        </w:rPr>
        <w:fldChar w:fldCharType="end"/>
      </w:r>
    </w:p>
    <w:p w:rsidR="00421F32" w:rsidRPr="00DD7BF6" w:rsidRDefault="00421F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421F32" w:rsidRPr="00DD7BF6" w:rsidRDefault="00421F3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Es cobarde, medroso o temeroso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960EA" w:rsidRPr="00DD7BF6" w:rsidRDefault="004D1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cobarde s</w:t>
      </w:r>
      <w:r w:rsidR="005960EA" w:rsidRPr="00DD7BF6">
        <w:rPr>
          <w:rFonts w:asciiTheme="minorHAnsi" w:hAnsiTheme="minorHAnsi" w:cstheme="minorHAnsi"/>
          <w:iCs/>
          <w:sz w:val="20"/>
          <w:szCs w:val="20"/>
          <w:lang w:val="es-ES"/>
        </w:rPr>
        <w:t>e recula en la batalla para no ser herido, se recula</w:t>
      </w:r>
      <w:r w:rsidR="00B12830" w:rsidRPr="00DD7BF6">
        <w:rPr>
          <w:rFonts w:asciiTheme="minorHAnsi" w:hAnsiTheme="minorHAnsi" w:cstheme="minorHAnsi"/>
          <w:iCs/>
          <w:sz w:val="20"/>
          <w:szCs w:val="20"/>
          <w:lang w:val="es-ES"/>
        </w:rPr>
        <w:t xml:space="preserve"> con miedo, </w:t>
      </w:r>
      <w:r w:rsidR="005960EA" w:rsidRPr="00DD7BF6">
        <w:rPr>
          <w:rFonts w:asciiTheme="minorHAnsi" w:hAnsiTheme="minorHAnsi" w:cstheme="minorHAnsi"/>
          <w:iCs/>
          <w:sz w:val="20"/>
          <w:szCs w:val="20"/>
          <w:lang w:val="es-ES"/>
        </w:rPr>
        <w:t>no se atreve hacia otros</w:t>
      </w:r>
      <w:r w:rsidR="00B12830" w:rsidRPr="00DD7BF6">
        <w:rPr>
          <w:rFonts w:asciiTheme="minorHAnsi" w:hAnsiTheme="minorHAnsi" w:cstheme="minorHAnsi"/>
          <w:iCs/>
          <w:sz w:val="20"/>
          <w:szCs w:val="20"/>
          <w:lang w:val="es-ES"/>
        </w:rPr>
        <w:t>.</w:t>
      </w:r>
    </w:p>
    <w:p w:rsidR="005960EA" w:rsidRPr="00DD7BF6" w:rsidRDefault="004D1C2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lastRenderedPageBreak/>
        <w:t>N</w:t>
      </w:r>
      <w:r w:rsidR="005960EA" w:rsidRPr="00DD7BF6">
        <w:rPr>
          <w:rFonts w:asciiTheme="minorHAnsi" w:hAnsiTheme="minorHAnsi" w:cstheme="minorHAnsi"/>
          <w:iCs/>
          <w:sz w:val="20"/>
          <w:szCs w:val="20"/>
          <w:lang w:val="es-ES"/>
        </w:rPr>
        <w:t>o cubre</w:t>
      </w:r>
      <w:r w:rsidR="00B12830" w:rsidRPr="00DD7BF6">
        <w:rPr>
          <w:rFonts w:asciiTheme="minorHAnsi" w:hAnsiTheme="minorHAnsi" w:cstheme="minorHAnsi"/>
          <w:iCs/>
          <w:sz w:val="20"/>
          <w:szCs w:val="20"/>
          <w:lang w:val="es-ES"/>
        </w:rPr>
        <w:t xml:space="preserve"> su cara con sangre hacia otros.</w:t>
      </w:r>
    </w:p>
    <w:p w:rsidR="005960EA" w:rsidRPr="00DD7BF6" w:rsidRDefault="00B1283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Así como </w:t>
      </w:r>
      <w:r w:rsidR="005960EA" w:rsidRPr="00DD7BF6">
        <w:rPr>
          <w:rFonts w:asciiTheme="minorHAnsi" w:hAnsiTheme="minorHAnsi" w:cstheme="minorHAnsi"/>
          <w:iCs/>
          <w:sz w:val="20"/>
          <w:szCs w:val="20"/>
          <w:lang w:val="es-ES"/>
        </w:rPr>
        <w:t>la piedra, el palo</w:t>
      </w:r>
      <w:r w:rsidRPr="00DD7BF6">
        <w:rPr>
          <w:rFonts w:asciiTheme="minorHAnsi" w:hAnsiTheme="minorHAnsi" w:cstheme="minorHAnsi"/>
          <w:iCs/>
          <w:sz w:val="20"/>
          <w:szCs w:val="20"/>
          <w:lang w:val="es-ES"/>
        </w:rPr>
        <w:t>,</w:t>
      </w:r>
    </w:p>
    <w:p w:rsidR="005960EA" w:rsidRPr="00DD7BF6" w:rsidRDefault="00B1283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que humean, que </w:t>
      </w:r>
      <w:r w:rsidR="008B5568" w:rsidRPr="00DD7BF6">
        <w:rPr>
          <w:rFonts w:asciiTheme="minorHAnsi" w:hAnsiTheme="minorHAnsi" w:cstheme="minorHAnsi"/>
          <w:sz w:val="20"/>
          <w:szCs w:val="20"/>
          <w:lang w:val="es-ES"/>
        </w:rPr>
        <w:t>están secos</w:t>
      </w:r>
      <w:r w:rsidRPr="00DD7BF6">
        <w:rPr>
          <w:rFonts w:asciiTheme="minorHAnsi" w:hAnsiTheme="minorHAnsi" w:cstheme="minorHAnsi"/>
          <w:sz w:val="20"/>
          <w:szCs w:val="20"/>
          <w:lang w:val="es-ES"/>
        </w:rPr>
        <w:t>,</w:t>
      </w:r>
    </w:p>
    <w:p w:rsidR="005960EA" w:rsidRPr="00DD7BF6" w:rsidRDefault="005960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no </w:t>
      </w:r>
      <w:r w:rsidR="00B12830" w:rsidRPr="00DD7BF6">
        <w:rPr>
          <w:rFonts w:asciiTheme="minorHAnsi" w:hAnsiTheme="minorHAnsi" w:cstheme="minorHAnsi"/>
          <w:sz w:val="20"/>
          <w:szCs w:val="20"/>
          <w:lang w:val="es-ES"/>
        </w:rPr>
        <w:t xml:space="preserve">se </w:t>
      </w:r>
      <w:r w:rsidRPr="00DD7BF6">
        <w:rPr>
          <w:rFonts w:asciiTheme="minorHAnsi" w:hAnsiTheme="minorHAnsi" w:cstheme="minorHAnsi"/>
          <w:sz w:val="20"/>
          <w:szCs w:val="20"/>
          <w:lang w:val="es-ES"/>
        </w:rPr>
        <w:t>atreve, no pelea fuertemente ahí en la batalla,</w:t>
      </w:r>
    </w:p>
    <w:p w:rsidR="005960EA" w:rsidRPr="00DD7BF6" w:rsidRDefault="005960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se queda pasmado</w:t>
      </w:r>
      <w:r w:rsidR="00B12830" w:rsidRPr="00DD7BF6">
        <w:rPr>
          <w:rFonts w:asciiTheme="minorHAnsi" w:hAnsiTheme="minorHAnsi" w:cstheme="minorHAnsi"/>
          <w:sz w:val="20"/>
          <w:szCs w:val="20"/>
        </w:rPr>
        <w:t>.</w:t>
      </w: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(originally done by TCSS 26.XII.2006)</w:t>
      </w:r>
    </w:p>
    <w:p w:rsidR="00257A6B" w:rsidRPr="00DD7BF6" w:rsidRDefault="00257A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LXXIII.</w:t>
      </w:r>
      <w:r w:rsidR="00B00C8C" w:rsidRPr="00DD7BF6">
        <w:rPr>
          <w:rFonts w:asciiTheme="minorHAnsi" w:hAnsiTheme="minorHAnsi" w:cstheme="minorHAnsi"/>
          <w:b/>
          <w:bCs/>
          <w:sz w:val="20"/>
          <w:szCs w:val="20"/>
        </w:rPr>
        <w:t xml:space="preserve">  </w:t>
      </w:r>
      <w:r w:rsidR="00B00C8C" w:rsidRPr="00DD7BF6">
        <w:rPr>
          <w:rFonts w:asciiTheme="minorHAnsi" w:hAnsiTheme="minorHAnsi" w:cstheme="minorHAnsi"/>
          <w:b/>
          <w:bCs/>
          <w:i/>
          <w:sz w:val="20"/>
          <w:szCs w:val="20"/>
        </w:rPr>
        <w:t xml:space="preserve">An honorable person or a lord who has vassals or </w:t>
      </w:r>
      <w:r w:rsidR="009C3F6E" w:rsidRPr="00DD7BF6">
        <w:rPr>
          <w:rFonts w:asciiTheme="minorHAnsi" w:hAnsiTheme="minorHAnsi" w:cstheme="minorHAnsi"/>
          <w:b/>
          <w:bCs/>
          <w:i/>
          <w:sz w:val="20"/>
          <w:szCs w:val="20"/>
        </w:rPr>
        <w:t>followers</w:t>
      </w:r>
      <w:r w:rsidR="00B00C8C" w:rsidRPr="00DD7BF6">
        <w:rPr>
          <w:rFonts w:asciiTheme="minorHAnsi" w:hAnsiTheme="minorHAnsi" w:cstheme="minorHAnsi"/>
          <w:b/>
          <w:bCs/>
          <w:i/>
          <w:sz w:val="20"/>
          <w:szCs w:val="20"/>
        </w:rPr>
        <w:t>, etc.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164)</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Persona Onrrada o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ES"/>
        </w:rPr>
        <w:t>or q[ue]tiene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ab/>
        <w:t>Vasallos ogente</w:t>
      </w:r>
      <w:r w:rsidRPr="00DD7BF6">
        <w:rPr>
          <w:rStyle w:val="Refdenota"/>
          <w:rFonts w:asciiTheme="minorHAnsi" w:hAnsiTheme="minorHAnsi" w:cstheme="minorHAnsi"/>
          <w:sz w:val="20"/>
          <w:szCs w:val="20"/>
          <w:lang w:val="es-ES"/>
        </w:rPr>
        <w:t>3</w:t>
      </w:r>
      <w:r w:rsidRPr="00DD7BF6">
        <w:rPr>
          <w:rStyle w:val="Refdenota"/>
          <w:rFonts w:asciiTheme="minorHAnsi" w:hAnsiTheme="minorHAnsi" w:cstheme="minorHAnsi"/>
          <w:sz w:val="20"/>
          <w:szCs w:val="20"/>
          <w:lang w:val="es-ES"/>
        </w:rPr>
        <w:footnoteReference w:customMarkFollows="1" w:id="333"/>
        <w:t>2</w:t>
      </w:r>
      <w:r w:rsidRPr="00DD7BF6">
        <w:rPr>
          <w:rFonts w:asciiTheme="minorHAnsi" w:hAnsiTheme="minorHAnsi" w:cstheme="minorHAnsi"/>
          <w:sz w:val="20"/>
          <w:szCs w:val="20"/>
          <w:lang w:val="es-ES"/>
        </w:rPr>
        <w:t xml:space="preserve"> / &amp;.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¶Momátia</w:t>
      </w:r>
      <w:r w:rsidRPr="00DD7BF6">
        <w:rPr>
          <w:rStyle w:val="Refdenota"/>
          <w:rFonts w:asciiTheme="minorHAnsi" w:hAnsiTheme="minorHAnsi" w:cstheme="minorHAnsi"/>
          <w:sz w:val="20"/>
          <w:szCs w:val="20"/>
          <w:lang w:val="es-ES"/>
        </w:rPr>
        <w:t>3</w:t>
      </w:r>
      <w:r w:rsidRPr="00DD7BF6">
        <w:rPr>
          <w:rStyle w:val="Refdenota"/>
          <w:rFonts w:asciiTheme="minorHAnsi" w:hAnsiTheme="minorHAnsi" w:cstheme="minorHAnsi"/>
          <w:sz w:val="20"/>
          <w:szCs w:val="20"/>
          <w:lang w:val="es-ES"/>
        </w:rPr>
        <w:footnoteReference w:customMarkFollows="1" w:id="334"/>
        <w:t>3</w:t>
      </w:r>
      <w:r w:rsidRPr="00DD7BF6">
        <w:rPr>
          <w:rFonts w:asciiTheme="minorHAnsi" w:hAnsiTheme="minorHAnsi" w:cstheme="minorHAnsi"/>
          <w:sz w:val="20"/>
          <w:szCs w:val="20"/>
          <w:lang w:val="es-ES"/>
        </w:rPr>
        <w:t xml:space="preserve"> / mocxitia / moqnauhtia / mocelotiä</w:t>
      </w:r>
      <w:r w:rsidRPr="00DD7BF6">
        <w:rPr>
          <w:rStyle w:val="Refdenota"/>
          <w:rFonts w:asciiTheme="minorHAnsi" w:hAnsiTheme="minorHAnsi" w:cstheme="minorHAnsi"/>
          <w:sz w:val="20"/>
          <w:szCs w:val="20"/>
          <w:lang w:val="es-ES"/>
        </w:rPr>
        <w:t>3</w:t>
      </w:r>
      <w:r w:rsidRPr="00DD7BF6">
        <w:rPr>
          <w:rStyle w:val="Refdenota"/>
          <w:rFonts w:asciiTheme="minorHAnsi" w:hAnsiTheme="minorHAnsi" w:cstheme="minorHAnsi"/>
          <w:sz w:val="20"/>
          <w:szCs w:val="20"/>
          <w:lang w:val="es-ES"/>
        </w:rPr>
        <w:footnoteReference w:customMarkFollows="1" w:id="335"/>
        <w:t>4</w:t>
      </w:r>
      <w:r w:rsidRPr="00DD7BF6">
        <w:rPr>
          <w:rFonts w:asciiTheme="minorHAnsi" w:hAnsiTheme="minorHAnsi" w:cstheme="minorHAnsi"/>
          <w:sz w:val="20"/>
          <w:szCs w:val="20"/>
          <w:lang w:val="es-ES"/>
        </w:rPr>
        <w:t xml:space="preserve"> /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cuetia / mouijpilhtia / mayatia momaxtlatia / motlapi=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uja / motzo[n]ixualhtia / yntlacatl momauiçotia / motleyo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sz w:val="20"/>
          <w:szCs w:val="20"/>
          <w:lang w:val="es-MX"/>
        </w:rPr>
        <w:t>tia / moteyotia / mixtia monacaztia. / &amp;.</w:t>
      </w:r>
      <w:r w:rsidRPr="00DD7BF6">
        <w:rPr>
          <w:rStyle w:val="Refdenota"/>
          <w:rFonts w:asciiTheme="minorHAnsi" w:hAnsiTheme="minorHAnsi" w:cstheme="minorHAnsi"/>
          <w:sz w:val="20"/>
          <w:szCs w:val="20"/>
          <w:lang w:val="es-MX"/>
        </w:rPr>
        <w:t>3</w:t>
      </w:r>
      <w:r w:rsidRPr="00DD7BF6">
        <w:rPr>
          <w:rStyle w:val="Refdenota"/>
          <w:rFonts w:asciiTheme="minorHAnsi" w:hAnsiTheme="minorHAnsi" w:cstheme="minorHAnsi"/>
          <w:sz w:val="20"/>
          <w:szCs w:val="20"/>
          <w:lang w:val="es-MX"/>
        </w:rPr>
        <w:footnoteReference w:customMarkFollows="1" w:id="336"/>
        <w:t>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 xml:space="preserve">LC-M </w:t>
      </w:r>
      <w:r w:rsidR="005F4336" w:rsidRPr="00DD7BF6">
        <w:rPr>
          <w:rFonts w:asciiTheme="minorHAnsi" w:hAnsiTheme="minorHAnsi" w:cstheme="minorHAnsi"/>
          <w:b/>
          <w:bCs/>
          <w:sz w:val="20"/>
          <w:szCs w:val="20"/>
          <w:lang w:val="it-IT"/>
        </w:rPr>
        <w:t>(fol. 107v)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MX"/>
        </w:rPr>
        <w:t>¶Persona honrrada /ose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que tiene vasallos /ogente.&amp;.</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¶Momatia. mocxitia moquauhtia. mocelotia mo cuetia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mouipilhtia mayatia momaxtlatia motlapiuia motço[n]=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ixualhtia yn tlacatl momauiçotia motleyotia. mote=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yotia. mixtia monacaztia.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Persona honrada o se</w:t>
      </w:r>
      <w:r w:rsidR="00494E64" w:rsidRPr="00DD7BF6">
        <w:rPr>
          <w:rFonts w:asciiTheme="minorHAnsi" w:hAnsiTheme="minorHAnsi" w:cstheme="minorHAnsi"/>
          <w:sz w:val="20"/>
          <w:szCs w:val="20"/>
          <w:lang w:val="pt-PT"/>
        </w:rPr>
        <w:t>ñ</w:t>
      </w:r>
      <w:r w:rsidRPr="00DD7BF6">
        <w:rPr>
          <w:rFonts w:asciiTheme="minorHAnsi" w:hAnsiTheme="minorHAnsi" w:cstheme="minorHAnsi"/>
          <w:sz w:val="20"/>
          <w:szCs w:val="20"/>
          <w:lang w:val="pt-PT"/>
        </w:rPr>
        <w:t>or que tiene vasallos o gente, etc.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i/>
          <w:iCs/>
          <w:sz w:val="20"/>
          <w:szCs w:val="20"/>
          <w:lang w:val="pt-PT"/>
        </w:rPr>
        <w:t>Momatia, mocxitia, moquauhtia, mocelotia, mocuetia, moui-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pilhtia, mayatia, momaxtlatia, motlapiuia, motzonixualhtia,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tlacatl momauiçotia, motleyotia, moteyotia, mixtia monacaztia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1A1FEA"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D43B7D" w:rsidRPr="00DD7BF6">
        <w:rPr>
          <w:rFonts w:asciiTheme="minorHAnsi" w:hAnsiTheme="minorHAnsi" w:cstheme="minorHAnsi"/>
          <w:b w:val="0"/>
          <w:sz w:val="20"/>
          <w:szCs w:val="20"/>
          <w:lang w:val="es-ES"/>
        </w:rPr>
        <w:t xml:space="preserve">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Persona honrada o señor que tiene vasallos o gente, etc.</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Momatia, mocxitia,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moquauhtia, mocelotia,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mocuetia, mouipilhtia,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mayatia, momaxtlatia,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motlapiuia, motzonixualhtia,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lastRenderedPageBreak/>
        <w:t xml:space="preserve">yn tlacatl momauiçotia, motleyotia,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moteyotia, mixtia monacaztia</w:t>
      </w: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i/>
          <w:sz w:val="20"/>
          <w:szCs w:val="20"/>
          <w:lang w:val="es-MX"/>
        </w:rPr>
        <w:t>Standardized version / Versión normalizada</w:t>
      </w:r>
    </w:p>
    <w:p w:rsidR="00D43B7D" w:rsidRPr="00DD7BF6" w:rsidRDefault="00D43B7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sz w:val="20"/>
          <w:szCs w:val="20"/>
        </w:rPr>
        <w:fldChar w:fldCharType="begin"/>
      </w:r>
      <w:r w:rsidR="005F4336" w:rsidRPr="00DD7BF6">
        <w:rPr>
          <w:rFonts w:asciiTheme="minorHAnsi" w:hAnsiTheme="minorHAnsi" w:cstheme="minorHAnsi"/>
          <w:b w:val="0"/>
          <w:sz w:val="20"/>
          <w:szCs w:val="20"/>
          <w:lang w:val="es-MX"/>
        </w:rPr>
        <w:instrText>tc "Standardized version " \l 2</w:instrText>
      </w:r>
      <w:r w:rsidRPr="00DD7BF6">
        <w:rPr>
          <w:rFonts w:asciiTheme="minorHAnsi" w:hAnsiTheme="minorHAnsi" w:cstheme="minorHAnsi"/>
          <w:b w:val="0"/>
          <w:sz w:val="20"/>
          <w:szCs w:val="20"/>
        </w:rPr>
        <w:fldChar w:fldCharType="end"/>
      </w: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pt-PT"/>
        </w:rPr>
      </w:pPr>
      <w:r w:rsidRPr="00DD7BF6">
        <w:rPr>
          <w:rFonts w:asciiTheme="minorHAnsi" w:hAnsiTheme="minorHAnsi" w:cstheme="minorHAnsi"/>
          <w:i/>
          <w:sz w:val="20"/>
          <w:szCs w:val="20"/>
          <w:lang w:val="pt-PT"/>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 xml:space="preserve">Momatia, mocxitia, </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ø</w:t>
      </w:r>
      <w:r w:rsidR="001A1FEA" w:rsidRPr="00DD7BF6">
        <w:rPr>
          <w:rFonts w:asciiTheme="minorHAnsi" w:hAnsiTheme="minorHAnsi" w:cstheme="minorHAnsi"/>
          <w:iCs/>
          <w:sz w:val="20"/>
          <w:szCs w:val="20"/>
          <w:lang w:val="pt-PT"/>
        </w:rPr>
        <w:t>-</w:t>
      </w:r>
      <w:r w:rsidR="004646A1" w:rsidRPr="00DD7BF6">
        <w:rPr>
          <w:rFonts w:asciiTheme="minorHAnsi" w:hAnsiTheme="minorHAnsi" w:cstheme="minorHAnsi"/>
          <w:iCs/>
          <w:sz w:val="20"/>
          <w:szCs w:val="20"/>
          <w:lang w:val="pt-PT"/>
        </w:rPr>
        <w:t>mó</w:t>
      </w:r>
      <w:r w:rsidR="00AA3878" w:rsidRPr="00DD7BF6">
        <w:rPr>
          <w:rFonts w:asciiTheme="minorHAnsi" w:hAnsiTheme="minorHAnsi" w:cstheme="minorHAnsi"/>
          <w:iCs/>
          <w:sz w:val="20"/>
          <w:szCs w:val="20"/>
          <w:lang w:val="pt-PT"/>
        </w:rPr>
        <w:t>-mā-tíá</w:t>
      </w:r>
      <w:r w:rsidR="001A1FEA"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ø</w:t>
      </w:r>
      <w:r w:rsidR="001A1FEA" w:rsidRPr="00DD7BF6">
        <w:rPr>
          <w:rFonts w:asciiTheme="minorHAnsi" w:hAnsiTheme="minorHAnsi" w:cstheme="minorHAnsi"/>
          <w:iCs/>
          <w:sz w:val="20"/>
          <w:szCs w:val="20"/>
          <w:lang w:val="pt-PT"/>
        </w:rPr>
        <w:t xml:space="preserve">, </w:t>
      </w:r>
      <w:r w:rsidRPr="00DD7BF6">
        <w:rPr>
          <w:rFonts w:asciiTheme="minorHAnsi" w:hAnsiTheme="minorHAnsi" w:cstheme="minorHAnsi"/>
          <w:iCs/>
          <w:sz w:val="20"/>
          <w:szCs w:val="20"/>
          <w:lang w:val="pt-PT"/>
        </w:rPr>
        <w:t>ø</w:t>
      </w:r>
      <w:r w:rsidR="001A1FEA" w:rsidRPr="00DD7BF6">
        <w:rPr>
          <w:rFonts w:asciiTheme="minorHAnsi" w:hAnsiTheme="minorHAnsi" w:cstheme="minorHAnsi"/>
          <w:iCs/>
          <w:sz w:val="20"/>
          <w:szCs w:val="20"/>
          <w:lang w:val="pt-PT"/>
        </w:rPr>
        <w:t>-</w:t>
      </w:r>
      <w:r w:rsidR="004646A1" w:rsidRPr="00DD7BF6">
        <w:rPr>
          <w:rFonts w:asciiTheme="minorHAnsi" w:hAnsiTheme="minorHAnsi" w:cstheme="minorHAnsi"/>
          <w:iCs/>
          <w:sz w:val="20"/>
          <w:szCs w:val="20"/>
          <w:lang w:val="pt-PT"/>
        </w:rPr>
        <w:t>mó</w:t>
      </w:r>
      <w:r w:rsidR="0064574F" w:rsidRPr="00DD7BF6">
        <w:rPr>
          <w:rFonts w:asciiTheme="minorHAnsi" w:hAnsiTheme="minorHAnsi" w:cstheme="minorHAnsi"/>
          <w:iCs/>
          <w:sz w:val="20"/>
          <w:szCs w:val="20"/>
          <w:lang w:val="pt-PT"/>
        </w:rPr>
        <w:t>-cxí</w:t>
      </w:r>
      <w:r w:rsidR="00AA3878" w:rsidRPr="00DD7BF6">
        <w:rPr>
          <w:rFonts w:asciiTheme="minorHAnsi" w:hAnsiTheme="minorHAnsi" w:cstheme="minorHAnsi"/>
          <w:iCs/>
          <w:sz w:val="20"/>
          <w:szCs w:val="20"/>
          <w:lang w:val="pt-PT"/>
        </w:rPr>
        <w:t>-tíá</w:t>
      </w:r>
      <w:r w:rsidR="001A1FEA" w:rsidRPr="00DD7BF6">
        <w:rPr>
          <w:rFonts w:asciiTheme="minorHAnsi" w:hAnsiTheme="minorHAnsi" w:cstheme="minorHAnsi"/>
          <w:iCs/>
          <w:sz w:val="20"/>
          <w:szCs w:val="20"/>
          <w:lang w:val="pt-PT"/>
        </w:rPr>
        <w:t>-</w:t>
      </w:r>
      <w:r w:rsidRPr="00DD7BF6">
        <w:rPr>
          <w:rFonts w:asciiTheme="minorHAnsi" w:hAnsiTheme="minorHAnsi" w:cstheme="minorHAnsi"/>
          <w:iCs/>
          <w:sz w:val="20"/>
          <w:szCs w:val="20"/>
          <w:lang w:val="pt-PT"/>
        </w:rPr>
        <w:t>ø</w:t>
      </w:r>
      <w:r w:rsidR="001A1FEA" w:rsidRPr="00DD7BF6">
        <w:rPr>
          <w:rFonts w:asciiTheme="minorHAnsi" w:hAnsiTheme="minorHAnsi" w:cstheme="minorHAnsi"/>
          <w:iCs/>
          <w:sz w:val="20"/>
          <w:szCs w:val="20"/>
          <w:lang w:val="pt-PT"/>
        </w:rPr>
        <w:t>,</w:t>
      </w:r>
    </w:p>
    <w:p w:rsidR="00AA3878" w:rsidRPr="00DD7BF6" w:rsidRDefault="005A1B4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3sgS-3sg.refl-mano-</w:t>
      </w:r>
      <w:r w:rsidR="00AA3878" w:rsidRPr="00DD7BF6">
        <w:rPr>
          <w:rFonts w:asciiTheme="minorHAnsi" w:hAnsiTheme="minorHAnsi" w:cstheme="minorHAnsi"/>
          <w:iCs/>
          <w:sz w:val="20"/>
          <w:szCs w:val="20"/>
          <w:lang w:val="pt-PT"/>
        </w:rPr>
        <w:t>vblzr.tr-pres.sg 3sgS-3sg.refl-pie-vblzr.tr-pres.sg</w:t>
      </w:r>
    </w:p>
    <w:p w:rsidR="00AA3878" w:rsidRPr="00DD7BF6" w:rsidRDefault="00AA38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3sgS-3sg.refl-hand-vblzr.tr-pres.sg 3sgS-3sg.refl-foot-vblzr.tr-pres.sg</w:t>
      </w:r>
    </w:p>
    <w:p w:rsidR="00AA3878" w:rsidRPr="00DD7BF6" w:rsidRDefault="00AA38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proporciona con manos, se proporciona con pies,</w:t>
      </w:r>
    </w:p>
    <w:p w:rsidR="00AA3878" w:rsidRPr="00DD7BF6" w:rsidRDefault="00AA38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provides himself with hands, he provides himself with feet</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4646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w:t>
      </w:r>
      <w:r w:rsidR="001A1FEA" w:rsidRPr="00DD7BF6">
        <w:rPr>
          <w:rFonts w:asciiTheme="minorHAnsi" w:hAnsiTheme="minorHAnsi" w:cstheme="minorHAnsi"/>
          <w:iCs/>
          <w:sz w:val="20"/>
          <w:szCs w:val="20"/>
        </w:rPr>
        <w:t>quauhtia,</w:t>
      </w:r>
      <w:r w:rsidR="00CB7878" w:rsidRPr="00DD7BF6">
        <w:rPr>
          <w:rStyle w:val="FootnoteReference"/>
          <w:rFonts w:asciiTheme="minorHAnsi" w:hAnsiTheme="minorHAnsi" w:cstheme="minorHAnsi"/>
          <w:iCs/>
          <w:sz w:val="20"/>
          <w:szCs w:val="20"/>
          <w:lang w:val="pt-PT"/>
        </w:rPr>
        <w:footnoteReference w:id="337"/>
      </w:r>
      <w:r w:rsidR="001A1FEA" w:rsidRPr="00DD7BF6">
        <w:rPr>
          <w:rFonts w:asciiTheme="minorHAnsi" w:hAnsiTheme="minorHAnsi" w:cstheme="minorHAnsi"/>
          <w:iCs/>
          <w:sz w:val="20"/>
          <w:szCs w:val="20"/>
        </w:rPr>
        <w:t xml:space="preserve"> mocelotia, </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CB7878" w:rsidRPr="00DD7BF6">
        <w:rPr>
          <w:rFonts w:asciiTheme="minorHAnsi" w:hAnsiTheme="minorHAnsi" w:cstheme="minorHAnsi"/>
          <w:iCs/>
          <w:sz w:val="20"/>
          <w:szCs w:val="20"/>
        </w:rPr>
        <w:t>mó-cuā</w:t>
      </w:r>
      <w:r w:rsidR="004646A1" w:rsidRPr="00DD7BF6">
        <w:rPr>
          <w:rFonts w:asciiTheme="minorHAnsi" w:hAnsiTheme="minorHAnsi" w:cstheme="minorHAnsi"/>
          <w:iCs/>
          <w:sz w:val="20"/>
          <w:szCs w:val="20"/>
        </w:rPr>
        <w:t>u-t</w:t>
      </w:r>
      <w:r w:rsidR="00AA3878" w:rsidRPr="00DD7BF6">
        <w:rPr>
          <w:rFonts w:asciiTheme="minorHAnsi" w:hAnsiTheme="minorHAnsi" w:cstheme="minorHAnsi"/>
          <w:iCs/>
          <w:sz w:val="20"/>
          <w:szCs w:val="20"/>
        </w:rPr>
        <w: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w:t>
      </w:r>
      <w:r w:rsidR="00CB7878" w:rsidRPr="00DD7BF6">
        <w:rPr>
          <w:rFonts w:asciiTheme="minorHAnsi" w:hAnsiTheme="minorHAnsi" w:cstheme="minorHAnsi"/>
          <w:iCs/>
          <w:sz w:val="20"/>
          <w:szCs w:val="20"/>
        </w:rPr>
        <w:t>-</w:t>
      </w:r>
      <w:r w:rsidR="002652CC" w:rsidRPr="00DD7BF6">
        <w:rPr>
          <w:rFonts w:asciiTheme="minorHAnsi" w:hAnsiTheme="minorHAnsi" w:cstheme="minorHAnsi"/>
          <w:iCs/>
          <w:sz w:val="20"/>
          <w:szCs w:val="20"/>
        </w:rPr>
        <w:t>ōcēlō</w:t>
      </w:r>
      <w:r w:rsidR="00AA3878" w:rsidRPr="00DD7BF6">
        <w:rPr>
          <w:rFonts w:asciiTheme="minorHAnsi" w:hAnsiTheme="minorHAnsi" w:cstheme="minorHAnsi"/>
          <w:iCs/>
          <w:sz w:val="20"/>
          <w:szCs w:val="20"/>
        </w:rPr>
        <w:t>-tíá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p>
    <w:p w:rsidR="00AA3878" w:rsidRPr="00DD7BF6" w:rsidRDefault="00AA38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w:t>
      </w:r>
      <w:r w:rsidR="00CB7878" w:rsidRPr="00DD7BF6">
        <w:rPr>
          <w:rFonts w:asciiTheme="minorHAnsi" w:hAnsiTheme="minorHAnsi" w:cstheme="minorHAnsi"/>
          <w:iCs/>
          <w:sz w:val="20"/>
          <w:szCs w:val="20"/>
        </w:rPr>
        <w:t>águila</w:t>
      </w:r>
      <w:r w:rsidRPr="00DD7BF6">
        <w:rPr>
          <w:rFonts w:asciiTheme="minorHAnsi" w:hAnsiTheme="minorHAnsi" w:cstheme="minorHAnsi"/>
          <w:iCs/>
          <w:sz w:val="20"/>
          <w:szCs w:val="20"/>
        </w:rPr>
        <w:t>-vblzr.tr-pres.sg, 3sgS-3sg.refl-</w:t>
      </w:r>
      <w:r w:rsidR="002652CC" w:rsidRPr="00DD7BF6">
        <w:rPr>
          <w:rFonts w:asciiTheme="minorHAnsi" w:hAnsiTheme="minorHAnsi" w:cstheme="minorHAnsi"/>
          <w:iCs/>
          <w:sz w:val="20"/>
          <w:szCs w:val="20"/>
        </w:rPr>
        <w:t>jaguar-</w:t>
      </w:r>
      <w:r w:rsidRPr="00DD7BF6">
        <w:rPr>
          <w:rFonts w:asciiTheme="minorHAnsi" w:hAnsiTheme="minorHAnsi" w:cstheme="minorHAnsi"/>
          <w:iCs/>
          <w:sz w:val="20"/>
          <w:szCs w:val="20"/>
        </w:rPr>
        <w:t>vblzr-pres.sg</w:t>
      </w:r>
    </w:p>
    <w:p w:rsidR="00AA3878" w:rsidRPr="00DD7BF6" w:rsidRDefault="00AA387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w:t>
      </w:r>
      <w:r w:rsidR="00CB7878" w:rsidRPr="00DD7BF6">
        <w:rPr>
          <w:rFonts w:asciiTheme="minorHAnsi" w:hAnsiTheme="minorHAnsi" w:cstheme="minorHAnsi"/>
          <w:iCs/>
          <w:sz w:val="20"/>
          <w:szCs w:val="20"/>
        </w:rPr>
        <w:t>eagle</w:t>
      </w:r>
      <w:r w:rsidRPr="00DD7BF6">
        <w:rPr>
          <w:rFonts w:asciiTheme="minorHAnsi" w:hAnsiTheme="minorHAnsi" w:cstheme="minorHAnsi"/>
          <w:iCs/>
          <w:sz w:val="20"/>
          <w:szCs w:val="20"/>
        </w:rPr>
        <w:t>-vblzr.tr-pres.sg, 3sgS-3sg.refl-</w:t>
      </w:r>
      <w:r w:rsidR="002652CC" w:rsidRPr="00DD7BF6">
        <w:rPr>
          <w:rFonts w:asciiTheme="minorHAnsi" w:hAnsiTheme="minorHAnsi" w:cstheme="minorHAnsi"/>
          <w:iCs/>
          <w:sz w:val="20"/>
          <w:szCs w:val="20"/>
        </w:rPr>
        <w:t>jaguar-</w:t>
      </w:r>
      <w:r w:rsidRPr="00DD7BF6">
        <w:rPr>
          <w:rFonts w:asciiTheme="minorHAnsi" w:hAnsiTheme="minorHAnsi" w:cstheme="minorHAnsi"/>
          <w:iCs/>
          <w:sz w:val="20"/>
          <w:szCs w:val="20"/>
        </w:rPr>
        <w:t>vblzr-pres.sg</w:t>
      </w:r>
    </w:p>
    <w:p w:rsidR="00AA3878" w:rsidRPr="00DD7BF6" w:rsidRDefault="0038561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w:t>
      </w:r>
      <w:r w:rsidR="002652CC" w:rsidRPr="00DD7BF6">
        <w:rPr>
          <w:rFonts w:asciiTheme="minorHAnsi" w:hAnsiTheme="minorHAnsi" w:cstheme="minorHAnsi"/>
          <w:iCs/>
          <w:sz w:val="20"/>
          <w:szCs w:val="20"/>
          <w:lang w:val="es-MX"/>
        </w:rPr>
        <w:t xml:space="preserve"> convertir en </w:t>
      </w:r>
      <w:r w:rsidRPr="00DD7BF6">
        <w:rPr>
          <w:rFonts w:asciiTheme="minorHAnsi" w:hAnsiTheme="minorHAnsi" w:cstheme="minorHAnsi"/>
          <w:iCs/>
          <w:sz w:val="20"/>
          <w:szCs w:val="20"/>
          <w:lang w:val="es-MX"/>
        </w:rPr>
        <w:t>águila, s</w:t>
      </w:r>
      <w:r w:rsidR="002652CC" w:rsidRPr="00DD7BF6">
        <w:rPr>
          <w:rFonts w:asciiTheme="minorHAnsi" w:hAnsiTheme="minorHAnsi" w:cstheme="minorHAnsi"/>
          <w:iCs/>
          <w:sz w:val="20"/>
          <w:szCs w:val="20"/>
          <w:lang w:val="es-MX"/>
        </w:rPr>
        <w:t>e ha</w:t>
      </w:r>
      <w:r w:rsidRPr="00DD7BF6">
        <w:rPr>
          <w:rFonts w:asciiTheme="minorHAnsi" w:hAnsiTheme="minorHAnsi" w:cstheme="minorHAnsi"/>
          <w:iCs/>
          <w:sz w:val="20"/>
          <w:szCs w:val="20"/>
          <w:lang w:val="es-MX"/>
        </w:rPr>
        <w:t>ce</w:t>
      </w:r>
      <w:r w:rsidR="002652CC" w:rsidRPr="00DD7BF6">
        <w:rPr>
          <w:rFonts w:asciiTheme="minorHAnsi" w:hAnsiTheme="minorHAnsi" w:cstheme="minorHAnsi"/>
          <w:iCs/>
          <w:sz w:val="20"/>
          <w:szCs w:val="20"/>
          <w:lang w:val="es-MX"/>
        </w:rPr>
        <w:t xml:space="preserve"> convertir en jaguar</w:t>
      </w:r>
    </w:p>
    <w:p w:rsidR="002652CC" w:rsidRPr="00DD7BF6" w:rsidRDefault="0038561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w:t>
      </w:r>
      <w:r w:rsidR="002652CC" w:rsidRPr="00DD7BF6">
        <w:rPr>
          <w:rFonts w:asciiTheme="minorHAnsi" w:hAnsiTheme="minorHAnsi" w:cstheme="minorHAnsi"/>
          <w:iCs/>
          <w:sz w:val="20"/>
          <w:szCs w:val="20"/>
        </w:rPr>
        <w:t xml:space="preserve"> make</w:t>
      </w:r>
      <w:r w:rsidRPr="00DD7BF6">
        <w:rPr>
          <w:rFonts w:asciiTheme="minorHAnsi" w:hAnsiTheme="minorHAnsi" w:cstheme="minorHAnsi"/>
          <w:iCs/>
          <w:sz w:val="20"/>
          <w:szCs w:val="20"/>
        </w:rPr>
        <w:t>s him</w:t>
      </w:r>
      <w:r w:rsidR="002652CC" w:rsidRPr="00DD7BF6">
        <w:rPr>
          <w:rFonts w:asciiTheme="minorHAnsi" w:hAnsiTheme="minorHAnsi" w:cstheme="minorHAnsi"/>
          <w:iCs/>
          <w:sz w:val="20"/>
          <w:szCs w:val="20"/>
        </w:rPr>
        <w:t xml:space="preserve">self become an eagle, </w:t>
      </w:r>
      <w:r w:rsidRPr="00DD7BF6">
        <w:rPr>
          <w:rFonts w:asciiTheme="minorHAnsi" w:hAnsiTheme="minorHAnsi" w:cstheme="minorHAnsi"/>
          <w:iCs/>
          <w:sz w:val="20"/>
          <w:szCs w:val="20"/>
        </w:rPr>
        <w:t>he</w:t>
      </w:r>
      <w:r w:rsidR="002652CC" w:rsidRPr="00DD7BF6">
        <w:rPr>
          <w:rFonts w:asciiTheme="minorHAnsi" w:hAnsiTheme="minorHAnsi" w:cstheme="minorHAnsi"/>
          <w:iCs/>
          <w:sz w:val="20"/>
          <w:szCs w:val="20"/>
        </w:rPr>
        <w:t xml:space="preserve"> make</w:t>
      </w:r>
      <w:r w:rsidRPr="00DD7BF6">
        <w:rPr>
          <w:rFonts w:asciiTheme="minorHAnsi" w:hAnsiTheme="minorHAnsi" w:cstheme="minorHAnsi"/>
          <w:iCs/>
          <w:sz w:val="20"/>
          <w:szCs w:val="20"/>
        </w:rPr>
        <w:t>s</w:t>
      </w:r>
      <w:r w:rsidR="002652CC"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him</w:t>
      </w:r>
      <w:r w:rsidR="002652CC" w:rsidRPr="00DD7BF6">
        <w:rPr>
          <w:rFonts w:asciiTheme="minorHAnsi" w:hAnsiTheme="minorHAnsi" w:cstheme="minorHAnsi"/>
          <w:iCs/>
          <w:sz w:val="20"/>
          <w:szCs w:val="20"/>
        </w:rPr>
        <w:t>self become a jaguar</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mocuetia, mouipilhtia, </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113BB1" w:rsidRPr="00DD7BF6">
        <w:rPr>
          <w:rFonts w:asciiTheme="minorHAnsi" w:hAnsiTheme="minorHAnsi" w:cstheme="minorHAnsi"/>
          <w:iCs/>
          <w:sz w:val="20"/>
          <w:szCs w:val="20"/>
        </w:rPr>
        <w:t>-cuē-tíá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113BB1" w:rsidRPr="00DD7BF6">
        <w:rPr>
          <w:rFonts w:asciiTheme="minorHAnsi" w:hAnsiTheme="minorHAnsi" w:cstheme="minorHAnsi"/>
          <w:iCs/>
          <w:sz w:val="20"/>
          <w:szCs w:val="20"/>
        </w:rPr>
        <w:t>-uīpīlh-tíá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p>
    <w:p w:rsidR="002652CC" w:rsidRPr="00DD7BF6" w:rsidRDefault="00265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3sgS-3sg.refl-falda-vblzr.tr-pres.sg, 3sgS-3sg.refl-blusa-vblzr-pres.sg</w:t>
      </w:r>
    </w:p>
    <w:p w:rsidR="002652CC" w:rsidRPr="00DD7BF6" w:rsidRDefault="00265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3sgS-3sg.refl-skirt-vblzr.tr-pres.sg, 3sgS-3sg.refl-blouse-vblzr-pres.sg</w:t>
      </w:r>
    </w:p>
    <w:p w:rsidR="00B029AA" w:rsidRPr="00DD7BF6" w:rsidRDefault="00B029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tener una falda, se hace tener una blusa</w:t>
      </w:r>
    </w:p>
    <w:p w:rsidR="002652CC" w:rsidRPr="00DD7BF6" w:rsidRDefault="002652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have a skirt, he causes himself to have</w:t>
      </w:r>
      <w:r w:rsidR="00B029AA" w:rsidRPr="00DD7BF6">
        <w:rPr>
          <w:rFonts w:asciiTheme="minorHAnsi" w:hAnsiTheme="minorHAnsi" w:cstheme="minorHAnsi"/>
          <w:iCs/>
          <w:sz w:val="20"/>
          <w:szCs w:val="20"/>
        </w:rPr>
        <w:t xml:space="preserve"> a blouse</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mayatia, momaxtlatia, </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385619" w:rsidRPr="00DD7BF6">
        <w:rPr>
          <w:rFonts w:asciiTheme="minorHAnsi" w:hAnsiTheme="minorHAnsi" w:cstheme="minorHAnsi"/>
          <w:iCs/>
          <w:sz w:val="20"/>
          <w:szCs w:val="20"/>
        </w:rPr>
        <w:t>-m-ā</w:t>
      </w:r>
      <w:r w:rsidR="001A1FEA" w:rsidRPr="00DD7BF6">
        <w:rPr>
          <w:rFonts w:asciiTheme="minorHAnsi" w:hAnsiTheme="minorHAnsi" w:cstheme="minorHAnsi"/>
          <w:iCs/>
          <w:sz w:val="20"/>
          <w:szCs w:val="20"/>
        </w:rPr>
        <w:t>y</w:t>
      </w:r>
      <w:r w:rsidR="00385619" w:rsidRPr="00DD7BF6">
        <w:rPr>
          <w:rFonts w:asciiTheme="minorHAnsi" w:hAnsiTheme="minorHAnsi" w:cstheme="minorHAnsi"/>
          <w:iCs/>
          <w:sz w:val="20"/>
          <w:szCs w:val="20"/>
        </w:rPr>
        <w:t>ā</w:t>
      </w:r>
      <w:r w:rsidR="001A1FEA" w:rsidRPr="00DD7BF6">
        <w:rPr>
          <w:rFonts w:asciiTheme="minorHAnsi" w:hAnsiTheme="minorHAnsi" w:cstheme="minorHAnsi"/>
          <w:iCs/>
          <w:sz w:val="20"/>
          <w:szCs w:val="20"/>
        </w:rPr>
        <w:t>-t</w:t>
      </w:r>
      <w:r w:rsidR="00385619" w:rsidRPr="00DD7BF6">
        <w:rPr>
          <w:rFonts w:asciiTheme="minorHAnsi" w:hAnsiTheme="minorHAnsi" w:cstheme="minorHAnsi"/>
          <w:iCs/>
          <w:sz w:val="20"/>
          <w:szCs w:val="20"/>
        </w:rPr>
        <w: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1A1FEA" w:rsidRPr="00DD7BF6">
        <w:rPr>
          <w:rFonts w:asciiTheme="minorHAnsi" w:hAnsiTheme="minorHAnsi" w:cstheme="minorHAnsi"/>
          <w:iCs/>
          <w:sz w:val="20"/>
          <w:szCs w:val="20"/>
        </w:rPr>
        <w:t>-m</w:t>
      </w:r>
      <w:r w:rsidR="00385619" w:rsidRPr="00DD7BF6">
        <w:rPr>
          <w:rFonts w:asciiTheme="minorHAnsi" w:hAnsiTheme="minorHAnsi" w:cstheme="minorHAnsi"/>
          <w:iCs/>
          <w:sz w:val="20"/>
          <w:szCs w:val="20"/>
        </w:rPr>
        <w:t>ā</w:t>
      </w:r>
      <w:r w:rsidR="001A1FEA" w:rsidRPr="00DD7BF6">
        <w:rPr>
          <w:rFonts w:asciiTheme="minorHAnsi" w:hAnsiTheme="minorHAnsi" w:cstheme="minorHAnsi"/>
          <w:iCs/>
          <w:sz w:val="20"/>
          <w:szCs w:val="20"/>
        </w:rPr>
        <w:t>xtl</w:t>
      </w:r>
      <w:r w:rsidR="00385619" w:rsidRPr="00DD7BF6">
        <w:rPr>
          <w:rFonts w:asciiTheme="minorHAnsi" w:hAnsiTheme="minorHAnsi" w:cstheme="minorHAnsi"/>
          <w:iCs/>
          <w:sz w:val="20"/>
          <w:szCs w:val="20"/>
        </w:rPr>
        <w:t>á</w:t>
      </w:r>
      <w:r w:rsidR="001A1FEA" w:rsidRPr="00DD7BF6">
        <w:rPr>
          <w:rFonts w:asciiTheme="minorHAnsi" w:hAnsiTheme="minorHAnsi" w:cstheme="minorHAnsi"/>
          <w:iCs/>
          <w:sz w:val="20"/>
          <w:szCs w:val="20"/>
        </w:rPr>
        <w:t>-t</w:t>
      </w:r>
      <w:r w:rsidR="00385619" w:rsidRPr="00DD7BF6">
        <w:rPr>
          <w:rFonts w:asciiTheme="minorHAnsi" w:hAnsiTheme="minorHAnsi" w:cstheme="minorHAnsi"/>
          <w:iCs/>
          <w:sz w:val="20"/>
          <w:szCs w:val="20"/>
        </w:rPr>
        <w:t>íá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p>
    <w:p w:rsidR="00385619" w:rsidRPr="00DD7BF6" w:rsidRDefault="00905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3sgS-3sg.refl-manta-vblzr.tr-pres.sg, 3sgS-3sg.refl-taparrabos-vblzr.tr-pres.sg</w:t>
      </w:r>
    </w:p>
    <w:p w:rsidR="00905412" w:rsidRPr="00DD7BF6" w:rsidRDefault="00905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3sgS-3sg.refl-cloak-vblzr.tr-pres.sg, 3sgS-3sg.refl-loin.cloth -vblzr.tr-pres.sg</w:t>
      </w:r>
    </w:p>
    <w:p w:rsidR="00905412" w:rsidRPr="00DD7BF6" w:rsidRDefault="00905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tener una manta, se hace tener un taparrabos</w:t>
      </w:r>
    </w:p>
    <w:p w:rsidR="00905412" w:rsidRPr="00DD7BF6" w:rsidRDefault="00905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have a cloak, he causes himself to have a loin cloth</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motlapiuia, motzonixualhtia, </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F2095C" w:rsidRPr="00DD7BF6">
        <w:rPr>
          <w:rFonts w:asciiTheme="minorHAnsi" w:hAnsiTheme="minorHAnsi" w:cstheme="minorHAnsi"/>
          <w:iCs/>
          <w:sz w:val="20"/>
          <w:szCs w:val="20"/>
        </w:rPr>
        <w:t>-tlapīuí</w:t>
      </w:r>
      <w:r w:rsidR="00934515" w:rsidRPr="00DD7BF6">
        <w:rPr>
          <w:rFonts w:asciiTheme="minorHAnsi" w:hAnsiTheme="minorHAnsi" w:cstheme="minorHAnsi"/>
          <w:iCs/>
          <w:sz w:val="20"/>
          <w:szCs w:val="20"/>
        </w:rPr>
        <w:t>-</w:t>
      </w:r>
      <w:r w:rsidR="00F2095C" w:rsidRPr="00DD7BF6">
        <w:rPr>
          <w:rFonts w:asciiTheme="minorHAnsi" w:hAnsiTheme="minorHAnsi" w:cstheme="minorHAnsi"/>
          <w:iCs/>
          <w:sz w:val="20"/>
          <w:szCs w:val="20"/>
        </w:rPr>
        <w:t>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F2095C" w:rsidRPr="00DD7BF6">
        <w:rPr>
          <w:rStyle w:val="FootnoteReference"/>
          <w:rFonts w:asciiTheme="minorHAnsi" w:hAnsiTheme="minorHAnsi" w:cstheme="minorHAnsi"/>
          <w:iCs/>
          <w:sz w:val="20"/>
          <w:szCs w:val="20"/>
          <w:lang w:val="pt-PT"/>
        </w:rPr>
        <w:footnoteReference w:id="338"/>
      </w:r>
      <w:r w:rsidR="001A1FE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5A2542" w:rsidRPr="00DD7BF6">
        <w:rPr>
          <w:rFonts w:asciiTheme="minorHAnsi" w:hAnsiTheme="minorHAnsi" w:cstheme="minorHAnsi"/>
          <w:iCs/>
          <w:sz w:val="20"/>
          <w:szCs w:val="20"/>
        </w:rPr>
        <w:t>-tzonixua-lh</w:t>
      </w:r>
      <w:r w:rsidR="001A1FEA" w:rsidRPr="00DD7BF6">
        <w:rPr>
          <w:rFonts w:asciiTheme="minorHAnsi" w:hAnsiTheme="minorHAnsi" w:cstheme="minorHAnsi"/>
          <w:iCs/>
          <w:sz w:val="20"/>
          <w:szCs w:val="20"/>
        </w:rPr>
        <w:t>tia-</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262238" w:rsidRPr="00DD7BF6">
        <w:rPr>
          <w:rStyle w:val="FootnoteReference"/>
          <w:rFonts w:asciiTheme="minorHAnsi" w:hAnsiTheme="minorHAnsi" w:cstheme="minorHAnsi"/>
          <w:iCs/>
          <w:sz w:val="20"/>
          <w:szCs w:val="20"/>
          <w:lang w:val="pt-PT"/>
        </w:rPr>
        <w:footnoteReference w:id="339"/>
      </w:r>
    </w:p>
    <w:p w:rsidR="00F2095C" w:rsidRPr="00DD7BF6" w:rsidRDefault="00F2095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3sgS-3sg.refl-aumentar-</w:t>
      </w:r>
      <w:r w:rsidR="00934515" w:rsidRPr="00DD7BF6">
        <w:rPr>
          <w:rFonts w:asciiTheme="minorHAnsi" w:hAnsiTheme="minorHAnsi" w:cstheme="minorHAnsi"/>
          <w:iCs/>
          <w:sz w:val="20"/>
          <w:szCs w:val="20"/>
          <w:lang w:val="pt-PT"/>
        </w:rPr>
        <w:t>caus-</w:t>
      </w:r>
      <w:r w:rsidRPr="00DD7BF6">
        <w:rPr>
          <w:rFonts w:asciiTheme="minorHAnsi" w:hAnsiTheme="minorHAnsi" w:cstheme="minorHAnsi"/>
          <w:iCs/>
          <w:sz w:val="20"/>
          <w:szCs w:val="20"/>
          <w:lang w:val="pt-PT"/>
        </w:rPr>
        <w:t>pres.sg, 3sgS-3sg.refl-</w:t>
      </w:r>
      <w:r w:rsidR="00262238" w:rsidRPr="00DD7BF6">
        <w:rPr>
          <w:rFonts w:asciiTheme="minorHAnsi" w:hAnsiTheme="minorHAnsi" w:cstheme="minorHAnsi"/>
          <w:iCs/>
          <w:sz w:val="20"/>
          <w:szCs w:val="20"/>
          <w:lang w:val="pt-PT"/>
        </w:rPr>
        <w:t>pelo-nacer.planta-caus-pres.sg</w:t>
      </w:r>
    </w:p>
    <w:p w:rsidR="00262238" w:rsidRPr="00DD7BF6" w:rsidRDefault="002622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3sgS-3sg.refl-to.augment-</w:t>
      </w:r>
      <w:r w:rsidR="00934515" w:rsidRPr="00DD7BF6">
        <w:rPr>
          <w:rFonts w:asciiTheme="minorHAnsi" w:hAnsiTheme="minorHAnsi" w:cstheme="minorHAnsi"/>
          <w:iCs/>
          <w:sz w:val="20"/>
          <w:szCs w:val="20"/>
          <w:lang w:val="pt-PT"/>
        </w:rPr>
        <w:t>caus-</w:t>
      </w:r>
      <w:r w:rsidRPr="00DD7BF6">
        <w:rPr>
          <w:rFonts w:asciiTheme="minorHAnsi" w:hAnsiTheme="minorHAnsi" w:cstheme="minorHAnsi"/>
          <w:iCs/>
          <w:sz w:val="20"/>
          <w:szCs w:val="20"/>
          <w:lang w:val="pt-PT"/>
        </w:rPr>
        <w:t>pres.sg, 3sgS-3sg.refl-hair-</w:t>
      </w:r>
      <w:r w:rsidR="00934515" w:rsidRPr="00DD7BF6">
        <w:rPr>
          <w:rFonts w:asciiTheme="minorHAnsi" w:hAnsiTheme="minorHAnsi" w:cstheme="minorHAnsi"/>
          <w:iCs/>
          <w:sz w:val="20"/>
          <w:szCs w:val="20"/>
          <w:lang w:val="pt-PT"/>
        </w:rPr>
        <w:t>to.appear(new.plant)</w:t>
      </w:r>
      <w:r w:rsidRPr="00DD7BF6">
        <w:rPr>
          <w:rFonts w:asciiTheme="minorHAnsi" w:hAnsiTheme="minorHAnsi" w:cstheme="minorHAnsi"/>
          <w:iCs/>
          <w:sz w:val="20"/>
          <w:szCs w:val="20"/>
          <w:lang w:val="pt-PT"/>
        </w:rPr>
        <w:t>-caus-pres.sg</w:t>
      </w:r>
    </w:p>
    <w:p w:rsidR="00262238" w:rsidRPr="00DD7BF6" w:rsidRDefault="002622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el se hace aumentar, el se hace nacer el pelo</w:t>
      </w:r>
    </w:p>
    <w:p w:rsidR="00262238" w:rsidRPr="00DD7BF6" w:rsidRDefault="002622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makes himself grow larger, he makes his own hair grow</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yn tlacatl momauiçotia, motleyotia, </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ín tlāca-tl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FB48E7" w:rsidRPr="00DD7BF6">
        <w:rPr>
          <w:rFonts w:asciiTheme="minorHAnsi" w:hAnsiTheme="minorHAnsi" w:cstheme="minorHAnsi"/>
          <w:iCs/>
          <w:sz w:val="20"/>
          <w:szCs w:val="20"/>
        </w:rPr>
        <w:t>-máuí</w:t>
      </w:r>
      <w:r w:rsidRPr="00DD7BF6">
        <w:rPr>
          <w:rFonts w:asciiTheme="minorHAnsi" w:hAnsiTheme="minorHAnsi" w:cstheme="minorHAnsi"/>
          <w:iCs/>
          <w:sz w:val="20"/>
          <w:szCs w:val="20"/>
        </w:rPr>
        <w:t>z</w:t>
      </w:r>
      <w:r w:rsidR="00FB48E7" w:rsidRPr="00DD7BF6">
        <w:rPr>
          <w:rFonts w:asciiTheme="minorHAnsi" w:hAnsiTheme="minorHAnsi" w:cstheme="minorHAnsi"/>
          <w:iCs/>
          <w:sz w:val="20"/>
          <w:szCs w:val="20"/>
        </w:rPr>
        <w:t>-zō</w:t>
      </w:r>
      <w:r w:rsidRPr="00DD7BF6">
        <w:rPr>
          <w:rFonts w:asciiTheme="minorHAnsi" w:hAnsiTheme="minorHAnsi" w:cstheme="minorHAnsi"/>
          <w:iCs/>
          <w:sz w:val="20"/>
          <w:szCs w:val="20"/>
        </w:rPr>
        <w:t>-t</w:t>
      </w:r>
      <w:r w:rsidR="00FB48E7" w:rsidRPr="00DD7BF6">
        <w:rPr>
          <w:rFonts w:asciiTheme="minorHAnsi" w:hAnsiTheme="minorHAnsi" w:cstheme="minorHAnsi"/>
          <w:iCs/>
          <w:sz w:val="20"/>
          <w:szCs w:val="20"/>
        </w:rPr>
        <w:t>í</w:t>
      </w:r>
      <w:r w:rsidR="001346D4" w:rsidRPr="00DD7BF6">
        <w:rPr>
          <w:rFonts w:asciiTheme="minorHAnsi" w:hAnsiTheme="minorHAnsi" w:cstheme="minorHAnsi"/>
          <w:iCs/>
          <w:sz w:val="20"/>
          <w:szCs w:val="20"/>
        </w:rPr>
        <w:t>-</w:t>
      </w:r>
      <w:r w:rsidR="00FB48E7" w:rsidRPr="00DD7BF6">
        <w:rPr>
          <w:rFonts w:asciiTheme="minorHAnsi" w:hAnsiTheme="minorHAnsi" w:cstheme="minorHAnsi"/>
          <w:iCs/>
          <w:sz w:val="20"/>
          <w:szCs w:val="20"/>
        </w:rPr>
        <w:t>á</w:t>
      </w:r>
      <w:r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FB48E7" w:rsidRPr="00DD7BF6">
        <w:rPr>
          <w:rStyle w:val="FootnoteReference"/>
          <w:rFonts w:asciiTheme="minorHAnsi" w:hAnsiTheme="minorHAnsi" w:cstheme="minorHAnsi"/>
          <w:iCs/>
          <w:sz w:val="20"/>
          <w:szCs w:val="20"/>
          <w:lang w:val="pt-PT"/>
        </w:rPr>
        <w:footnoteReference w:id="340"/>
      </w:r>
      <w:r w:rsidRPr="00DD7BF6">
        <w:rPr>
          <w:rFonts w:asciiTheme="minorHAnsi" w:hAnsiTheme="minorHAnsi" w:cstheme="minorHAnsi"/>
          <w:iCs/>
          <w:sz w:val="20"/>
          <w:szCs w:val="20"/>
        </w:rPr>
        <w:t xml:space="preserve"> </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C36B1C" w:rsidRPr="00DD7BF6">
        <w:rPr>
          <w:rFonts w:asciiTheme="minorHAnsi" w:hAnsiTheme="minorHAnsi" w:cstheme="minorHAnsi"/>
          <w:iCs/>
          <w:sz w:val="20"/>
          <w:szCs w:val="20"/>
        </w:rPr>
        <w:t>-tlé-yō-tíá-</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w:t>
      </w:r>
      <w:r w:rsidR="001346D4" w:rsidRPr="00DD7BF6">
        <w:rPr>
          <w:rStyle w:val="FootnoteReference"/>
          <w:rFonts w:asciiTheme="minorHAnsi" w:hAnsiTheme="minorHAnsi" w:cstheme="minorHAnsi"/>
          <w:iCs/>
          <w:sz w:val="20"/>
          <w:szCs w:val="20"/>
          <w:lang w:val="pt-PT"/>
        </w:rPr>
        <w:footnoteReference w:id="341"/>
      </w:r>
    </w:p>
    <w:p w:rsidR="00C36B1C" w:rsidRPr="00DD7BF6" w:rsidRDefault="0093451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persona-abs 3sgS-3sg.refl-</w:t>
      </w:r>
      <w:r w:rsidR="001346D4" w:rsidRPr="00DD7BF6">
        <w:rPr>
          <w:rFonts w:asciiTheme="minorHAnsi" w:hAnsiTheme="minorHAnsi" w:cstheme="minorHAnsi"/>
          <w:iCs/>
          <w:sz w:val="20"/>
          <w:szCs w:val="20"/>
        </w:rPr>
        <w:t>honor-abstr-vblzr.intr-caus-pres.sg 3sgS-3sg.refl-</w:t>
      </w:r>
      <w:r w:rsidR="00C36B1C" w:rsidRPr="00DD7BF6">
        <w:rPr>
          <w:rFonts w:asciiTheme="minorHAnsi" w:hAnsiTheme="minorHAnsi" w:cstheme="minorHAnsi"/>
          <w:iCs/>
          <w:sz w:val="20"/>
          <w:szCs w:val="20"/>
        </w:rPr>
        <w:t xml:space="preserve">fuego-abstr-vblzr.intr-caus-pres.sg </w:t>
      </w:r>
    </w:p>
    <w:p w:rsidR="00C36B1C" w:rsidRPr="00DD7BF6" w:rsidRDefault="00C36B1C"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persona-abs 3sgS-3sg.refl-honor-abstr-vblzr.intr-caus-pres.sg 3sgS-3sg.refl-fuego-abstr-vblzr.intr-caus-pres.sg</w:t>
      </w:r>
    </w:p>
    <w:p w:rsidR="006D09E3" w:rsidRPr="00DD7BF6" w:rsidRDefault="006D09E3"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una persona se da honor, se engrandece</w:t>
      </w:r>
    </w:p>
    <w:p w:rsidR="00C36B1C" w:rsidRPr="00DD7BF6" w:rsidRDefault="006D09E3"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a person </w:t>
      </w:r>
      <w:r w:rsidR="000E2A7F" w:rsidRPr="00DD7BF6">
        <w:rPr>
          <w:rFonts w:asciiTheme="minorHAnsi" w:hAnsiTheme="minorHAnsi" w:cstheme="minorHAnsi"/>
          <w:iCs/>
          <w:sz w:val="20"/>
          <w:szCs w:val="20"/>
        </w:rPr>
        <w:t xml:space="preserve">bestows </w:t>
      </w:r>
      <w:r w:rsidRPr="00DD7BF6">
        <w:rPr>
          <w:rFonts w:asciiTheme="minorHAnsi" w:hAnsiTheme="minorHAnsi" w:cstheme="minorHAnsi"/>
          <w:iCs/>
          <w:sz w:val="20"/>
          <w:szCs w:val="20"/>
        </w:rPr>
        <w:t xml:space="preserve">honor </w:t>
      </w:r>
      <w:r w:rsidR="000E2A7F" w:rsidRPr="00DD7BF6">
        <w:rPr>
          <w:rFonts w:asciiTheme="minorHAnsi" w:hAnsiTheme="minorHAnsi" w:cstheme="minorHAnsi"/>
          <w:iCs/>
          <w:sz w:val="20"/>
          <w:szCs w:val="20"/>
        </w:rPr>
        <w:t xml:space="preserve">upon </w:t>
      </w:r>
      <w:r w:rsidRPr="00DD7BF6">
        <w:rPr>
          <w:rFonts w:asciiTheme="minorHAnsi" w:hAnsiTheme="minorHAnsi" w:cstheme="minorHAnsi"/>
          <w:iCs/>
          <w:sz w:val="20"/>
          <w:szCs w:val="20"/>
        </w:rPr>
        <w:t>himself, he makes himself great</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moteyotia, mixtia monacaztia</w:t>
      </w:r>
    </w:p>
    <w:p w:rsidR="001A1FE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7F26CB" w:rsidRPr="00DD7BF6">
        <w:rPr>
          <w:rFonts w:asciiTheme="minorHAnsi" w:hAnsiTheme="minorHAnsi" w:cstheme="minorHAnsi"/>
          <w:iCs/>
          <w:sz w:val="20"/>
          <w:szCs w:val="20"/>
        </w:rPr>
        <w:t>-tē-</w:t>
      </w:r>
      <w:r w:rsidR="001A1FEA" w:rsidRPr="00DD7BF6">
        <w:rPr>
          <w:rFonts w:asciiTheme="minorHAnsi" w:hAnsiTheme="minorHAnsi" w:cstheme="minorHAnsi"/>
          <w:iCs/>
          <w:sz w:val="20"/>
          <w:szCs w:val="20"/>
        </w:rPr>
        <w:t>y</w:t>
      </w:r>
      <w:r w:rsidR="007F26CB" w:rsidRPr="00DD7BF6">
        <w:rPr>
          <w:rFonts w:asciiTheme="minorHAnsi" w:hAnsiTheme="minorHAnsi" w:cstheme="minorHAnsi"/>
          <w:iCs/>
          <w:sz w:val="20"/>
          <w:szCs w:val="20"/>
        </w:rPr>
        <w:t>ō-tí-á</w:t>
      </w:r>
      <w:r w:rsidR="00734E45"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734E45" w:rsidRPr="00DD7BF6">
        <w:rPr>
          <w:rFonts w:asciiTheme="minorHAnsi" w:hAnsiTheme="minorHAnsi" w:cstheme="minorHAnsi"/>
          <w:iCs/>
          <w:sz w:val="20"/>
          <w:szCs w:val="20"/>
        </w:rPr>
        <w:t>,</w:t>
      </w:r>
      <w:r w:rsidR="00B222B9" w:rsidRPr="00DD7BF6">
        <w:rPr>
          <w:rStyle w:val="FootnoteReference"/>
          <w:rFonts w:asciiTheme="minorHAnsi" w:hAnsiTheme="minorHAnsi" w:cstheme="minorHAnsi"/>
          <w:iCs/>
          <w:sz w:val="20"/>
          <w:szCs w:val="20"/>
          <w:lang w:val="pt-PT"/>
        </w:rPr>
        <w:footnoteReference w:id="342"/>
      </w:r>
      <w:r w:rsidR="00734E45"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734E45" w:rsidRPr="00DD7BF6">
        <w:rPr>
          <w:rFonts w:asciiTheme="minorHAnsi" w:hAnsiTheme="minorHAnsi" w:cstheme="minorHAnsi"/>
          <w:iCs/>
          <w:sz w:val="20"/>
          <w:szCs w:val="20"/>
        </w:rPr>
        <w:t>-m-īx-tí</w:t>
      </w:r>
      <w:r w:rsidR="007F26CB" w:rsidRPr="00DD7BF6">
        <w:rPr>
          <w:rFonts w:asciiTheme="minorHAnsi" w:hAnsiTheme="minorHAnsi" w:cstheme="minorHAnsi"/>
          <w:iCs/>
          <w:sz w:val="20"/>
          <w:szCs w:val="20"/>
        </w:rPr>
        <w:t>-</w:t>
      </w:r>
      <w:r w:rsidR="00734E45" w:rsidRPr="00DD7BF6">
        <w:rPr>
          <w:rFonts w:asciiTheme="minorHAnsi" w:hAnsiTheme="minorHAnsi" w:cstheme="minorHAnsi"/>
          <w:iCs/>
          <w:sz w:val="20"/>
          <w:szCs w:val="20"/>
        </w:rPr>
        <w:t>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ø</w:t>
      </w:r>
      <w:r w:rsidR="001A1FEA" w:rsidRPr="00DD7BF6">
        <w:rPr>
          <w:rFonts w:asciiTheme="minorHAnsi" w:hAnsiTheme="minorHAnsi" w:cstheme="minorHAnsi"/>
          <w:iCs/>
          <w:sz w:val="20"/>
          <w:szCs w:val="20"/>
        </w:rPr>
        <w:t>-</w:t>
      </w:r>
      <w:r w:rsidR="004646A1" w:rsidRPr="00DD7BF6">
        <w:rPr>
          <w:rFonts w:asciiTheme="minorHAnsi" w:hAnsiTheme="minorHAnsi" w:cstheme="minorHAnsi"/>
          <w:iCs/>
          <w:sz w:val="20"/>
          <w:szCs w:val="20"/>
        </w:rPr>
        <w:t>mó</w:t>
      </w:r>
      <w:r w:rsidR="001A1FEA" w:rsidRPr="00DD7BF6">
        <w:rPr>
          <w:rFonts w:asciiTheme="minorHAnsi" w:hAnsiTheme="minorHAnsi" w:cstheme="minorHAnsi"/>
          <w:iCs/>
          <w:sz w:val="20"/>
          <w:szCs w:val="20"/>
        </w:rPr>
        <w:t>-n</w:t>
      </w:r>
      <w:r w:rsidR="00B222B9" w:rsidRPr="00DD7BF6">
        <w:rPr>
          <w:rFonts w:asciiTheme="minorHAnsi" w:hAnsiTheme="minorHAnsi" w:cstheme="minorHAnsi"/>
          <w:iCs/>
          <w:sz w:val="20"/>
          <w:szCs w:val="20"/>
        </w:rPr>
        <w:t>á</w:t>
      </w:r>
      <w:r w:rsidR="001A1FEA" w:rsidRPr="00DD7BF6">
        <w:rPr>
          <w:rFonts w:asciiTheme="minorHAnsi" w:hAnsiTheme="minorHAnsi" w:cstheme="minorHAnsi"/>
          <w:iCs/>
          <w:sz w:val="20"/>
          <w:szCs w:val="20"/>
        </w:rPr>
        <w:t>c</w:t>
      </w:r>
      <w:r w:rsidR="00B222B9" w:rsidRPr="00DD7BF6">
        <w:rPr>
          <w:rFonts w:asciiTheme="minorHAnsi" w:hAnsiTheme="minorHAnsi" w:cstheme="minorHAnsi"/>
          <w:iCs/>
          <w:sz w:val="20"/>
          <w:szCs w:val="20"/>
        </w:rPr>
        <w:t>áz-tí</w:t>
      </w:r>
      <w:r w:rsidR="007F26CB" w:rsidRPr="00DD7BF6">
        <w:rPr>
          <w:rFonts w:asciiTheme="minorHAnsi" w:hAnsiTheme="minorHAnsi" w:cstheme="minorHAnsi"/>
          <w:iCs/>
          <w:sz w:val="20"/>
          <w:szCs w:val="20"/>
        </w:rPr>
        <w:t>-</w:t>
      </w:r>
      <w:r w:rsidR="00B222B9" w:rsidRPr="00DD7BF6">
        <w:rPr>
          <w:rFonts w:asciiTheme="minorHAnsi" w:hAnsiTheme="minorHAnsi" w:cstheme="minorHAnsi"/>
          <w:iCs/>
          <w:sz w:val="20"/>
          <w:szCs w:val="20"/>
        </w:rPr>
        <w:t>á</w:t>
      </w:r>
      <w:r w:rsidR="001A1FEA" w:rsidRPr="00DD7BF6">
        <w:rPr>
          <w:rFonts w:asciiTheme="minorHAnsi" w:hAnsiTheme="minorHAnsi" w:cstheme="minorHAnsi"/>
          <w:iCs/>
          <w:sz w:val="20"/>
          <w:szCs w:val="20"/>
        </w:rPr>
        <w:t>-</w:t>
      </w:r>
      <w:r w:rsidRPr="00DD7BF6">
        <w:rPr>
          <w:rFonts w:asciiTheme="minorHAnsi" w:hAnsiTheme="minorHAnsi" w:cstheme="minorHAnsi"/>
          <w:iCs/>
          <w:sz w:val="20"/>
          <w:szCs w:val="20"/>
        </w:rPr>
        <w:t>ø</w:t>
      </w:r>
    </w:p>
    <w:p w:rsidR="007F26CB" w:rsidRPr="00DD7BF6" w:rsidRDefault="007F26CB"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3sgS-3sg.refl-boca-abstr-vblzr.intr-caus-pres.sg</w:t>
      </w:r>
      <w:r w:rsidR="00B222B9" w:rsidRPr="00DD7BF6">
        <w:rPr>
          <w:rFonts w:asciiTheme="minorHAnsi" w:hAnsiTheme="minorHAnsi" w:cstheme="minorHAnsi"/>
          <w:iCs/>
          <w:sz w:val="20"/>
          <w:szCs w:val="20"/>
        </w:rPr>
        <w:t xml:space="preserve"> 3sgS-3sg.refl-cara-vblzr.intr-caus-pres.sg 3sgS-3sg.refl-oreja-vblzr.intr-caus-pres.sg</w:t>
      </w:r>
    </w:p>
    <w:p w:rsidR="00B222B9" w:rsidRPr="00DD7BF6" w:rsidRDefault="00B222B9"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3sgS-3sg.refl-mouth-abstr-vblzr.intr-caus-pres.sg 3sgS-3sg.refl-face-vblzr.intr-caus-pres.sg 3sgS-3sg.refl-ear-vblzr.intr-caus-pres.sg</w:t>
      </w:r>
    </w:p>
    <w:p w:rsidR="00B222B9"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hace </w:t>
      </w:r>
      <w:r w:rsidR="00B222B9" w:rsidRPr="00DD7BF6">
        <w:rPr>
          <w:rFonts w:asciiTheme="minorHAnsi" w:hAnsiTheme="minorHAnsi" w:cstheme="minorHAnsi"/>
          <w:iCs/>
          <w:sz w:val="20"/>
          <w:szCs w:val="20"/>
          <w:lang w:val="es-ES"/>
        </w:rPr>
        <w:t xml:space="preserve">afamar a sí mismo, </w:t>
      </w:r>
      <w:r w:rsidRPr="00DD7BF6">
        <w:rPr>
          <w:rFonts w:asciiTheme="minorHAnsi" w:hAnsiTheme="minorHAnsi" w:cstheme="minorHAnsi"/>
          <w:iCs/>
          <w:sz w:val="20"/>
          <w:szCs w:val="20"/>
          <w:lang w:val="es-ES"/>
        </w:rPr>
        <w:t>hace que tiene cara, hace que tiene oreja</w:t>
      </w:r>
    </w:p>
    <w:p w:rsidR="00C0483F"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be acclaimed, he provides himself with a face, he provides himself with ears.</w:t>
      </w: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1A1FEA" w:rsidRPr="00DD7BF6" w:rsidRDefault="001A1F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 xml:space="preserve">An honorable person or a lord who has vassals or </w:t>
      </w:r>
      <w:r w:rsidR="009C3F6E" w:rsidRPr="00DD7BF6">
        <w:rPr>
          <w:rFonts w:asciiTheme="minorHAnsi" w:hAnsiTheme="minorHAnsi" w:cstheme="minorHAnsi"/>
          <w:b/>
          <w:bCs/>
          <w:sz w:val="20"/>
          <w:szCs w:val="20"/>
        </w:rPr>
        <w:t>followers</w:t>
      </w:r>
      <w:r w:rsidRPr="00DD7BF6">
        <w:rPr>
          <w:rFonts w:asciiTheme="minorHAnsi" w:hAnsiTheme="minorHAnsi" w:cstheme="minorHAnsi"/>
          <w:b/>
          <w:bCs/>
          <w:sz w:val="20"/>
          <w:szCs w:val="20"/>
        </w:rPr>
        <w:t>, etc.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 person provides himself with hands, he provides himself with feet,</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makes himself become an eagle, he makes himself become a jaguar,</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have a skirt, he causes himself to have a blouse,</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have a cloak, he causes himself to have a loin cloth,</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makes himself grow larger, he makes his own hair grow.</w:t>
      </w:r>
    </w:p>
    <w:p w:rsidR="00C0483F"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bestows honor upon himself, he makes himself great,</w:t>
      </w:r>
    </w:p>
    <w:p w:rsidR="00C0483F"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causes himself to be acclaimed, he provides himself with a face, he provides himself with ears.</w:t>
      </w: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Persona honrada o señor que tiene vasallos o gente, etc.</w:t>
      </w: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Una persona se proporciona con manos, se proporciona con pies,</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convertir en águila, se hace convertir en jaguar,</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tener una falda, se hace tener una blusa,</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tener una manta, se hace tener un taparrabos,</w:t>
      </w:r>
    </w:p>
    <w:p w:rsidR="00C0483F" w:rsidRPr="00DD7BF6" w:rsidRDefault="00C0483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se hace aumentar, el se hace nacer el pelo.</w:t>
      </w:r>
    </w:p>
    <w:p w:rsidR="00C0483F"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Se da honor, se engrandece,</w:t>
      </w:r>
    </w:p>
    <w:p w:rsidR="00C0483F" w:rsidRPr="00DD7BF6" w:rsidRDefault="00C0483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hace afamar a sí mismo, hace que tiene cara, hace que tiene oreja</w:t>
      </w:r>
      <w:r w:rsidR="00152FFE" w:rsidRPr="00DD7BF6">
        <w:rPr>
          <w:rFonts w:asciiTheme="minorHAnsi" w:hAnsiTheme="minorHAnsi" w:cstheme="minorHAnsi"/>
          <w:iCs/>
          <w:sz w:val="20"/>
          <w:szCs w:val="20"/>
          <w:lang w:val="es-ES"/>
        </w:rPr>
        <w:t>.</w:t>
      </w: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(originally done by TCSS 26.XII.2006)</w:t>
      </w:r>
    </w:p>
    <w:p w:rsidR="00AD7583" w:rsidRPr="00DD7BF6" w:rsidRDefault="00AD758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B00C8C" w:rsidRPr="00DD7BF6" w:rsidRDefault="00B00C8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LXXIV.</w:t>
      </w:r>
      <w:r w:rsidR="006B72F6" w:rsidRPr="00DD7BF6">
        <w:rPr>
          <w:rFonts w:asciiTheme="minorHAnsi" w:hAnsiTheme="minorHAnsi" w:cstheme="minorHAnsi"/>
          <w:b/>
          <w:bCs/>
          <w:sz w:val="20"/>
          <w:szCs w:val="20"/>
        </w:rPr>
        <w:t xml:space="preserve">  </w:t>
      </w:r>
      <w:r w:rsidR="006B72F6" w:rsidRPr="00DD7BF6">
        <w:rPr>
          <w:rFonts w:asciiTheme="minorHAnsi" w:hAnsiTheme="minorHAnsi" w:cstheme="minorHAnsi"/>
          <w:b/>
          <w:bCs/>
          <w:i/>
          <w:sz w:val="20"/>
          <w:szCs w:val="20"/>
        </w:rPr>
        <w:t>To enrich myself or increase possessions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164)</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Enriqnecer me oacrescentar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hazienda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¶Ninotlatepeualhtia, ninotlanenectia, niniculhtia. nino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tlatoxaualhtia, (ninotlateunemjtia. ninotleuauanja, nino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tlexelhnia) ninotlanechicalhnia, ninotetzontia. ninotlape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pechia. ninonelhnayotia.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¶Enrriq[ue]cerme /oacresentar hazienda.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¶Ninotlatepeualhtia. ninotlanectia. niniculhtia.ni=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notlatoxauilhtia. ninotlateunemitia. ninotleuaua=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nia. ninotlexelhuya. ninotlanechicalhuia. ninotetço[n]=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tia. ninotlapepechia. ninonelhuayotia.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Enriquecerme o acrecentar hazienda.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b/>
          <w:bCs/>
          <w:i/>
          <w:iCs/>
          <w:sz w:val="20"/>
          <w:szCs w:val="20"/>
          <w:lang w:val="pt-PT"/>
        </w:rPr>
        <w:tab/>
      </w:r>
      <w:r w:rsidRPr="00DD7BF6">
        <w:rPr>
          <w:rFonts w:asciiTheme="minorHAnsi" w:hAnsiTheme="minorHAnsi" w:cstheme="minorHAnsi"/>
          <w:i/>
          <w:iCs/>
          <w:sz w:val="20"/>
          <w:szCs w:val="20"/>
          <w:lang w:val="pt-PT"/>
        </w:rPr>
        <w:t>Ninotlatepeualhtia, ninotlanenectia, niniculhtia, ninotlatoxauilhtia;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ninotlateunemitia, ninotleuauania, ninotlexelhuya, ninotlanechical-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huia, ninotetçontia, ninotlapepechia, ninonelhuayotia.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6B72F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A54B01" w:rsidRPr="00DD7BF6">
        <w:rPr>
          <w:rFonts w:asciiTheme="minorHAnsi" w:hAnsiTheme="minorHAnsi" w:cstheme="minorHAnsi"/>
          <w:b w:val="0"/>
          <w:sz w:val="20"/>
          <w:szCs w:val="20"/>
          <w:lang w:val="es-MX"/>
        </w:rPr>
        <w:t xml:space="preserve"> </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w:t>
      </w:r>
      <w:r w:rsidR="00CF5693"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s-MX"/>
        </w:rPr>
        <w:t>Enrriquecerme /oacresentar hazienda.</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w:t>
      </w:r>
      <w:r w:rsidR="00CF5693"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s-MX"/>
        </w:rPr>
        <w:t xml:space="preserve">Ninotlatepeualhtia. ninotlanectia. </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niniculhtia.ninotlatoxauilhtia. </w:t>
      </w:r>
    </w:p>
    <w:p w:rsidR="00CF5693"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ninotlateunemitia. ninotleuauania. </w:t>
      </w:r>
    </w:p>
    <w:p w:rsidR="00CF5693"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ninotlexelhuya. ninotlanechicalhuia. </w:t>
      </w:r>
    </w:p>
    <w:p w:rsidR="00CF5693"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w:t>
      </w:r>
      <w:r w:rsidR="00CF5693" w:rsidRPr="00DD7BF6">
        <w:rPr>
          <w:rFonts w:asciiTheme="minorHAnsi" w:hAnsiTheme="minorHAnsi" w:cstheme="minorHAnsi"/>
          <w:sz w:val="20"/>
          <w:szCs w:val="20"/>
          <w:lang w:val="es-MX"/>
        </w:rPr>
        <w:t>inotetçon</w:t>
      </w:r>
      <w:r w:rsidRPr="00DD7BF6">
        <w:rPr>
          <w:rFonts w:asciiTheme="minorHAnsi" w:hAnsiTheme="minorHAnsi" w:cstheme="minorHAnsi"/>
          <w:sz w:val="20"/>
          <w:szCs w:val="20"/>
          <w:lang w:val="es-MX"/>
        </w:rPr>
        <w:t xml:space="preserve">tia. ninotlapepechia. </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ninonelhuayotia.</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A54B01" w:rsidRPr="00DD7BF6" w:rsidRDefault="00A54B0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A54B01" w:rsidRPr="00DD7BF6" w:rsidRDefault="00A54B0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i/>
          <w:sz w:val="20"/>
          <w:szCs w:val="20"/>
          <w:lang w:val="es-MX"/>
        </w:rPr>
        <w:t xml:space="preserve">Standardized version / Versión normalizada </w:t>
      </w:r>
    </w:p>
    <w:p w:rsidR="00A54B01" w:rsidRPr="00DD7BF6" w:rsidRDefault="00A54B0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sz w:val="20"/>
          <w:szCs w:val="20"/>
        </w:rPr>
        <w:fldChar w:fldCharType="begin"/>
      </w:r>
      <w:r w:rsidR="005F4336" w:rsidRPr="00DD7BF6">
        <w:rPr>
          <w:rFonts w:asciiTheme="minorHAnsi" w:hAnsiTheme="minorHAnsi" w:cstheme="minorHAnsi"/>
          <w:b w:val="0"/>
          <w:sz w:val="20"/>
          <w:szCs w:val="20"/>
          <w:lang w:val="es-MX"/>
        </w:rPr>
        <w:instrText>tc "Standardized version " \l 2</w:instrText>
      </w:r>
      <w:r w:rsidRPr="00DD7BF6">
        <w:rPr>
          <w:rFonts w:asciiTheme="minorHAnsi" w:hAnsiTheme="minorHAnsi" w:cstheme="minorHAnsi"/>
          <w:b w:val="0"/>
          <w:sz w:val="20"/>
          <w:szCs w:val="20"/>
        </w:rPr>
        <w:fldChar w:fldCharType="end"/>
      </w: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lastRenderedPageBreak/>
        <w:t xml:space="preserve">¶ Ninotlatepeualhtia. ninotlanectia. </w:t>
      </w:r>
    </w:p>
    <w:p w:rsidR="00480ACA" w:rsidRPr="00DD7BF6" w:rsidRDefault="00480A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ni-no-tla-tepēua-ltia-</w:t>
      </w:r>
      <w:r w:rsidR="00AD4AC6" w:rsidRPr="00DD7BF6">
        <w:rPr>
          <w:rFonts w:asciiTheme="minorHAnsi" w:hAnsiTheme="minorHAnsi" w:cstheme="minorHAnsi"/>
          <w:sz w:val="20"/>
          <w:szCs w:val="20"/>
          <w:lang w:val="es-MX"/>
        </w:rPr>
        <w:t>ø</w:t>
      </w:r>
      <w:r w:rsidRPr="00DD7BF6">
        <w:rPr>
          <w:rFonts w:asciiTheme="minorHAnsi" w:hAnsiTheme="minorHAnsi" w:cstheme="minorHAnsi"/>
          <w:sz w:val="20"/>
          <w:szCs w:val="20"/>
          <w:lang w:val="es-MX"/>
        </w:rPr>
        <w:t>. ni-no-tla-nec-tia-</w:t>
      </w:r>
      <w:r w:rsidR="00AD4AC6" w:rsidRPr="00DD7BF6">
        <w:rPr>
          <w:rFonts w:asciiTheme="minorHAnsi" w:hAnsiTheme="minorHAnsi" w:cstheme="minorHAnsi"/>
          <w:sz w:val="20"/>
          <w:szCs w:val="20"/>
          <w:lang w:val="es-MX"/>
        </w:rPr>
        <w:t>ø</w:t>
      </w:r>
    </w:p>
    <w:p w:rsidR="00480ACA" w:rsidRPr="00DD7BF6" w:rsidRDefault="00480A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1sgS-1sg.refl-esparcir-caus-pres.sg. 1sgS-1sg.refl-3NspHum-querer-caus-pres.sg</w:t>
      </w:r>
    </w:p>
    <w:p w:rsidR="00480ACA" w:rsidRPr="00DD7BF6" w:rsidRDefault="00480A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1sgS-1sg.refl-to.scatter-caus-pres.sg. 1sgS-1sg.refl-3NspHum-to.want-caus-pres.sg</w:t>
      </w:r>
    </w:p>
    <w:p w:rsidR="00480ACA" w:rsidRPr="00DD7BF6" w:rsidRDefault="00480A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me hago esparcir algo granular, codicio algo para mí,</w:t>
      </w:r>
    </w:p>
    <w:p w:rsidR="00480ACA" w:rsidRPr="00DD7BF6" w:rsidRDefault="00480A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cause myself to scatter granular things, I cause myself to</w:t>
      </w:r>
      <w:r w:rsidR="00AB59D3" w:rsidRPr="00DD7BF6">
        <w:rPr>
          <w:rFonts w:asciiTheme="minorHAnsi" w:hAnsiTheme="minorHAnsi" w:cstheme="minorHAnsi"/>
          <w:sz w:val="20"/>
          <w:szCs w:val="20"/>
        </w:rPr>
        <w:t xml:space="preserve"> desire something,</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niniculhtia.</w:t>
      </w:r>
      <w:r w:rsidR="00AB59D3"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ninotlatoxauilhtia. </w:t>
      </w:r>
    </w:p>
    <w:p w:rsidR="00AB59D3" w:rsidRPr="00DD7BF6" w:rsidRDefault="00AB59D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ni-n-īcōl-tia-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ni-no-tla-toxāu-iltia-</w:t>
      </w:r>
      <w:r w:rsidR="00AD4AC6" w:rsidRPr="00DD7BF6">
        <w:rPr>
          <w:rFonts w:asciiTheme="minorHAnsi" w:hAnsiTheme="minorHAnsi" w:cstheme="minorHAnsi"/>
          <w:sz w:val="20"/>
          <w:szCs w:val="20"/>
        </w:rPr>
        <w:t>ø</w:t>
      </w:r>
    </w:p>
    <w:p w:rsidR="00AB59D3" w:rsidRPr="00DD7BF6" w:rsidRDefault="00AB59D3"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1sgS-1sg.refl-cosa.deseable-caus-pres.sg. 1sgS-1sg.refl-3NspNHum-derramar.</w:t>
      </w:r>
      <w:r w:rsidR="004866F8" w:rsidRPr="00DD7BF6">
        <w:rPr>
          <w:rFonts w:asciiTheme="minorHAnsi" w:hAnsiTheme="minorHAnsi" w:cstheme="minorHAnsi"/>
          <w:sz w:val="20"/>
          <w:szCs w:val="20"/>
        </w:rPr>
        <w:t>algo.granular</w:t>
      </w:r>
      <w:r w:rsidRPr="00DD7BF6">
        <w:rPr>
          <w:rFonts w:asciiTheme="minorHAnsi" w:hAnsiTheme="minorHAnsi" w:cstheme="minorHAnsi"/>
          <w:sz w:val="20"/>
          <w:szCs w:val="20"/>
        </w:rPr>
        <w:t>-caus-pres.sg</w:t>
      </w:r>
    </w:p>
    <w:p w:rsidR="00AB59D3" w:rsidRPr="00DD7BF6" w:rsidRDefault="00AB59D3"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1sgS-1sg.refl-s.th.desireable-caus-pres.sg. 1sgS-1sg.refl-3NspNHum-</w:t>
      </w:r>
      <w:r w:rsidR="004866F8" w:rsidRPr="00DD7BF6">
        <w:rPr>
          <w:rFonts w:asciiTheme="minorHAnsi" w:hAnsiTheme="minorHAnsi" w:cstheme="minorHAnsi"/>
          <w:sz w:val="20"/>
          <w:szCs w:val="20"/>
        </w:rPr>
        <w:t>to.spill.s.th.granular</w:t>
      </w:r>
      <w:r w:rsidRPr="00DD7BF6">
        <w:rPr>
          <w:rFonts w:asciiTheme="minorHAnsi" w:hAnsiTheme="minorHAnsi" w:cstheme="minorHAnsi"/>
          <w:sz w:val="20"/>
          <w:szCs w:val="20"/>
        </w:rPr>
        <w:t>-caus-pres.sg</w:t>
      </w:r>
    </w:p>
    <w:p w:rsidR="004866F8" w:rsidRPr="00DD7BF6" w:rsidRDefault="004866F8"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se me antoja algo, me hago derramar algo granular</w:t>
      </w:r>
    </w:p>
    <w:p w:rsidR="004866F8" w:rsidRPr="00DD7BF6" w:rsidRDefault="004866F8"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have a desire for something, I cause myself to spill out something granular</w:t>
      </w:r>
    </w:p>
    <w:p w:rsidR="00AB59D3" w:rsidRPr="00DD7BF6" w:rsidRDefault="00AB59D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ninotlateunemitia. ninotleuaua</w:t>
      </w:r>
      <w:r w:rsidRPr="00DD7BF6">
        <w:rPr>
          <w:rFonts w:asciiTheme="minorHAnsi" w:hAnsiTheme="minorHAnsi" w:cstheme="minorHAnsi"/>
          <w:sz w:val="20"/>
          <w:szCs w:val="20"/>
          <w:lang w:val="es-MX"/>
        </w:rPr>
        <w:t xml:space="preserve">nia. </w:t>
      </w:r>
    </w:p>
    <w:p w:rsidR="004866F8" w:rsidRPr="00DD7BF6" w:rsidRDefault="004866F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ni-no-tla-tēō-nemi-tia-</w:t>
      </w:r>
      <w:r w:rsidR="00AD4AC6" w:rsidRPr="00DD7BF6">
        <w:rPr>
          <w:rFonts w:asciiTheme="minorHAnsi" w:hAnsiTheme="minorHAnsi" w:cstheme="minorHAnsi"/>
          <w:sz w:val="20"/>
          <w:szCs w:val="20"/>
          <w:lang w:val="es-MX"/>
        </w:rPr>
        <w:t>ø</w:t>
      </w:r>
      <w:r w:rsidRPr="00DD7BF6">
        <w:rPr>
          <w:rFonts w:asciiTheme="minorHAnsi" w:hAnsiTheme="minorHAnsi" w:cstheme="minorHAnsi"/>
          <w:sz w:val="20"/>
          <w:szCs w:val="20"/>
          <w:lang w:val="es-MX"/>
        </w:rPr>
        <w:t>.  ni-no-tle-uauan-ia</w:t>
      </w:r>
      <w:r w:rsidR="004754C8" w:rsidRPr="00DD7BF6">
        <w:rPr>
          <w:rFonts w:asciiTheme="minorHAnsi" w:hAnsiTheme="minorHAnsi" w:cstheme="minorHAnsi"/>
          <w:sz w:val="20"/>
          <w:szCs w:val="20"/>
          <w:lang w:val="es-MX"/>
        </w:rPr>
        <w:t>-</w:t>
      </w:r>
      <w:r w:rsidR="00AD4AC6" w:rsidRPr="00DD7BF6">
        <w:rPr>
          <w:rFonts w:asciiTheme="minorHAnsi" w:hAnsiTheme="minorHAnsi" w:cstheme="minorHAnsi"/>
          <w:sz w:val="20"/>
          <w:szCs w:val="20"/>
          <w:lang w:val="es-MX"/>
        </w:rPr>
        <w:t>ø</w:t>
      </w:r>
    </w:p>
    <w:p w:rsidR="004866F8" w:rsidRPr="00DD7BF6" w:rsidRDefault="004866F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1sg</w:t>
      </w:r>
      <w:r w:rsidR="00D8425E" w:rsidRPr="00DD7BF6">
        <w:rPr>
          <w:rFonts w:asciiTheme="minorHAnsi" w:hAnsiTheme="minorHAnsi" w:cstheme="minorHAnsi"/>
          <w:sz w:val="20"/>
          <w:szCs w:val="20"/>
          <w:lang w:val="es-MX"/>
        </w:rPr>
        <w:t>S</w:t>
      </w:r>
      <w:r w:rsidRPr="00DD7BF6">
        <w:rPr>
          <w:rFonts w:asciiTheme="minorHAnsi" w:hAnsiTheme="minorHAnsi" w:cstheme="minorHAnsi"/>
          <w:sz w:val="20"/>
          <w:szCs w:val="20"/>
          <w:lang w:val="es-MX"/>
        </w:rPr>
        <w:t>-1sg.refl-</w:t>
      </w:r>
      <w:r w:rsidR="004754C8" w:rsidRPr="00DD7BF6">
        <w:rPr>
          <w:rFonts w:asciiTheme="minorHAnsi" w:hAnsiTheme="minorHAnsi" w:cstheme="minorHAnsi"/>
          <w:sz w:val="20"/>
          <w:szCs w:val="20"/>
          <w:lang w:val="es-MX"/>
        </w:rPr>
        <w:t>3NSpNHum-dios-vivir-caus-pres.sg 1sgS-1sg.refl-fuego-rayar-apl-pres.sg</w:t>
      </w:r>
    </w:p>
    <w:p w:rsidR="00D8425E" w:rsidRPr="00DD7BF6" w:rsidRDefault="00D842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1sgS-1sg.refl-3NSpNHum-god-to.live-caus-pres.sg 1sgS-1sg.refl-fire-to.make.lines-apl-pres.sg</w:t>
      </w:r>
    </w:p>
    <w:p w:rsidR="004754C8" w:rsidRPr="00DD7BF6" w:rsidRDefault="004754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me mantego</w:t>
      </w:r>
      <w:r w:rsidR="00D8425E" w:rsidRPr="00DD7BF6">
        <w:rPr>
          <w:rFonts w:asciiTheme="minorHAnsi" w:hAnsiTheme="minorHAnsi" w:cstheme="minorHAnsi"/>
          <w:sz w:val="20"/>
          <w:szCs w:val="20"/>
          <w:lang w:val="es-MX"/>
        </w:rPr>
        <w:t xml:space="preserve"> con algo como Dios, me atizo el fuego,</w:t>
      </w:r>
    </w:p>
    <w:p w:rsidR="00D8425E" w:rsidRPr="00DD7BF6" w:rsidRDefault="00D842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maintain myself with something like God, I stir the fire for myself,</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ninotlexelhuya. ninotlanechicalhuia. </w:t>
      </w:r>
    </w:p>
    <w:p w:rsidR="00D8425E" w:rsidRPr="00DD7BF6" w:rsidRDefault="00D842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ni-no-tle-xel-huia-</w:t>
      </w:r>
      <w:r w:rsidR="00AD4AC6" w:rsidRPr="00DD7BF6">
        <w:rPr>
          <w:rFonts w:asciiTheme="minorHAnsi" w:hAnsiTheme="minorHAnsi" w:cstheme="minorHAnsi"/>
          <w:sz w:val="20"/>
          <w:szCs w:val="20"/>
          <w:lang w:val="es-MX"/>
        </w:rPr>
        <w:t>ø</w:t>
      </w:r>
      <w:r w:rsidRPr="00DD7BF6">
        <w:rPr>
          <w:rFonts w:asciiTheme="minorHAnsi" w:hAnsiTheme="minorHAnsi" w:cstheme="minorHAnsi"/>
          <w:sz w:val="20"/>
          <w:szCs w:val="20"/>
          <w:lang w:val="es-MX"/>
        </w:rPr>
        <w:t xml:space="preserve"> ni-no-tla-nechic-alhuia-</w:t>
      </w:r>
      <w:r w:rsidR="00AD4AC6" w:rsidRPr="00DD7BF6">
        <w:rPr>
          <w:rFonts w:asciiTheme="minorHAnsi" w:hAnsiTheme="minorHAnsi" w:cstheme="minorHAnsi"/>
          <w:sz w:val="20"/>
          <w:szCs w:val="20"/>
          <w:lang w:val="es-MX"/>
        </w:rPr>
        <w:t>ø</w:t>
      </w:r>
    </w:p>
    <w:p w:rsidR="00D8425E" w:rsidRPr="00DD7BF6" w:rsidRDefault="00D8425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1sgS-1sg.refl-fuego-partir-apl-pres.sg 1sgS-1sg.refl-3NspNhum-</w:t>
      </w:r>
      <w:r w:rsidR="00C93695" w:rsidRPr="00DD7BF6">
        <w:rPr>
          <w:rFonts w:asciiTheme="minorHAnsi" w:hAnsiTheme="minorHAnsi" w:cstheme="minorHAnsi"/>
          <w:sz w:val="20"/>
          <w:szCs w:val="20"/>
          <w:lang w:val="es-MX"/>
        </w:rPr>
        <w:t>recoger-apl-pres.sg</w:t>
      </w:r>
    </w:p>
    <w:p w:rsidR="00C93695" w:rsidRPr="00DD7BF6" w:rsidRDefault="00C936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1sgS-1sg.refl-fire-to.divide.up-apl-pres.sg 1sgS-1sg.refl-3NspNhum-to.gather-apl-pres.sg</w:t>
      </w:r>
    </w:p>
    <w:p w:rsidR="00C93695" w:rsidRPr="00DD7BF6" w:rsidRDefault="00C9369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comparto el fuego conmigo mismo, junto algo para mí,</w:t>
      </w:r>
    </w:p>
    <w:p w:rsidR="006C2C9F" w:rsidRPr="00DD7BF6" w:rsidRDefault="006C2C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share the fire with myself, I gather something for myself,</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ninotetçon</w:t>
      </w:r>
      <w:r w:rsidR="00710A5A" w:rsidRPr="00DD7BF6">
        <w:rPr>
          <w:rFonts w:asciiTheme="minorHAnsi" w:hAnsiTheme="minorHAnsi" w:cstheme="minorHAnsi"/>
          <w:sz w:val="20"/>
          <w:szCs w:val="20"/>
          <w:lang w:val="es-MX"/>
        </w:rPr>
        <w:t>tia. ninotlapepechia.</w:t>
      </w:r>
      <w:r w:rsidR="00710A5A" w:rsidRPr="00DD7BF6">
        <w:rPr>
          <w:rStyle w:val="FootnoteReference"/>
          <w:rFonts w:asciiTheme="minorHAnsi" w:hAnsiTheme="minorHAnsi" w:cstheme="minorHAnsi"/>
          <w:sz w:val="20"/>
          <w:szCs w:val="20"/>
          <w:lang w:val="pt-PT"/>
        </w:rPr>
        <w:footnoteReference w:id="343"/>
      </w:r>
    </w:p>
    <w:p w:rsidR="006C2C9F" w:rsidRPr="00DD7BF6" w:rsidRDefault="006C2C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ni-no-te-tzon-tia-</w:t>
      </w:r>
      <w:r w:rsidR="00AD4AC6" w:rsidRPr="00DD7BF6">
        <w:rPr>
          <w:rFonts w:asciiTheme="minorHAnsi" w:hAnsiTheme="minorHAnsi" w:cstheme="minorHAnsi"/>
          <w:sz w:val="20"/>
          <w:szCs w:val="20"/>
          <w:lang w:val="es-MX"/>
        </w:rPr>
        <w:t>ø</w:t>
      </w:r>
      <w:r w:rsidRPr="00DD7BF6">
        <w:rPr>
          <w:rFonts w:asciiTheme="minorHAnsi" w:hAnsiTheme="minorHAnsi" w:cstheme="minorHAnsi"/>
          <w:sz w:val="20"/>
          <w:szCs w:val="20"/>
          <w:lang w:val="es-MX"/>
        </w:rPr>
        <w:t xml:space="preserve"> ni-no-tla-pè-pech-ia-</w:t>
      </w:r>
      <w:r w:rsidR="00AD4AC6" w:rsidRPr="00DD7BF6">
        <w:rPr>
          <w:rFonts w:asciiTheme="minorHAnsi" w:hAnsiTheme="minorHAnsi" w:cstheme="minorHAnsi"/>
          <w:sz w:val="20"/>
          <w:szCs w:val="20"/>
          <w:lang w:val="es-MX"/>
        </w:rPr>
        <w:t>ø</w:t>
      </w:r>
    </w:p>
    <w:p w:rsidR="006C2C9F" w:rsidRPr="00DD7BF6" w:rsidRDefault="006C2C9F"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49" w:hanging="142"/>
        <w:rPr>
          <w:rFonts w:asciiTheme="minorHAnsi" w:hAnsiTheme="minorHAnsi" w:cstheme="minorHAnsi"/>
          <w:sz w:val="20"/>
          <w:szCs w:val="20"/>
          <w:lang w:val="es-MX"/>
        </w:rPr>
      </w:pPr>
      <w:r w:rsidRPr="00DD7BF6">
        <w:rPr>
          <w:rFonts w:asciiTheme="minorHAnsi" w:hAnsiTheme="minorHAnsi" w:cstheme="minorHAnsi"/>
          <w:sz w:val="20"/>
          <w:szCs w:val="20"/>
          <w:lang w:val="es-MX"/>
        </w:rPr>
        <w:t>1sgS-1sg.refl-piedra-coser-caus-</w:t>
      </w:r>
      <w:r w:rsidR="00F36299" w:rsidRPr="00DD7BF6">
        <w:rPr>
          <w:rFonts w:asciiTheme="minorHAnsi" w:hAnsiTheme="minorHAnsi" w:cstheme="minorHAnsi"/>
          <w:sz w:val="20"/>
          <w:szCs w:val="20"/>
          <w:lang w:val="es-MX"/>
        </w:rPr>
        <w:t>pres.sg 1sgS-1sg.refl-3NspNhum-red.h-superficie.plana-vblzr-pres.sg</w:t>
      </w:r>
    </w:p>
    <w:p w:rsidR="00F36299" w:rsidRPr="00DD7BF6" w:rsidRDefault="00F36299"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49" w:hanging="142"/>
        <w:rPr>
          <w:rFonts w:asciiTheme="minorHAnsi" w:hAnsiTheme="minorHAnsi" w:cstheme="minorHAnsi"/>
          <w:sz w:val="20"/>
          <w:szCs w:val="20"/>
          <w:lang w:val="es-MX"/>
        </w:rPr>
      </w:pPr>
      <w:r w:rsidRPr="00DD7BF6">
        <w:rPr>
          <w:rFonts w:asciiTheme="minorHAnsi" w:hAnsiTheme="minorHAnsi" w:cstheme="minorHAnsi"/>
          <w:sz w:val="20"/>
          <w:szCs w:val="20"/>
          <w:lang w:val="es-MX"/>
        </w:rPr>
        <w:t>1sgS-1sg.refl-stone-to.sew-caus-pres.sg 1sgS-1sg.refl-3NspNhum-red.h-flat.surface-vblzr-pres.sg</w:t>
      </w:r>
    </w:p>
    <w:p w:rsidR="00F36299" w:rsidRPr="00DD7BF6" w:rsidRDefault="00F36299"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me pongo un cimiento, me hago una cama de algo,</w:t>
      </w:r>
    </w:p>
    <w:p w:rsidR="00F36299" w:rsidRPr="00DD7BF6" w:rsidRDefault="00F36299"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w:t>
      </w:r>
      <w:r w:rsidR="007444B7" w:rsidRPr="00DD7BF6">
        <w:rPr>
          <w:rFonts w:asciiTheme="minorHAnsi" w:hAnsiTheme="minorHAnsi" w:cstheme="minorHAnsi"/>
          <w:sz w:val="20"/>
          <w:szCs w:val="20"/>
        </w:rPr>
        <w:t>b</w:t>
      </w:r>
      <w:r w:rsidRPr="00DD7BF6">
        <w:rPr>
          <w:rFonts w:asciiTheme="minorHAnsi" w:hAnsiTheme="minorHAnsi" w:cstheme="minorHAnsi"/>
          <w:sz w:val="20"/>
          <w:szCs w:val="20"/>
        </w:rPr>
        <w:t>uild a foundation for myself, I make myself a bed of something,</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ninonelhuayotia.</w:t>
      </w:r>
    </w:p>
    <w:p w:rsidR="00CF5693" w:rsidRPr="00DD7BF6" w:rsidRDefault="00F362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ni-no-nelhua-yō-tia-</w:t>
      </w:r>
      <w:r w:rsidR="00AD4AC6" w:rsidRPr="00DD7BF6">
        <w:rPr>
          <w:rFonts w:asciiTheme="minorHAnsi" w:hAnsiTheme="minorHAnsi" w:cstheme="minorHAnsi"/>
          <w:sz w:val="20"/>
          <w:szCs w:val="20"/>
        </w:rPr>
        <w:t>ø</w:t>
      </w:r>
    </w:p>
    <w:p w:rsidR="00F36299" w:rsidRPr="00DD7BF6" w:rsidRDefault="00F362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1sgS-1sg.refl-raíz-abstr-vblzr-pres.sg</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1sgS-1sg.refl-root-abstr-vblzr-pres.sg</w:t>
      </w:r>
    </w:p>
    <w:p w:rsidR="00F36299"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me echo raíces</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put down roots</w:t>
      </w:r>
    </w:p>
    <w:p w:rsidR="00CF5693" w:rsidRPr="00DD7BF6" w:rsidRDefault="00CF56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lastRenderedPageBreak/>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To enrich myself or increase possessions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cause myself to scatter granular things,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cause myself to desire something, I have a desire for something,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cause myself to spill out something granular</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maintain myself with something like God,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 stir the fire for myself, I share the fire with myself,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gather something for myself,</w:t>
      </w:r>
    </w:p>
    <w:p w:rsidR="007444B7" w:rsidRPr="00DD7BF6" w:rsidRDefault="007444B7"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build a foundation for myself, I make myself a bed of something, I put down roots.</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Enr</w:t>
      </w:r>
      <w:r w:rsidR="00891BEA" w:rsidRPr="00DD7BF6">
        <w:rPr>
          <w:rFonts w:asciiTheme="minorHAnsi" w:hAnsiTheme="minorHAnsi" w:cstheme="minorHAnsi"/>
          <w:b/>
          <w:sz w:val="20"/>
          <w:szCs w:val="20"/>
          <w:lang w:val="es-MX"/>
        </w:rPr>
        <w:t>iquecerme o acrecentar hazienda</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Me hago esparcir algo granular,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codicio algo para mí, se me antoja algo,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me hago derramar algo granular,</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me mantego con algo como Dios,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me atizo el fuego, comparto el fuego conmigo mismo, </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junto algo para mí,</w:t>
      </w:r>
    </w:p>
    <w:p w:rsidR="007444B7" w:rsidRPr="00DD7BF6" w:rsidRDefault="007444B7"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me pongo un cimiento, me hago una cama de algo</w:t>
      </w:r>
      <w:r w:rsidR="00891BEA"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s-ES"/>
        </w:rPr>
        <w:t>me echo raíces</w:t>
      </w:r>
      <w:r w:rsidR="00891BEA" w:rsidRPr="00DD7BF6">
        <w:rPr>
          <w:rFonts w:asciiTheme="minorHAnsi" w:hAnsiTheme="minorHAnsi" w:cstheme="minorHAnsi"/>
          <w:sz w:val="20"/>
          <w:szCs w:val="20"/>
          <w:lang w:val="es-ES"/>
        </w:rPr>
        <w:t>.</w:t>
      </w:r>
    </w:p>
    <w:p w:rsidR="007444B7" w:rsidRPr="00DD7BF6" w:rsidRDefault="007444B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TCSS 19.XII.2006)</w:t>
      </w:r>
    </w:p>
    <w:p w:rsidR="006B72F6" w:rsidRPr="00DD7BF6" w:rsidRDefault="006B72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LXXV.</w:t>
      </w:r>
      <w:r w:rsidR="00891BEA" w:rsidRPr="00DD7BF6">
        <w:rPr>
          <w:rFonts w:asciiTheme="minorHAnsi" w:hAnsiTheme="minorHAnsi" w:cstheme="minorHAnsi"/>
          <w:b/>
          <w:bCs/>
          <w:sz w:val="20"/>
          <w:szCs w:val="20"/>
        </w:rPr>
        <w:t xml:space="preserve">  </w:t>
      </w:r>
      <w:r w:rsidR="00891BEA" w:rsidRPr="00DD7BF6">
        <w:rPr>
          <w:rFonts w:asciiTheme="minorHAnsi" w:hAnsiTheme="minorHAnsi" w:cstheme="minorHAnsi"/>
          <w:b/>
          <w:bCs/>
          <w:i/>
          <w:sz w:val="20"/>
          <w:szCs w:val="20"/>
        </w:rPr>
        <w:t xml:space="preserve">The sinner made an error or he who does not walk the straight and narrow </w:t>
      </w:r>
      <w:r w:rsidR="00FE668E" w:rsidRPr="00DD7BF6">
        <w:rPr>
          <w:rFonts w:asciiTheme="minorHAnsi" w:hAnsiTheme="minorHAnsi" w:cstheme="minorHAnsi"/>
          <w:b/>
          <w:bCs/>
          <w:i/>
          <w:sz w:val="20"/>
          <w:szCs w:val="20"/>
        </w:rPr>
        <w:t>fell in</w:t>
      </w:r>
      <w:r w:rsidR="00891BEA" w:rsidRPr="00DD7BF6">
        <w:rPr>
          <w:rFonts w:asciiTheme="minorHAnsi" w:hAnsiTheme="minorHAnsi" w:cstheme="minorHAnsi"/>
          <w:b/>
          <w:bCs/>
          <w:i/>
          <w:sz w:val="20"/>
          <w:szCs w:val="20"/>
        </w:rPr>
        <w:t xml:space="preserve">to the </w:t>
      </w:r>
      <w:r w:rsidR="00FC62AE" w:rsidRPr="00DD7BF6">
        <w:rPr>
          <w:rFonts w:asciiTheme="minorHAnsi" w:hAnsiTheme="minorHAnsi" w:cstheme="minorHAnsi"/>
          <w:b/>
          <w:bCs/>
          <w:i/>
          <w:sz w:val="20"/>
          <w:szCs w:val="20"/>
        </w:rPr>
        <w:t>snare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DB77FC" w:rsidRPr="00DD7BF6" w:rsidRDefault="0055633D"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Original orthography / Ortografía original</w:t>
      </w:r>
    </w:p>
    <w:p w:rsidR="00DB77FC" w:rsidRPr="00DD7BF6" w:rsidRDefault="00DB77FC"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164)</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sz w:val="20"/>
          <w:szCs w:val="20"/>
          <w:lang w:val="es-ES"/>
        </w:rPr>
        <w:instrText>tc "BN-A (p. 164)"</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Erro el pecador orayo enel lazo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el q[ue] no anda aderechas.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¶Oqnimonanamicti in tetl in qnauitl, in tzouaztli in tlaxa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pnchntlj / in culutl in tzitzicaztlj / omoneuianaqnito in cana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matlac in tochmatlac in maçamatlac in onca otetçauh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tic, in otlauelhtic, in aompa itztiuh. yneuia[n] omotleua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MX"/>
        </w:rPr>
        <w:t>uanj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 xml:space="preserve">LC-M </w:t>
      </w:r>
      <w:r w:rsidR="005F4336" w:rsidRPr="00DD7BF6">
        <w:rPr>
          <w:rFonts w:asciiTheme="minorHAnsi" w:hAnsiTheme="minorHAnsi" w:cstheme="minorHAnsi"/>
          <w:b/>
          <w:bCs/>
          <w:sz w:val="20"/>
          <w:szCs w:val="20"/>
          <w:lang w:val="es-ES"/>
        </w:rPr>
        <w:t>(fol. 107v)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¶herro del pecador /ocayo enel lazo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es-MX"/>
        </w:rPr>
        <w:tab/>
        <w:t xml:space="preserve"> </w:t>
      </w:r>
      <w:r w:rsidRPr="00DD7BF6">
        <w:rPr>
          <w:rFonts w:asciiTheme="minorHAnsi" w:hAnsiTheme="minorHAnsi" w:cstheme="minorHAnsi"/>
          <w:sz w:val="20"/>
          <w:szCs w:val="20"/>
          <w:lang w:val="it-IT"/>
        </w:rPr>
        <w:t>elque no anda aderechas.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¶Oq[ui]monamicti in tetl in quauitl yn tçoaztli intlaxapuch=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tli in culutl in tçitçicaztli in moneuiana quito in cana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matlac in toch matlac in maça matlac yn oncan otetçauh=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tic ynotlauelhtic /yn aompa itçtiuh. ynevya[n] omotleaauanj.</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225)</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bCs/>
          <w:sz w:val="20"/>
          <w:szCs w:val="20"/>
          <w:lang w:val="es-MX"/>
        </w:rPr>
        <w:tab/>
      </w:r>
      <w:r w:rsidRPr="00DD7BF6">
        <w:rPr>
          <w:rFonts w:asciiTheme="minorHAnsi" w:hAnsiTheme="minorHAnsi" w:cstheme="minorHAnsi"/>
          <w:sz w:val="20"/>
          <w:szCs w:val="20"/>
          <w:lang w:val="es-MX"/>
        </w:rPr>
        <w:t>Erro el pecador, o cayo en el lazo el que no anda ade-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rechas.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sz w:val="20"/>
          <w:szCs w:val="20"/>
          <w:lang w:val="it-IT"/>
        </w:rPr>
        <w:tab/>
      </w:r>
      <w:r w:rsidRPr="00DD7BF6">
        <w:rPr>
          <w:rFonts w:asciiTheme="minorHAnsi" w:hAnsiTheme="minorHAnsi" w:cstheme="minorHAnsi"/>
          <w:i/>
          <w:iCs/>
          <w:sz w:val="20"/>
          <w:szCs w:val="20"/>
          <w:lang w:val="it-IT"/>
        </w:rPr>
        <w:t>Oquimonamicti in tetl, in quauitl, in tçoaztli, in tlaxapuchtli,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in culutl, in tçitçicaztli, in moneuianaquito, in canamatlac, in toch-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matlac, in maçamatlac yn oncan otetçauhtic, yn otlauelhtic,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aompa itztiuh, yneuyan omotleuauani.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FE668E"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666DB1" w:rsidRPr="00DD7BF6">
        <w:rPr>
          <w:rFonts w:asciiTheme="minorHAnsi" w:hAnsiTheme="minorHAnsi" w:cstheme="minorHAnsi"/>
          <w:b w:val="0"/>
          <w:sz w:val="20"/>
          <w:szCs w:val="20"/>
          <w:lang w:val="es-ES"/>
        </w:rPr>
        <w:t xml:space="preserve">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Oquimonamicti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tetl, in quauitl,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tçoaztli, in tlaxapuchtli,</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culutl, in tçitçicaztli,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moneuianaquito, in canamatlac,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tochmatlac, in maçamatlac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oncan otetçauhtic, yn otlauelhtic,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aompa itztiuh, yneuyan </w:t>
      </w:r>
    </w:p>
    <w:p w:rsidR="00FE668E" w:rsidRPr="00DD7BF6" w:rsidRDefault="00FE668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omotleuauani.</w:t>
      </w:r>
    </w:p>
    <w:p w:rsidR="00FE668E" w:rsidRPr="00DD7BF6" w:rsidRDefault="00FE668E" w:rsidP="00C51AD6">
      <w:pPr>
        <w:tabs>
          <w:tab w:val="left" w:pos="360"/>
        </w:tabs>
        <w:ind w:right="49"/>
        <w:rPr>
          <w:rFonts w:asciiTheme="minorHAnsi" w:hAnsiTheme="minorHAnsi" w:cstheme="minorHAnsi"/>
          <w:sz w:val="20"/>
          <w:szCs w:val="20"/>
        </w:rPr>
      </w:pPr>
    </w:p>
    <w:p w:rsidR="00666DB1" w:rsidRPr="00DD7BF6" w:rsidRDefault="00666DB1" w:rsidP="00C51AD6">
      <w:pPr>
        <w:tabs>
          <w:tab w:val="left" w:pos="360"/>
        </w:tabs>
        <w:ind w:right="49"/>
        <w:rPr>
          <w:rFonts w:asciiTheme="minorHAnsi" w:hAnsiTheme="minorHAnsi" w:cstheme="minorHAnsi"/>
          <w:sz w:val="20"/>
          <w:szCs w:val="20"/>
        </w:rPr>
      </w:pPr>
    </w:p>
    <w:p w:rsidR="00666DB1" w:rsidRPr="00DD7BF6" w:rsidRDefault="00666D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i/>
          <w:sz w:val="20"/>
          <w:szCs w:val="20"/>
        </w:rPr>
        <w:t>Standardized version / Versión normalizada</w:t>
      </w:r>
    </w:p>
    <w:p w:rsidR="00666DB1" w:rsidRPr="00DD7BF6" w:rsidRDefault="00666D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p>
    <w:p w:rsidR="005F4336" w:rsidRPr="00DD7BF6" w:rsidRDefault="00A52213"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fldChar w:fldCharType="begin"/>
      </w:r>
      <w:r w:rsidR="005F4336" w:rsidRPr="00DD7BF6">
        <w:rPr>
          <w:rFonts w:asciiTheme="minorHAnsi" w:hAnsiTheme="minorHAnsi" w:cstheme="minorHAnsi"/>
          <w:b w:val="0"/>
          <w:i/>
          <w:sz w:val="20"/>
          <w:szCs w:val="20"/>
        </w:rPr>
        <w:instrText>tc "Standardized version " \l 2</w:instrText>
      </w:r>
      <w:r w:rsidRPr="00DD7BF6">
        <w:rPr>
          <w:rFonts w:asciiTheme="minorHAnsi" w:hAnsiTheme="minorHAnsi" w:cstheme="minorHAnsi"/>
          <w:b w:val="0"/>
          <w:i/>
          <w:sz w:val="20"/>
          <w:szCs w:val="20"/>
        </w:rPr>
        <w:fldChar w:fldCharType="end"/>
      </w: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Oquimonamicti </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-qui-mo-namic-tì-</w:t>
      </w:r>
      <w:r w:rsidR="00AD4AC6" w:rsidRPr="00DD7BF6">
        <w:rPr>
          <w:rFonts w:asciiTheme="minorHAnsi" w:hAnsiTheme="minorHAnsi" w:cstheme="minorHAnsi"/>
          <w:iCs/>
          <w:sz w:val="20"/>
          <w:szCs w:val="20"/>
        </w:rPr>
        <w:t>ø</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antec-3sgS-3sgO-3refl-encontrar-caus-pret.sg</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antec-3sgS-3sgO-3refl-to.meet-caus-pret.sg</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se hizo encontrarlo</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caused himself to meet it</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tetl, in quauitl, </w:t>
      </w:r>
    </w:p>
    <w:p w:rsidR="00782422" w:rsidRPr="00DD7BF6" w:rsidRDefault="007824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 in cuahui-tl</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piedra-abs, det palo-abs</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stone-abs, det stick-abs</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la piedra, el palo,</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rock, the stick,</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tçoaztli, in tlaxapuchtli,</w:t>
      </w:r>
    </w:p>
    <w:p w:rsidR="00782422" w:rsidRPr="00DD7BF6" w:rsidRDefault="007824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tzo</w:t>
      </w:r>
      <w:r w:rsidR="007306A0" w:rsidRPr="00DD7BF6">
        <w:rPr>
          <w:rFonts w:asciiTheme="minorHAnsi" w:hAnsiTheme="minorHAnsi" w:cstheme="minorHAnsi"/>
          <w:iCs/>
          <w:sz w:val="20"/>
          <w:szCs w:val="20"/>
        </w:rPr>
        <w:t>n-huāz-tli, in tlaxapoch-tli,</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pelo-instr-abs, det hoyo-abs</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hair-instr-abs, det hole-abs</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la trampa, la fosa,</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the snare, the pit,</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culutl, in tçitçicaztli, </w:t>
      </w:r>
    </w:p>
    <w:p w:rsidR="007306A0"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cōlō-tl, in tzītzicāz-tli</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alacrán-abs, det ortiga-abs</w:t>
      </w:r>
    </w:p>
    <w:p w:rsidR="00A90358" w:rsidRPr="00DD7BF6" w:rsidRDefault="00A9035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scorpion-abs, det </w:t>
      </w:r>
      <w:r w:rsidR="004B4193" w:rsidRPr="00DD7BF6">
        <w:rPr>
          <w:rFonts w:asciiTheme="minorHAnsi" w:hAnsiTheme="minorHAnsi" w:cstheme="minorHAnsi"/>
          <w:iCs/>
          <w:sz w:val="20"/>
          <w:szCs w:val="20"/>
        </w:rPr>
        <w:t>stinging.</w:t>
      </w:r>
      <w:r w:rsidRPr="00DD7BF6">
        <w:rPr>
          <w:rFonts w:asciiTheme="minorHAnsi" w:hAnsiTheme="minorHAnsi" w:cstheme="minorHAnsi"/>
          <w:iCs/>
          <w:sz w:val="20"/>
          <w:szCs w:val="20"/>
        </w:rPr>
        <w:t>nettle-abs</w:t>
      </w:r>
    </w:p>
    <w:p w:rsidR="00A90358"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el alacrán, el chichicaste,</w:t>
      </w:r>
    </w:p>
    <w:p w:rsidR="004B4193"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scorpion, the stinging nettle,</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moneuianaquito, </w:t>
      </w:r>
    </w:p>
    <w:p w:rsidR="004B4193"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mo-nèhuiyān-aquī-t-o-</w:t>
      </w:r>
      <w:r w:rsidR="00AD4AC6" w:rsidRPr="00DD7BF6">
        <w:rPr>
          <w:rFonts w:asciiTheme="minorHAnsi" w:hAnsiTheme="minorHAnsi" w:cstheme="minorHAnsi"/>
          <w:iCs/>
          <w:sz w:val="20"/>
          <w:szCs w:val="20"/>
          <w:lang w:val="it-IT"/>
        </w:rPr>
        <w:t>ø</w:t>
      </w:r>
    </w:p>
    <w:p w:rsidR="00A875B1"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3sg.refl-voluntad-meter-lig-and.m.pret-sg</w:t>
      </w:r>
    </w:p>
    <w:p w:rsidR="00A875B1"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3sg.refl-will-to.enter-lig-and.m.pret-sg</w:t>
      </w:r>
    </w:p>
    <w:p w:rsidR="00A875B1"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que entró de su propia voluntad,</w:t>
      </w:r>
    </w:p>
    <w:p w:rsidR="00A875B1"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entered of his own free will,</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canamatlac, </w:t>
      </w:r>
      <w:r w:rsidR="00C141DE" w:rsidRPr="00DD7BF6">
        <w:rPr>
          <w:rFonts w:asciiTheme="minorHAnsi" w:hAnsiTheme="minorHAnsi" w:cstheme="minorHAnsi"/>
          <w:iCs/>
          <w:sz w:val="20"/>
          <w:szCs w:val="20"/>
        </w:rPr>
        <w:t xml:space="preserve">in tochmatlac, in maçamatlac </w:t>
      </w:r>
    </w:p>
    <w:p w:rsidR="004B4193"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canauh-mātla-c, in tōch-mātla-c in mazā-mātla-c</w:t>
      </w:r>
    </w:p>
    <w:p w:rsidR="004B4193"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det pato-red-loc, det conejo-red-loc, det venado-red-loc</w:t>
      </w:r>
    </w:p>
    <w:p w:rsidR="004B4193" w:rsidRPr="00DD7BF6" w:rsidRDefault="004B41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fr-FR"/>
        </w:rPr>
      </w:pPr>
      <w:r w:rsidRPr="00DD7BF6">
        <w:rPr>
          <w:rFonts w:asciiTheme="minorHAnsi" w:hAnsiTheme="minorHAnsi" w:cstheme="minorHAnsi"/>
          <w:iCs/>
          <w:sz w:val="20"/>
          <w:szCs w:val="20"/>
          <w:lang w:val="fr-FR"/>
        </w:rPr>
        <w:t>det duck-net-loc, det rabbit-net-loc, det deer-net-loc</w:t>
      </w:r>
    </w:p>
    <w:p w:rsidR="004B4193"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en </w:t>
      </w:r>
      <w:r w:rsidR="004B4193" w:rsidRPr="00DD7BF6">
        <w:rPr>
          <w:rFonts w:asciiTheme="minorHAnsi" w:hAnsiTheme="minorHAnsi" w:cstheme="minorHAnsi"/>
          <w:iCs/>
          <w:sz w:val="20"/>
          <w:szCs w:val="20"/>
          <w:lang w:val="es-ES"/>
        </w:rPr>
        <w:t xml:space="preserve">la red para patos, </w:t>
      </w:r>
      <w:r w:rsidRPr="00DD7BF6">
        <w:rPr>
          <w:rFonts w:asciiTheme="minorHAnsi" w:hAnsiTheme="minorHAnsi" w:cstheme="minorHAnsi"/>
          <w:iCs/>
          <w:sz w:val="20"/>
          <w:szCs w:val="20"/>
          <w:lang w:val="es-ES"/>
        </w:rPr>
        <w:t xml:space="preserve">en </w:t>
      </w:r>
      <w:r w:rsidR="004B4193" w:rsidRPr="00DD7BF6">
        <w:rPr>
          <w:rFonts w:asciiTheme="minorHAnsi" w:hAnsiTheme="minorHAnsi" w:cstheme="minorHAnsi"/>
          <w:iCs/>
          <w:sz w:val="20"/>
          <w:szCs w:val="20"/>
          <w:lang w:val="es-ES"/>
        </w:rPr>
        <w:t xml:space="preserve">la red para conejos, </w:t>
      </w:r>
      <w:r w:rsidRPr="00DD7BF6">
        <w:rPr>
          <w:rFonts w:asciiTheme="minorHAnsi" w:hAnsiTheme="minorHAnsi" w:cstheme="minorHAnsi"/>
          <w:iCs/>
          <w:sz w:val="20"/>
          <w:szCs w:val="20"/>
          <w:lang w:val="es-ES"/>
        </w:rPr>
        <w:t>en la red para venados.</w:t>
      </w:r>
    </w:p>
    <w:p w:rsidR="004B4193" w:rsidRPr="00DD7BF6" w:rsidRDefault="00A875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into </w:t>
      </w:r>
      <w:r w:rsidR="004B4193" w:rsidRPr="00DD7BF6">
        <w:rPr>
          <w:rFonts w:asciiTheme="minorHAnsi" w:hAnsiTheme="minorHAnsi" w:cstheme="minorHAnsi"/>
          <w:iCs/>
          <w:sz w:val="20"/>
          <w:szCs w:val="20"/>
        </w:rPr>
        <w:t xml:space="preserve">the duck net, </w:t>
      </w:r>
      <w:r w:rsidRPr="00DD7BF6">
        <w:rPr>
          <w:rFonts w:asciiTheme="minorHAnsi" w:hAnsiTheme="minorHAnsi" w:cstheme="minorHAnsi"/>
          <w:iCs/>
          <w:sz w:val="20"/>
          <w:szCs w:val="20"/>
        </w:rPr>
        <w:t xml:space="preserve">into </w:t>
      </w:r>
      <w:r w:rsidR="004B4193" w:rsidRPr="00DD7BF6">
        <w:rPr>
          <w:rFonts w:asciiTheme="minorHAnsi" w:hAnsiTheme="minorHAnsi" w:cstheme="minorHAnsi"/>
          <w:iCs/>
          <w:sz w:val="20"/>
          <w:szCs w:val="20"/>
        </w:rPr>
        <w:t xml:space="preserve">the rabbit net, </w:t>
      </w:r>
      <w:r w:rsidRPr="00DD7BF6">
        <w:rPr>
          <w:rFonts w:asciiTheme="minorHAnsi" w:hAnsiTheme="minorHAnsi" w:cstheme="minorHAnsi"/>
          <w:iCs/>
          <w:sz w:val="20"/>
          <w:szCs w:val="20"/>
        </w:rPr>
        <w:t>into the deer net.</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oncan otetçauhtic, yn otlauelhtic, </w:t>
      </w:r>
    </w:p>
    <w:p w:rsidR="00F72D49" w:rsidRPr="00DD7BF6" w:rsidRDefault="00F72D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on-cān ō-</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-tētzāuh-ti-c, in ō-</w:t>
      </w:r>
      <w:r w:rsidR="00AD4AC6" w:rsidRPr="00DD7BF6">
        <w:rPr>
          <w:rFonts w:asciiTheme="minorHAnsi" w:hAnsiTheme="minorHAnsi" w:cstheme="minorHAnsi"/>
          <w:iCs/>
          <w:sz w:val="20"/>
          <w:szCs w:val="20"/>
          <w:lang w:val="it-IT"/>
        </w:rPr>
        <w:t>ø</w:t>
      </w:r>
      <w:r w:rsidRPr="00DD7BF6">
        <w:rPr>
          <w:rFonts w:asciiTheme="minorHAnsi" w:hAnsiTheme="minorHAnsi" w:cstheme="minorHAnsi"/>
          <w:iCs/>
          <w:sz w:val="20"/>
          <w:szCs w:val="20"/>
          <w:lang w:val="it-IT"/>
        </w:rPr>
        <w:t>-tlahuēl-ti-c</w:t>
      </w:r>
    </w:p>
    <w:p w:rsidR="00F72D49" w:rsidRPr="00DD7BF6" w:rsidRDefault="00F72D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lastRenderedPageBreak/>
        <w:t>det ahí-lugar antec-3sgS-</w:t>
      </w:r>
      <w:r w:rsidR="000E5498" w:rsidRPr="00DD7BF6">
        <w:rPr>
          <w:rFonts w:asciiTheme="minorHAnsi" w:hAnsiTheme="minorHAnsi" w:cstheme="minorHAnsi"/>
          <w:iCs/>
          <w:sz w:val="20"/>
          <w:szCs w:val="20"/>
          <w:lang w:val="it-IT"/>
        </w:rPr>
        <w:t>algo.espantoso-vers-pret.sg, det antec-3sgS-enojo-vers-pret.sg</w:t>
      </w:r>
    </w:p>
    <w:p w:rsidR="000E5498" w:rsidRPr="00DD7BF6" w:rsidRDefault="000E54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there-place antec-3sgS-somethin.frightening-vers-pret.sg, det antec-3sgS-rage-vers-pret.sg</w:t>
      </w:r>
    </w:p>
    <w:p w:rsidR="000E5498" w:rsidRPr="00DD7BF6" w:rsidRDefault="000E54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que ahí se espantó, el que se enojó,</w:t>
      </w:r>
    </w:p>
    <w:p w:rsidR="001850AA" w:rsidRPr="00DD7BF6" w:rsidRDefault="001850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became frightened there, he who became enraged</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yn aompa itztiuh, yneuyan omotleuauani.</w:t>
      </w:r>
    </w:p>
    <w:p w:rsidR="00C141DE" w:rsidRPr="00DD7BF6" w:rsidRDefault="00F5389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à-ò</w:t>
      </w:r>
      <w:r w:rsidRPr="00DD7BF6">
        <w:rPr>
          <w:rFonts w:asciiTheme="minorHAnsi" w:hAnsiTheme="minorHAnsi" w:cstheme="minorHAnsi"/>
          <w:sz w:val="20"/>
          <w:szCs w:val="20"/>
        </w:rPr>
        <w:noBreakHyphen/>
        <w:t xml:space="preserve">ōm-pa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-itz-ti-uh, ī-nèuiyān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-mo-tle-uauan-ì-</w:t>
      </w:r>
      <w:r w:rsidR="00AD4AC6" w:rsidRPr="00DD7BF6">
        <w:rPr>
          <w:rFonts w:asciiTheme="minorHAnsi" w:hAnsiTheme="minorHAnsi" w:cstheme="minorHAnsi"/>
          <w:sz w:val="20"/>
          <w:szCs w:val="20"/>
        </w:rPr>
        <w:t>ø</w:t>
      </w:r>
    </w:p>
    <w:p w:rsidR="00F5389A" w:rsidRPr="00DD7BF6" w:rsidRDefault="00F5389A"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det neg-red.h-dist-loc 3sgS-mirar-lig-and.m.pres.sg, 3sgPos-voluntad antec-3sgS-3sg.refl-fuego-rayar-apl-pret.sg</w:t>
      </w:r>
    </w:p>
    <w:p w:rsidR="00F5389A" w:rsidRPr="00DD7BF6" w:rsidRDefault="00F5389A"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det neg-red.h-dist-loc 3sgS-to.look.at-lig-and.m.pres.sg, 3sgPos-will antec-3sgS-3sg.refl-fire-to.make.lines-apl-pret.sg</w:t>
      </w:r>
    </w:p>
    <w:p w:rsidR="00F5389A" w:rsidRPr="00DD7BF6" w:rsidRDefault="009C49B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el que inábilmente va mirando, de su propia voluntad se atizó el fuego</w:t>
      </w:r>
    </w:p>
    <w:p w:rsidR="009C49B5" w:rsidRPr="00DD7BF6" w:rsidRDefault="009C49B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goes looking carelessly, of his own accord fans the flames for himself </w:t>
      </w:r>
    </w:p>
    <w:p w:rsidR="00C141DE" w:rsidRPr="00DD7BF6" w:rsidRDefault="00C141D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The sinner made an error or he who does not walk the straight and narrow </w:t>
      </w:r>
      <w:r w:rsidR="00FE668E" w:rsidRPr="00DD7BF6">
        <w:rPr>
          <w:rFonts w:asciiTheme="minorHAnsi" w:hAnsiTheme="minorHAnsi" w:cstheme="minorHAnsi"/>
          <w:b/>
          <w:bCs/>
          <w:sz w:val="20"/>
          <w:szCs w:val="20"/>
        </w:rPr>
        <w:t>fell in</w:t>
      </w:r>
      <w:r w:rsidR="001850AA" w:rsidRPr="00DD7BF6">
        <w:rPr>
          <w:rFonts w:asciiTheme="minorHAnsi" w:hAnsiTheme="minorHAnsi" w:cstheme="minorHAnsi"/>
          <w:b/>
          <w:bCs/>
          <w:sz w:val="20"/>
          <w:szCs w:val="20"/>
        </w:rPr>
        <w:t>to the snare</w:t>
      </w: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C49B5" w:rsidRPr="00DD7BF6" w:rsidRDefault="001850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caused himself to meet them,</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rock, the stick,</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snare, the pit,</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w:t>
      </w:r>
      <w:r w:rsidR="001850AA" w:rsidRPr="00DD7BF6">
        <w:rPr>
          <w:rFonts w:asciiTheme="minorHAnsi" w:hAnsiTheme="minorHAnsi" w:cstheme="minorHAnsi"/>
          <w:iCs/>
          <w:sz w:val="20"/>
          <w:szCs w:val="20"/>
        </w:rPr>
        <w:t>e scorpion, the stinging nettle,</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he who entered of his own free will</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into the duck net, into the rabbit net, into the deer net.</w:t>
      </w:r>
    </w:p>
    <w:p w:rsidR="00D57DE7" w:rsidRPr="00DD7BF6" w:rsidRDefault="001850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iCs/>
          <w:sz w:val="20"/>
          <w:szCs w:val="20"/>
        </w:rPr>
        <w:t>He who became frightened there, he who became enraged,</w:t>
      </w:r>
      <w:r w:rsidR="00D57DE7" w:rsidRPr="00DD7BF6">
        <w:rPr>
          <w:rFonts w:asciiTheme="minorHAnsi" w:hAnsiTheme="minorHAnsi" w:cstheme="minorHAnsi"/>
          <w:iCs/>
          <w:sz w:val="20"/>
          <w:szCs w:val="20"/>
        </w:rPr>
        <w:t xml:space="preserve"> </w:t>
      </w:r>
      <w:r w:rsidR="009C49B5" w:rsidRPr="00DD7BF6">
        <w:rPr>
          <w:rFonts w:asciiTheme="minorHAnsi" w:hAnsiTheme="minorHAnsi" w:cstheme="minorHAnsi"/>
          <w:sz w:val="20"/>
          <w:szCs w:val="20"/>
        </w:rPr>
        <w:t xml:space="preserve">he who goes looking carelessly, </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of his own accord fans the flames for himself</w:t>
      </w:r>
      <w:r w:rsidR="001850AA" w:rsidRPr="00DD7BF6">
        <w:rPr>
          <w:rFonts w:asciiTheme="minorHAnsi" w:hAnsiTheme="minorHAnsi" w:cstheme="minorHAnsi"/>
          <w:sz w:val="20"/>
          <w:szCs w:val="20"/>
        </w:rPr>
        <w:t>.</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MX"/>
        </w:rPr>
        <w:t>Erró el pecador, o cayó en el lazo el que no anda a de</w:t>
      </w:r>
      <w:r w:rsidRPr="00DD7BF6">
        <w:rPr>
          <w:rFonts w:asciiTheme="minorHAnsi" w:hAnsiTheme="minorHAnsi" w:cstheme="minorHAnsi"/>
          <w:b/>
          <w:sz w:val="20"/>
          <w:szCs w:val="20"/>
          <w:lang w:val="es-ES"/>
        </w:rPr>
        <w:t>rechas</w:t>
      </w:r>
    </w:p>
    <w:p w:rsidR="00891BEA" w:rsidRPr="00DD7BF6" w:rsidRDefault="00891BE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9C49B5" w:rsidRPr="00DD7BF6" w:rsidRDefault="00D57DE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H</w:t>
      </w:r>
      <w:r w:rsidR="009C49B5" w:rsidRPr="00DD7BF6">
        <w:rPr>
          <w:rFonts w:asciiTheme="minorHAnsi" w:hAnsiTheme="minorHAnsi" w:cstheme="minorHAnsi"/>
          <w:iCs/>
          <w:sz w:val="20"/>
          <w:szCs w:val="20"/>
          <w:lang w:val="es-ES"/>
        </w:rPr>
        <w:t xml:space="preserve">izo </w:t>
      </w:r>
      <w:r w:rsidRPr="00DD7BF6">
        <w:rPr>
          <w:rFonts w:asciiTheme="minorHAnsi" w:hAnsiTheme="minorHAnsi" w:cstheme="minorHAnsi"/>
          <w:iCs/>
          <w:sz w:val="20"/>
          <w:szCs w:val="20"/>
          <w:lang w:val="es-ES"/>
        </w:rPr>
        <w:t>que él mismo los encontrara</w:t>
      </w:r>
      <w:r w:rsidR="001850AA" w:rsidRPr="00DD7BF6">
        <w:rPr>
          <w:rFonts w:asciiTheme="minorHAnsi" w:hAnsiTheme="minorHAnsi" w:cstheme="minorHAnsi"/>
          <w:iCs/>
          <w:sz w:val="20"/>
          <w:szCs w:val="20"/>
          <w:lang w:val="es-ES"/>
        </w:rPr>
        <w:t>,</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la piedra, el palo,</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la trampa, la fosa,</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alacrán, el chichicaste,</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el </w:t>
      </w:r>
      <w:r w:rsidR="001850AA" w:rsidRPr="00DD7BF6">
        <w:rPr>
          <w:rFonts w:asciiTheme="minorHAnsi" w:hAnsiTheme="minorHAnsi" w:cstheme="minorHAnsi"/>
          <w:iCs/>
          <w:sz w:val="20"/>
          <w:szCs w:val="20"/>
          <w:lang w:val="es-ES"/>
        </w:rPr>
        <w:t>que entró de su propia voluntad</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en la red para patos, en la red para conejos, en la red para venados.</w:t>
      </w:r>
    </w:p>
    <w:p w:rsidR="00D57DE7" w:rsidRPr="00DD7BF6" w:rsidRDefault="001850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Cs/>
          <w:sz w:val="20"/>
          <w:szCs w:val="20"/>
          <w:lang w:val="es-ES"/>
        </w:rPr>
        <w:t>E</w:t>
      </w:r>
      <w:r w:rsidR="009C49B5" w:rsidRPr="00DD7BF6">
        <w:rPr>
          <w:rFonts w:asciiTheme="minorHAnsi" w:hAnsiTheme="minorHAnsi" w:cstheme="minorHAnsi"/>
          <w:iCs/>
          <w:sz w:val="20"/>
          <w:szCs w:val="20"/>
          <w:lang w:val="es-ES"/>
        </w:rPr>
        <w:t>l que ahí se espantó, el que se enojó,</w:t>
      </w:r>
      <w:r w:rsidR="00D57DE7" w:rsidRPr="00DD7BF6">
        <w:rPr>
          <w:rFonts w:asciiTheme="minorHAnsi" w:hAnsiTheme="minorHAnsi" w:cstheme="minorHAnsi"/>
          <w:iCs/>
          <w:sz w:val="20"/>
          <w:szCs w:val="20"/>
          <w:lang w:val="es-ES"/>
        </w:rPr>
        <w:t xml:space="preserve"> </w:t>
      </w:r>
      <w:r w:rsidR="009C49B5" w:rsidRPr="00DD7BF6">
        <w:rPr>
          <w:rFonts w:asciiTheme="minorHAnsi" w:hAnsiTheme="minorHAnsi" w:cstheme="minorHAnsi"/>
          <w:sz w:val="20"/>
          <w:szCs w:val="20"/>
          <w:lang w:val="es-ES"/>
        </w:rPr>
        <w:t xml:space="preserve">el que inábilmente va mirando, </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de su propia voluntad se atizó el fuego</w:t>
      </w:r>
      <w:r w:rsidR="001850AA" w:rsidRPr="00DD7BF6">
        <w:rPr>
          <w:rFonts w:asciiTheme="minorHAnsi" w:hAnsiTheme="minorHAnsi" w:cstheme="minorHAnsi"/>
          <w:sz w:val="20"/>
          <w:szCs w:val="20"/>
          <w:lang w:val="es-ES"/>
        </w:rPr>
        <w:t>.</w:t>
      </w: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22885" w:rsidRPr="00DD7BF6" w:rsidRDefault="002228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sz w:val="20"/>
          <w:szCs w:val="20"/>
        </w:rPr>
        <w:t>(originally done by TCSS 19.XII.2006)</w:t>
      </w:r>
    </w:p>
    <w:p w:rsidR="009C49B5" w:rsidRPr="00DD7BF6" w:rsidRDefault="009C49B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LXXVI.</w:t>
      </w:r>
      <w:r w:rsidR="00F17FD7" w:rsidRPr="00DD7BF6">
        <w:rPr>
          <w:rFonts w:asciiTheme="minorHAnsi" w:hAnsiTheme="minorHAnsi" w:cstheme="minorHAnsi"/>
          <w:b/>
          <w:bCs/>
          <w:sz w:val="20"/>
          <w:szCs w:val="20"/>
        </w:rPr>
        <w:t xml:space="preserve">  </w:t>
      </w:r>
      <w:r w:rsidR="00F17FD7" w:rsidRPr="00DD7BF6">
        <w:rPr>
          <w:rFonts w:asciiTheme="minorHAnsi" w:hAnsiTheme="minorHAnsi" w:cstheme="minorHAnsi"/>
          <w:b/>
          <w:bCs/>
          <w:i/>
          <w:sz w:val="20"/>
          <w:szCs w:val="20"/>
        </w:rPr>
        <w:t>I am</w:t>
      </w:r>
      <w:r w:rsidR="00583785" w:rsidRPr="00DD7BF6">
        <w:rPr>
          <w:rFonts w:asciiTheme="minorHAnsi" w:hAnsiTheme="minorHAnsi" w:cstheme="minorHAnsi"/>
          <w:b/>
          <w:bCs/>
          <w:i/>
          <w:sz w:val="20"/>
          <w:szCs w:val="20"/>
        </w:rPr>
        <w:t xml:space="preserve"> moderate in correcting or punishing</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165)</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Soi templado en el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¶ninomayluchtia /ninomatlacaualhtia /ninomayeyeculhtia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niyamancatlacatl niyocuxtlacatl /inic nictetoctia in tetl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qnauitl /inculutl intzitzicaztli /intlexuchtli in tlemiyauatl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sz w:val="20"/>
          <w:szCs w:val="20"/>
          <w:lang w:val="es-MX"/>
        </w:rPr>
        <w:t>çan ninomacaxaua.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r w:rsidRPr="00DD7BF6">
        <w:rPr>
          <w:rFonts w:asciiTheme="minorHAnsi" w:hAnsiTheme="minorHAnsi" w:cstheme="minorHAnsi"/>
          <w:b/>
          <w:bCs/>
          <w:sz w:val="20"/>
          <w:szCs w:val="20"/>
          <w:lang w:val="es-ES"/>
        </w:rPr>
        <w:t xml:space="preserve">LC-M </w:t>
      </w:r>
      <w:r w:rsidR="005F4336" w:rsidRPr="00DD7BF6">
        <w:rPr>
          <w:rFonts w:asciiTheme="minorHAnsi" w:hAnsiTheme="minorHAnsi" w:cstheme="minorHAnsi"/>
          <w:b/>
          <w:bCs/>
          <w:sz w:val="20"/>
          <w:szCs w:val="20"/>
          <w:lang w:val="es-ES"/>
        </w:rPr>
        <w:t>(fol. 107v)</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¶Soi te[m]plado enel corregir /ocastigar.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¶Ninomailochtia. ninomatlacaualhtia. ninomayeye=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culhtia. yn yamancatlacatl in yocuxca tlacatl ynicni=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tetoctia in tetl in quauitl in culutl in tçitçicaztli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tlexuchtli in tlemiauatl ca[n] ninomacaxaua.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b/>
          <w:bCs/>
          <w:sz w:val="20"/>
          <w:szCs w:val="20"/>
          <w:lang w:val="it-IT"/>
        </w:rPr>
        <w:tab/>
      </w:r>
      <w:r w:rsidRPr="00DD7BF6">
        <w:rPr>
          <w:rFonts w:asciiTheme="minorHAnsi" w:hAnsiTheme="minorHAnsi" w:cstheme="minorHAnsi"/>
          <w:sz w:val="20"/>
          <w:szCs w:val="20"/>
          <w:lang w:val="it-IT"/>
        </w:rPr>
        <w:t>Soi templado en el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ab/>
        <w:t>Ninomailochtia, ninomatlacaualhtia, ninomayeyeculhtia,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it-IT"/>
        </w:rPr>
      </w:pPr>
      <w:r w:rsidRPr="00DD7BF6">
        <w:rPr>
          <w:rFonts w:asciiTheme="minorHAnsi" w:hAnsiTheme="minorHAnsi" w:cstheme="minorHAnsi"/>
          <w:i/>
          <w:iCs/>
          <w:sz w:val="20"/>
          <w:szCs w:val="20"/>
          <w:lang w:val="it-IT"/>
        </w:rPr>
        <w:t>yamancatlacatl, in yocuxcatlactl ynic nitetoctia in tetl, in quauitl,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in culutl, in tçitçicaztli, in tlexuchtli, in tlemiauatl can ninomacaxaua.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83785"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lang w:val="es-MX"/>
        </w:rPr>
      </w:pPr>
      <w:r w:rsidRPr="00DD7BF6">
        <w:rPr>
          <w:rFonts w:asciiTheme="minorHAnsi" w:hAnsiTheme="minorHAnsi" w:cstheme="minorHAnsi"/>
          <w:b w:val="0"/>
          <w:i/>
          <w:sz w:val="20"/>
          <w:szCs w:val="20"/>
          <w:lang w:val="es-MX"/>
        </w:rPr>
        <w:t>Reconstructed version</w:t>
      </w:r>
      <w:r w:rsidR="00041D5E" w:rsidRPr="00DD7BF6">
        <w:rPr>
          <w:rFonts w:asciiTheme="minorHAnsi" w:hAnsiTheme="minorHAnsi" w:cstheme="minorHAnsi"/>
          <w:b w:val="0"/>
          <w:i/>
          <w:sz w:val="20"/>
          <w:szCs w:val="20"/>
          <w:lang w:val="es-MX"/>
        </w:rPr>
        <w:t xml:space="preserve"> / Versión reconstruida</w:t>
      </w:r>
      <w:r w:rsidR="0055633D" w:rsidRPr="00DD7BF6">
        <w:rPr>
          <w:rFonts w:asciiTheme="minorHAnsi" w:hAnsiTheme="minorHAnsi" w:cstheme="minorHAnsi"/>
          <w:b w:val="0"/>
          <w:i/>
          <w:sz w:val="20"/>
          <w:szCs w:val="20"/>
          <w:lang w:val="es-MX"/>
        </w:rPr>
        <w:br/>
      </w:r>
      <w:r w:rsidR="00666DB1" w:rsidRPr="00DD7BF6">
        <w:rPr>
          <w:rFonts w:asciiTheme="minorHAnsi" w:hAnsiTheme="minorHAnsi" w:cstheme="minorHAnsi"/>
          <w:b w:val="0"/>
          <w:sz w:val="20"/>
          <w:szCs w:val="20"/>
          <w:lang w:val="es-MX"/>
        </w:rPr>
        <w:t xml:space="preserve">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Ninomailochtia, ninomatlacaualhtia, ninomayeyeculhtia,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yn yamancatlacatl, in yocuxcatlacatl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ynic nitetoctia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tetl, in quauitl,</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culutl, in tçitçicaztli,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tlexuchtli, in tlemiauatl </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can ninomacaxaua.</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6DB1" w:rsidRPr="00DD7BF6" w:rsidRDefault="00666D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r w:rsidRPr="00DD7BF6">
        <w:rPr>
          <w:rFonts w:asciiTheme="minorHAnsi" w:hAnsiTheme="minorHAnsi" w:cstheme="minorHAnsi"/>
          <w:b w:val="0"/>
          <w:i/>
          <w:sz w:val="20"/>
          <w:szCs w:val="20"/>
        </w:rPr>
        <w:t>Standardized version / Versión normalizada</w:t>
      </w:r>
    </w:p>
    <w:p w:rsidR="00666DB1" w:rsidRPr="00DD7BF6" w:rsidRDefault="00666D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sz w:val="20"/>
          <w:szCs w:val="20"/>
        </w:rPr>
      </w:pP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Ninomailochtia, ninomatlacaualhtia, ninomayeyeculhtia, </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ni-no-mā-īlōch-tia-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ni-no-mā-tla-cāua-ltia-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ni-no-mā-y</w:t>
      </w:r>
      <w:r w:rsidR="00E26934" w:rsidRPr="00DD7BF6">
        <w:rPr>
          <w:rFonts w:asciiTheme="minorHAnsi" w:hAnsiTheme="minorHAnsi" w:cstheme="minorHAnsi"/>
          <w:iCs/>
          <w:sz w:val="20"/>
          <w:szCs w:val="20"/>
        </w:rPr>
        <w:t>è-yecō</w:t>
      </w:r>
      <w:r w:rsidRPr="00DD7BF6">
        <w:rPr>
          <w:rFonts w:asciiTheme="minorHAnsi" w:hAnsiTheme="minorHAnsi" w:cstheme="minorHAnsi"/>
          <w:iCs/>
          <w:sz w:val="20"/>
          <w:szCs w:val="20"/>
        </w:rPr>
        <w:t>-ltia-</w:t>
      </w:r>
      <w:r w:rsidR="00AD4AC6" w:rsidRPr="00DD7BF6">
        <w:rPr>
          <w:rFonts w:asciiTheme="minorHAnsi" w:hAnsiTheme="minorHAnsi" w:cstheme="minorHAnsi"/>
          <w:iCs/>
          <w:sz w:val="20"/>
          <w:szCs w:val="20"/>
        </w:rPr>
        <w:t>ø</w:t>
      </w:r>
    </w:p>
    <w:p w:rsidR="00FC62AE" w:rsidRPr="00DD7BF6" w:rsidRDefault="00FC62AE"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lastRenderedPageBreak/>
        <w:t>1sgS-1sg.refl-mano-regresar-caus-pres.sg, 1sgS-1sg.refl-mano-3NspNhum-dejar-caus-pres.sg, 1sgS-1sg.refl-mano-red.h-probar-caus-pres.sg</w:t>
      </w:r>
    </w:p>
    <w:p w:rsidR="00FC62AE" w:rsidRPr="00DD7BF6" w:rsidRDefault="00FC62AE"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1sgS-1sg.refl-hand-to.return-caus-pres.sg, 1sgS-1sg.refl-hand-3NspNhum-to.leave-caus-pres.sg, 1sgS-1sg.refl-hand-red.h-to.taste-caus-pres.sg</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me hago regresar la mano, me abstengo con la mano, toco con la mano</w:t>
      </w:r>
    </w:p>
    <w:p w:rsidR="00E26934" w:rsidRPr="00DD7BF6" w:rsidRDefault="00E2693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my hand return, I abstain with my hand, I try with my hand,</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C62AE" w:rsidRPr="00DD7BF6" w:rsidRDefault="00E2693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niyamancatlacatl, ni</w:t>
      </w:r>
      <w:r w:rsidR="00FC62AE" w:rsidRPr="00DD7BF6">
        <w:rPr>
          <w:rFonts w:asciiTheme="minorHAnsi" w:hAnsiTheme="minorHAnsi" w:cstheme="minorHAnsi"/>
          <w:iCs/>
          <w:sz w:val="20"/>
          <w:szCs w:val="20"/>
        </w:rPr>
        <w:t>yocuxcatlaca</w:t>
      </w:r>
      <w:r w:rsidR="00742ED8" w:rsidRPr="00DD7BF6">
        <w:rPr>
          <w:rFonts w:asciiTheme="minorHAnsi" w:hAnsiTheme="minorHAnsi" w:cstheme="minorHAnsi"/>
          <w:iCs/>
          <w:sz w:val="20"/>
          <w:szCs w:val="20"/>
        </w:rPr>
        <w:t>tl</w:t>
      </w:r>
      <w:r w:rsidR="00742ED8" w:rsidRPr="00DD7BF6">
        <w:rPr>
          <w:rStyle w:val="FootnoteReference"/>
          <w:rFonts w:asciiTheme="minorHAnsi" w:hAnsiTheme="minorHAnsi" w:cstheme="minorHAnsi"/>
          <w:iCs/>
          <w:sz w:val="20"/>
          <w:szCs w:val="20"/>
          <w:lang w:val="es-MX"/>
        </w:rPr>
        <w:footnoteReference w:id="344"/>
      </w:r>
    </w:p>
    <w:p w:rsidR="004B0715" w:rsidRPr="00DD7BF6" w:rsidRDefault="004B071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ni-yamān-cā-tlāca-tl, ni-yōcox-cā-tlāca-tl</w:t>
      </w:r>
    </w:p>
    <w:p w:rsidR="004B0715" w:rsidRPr="00DD7BF6" w:rsidRDefault="004B071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1sgS-suave-nmlzr-persona-abs, 1sgS-pacífico-nmlzr-persona-abs</w:t>
      </w:r>
    </w:p>
    <w:p w:rsidR="004B0715" w:rsidRPr="00DD7BF6" w:rsidRDefault="004B071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1sgS-soft-nmlzr-person-abs, 1sgS-peaceful-nmlzr-person-abs</w:t>
      </w:r>
    </w:p>
    <w:p w:rsidR="004B0715" w:rsidRPr="00DD7BF6" w:rsidRDefault="004B071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49" w:hanging="360"/>
        <w:rPr>
          <w:rFonts w:asciiTheme="minorHAnsi" w:hAnsiTheme="minorHAnsi" w:cstheme="minorHAnsi"/>
          <w:iCs/>
          <w:sz w:val="20"/>
          <w:szCs w:val="20"/>
          <w:lang w:val="es-MX"/>
        </w:rPr>
      </w:pPr>
      <w:r w:rsidRPr="00DD7BF6">
        <w:rPr>
          <w:rFonts w:asciiTheme="minorHAnsi" w:hAnsiTheme="minorHAnsi" w:cstheme="minorHAnsi"/>
          <w:iCs/>
          <w:sz w:val="20"/>
          <w:szCs w:val="20"/>
          <w:lang w:val="es-MX"/>
        </w:rPr>
        <w:t>yo que soy suave, yo que son pacífico</w:t>
      </w:r>
    </w:p>
    <w:p w:rsidR="004B0715" w:rsidRPr="00DD7BF6" w:rsidRDefault="004B071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who am soft, I who am peaceful,</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ynic ni</w:t>
      </w:r>
      <w:r w:rsidR="004A231D" w:rsidRPr="00DD7BF6">
        <w:rPr>
          <w:rFonts w:asciiTheme="minorHAnsi" w:hAnsiTheme="minorHAnsi" w:cstheme="minorHAnsi"/>
          <w:iCs/>
          <w:sz w:val="20"/>
          <w:szCs w:val="20"/>
          <w:lang w:val="pl-PL"/>
        </w:rPr>
        <w:t>c</w:t>
      </w:r>
      <w:r w:rsidRPr="00DD7BF6">
        <w:rPr>
          <w:rFonts w:asciiTheme="minorHAnsi" w:hAnsiTheme="minorHAnsi" w:cstheme="minorHAnsi"/>
          <w:iCs/>
          <w:sz w:val="20"/>
          <w:szCs w:val="20"/>
          <w:lang w:val="pl-PL"/>
        </w:rPr>
        <w:t xml:space="preserve">tetoctia </w:t>
      </w:r>
    </w:p>
    <w:p w:rsidR="004A231D" w:rsidRPr="00DD7BF6" w:rsidRDefault="004A23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l-PL"/>
        </w:rPr>
      </w:pPr>
      <w:r w:rsidRPr="00DD7BF6">
        <w:rPr>
          <w:rFonts w:asciiTheme="minorHAnsi" w:hAnsiTheme="minorHAnsi" w:cstheme="minorHAnsi"/>
          <w:iCs/>
          <w:sz w:val="20"/>
          <w:szCs w:val="20"/>
          <w:lang w:val="pl-PL"/>
        </w:rPr>
        <w:t>in-īc ni-c-tē-toc-tia-</w:t>
      </w:r>
      <w:r w:rsidR="00AD4AC6" w:rsidRPr="00DD7BF6">
        <w:rPr>
          <w:rFonts w:asciiTheme="minorHAnsi" w:hAnsiTheme="minorHAnsi" w:cstheme="minorHAnsi"/>
          <w:iCs/>
          <w:sz w:val="20"/>
          <w:szCs w:val="20"/>
          <w:lang w:val="pl-PL"/>
        </w:rPr>
        <w:t>ø</w:t>
      </w:r>
    </w:p>
    <w:p w:rsidR="004A231D" w:rsidRPr="00DD7BF6" w:rsidRDefault="004A23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det-caus 1sgS-3sgO-3NspHum-seguir-caus-pres.sg</w:t>
      </w:r>
    </w:p>
    <w:p w:rsidR="004A231D" w:rsidRPr="00DD7BF6" w:rsidRDefault="004A23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det-caus 1sgS-3sgO-3NspHum-to.follow-caus-pres.sg</w:t>
      </w:r>
    </w:p>
    <w:p w:rsidR="004A231D" w:rsidRPr="00DD7BF6" w:rsidRDefault="004A231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porque lo fortifico</w:t>
      </w:r>
    </w:p>
    <w:p w:rsidR="004A231D" w:rsidRPr="00DD7BF6" w:rsidDel="004A231D"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del w:id="0" w:author="COLMEX" w:date="2006-12-18T09:19:00Z"/>
          <w:rFonts w:asciiTheme="minorHAnsi" w:hAnsiTheme="minorHAnsi" w:cstheme="minorHAnsi"/>
          <w:iCs/>
          <w:sz w:val="20"/>
          <w:szCs w:val="20"/>
        </w:rPr>
      </w:pPr>
      <w:r w:rsidRPr="00DD7BF6">
        <w:rPr>
          <w:rFonts w:asciiTheme="minorHAnsi" w:hAnsiTheme="minorHAnsi" w:cstheme="minorHAnsi"/>
          <w:iCs/>
          <w:sz w:val="20"/>
          <w:szCs w:val="20"/>
        </w:rPr>
        <w:t>because I fortify him</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tetl, in quauitl,</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te-tl, in cuaui-tl,</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piedra-abs, det palo-abs</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stone-abs, det stick-abs</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con piedras, palos</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rocks, sticks</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 xml:space="preserve">in culutl, in tçitçicaztli, </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cōlō-tl, in tzītzicāz-tli,</w:t>
      </w:r>
    </w:p>
    <w:p w:rsidR="00E747E0" w:rsidRPr="00DD7BF6" w:rsidRDefault="00E747E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det alacrán-abs, det </w:t>
      </w:r>
      <w:r w:rsidR="00770622" w:rsidRPr="00DD7BF6">
        <w:rPr>
          <w:rFonts w:asciiTheme="minorHAnsi" w:hAnsiTheme="minorHAnsi" w:cstheme="minorHAnsi"/>
          <w:iCs/>
          <w:sz w:val="20"/>
          <w:szCs w:val="20"/>
        </w:rPr>
        <w:t>ortiga</w:t>
      </w:r>
      <w:r w:rsidRPr="00DD7BF6">
        <w:rPr>
          <w:rFonts w:asciiTheme="minorHAnsi" w:hAnsiTheme="minorHAnsi" w:cstheme="minorHAnsi"/>
          <w:iCs/>
          <w:sz w:val="20"/>
          <w:szCs w:val="20"/>
        </w:rPr>
        <w:t>-abs</w:t>
      </w:r>
    </w:p>
    <w:p w:rsidR="00770622" w:rsidRPr="00DD7BF6" w:rsidRDefault="007706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scorpion-abs, det stinging.nettle-abs</w:t>
      </w:r>
    </w:p>
    <w:p w:rsidR="00770622" w:rsidRPr="00DD7BF6" w:rsidRDefault="007706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alacranes, chichicazte</w:t>
      </w:r>
    </w:p>
    <w:p w:rsidR="00770622" w:rsidRPr="00DD7BF6" w:rsidRDefault="0077062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scorpions, stinging nettles</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tlexuchtli, in tlemiauatl </w:t>
      </w:r>
    </w:p>
    <w:p w:rsidR="00770622" w:rsidRPr="00DD7BF6" w:rsidRDefault="00811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tle-xōch-tl</w:t>
      </w:r>
      <w:r w:rsidR="00A22924" w:rsidRPr="00DD7BF6">
        <w:rPr>
          <w:rFonts w:asciiTheme="minorHAnsi" w:hAnsiTheme="minorHAnsi" w:cstheme="minorHAnsi"/>
          <w:iCs/>
          <w:sz w:val="20"/>
          <w:szCs w:val="20"/>
        </w:rPr>
        <w:t>i</w:t>
      </w:r>
      <w:r w:rsidRPr="00DD7BF6">
        <w:rPr>
          <w:rFonts w:asciiTheme="minorHAnsi" w:hAnsiTheme="minorHAnsi" w:cstheme="minorHAnsi"/>
          <w:iCs/>
          <w:sz w:val="20"/>
          <w:szCs w:val="20"/>
        </w:rPr>
        <w:t>, in tle-miyāua-tl</w:t>
      </w:r>
    </w:p>
    <w:p w:rsidR="00811412" w:rsidRPr="00DD7BF6" w:rsidRDefault="00811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det fuego-flor-abs, det fuego-espiga.de.maíz-abs</w:t>
      </w:r>
    </w:p>
    <w:p w:rsidR="00811412" w:rsidRPr="00DD7BF6" w:rsidRDefault="0081141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fire-flower-abs, det fire-corn.tassel-abs</w:t>
      </w:r>
    </w:p>
    <w:p w:rsidR="00811412" w:rsidRPr="00DD7BF6" w:rsidRDefault="00A6015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la bras</w:t>
      </w:r>
      <w:r w:rsidR="00811412" w:rsidRPr="00DD7BF6">
        <w:rPr>
          <w:rFonts w:asciiTheme="minorHAnsi" w:hAnsiTheme="minorHAnsi" w:cstheme="minorHAnsi"/>
          <w:iCs/>
          <w:sz w:val="20"/>
          <w:szCs w:val="20"/>
          <w:lang w:val="es-ES"/>
        </w:rPr>
        <w:t>a, la llama</w:t>
      </w:r>
    </w:p>
    <w:p w:rsidR="00811412" w:rsidRPr="00DD7BF6" w:rsidRDefault="00A6015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the embers, the flame</w:t>
      </w:r>
    </w:p>
    <w:p w:rsidR="00FC62AE" w:rsidRPr="00DD7BF6" w:rsidRDefault="00FC62A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FC62AE"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ç</w:t>
      </w:r>
      <w:r w:rsidR="00FC62AE" w:rsidRPr="00DD7BF6">
        <w:rPr>
          <w:rFonts w:asciiTheme="minorHAnsi" w:hAnsiTheme="minorHAnsi" w:cstheme="minorHAnsi"/>
          <w:iCs/>
          <w:sz w:val="20"/>
          <w:szCs w:val="20"/>
          <w:lang w:val="es-ES"/>
        </w:rPr>
        <w:t>an ninomacaxaua.</w:t>
      </w:r>
    </w:p>
    <w:p w:rsidR="00583785"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zan ni-no-mā-caxaua-</w:t>
      </w:r>
      <w:r w:rsidR="00AD4AC6" w:rsidRPr="00DD7BF6">
        <w:rPr>
          <w:rFonts w:asciiTheme="minorHAnsi" w:hAnsiTheme="minorHAnsi" w:cstheme="minorHAnsi"/>
          <w:sz w:val="20"/>
          <w:szCs w:val="20"/>
          <w:lang w:val="es-ES"/>
        </w:rPr>
        <w:t>ø</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sólo 1sgS-1sg.refl-mano-disminuir-pres.sg</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only 1sgS-1sg.refl-hand-to.diminish-pres.sg</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sólo me aflojo de la mano</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just go easy with the hand</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I am moderate in correcting or punishing</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my hand return, I abstain with my hand, I try with my hand,</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who am soft, I who am peaceful,</w:t>
      </w:r>
    </w:p>
    <w:p w:rsidR="00AB43BD" w:rsidRPr="00DD7BF6" w:rsidDel="004A231D"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del w:id="1" w:author="COLMEX" w:date="2006-12-18T09:19:00Z"/>
          <w:rFonts w:asciiTheme="minorHAnsi" w:hAnsiTheme="minorHAnsi" w:cstheme="minorHAnsi"/>
          <w:iCs/>
          <w:sz w:val="20"/>
          <w:szCs w:val="20"/>
        </w:rPr>
      </w:pPr>
      <w:r w:rsidRPr="00DD7BF6">
        <w:rPr>
          <w:rFonts w:asciiTheme="minorHAnsi" w:hAnsiTheme="minorHAnsi" w:cstheme="minorHAnsi"/>
          <w:iCs/>
          <w:sz w:val="20"/>
          <w:szCs w:val="20"/>
        </w:rPr>
        <w:t>because I fortify him</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with rocks, sticks,</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scorpions, stinging nettles,</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embers, flame</w:t>
      </w:r>
      <w:r w:rsidR="000B3293" w:rsidRPr="00DD7BF6">
        <w:rPr>
          <w:rFonts w:asciiTheme="minorHAnsi" w:hAnsiTheme="minorHAnsi" w:cstheme="minorHAnsi"/>
          <w:iCs/>
          <w:sz w:val="20"/>
          <w:szCs w:val="20"/>
        </w:rPr>
        <w:t>s</w:t>
      </w:r>
      <w:r w:rsidRPr="00DD7BF6">
        <w:rPr>
          <w:rFonts w:asciiTheme="minorHAnsi" w:hAnsiTheme="minorHAnsi" w:cstheme="minorHAnsi"/>
          <w:iCs/>
          <w:sz w:val="20"/>
          <w:szCs w:val="20"/>
        </w:rPr>
        <w:t>.</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just go easy with the hand.</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MX"/>
        </w:rPr>
        <w:t>Soy templado en el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Me hago regresar la mano, me abstengo con la mano, toco con la mano,</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yo que soy suave, yo que son pacífico,</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porque lo fortifico</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con piedras, palos</w:t>
      </w:r>
      <w:r w:rsidR="000B3293" w:rsidRPr="00DD7BF6">
        <w:rPr>
          <w:rFonts w:asciiTheme="minorHAnsi" w:hAnsiTheme="minorHAnsi" w:cstheme="minorHAnsi"/>
          <w:iCs/>
          <w:sz w:val="20"/>
          <w:szCs w:val="20"/>
          <w:lang w:val="es-MX"/>
        </w:rPr>
        <w:t>,</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alacranes, chichicazte</w:t>
      </w:r>
      <w:r w:rsidR="000B3293" w:rsidRPr="00DD7BF6">
        <w:rPr>
          <w:rFonts w:asciiTheme="minorHAnsi" w:hAnsiTheme="minorHAnsi" w:cstheme="minorHAnsi"/>
          <w:iCs/>
          <w:sz w:val="20"/>
          <w:szCs w:val="20"/>
          <w:lang w:val="es-ES"/>
        </w:rPr>
        <w:t>,</w:t>
      </w:r>
    </w:p>
    <w:p w:rsidR="00AB43BD" w:rsidRPr="00DD7BF6" w:rsidRDefault="00AB43B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brasa</w:t>
      </w:r>
      <w:r w:rsidR="000B3293" w:rsidRPr="00DD7BF6">
        <w:rPr>
          <w:rFonts w:asciiTheme="minorHAnsi" w:hAnsiTheme="minorHAnsi" w:cstheme="minorHAnsi"/>
          <w:iCs/>
          <w:sz w:val="20"/>
          <w:szCs w:val="20"/>
          <w:lang w:val="es-ES"/>
        </w:rPr>
        <w:t>s</w:t>
      </w:r>
      <w:r w:rsidRPr="00DD7BF6">
        <w:rPr>
          <w:rFonts w:asciiTheme="minorHAnsi" w:hAnsiTheme="minorHAnsi" w:cstheme="minorHAnsi"/>
          <w:iCs/>
          <w:sz w:val="20"/>
          <w:szCs w:val="20"/>
          <w:lang w:val="es-ES"/>
        </w:rPr>
        <w:t>, llama</w:t>
      </w:r>
      <w:r w:rsidR="000B3293" w:rsidRPr="00DD7BF6">
        <w:rPr>
          <w:rFonts w:asciiTheme="minorHAnsi" w:hAnsiTheme="minorHAnsi" w:cstheme="minorHAnsi"/>
          <w:iCs/>
          <w:sz w:val="20"/>
          <w:szCs w:val="20"/>
          <w:lang w:val="es-ES"/>
        </w:rPr>
        <w:t>s.</w:t>
      </w:r>
    </w:p>
    <w:p w:rsidR="00AB43BD" w:rsidRPr="00DD7BF6" w:rsidRDefault="000B32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w:t>
      </w:r>
      <w:r w:rsidR="00AB43BD" w:rsidRPr="00DD7BF6">
        <w:rPr>
          <w:rFonts w:asciiTheme="minorHAnsi" w:hAnsiTheme="minorHAnsi" w:cstheme="minorHAnsi"/>
          <w:sz w:val="20"/>
          <w:szCs w:val="20"/>
          <w:lang w:val="es-ES"/>
        </w:rPr>
        <w:t>ólo me aflojo de la mano</w:t>
      </w:r>
      <w:r w:rsidRPr="00DD7BF6">
        <w:rPr>
          <w:rFonts w:asciiTheme="minorHAnsi" w:hAnsiTheme="minorHAnsi" w:cstheme="minorHAnsi"/>
          <w:sz w:val="20"/>
          <w:szCs w:val="20"/>
          <w:lang w:val="es-ES"/>
        </w:rPr>
        <w:t>.</w:t>
      </w: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TCSS 19.XII.2006)</w:t>
      </w: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83785" w:rsidRPr="00DD7BF6" w:rsidRDefault="0058378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LXXVII.</w:t>
      </w:r>
      <w:r w:rsidR="000B3293" w:rsidRPr="00DD7BF6">
        <w:rPr>
          <w:rFonts w:asciiTheme="minorHAnsi" w:hAnsiTheme="minorHAnsi" w:cstheme="minorHAnsi"/>
          <w:b/>
          <w:bCs/>
          <w:sz w:val="20"/>
          <w:szCs w:val="20"/>
        </w:rPr>
        <w:t xml:space="preserve">  </w:t>
      </w:r>
      <w:r w:rsidR="000B3293" w:rsidRPr="00DD7BF6">
        <w:rPr>
          <w:rFonts w:asciiTheme="minorHAnsi" w:hAnsiTheme="minorHAnsi" w:cstheme="minorHAnsi"/>
          <w:b/>
          <w:bCs/>
          <w:i/>
          <w:sz w:val="20"/>
          <w:szCs w:val="20"/>
        </w:rPr>
        <w:t>I am s</w:t>
      </w:r>
      <w:r w:rsidR="00250697" w:rsidRPr="00DD7BF6">
        <w:rPr>
          <w:rFonts w:asciiTheme="minorHAnsi" w:hAnsiTheme="minorHAnsi" w:cstheme="minorHAnsi"/>
          <w:b/>
          <w:bCs/>
          <w:i/>
          <w:sz w:val="20"/>
          <w:szCs w:val="20"/>
        </w:rPr>
        <w:t>evere</w:t>
      </w:r>
      <w:r w:rsidR="000B3293" w:rsidRPr="00DD7BF6">
        <w:rPr>
          <w:rFonts w:asciiTheme="minorHAnsi" w:hAnsiTheme="minorHAnsi" w:cstheme="minorHAnsi"/>
          <w:b/>
          <w:bCs/>
          <w:i/>
          <w:sz w:val="20"/>
          <w:szCs w:val="20"/>
        </w:rPr>
        <w:t xml:space="preserve"> in correcting or punishing</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F17FD7" w:rsidRPr="00DD7BF6" w:rsidRDefault="00F17FD7" w:rsidP="00C51AD6">
      <w:pPr>
        <w:tabs>
          <w:tab w:val="left" w:pos="360"/>
        </w:tabs>
        <w:ind w:right="49"/>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165)</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Soi Rezio en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¶ninomatlahpalhtilia. ninomachicaua /ninomaqnahti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lia /ninomatzomocoa /inic ninomacencaua /inic nicteitia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chichic atl intobeuizatl /inic nict</w:t>
      </w:r>
      <w:r w:rsidRPr="00DD7BF6">
        <w:rPr>
          <w:rFonts w:asciiTheme="minorHAnsi" w:hAnsiTheme="minorHAnsi" w:cstheme="minorHAnsi"/>
          <w:sz w:val="20"/>
          <w:szCs w:val="20"/>
        </w:rPr>
        <w:t>teqnilia</w:t>
      </w:r>
      <w:r w:rsidRPr="00DD7BF6">
        <w:rPr>
          <w:rStyle w:val="Refdenota"/>
          <w:rFonts w:asciiTheme="minorHAnsi" w:hAnsiTheme="minorHAnsi" w:cstheme="minorHAnsi"/>
          <w:sz w:val="20"/>
          <w:szCs w:val="20"/>
        </w:rPr>
        <w:t>3</w:t>
      </w:r>
      <w:r w:rsidRPr="00DD7BF6">
        <w:rPr>
          <w:rStyle w:val="Refdenota"/>
          <w:rFonts w:asciiTheme="minorHAnsi" w:hAnsiTheme="minorHAnsi" w:cstheme="minorHAnsi"/>
          <w:sz w:val="20"/>
          <w:szCs w:val="20"/>
        </w:rPr>
        <w:footnoteReference w:customMarkFollows="1" w:id="345"/>
        <w:t>6</w:t>
      </w:r>
      <w:r w:rsidRPr="00DD7BF6">
        <w:rPr>
          <w:rFonts w:asciiTheme="minorHAnsi" w:hAnsiTheme="minorHAnsi" w:cstheme="minorHAnsi"/>
          <w:sz w:val="20"/>
          <w:szCs w:val="20"/>
        </w:rPr>
        <w:t xml:space="preserve"> in mecatl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inic nitetlexuchqnetia /inic niteiztlacmjna /inic nicte=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qnalhtia in cucuc untepouhqni.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¶Soi Rezio en corregir /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¶Ninomatlapalhtilia. ninomachicaua nonoquauhtilia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ninomatçomocoa /inic ninomacen caua ynic nicte=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ytia in chichic atl in toneuiz atl inic nictetequilia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mecatl ynic nitetlexuchi quentia ynic niteiztlacmina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y[n]ic nictequalhtia in cucuc in teupuhq[ui].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Soi rezio en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b/>
          <w:bCs/>
          <w:sz w:val="20"/>
          <w:szCs w:val="20"/>
        </w:rPr>
        <w:tab/>
      </w:r>
      <w:r w:rsidRPr="00DD7BF6">
        <w:rPr>
          <w:rFonts w:asciiTheme="minorHAnsi" w:hAnsiTheme="minorHAnsi" w:cstheme="minorHAnsi"/>
          <w:i/>
          <w:iCs/>
          <w:sz w:val="20"/>
          <w:szCs w:val="20"/>
        </w:rPr>
        <w:t>Ninomatlepalhtilia, ninomachicaua, ninoquauhtilia, in ninoma-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tçomocoa, inic ninomacencaua, ynic nicteytia in chichicatl,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toneuizatl, inic nictetequilia in mecatl, ynic nitetlexuchiquentia,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ynic niteiztlacmina, ynic nictequalhtia in cucuc, in teupuhqui.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4B7290" w:rsidP="00C51AD6">
      <w:pPr>
        <w:pStyle w:val="Heading2"/>
        <w:keepNext/>
        <w:keepLines/>
        <w:tabs>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666DB1" w:rsidRPr="00DD7BF6">
        <w:rPr>
          <w:rFonts w:asciiTheme="minorHAnsi" w:hAnsiTheme="minorHAnsi" w:cstheme="minorHAnsi"/>
          <w:b w:val="0"/>
          <w:i/>
          <w:sz w:val="20"/>
          <w:szCs w:val="20"/>
          <w:lang w:val="es-ES"/>
        </w:rPr>
        <w:br/>
        <w:t xml:space="preserve">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Soi rezio en corregir o castigar.</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ES"/>
        </w:rPr>
      </w:pP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Ninomatlepalhtilia, ninomachicaua,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ninoquauhtilia, in ninomatçomocoa,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inic ninomacencaua, ynic nicteytia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chichicatl, in toneuizatl,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nictetequilia in mecatl, ynic nitetlexuchiquentia,</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ynic niteiztlacmina, ynic nictequalhtia </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cucuc, in teupuhqui.</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p>
    <w:p w:rsidR="00666DB1" w:rsidRPr="00DD7BF6" w:rsidRDefault="00666DB1"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it-IT"/>
        </w:rPr>
      </w:pPr>
      <w:r w:rsidRPr="00DD7BF6">
        <w:rPr>
          <w:rFonts w:asciiTheme="minorHAnsi" w:hAnsiTheme="minorHAnsi" w:cstheme="minorHAnsi"/>
          <w:b w:val="0"/>
          <w:i/>
          <w:sz w:val="20"/>
          <w:szCs w:val="20"/>
          <w:lang w:val="it-IT"/>
        </w:rPr>
        <w:t xml:space="preserve">Standardized version / Versión normalizada </w:t>
      </w:r>
      <w:r w:rsidR="00A52213" w:rsidRPr="00DD7BF6">
        <w:rPr>
          <w:rFonts w:asciiTheme="minorHAnsi" w:hAnsiTheme="minorHAnsi" w:cstheme="minorHAnsi"/>
          <w:b w:val="0"/>
          <w:i/>
          <w:sz w:val="20"/>
          <w:szCs w:val="20"/>
        </w:rPr>
        <w:fldChar w:fldCharType="begin"/>
      </w:r>
      <w:r w:rsidRPr="00DD7BF6">
        <w:rPr>
          <w:rFonts w:asciiTheme="minorHAnsi" w:hAnsiTheme="minorHAnsi" w:cstheme="minorHAnsi"/>
          <w:b w:val="0"/>
          <w:i/>
          <w:sz w:val="20"/>
          <w:szCs w:val="20"/>
          <w:lang w:val="it-IT"/>
        </w:rPr>
        <w:instrText>tc "Standardized version " \l 2</w:instrText>
      </w:r>
      <w:r w:rsidR="00A52213" w:rsidRPr="00DD7BF6">
        <w:rPr>
          <w:rFonts w:asciiTheme="minorHAnsi" w:hAnsiTheme="minorHAnsi" w:cstheme="minorHAnsi"/>
          <w:b w:val="0"/>
          <w:i/>
          <w:sz w:val="20"/>
          <w:szCs w:val="20"/>
        </w:rPr>
        <w:fldChar w:fldCharType="end"/>
      </w: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Ninomatlepalhtilia, ninomachicaua, </w:t>
      </w:r>
    </w:p>
    <w:p w:rsidR="0070007B" w:rsidRPr="00DD7BF6" w:rsidRDefault="007514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ni-no-mā-tlàpal-tilia-</w:t>
      </w:r>
      <w:r w:rsidR="00AD4AC6" w:rsidRPr="00DD7BF6">
        <w:rPr>
          <w:rFonts w:asciiTheme="minorHAnsi" w:hAnsiTheme="minorHAnsi" w:cstheme="minorHAnsi"/>
          <w:iCs/>
          <w:sz w:val="20"/>
          <w:szCs w:val="20"/>
          <w:lang w:val="es-ES"/>
        </w:rPr>
        <w:t>ø</w:t>
      </w:r>
      <w:r w:rsidRPr="00DD7BF6">
        <w:rPr>
          <w:rFonts w:asciiTheme="minorHAnsi" w:hAnsiTheme="minorHAnsi" w:cstheme="minorHAnsi"/>
          <w:iCs/>
          <w:sz w:val="20"/>
          <w:szCs w:val="20"/>
          <w:lang w:val="es-ES"/>
        </w:rPr>
        <w:t>, ni-no-mā-chicāua-</w:t>
      </w:r>
      <w:r w:rsidR="00AD4AC6" w:rsidRPr="00DD7BF6">
        <w:rPr>
          <w:rFonts w:asciiTheme="minorHAnsi" w:hAnsiTheme="minorHAnsi" w:cstheme="minorHAnsi"/>
          <w:iCs/>
          <w:sz w:val="20"/>
          <w:szCs w:val="20"/>
          <w:lang w:val="es-ES"/>
        </w:rPr>
        <w:t>ø</w:t>
      </w:r>
    </w:p>
    <w:p w:rsidR="0075140D" w:rsidRPr="00DD7BF6" w:rsidRDefault="007514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1sgS-1sg.refl-mano-esfuerzo-vblzr-pres.sg, 1sgS-1sg.refl-mano-esforzar-pres.sg</w:t>
      </w:r>
    </w:p>
    <w:p w:rsidR="0075140D" w:rsidRPr="00DD7BF6" w:rsidRDefault="007514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1sgS-1sg.refl-hand-force-vblzr-pres.sg, 1sgS-1sg.refl-hand-to.force-pres.sg</w:t>
      </w:r>
    </w:p>
    <w:p w:rsidR="002E7EFB" w:rsidRPr="00DD7BF6" w:rsidRDefault="002E7EF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yo me esfuerzo con la mano, yo me hago fuerte con la mano,</w:t>
      </w:r>
    </w:p>
    <w:p w:rsidR="0075140D" w:rsidRPr="00DD7BF6" w:rsidRDefault="002E7EF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an effort with my hand, I make myself strong with my hand,</w:t>
      </w:r>
    </w:p>
    <w:p w:rsidR="0075140D" w:rsidRPr="00DD7BF6" w:rsidRDefault="007514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w:t>
      </w:r>
      <w:r w:rsidR="005F25E1" w:rsidRPr="00DD7BF6">
        <w:rPr>
          <w:rFonts w:asciiTheme="minorHAnsi" w:hAnsiTheme="minorHAnsi" w:cstheme="minorHAnsi"/>
          <w:iCs/>
          <w:sz w:val="20"/>
          <w:szCs w:val="20"/>
        </w:rPr>
        <w:t>ino</w:t>
      </w:r>
      <w:r w:rsidR="00DB0C0A" w:rsidRPr="00DD7BF6">
        <w:rPr>
          <w:rFonts w:asciiTheme="minorHAnsi" w:hAnsiTheme="minorHAnsi" w:cstheme="minorHAnsi"/>
          <w:iCs/>
          <w:sz w:val="20"/>
          <w:szCs w:val="20"/>
        </w:rPr>
        <w:t>ma</w:t>
      </w:r>
      <w:r w:rsidR="005F25E1" w:rsidRPr="00DD7BF6">
        <w:rPr>
          <w:rFonts w:asciiTheme="minorHAnsi" w:hAnsiTheme="minorHAnsi" w:cstheme="minorHAnsi"/>
          <w:iCs/>
          <w:sz w:val="20"/>
          <w:szCs w:val="20"/>
        </w:rPr>
        <w:t>quauhtilia,</w:t>
      </w:r>
      <w:r w:rsidR="00DB0C0A" w:rsidRPr="00DD7BF6">
        <w:rPr>
          <w:rStyle w:val="FootnoteReference"/>
          <w:rFonts w:asciiTheme="minorHAnsi" w:hAnsiTheme="minorHAnsi" w:cstheme="minorHAnsi"/>
          <w:iCs/>
          <w:sz w:val="20"/>
          <w:szCs w:val="20"/>
        </w:rPr>
        <w:footnoteReference w:id="346"/>
      </w:r>
      <w:r w:rsidR="005F25E1" w:rsidRPr="00DD7BF6">
        <w:rPr>
          <w:rFonts w:asciiTheme="minorHAnsi" w:hAnsiTheme="minorHAnsi" w:cstheme="minorHAnsi"/>
          <w:iCs/>
          <w:sz w:val="20"/>
          <w:szCs w:val="20"/>
        </w:rPr>
        <w:t xml:space="preserve"> </w:t>
      </w:r>
      <w:r w:rsidRPr="00DD7BF6">
        <w:rPr>
          <w:rFonts w:asciiTheme="minorHAnsi" w:hAnsiTheme="minorHAnsi" w:cstheme="minorHAnsi"/>
          <w:iCs/>
          <w:sz w:val="20"/>
          <w:szCs w:val="20"/>
        </w:rPr>
        <w:t>ninomatçomocoa,</w:t>
      </w:r>
      <w:r w:rsidR="005F25E1" w:rsidRPr="00DD7BF6">
        <w:rPr>
          <w:rStyle w:val="FootnoteReference"/>
          <w:rFonts w:asciiTheme="minorHAnsi" w:hAnsiTheme="minorHAnsi" w:cstheme="minorHAnsi"/>
          <w:iCs/>
          <w:sz w:val="20"/>
          <w:szCs w:val="20"/>
        </w:rPr>
        <w:footnoteReference w:id="347"/>
      </w:r>
      <w:r w:rsidRPr="00DD7BF6">
        <w:rPr>
          <w:rFonts w:asciiTheme="minorHAnsi" w:hAnsiTheme="minorHAnsi" w:cstheme="minorHAnsi"/>
          <w:iCs/>
          <w:sz w:val="20"/>
          <w:szCs w:val="20"/>
        </w:rPr>
        <w:t xml:space="preserve"> </w:t>
      </w:r>
    </w:p>
    <w:p w:rsidR="002E7EFB" w:rsidRPr="00DD7BF6" w:rsidRDefault="002E7EF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ni-no-</w:t>
      </w:r>
      <w:r w:rsidR="00DB0C0A" w:rsidRPr="00DD7BF6">
        <w:rPr>
          <w:rFonts w:asciiTheme="minorHAnsi" w:hAnsiTheme="minorHAnsi" w:cstheme="minorHAnsi"/>
          <w:iCs/>
          <w:sz w:val="20"/>
          <w:szCs w:val="20"/>
        </w:rPr>
        <w:t>mā-</w:t>
      </w:r>
      <w:r w:rsidRPr="00DD7BF6">
        <w:rPr>
          <w:rFonts w:asciiTheme="minorHAnsi" w:hAnsiTheme="minorHAnsi" w:cstheme="minorHAnsi"/>
          <w:iCs/>
          <w:sz w:val="20"/>
          <w:szCs w:val="20"/>
        </w:rPr>
        <w:t>cuauh-ti</w:t>
      </w:r>
      <w:r w:rsidR="00383C02" w:rsidRPr="00DD7BF6">
        <w:rPr>
          <w:rFonts w:asciiTheme="minorHAnsi" w:hAnsiTheme="minorHAnsi" w:cstheme="minorHAnsi"/>
          <w:iCs/>
          <w:sz w:val="20"/>
          <w:szCs w:val="20"/>
        </w:rPr>
        <w:t>-</w:t>
      </w:r>
      <w:r w:rsidRPr="00DD7BF6">
        <w:rPr>
          <w:rFonts w:asciiTheme="minorHAnsi" w:hAnsiTheme="minorHAnsi" w:cstheme="minorHAnsi"/>
          <w:iCs/>
          <w:sz w:val="20"/>
          <w:szCs w:val="20"/>
        </w:rPr>
        <w:t>lia</w:t>
      </w:r>
      <w:r w:rsidR="00594C33"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ni-no-mā-tzomoc-oa</w:t>
      </w:r>
      <w:r w:rsidR="00594C33"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594C33" w:rsidRPr="00DD7BF6" w:rsidRDefault="00594C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both"/>
        <w:rPr>
          <w:rFonts w:asciiTheme="minorHAnsi" w:hAnsiTheme="minorHAnsi" w:cstheme="minorHAnsi"/>
          <w:iCs/>
          <w:sz w:val="20"/>
          <w:szCs w:val="20"/>
        </w:rPr>
      </w:pPr>
      <w:r w:rsidRPr="00DD7BF6">
        <w:rPr>
          <w:rFonts w:asciiTheme="minorHAnsi" w:hAnsiTheme="minorHAnsi" w:cstheme="minorHAnsi"/>
          <w:iCs/>
          <w:sz w:val="20"/>
          <w:szCs w:val="20"/>
        </w:rPr>
        <w:t>1sgS-1sg.refl-palo-</w:t>
      </w:r>
      <w:r w:rsidR="00383C02" w:rsidRPr="00DD7BF6">
        <w:rPr>
          <w:rFonts w:asciiTheme="minorHAnsi" w:hAnsiTheme="minorHAnsi" w:cstheme="minorHAnsi"/>
          <w:iCs/>
          <w:sz w:val="20"/>
          <w:szCs w:val="20"/>
        </w:rPr>
        <w:t>vers-caus</w:t>
      </w:r>
      <w:r w:rsidRPr="00DD7BF6">
        <w:rPr>
          <w:rFonts w:asciiTheme="minorHAnsi" w:hAnsiTheme="minorHAnsi" w:cstheme="minorHAnsi"/>
          <w:iCs/>
          <w:sz w:val="20"/>
          <w:szCs w:val="20"/>
        </w:rPr>
        <w:t>-pres.sg,</w:t>
      </w:r>
      <w:r w:rsidR="00BF6B0C" w:rsidRPr="00DD7BF6">
        <w:rPr>
          <w:rFonts w:asciiTheme="minorHAnsi" w:hAnsiTheme="minorHAnsi" w:cstheme="minorHAnsi"/>
          <w:iCs/>
          <w:sz w:val="20"/>
          <w:szCs w:val="20"/>
        </w:rPr>
        <w:t xml:space="preserve"> det 1sgS-1sg.refl-mano-con.mucho.esfuerzo</w:t>
      </w:r>
      <w:r w:rsidRPr="00DD7BF6">
        <w:rPr>
          <w:rFonts w:asciiTheme="minorHAnsi" w:hAnsiTheme="minorHAnsi" w:cstheme="minorHAnsi"/>
          <w:iCs/>
          <w:sz w:val="20"/>
          <w:szCs w:val="20"/>
        </w:rPr>
        <w:t>-</w:t>
      </w:r>
      <w:r w:rsidR="00BF6B0C" w:rsidRPr="00DD7BF6">
        <w:rPr>
          <w:rFonts w:asciiTheme="minorHAnsi" w:hAnsiTheme="minorHAnsi" w:cstheme="minorHAnsi"/>
          <w:iCs/>
          <w:sz w:val="20"/>
          <w:szCs w:val="20"/>
        </w:rPr>
        <w:t>vrblzr-pres.sg</w:t>
      </w:r>
    </w:p>
    <w:p w:rsidR="00BF6B0C" w:rsidRPr="00DD7BF6" w:rsidRDefault="00BF6B0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both"/>
        <w:rPr>
          <w:rFonts w:asciiTheme="minorHAnsi" w:hAnsiTheme="minorHAnsi" w:cstheme="minorHAnsi"/>
          <w:iCs/>
          <w:sz w:val="20"/>
          <w:szCs w:val="20"/>
        </w:rPr>
      </w:pPr>
      <w:r w:rsidRPr="00DD7BF6">
        <w:rPr>
          <w:rFonts w:asciiTheme="minorHAnsi" w:hAnsiTheme="minorHAnsi" w:cstheme="minorHAnsi"/>
          <w:iCs/>
          <w:sz w:val="20"/>
          <w:szCs w:val="20"/>
        </w:rPr>
        <w:t>1sgS-1sg.refl-wood-vblzr-pres.sg, det 1sgS-1sg.refl-hand-with.much.effort-vrblzr-pres.sg</w:t>
      </w:r>
    </w:p>
    <w:p w:rsidR="00421CE0" w:rsidRPr="00DD7BF6" w:rsidRDefault="000C2F7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me </w:t>
      </w:r>
      <w:r w:rsidR="008C692B" w:rsidRPr="00DD7BF6">
        <w:rPr>
          <w:rFonts w:asciiTheme="minorHAnsi" w:hAnsiTheme="minorHAnsi" w:cstheme="minorHAnsi"/>
          <w:iCs/>
          <w:sz w:val="20"/>
          <w:szCs w:val="20"/>
          <w:lang w:val="es-ES"/>
        </w:rPr>
        <w:t>hago</w:t>
      </w:r>
      <w:r w:rsidRPr="00DD7BF6">
        <w:rPr>
          <w:rFonts w:asciiTheme="minorHAnsi" w:hAnsiTheme="minorHAnsi" w:cstheme="minorHAnsi"/>
          <w:iCs/>
          <w:sz w:val="20"/>
          <w:szCs w:val="20"/>
          <w:lang w:val="es-ES"/>
        </w:rPr>
        <w:t xml:space="preserve"> arrecho</w:t>
      </w:r>
      <w:r w:rsidR="008C692B" w:rsidRPr="00DD7BF6">
        <w:rPr>
          <w:rStyle w:val="FootnoteReference"/>
          <w:rFonts w:asciiTheme="minorHAnsi" w:hAnsiTheme="minorHAnsi" w:cstheme="minorHAnsi"/>
          <w:iCs/>
          <w:sz w:val="20"/>
          <w:szCs w:val="20"/>
        </w:rPr>
        <w:footnoteReference w:id="348"/>
      </w:r>
      <w:r w:rsidR="00383C02" w:rsidRPr="00DD7BF6">
        <w:rPr>
          <w:rFonts w:asciiTheme="minorHAnsi" w:hAnsiTheme="minorHAnsi" w:cstheme="minorHAnsi"/>
          <w:iCs/>
          <w:sz w:val="20"/>
          <w:szCs w:val="20"/>
          <w:lang w:val="es-ES"/>
        </w:rPr>
        <w:t xml:space="preserve"> con la mano</w:t>
      </w:r>
      <w:r w:rsidRPr="00DD7BF6">
        <w:rPr>
          <w:rFonts w:asciiTheme="minorHAnsi" w:hAnsiTheme="minorHAnsi" w:cstheme="minorHAnsi"/>
          <w:iCs/>
          <w:sz w:val="20"/>
          <w:szCs w:val="20"/>
          <w:lang w:val="es-ES"/>
        </w:rPr>
        <w:t>, me hago mucho esfuerzo con la mano,</w:t>
      </w:r>
    </w:p>
    <w:p w:rsidR="00C84557" w:rsidRPr="00DD7BF6" w:rsidRDefault="00C8455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myself hard-working with my hand, I</w:t>
      </w:r>
      <w:r w:rsidR="00A16ACF" w:rsidRPr="00DD7BF6">
        <w:rPr>
          <w:rFonts w:asciiTheme="minorHAnsi" w:hAnsiTheme="minorHAnsi" w:cstheme="minorHAnsi"/>
          <w:iCs/>
          <w:sz w:val="20"/>
          <w:szCs w:val="20"/>
        </w:rPr>
        <w:t xml:space="preserve"> exert much effort with my hand,</w:t>
      </w: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w:t>
      </w:r>
      <w:r w:rsidR="00DD2EE3" w:rsidRPr="00DD7BF6">
        <w:rPr>
          <w:rFonts w:asciiTheme="minorHAnsi" w:hAnsiTheme="minorHAnsi" w:cstheme="minorHAnsi"/>
          <w:iCs/>
          <w:sz w:val="20"/>
          <w:szCs w:val="20"/>
        </w:rPr>
        <w:t>c ninomacencaua, ynic nicteytia</w:t>
      </w:r>
    </w:p>
    <w:p w:rsidR="000C2F75" w:rsidRPr="00DD7BF6" w:rsidRDefault="00DD2EE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in-īc ni-no-mā-cen-cāua-</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in-īc ni-c-tē-ī</w:t>
      </w:r>
      <w:r w:rsidR="000C2F75" w:rsidRPr="00DD7BF6">
        <w:rPr>
          <w:rFonts w:asciiTheme="minorHAnsi" w:hAnsiTheme="minorHAnsi" w:cstheme="minorHAnsi"/>
          <w:iCs/>
          <w:sz w:val="20"/>
          <w:szCs w:val="20"/>
        </w:rPr>
        <w:t>-tia-</w:t>
      </w:r>
      <w:r w:rsidR="00AD4AC6" w:rsidRPr="00DD7BF6">
        <w:rPr>
          <w:rFonts w:asciiTheme="minorHAnsi" w:hAnsiTheme="minorHAnsi" w:cstheme="minorHAnsi"/>
          <w:iCs/>
          <w:sz w:val="20"/>
          <w:szCs w:val="20"/>
        </w:rPr>
        <w:t>ø</w:t>
      </w:r>
    </w:p>
    <w:p w:rsidR="00A16ACF" w:rsidRPr="00DD7BF6" w:rsidRDefault="00A16AC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det-caus 1sgS-1sg.refl-mano-uno-dejar-pres.sg, det-caus 1sgS-3sgO-3NspHum-beber-caus-pres.sg</w:t>
      </w:r>
    </w:p>
    <w:p w:rsidR="00A16ACF" w:rsidRPr="00DD7BF6" w:rsidRDefault="00A16AC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det-caus 1sgS-1sg.refl-mano-uno-dejar-pres.sg, det-caus 1sgS-3sgO-3NspHum-beber-caus-pres.sg</w:t>
      </w:r>
    </w:p>
    <w:p w:rsidR="00A16ACF" w:rsidRPr="00DD7BF6" w:rsidRDefault="00A16AC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para que me </w:t>
      </w:r>
      <w:r w:rsidR="00CC7AA8" w:rsidRPr="00DD7BF6">
        <w:rPr>
          <w:rFonts w:asciiTheme="minorHAnsi" w:hAnsiTheme="minorHAnsi" w:cstheme="minorHAnsi"/>
          <w:iCs/>
          <w:sz w:val="20"/>
          <w:szCs w:val="20"/>
          <w:lang w:val="es-ES"/>
        </w:rPr>
        <w:t>preparo</w:t>
      </w:r>
      <w:r w:rsidRPr="00DD7BF6">
        <w:rPr>
          <w:rFonts w:asciiTheme="minorHAnsi" w:hAnsiTheme="minorHAnsi" w:cstheme="minorHAnsi"/>
          <w:iCs/>
          <w:sz w:val="20"/>
          <w:szCs w:val="20"/>
          <w:lang w:val="es-ES"/>
        </w:rPr>
        <w:t xml:space="preserve"> con la mano, para que se lo hago beber a otro</w:t>
      </w:r>
    </w:p>
    <w:p w:rsidR="00DD2EE3" w:rsidRPr="00DD7BF6" w:rsidRDefault="00DD2EE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w:t>
      </w:r>
      <w:r w:rsidR="00CC7AA8" w:rsidRPr="00DD7BF6">
        <w:rPr>
          <w:rFonts w:asciiTheme="minorHAnsi" w:hAnsiTheme="minorHAnsi" w:cstheme="minorHAnsi"/>
          <w:iCs/>
          <w:sz w:val="20"/>
          <w:szCs w:val="20"/>
        </w:rPr>
        <w:t xml:space="preserve">prepare myself </w:t>
      </w:r>
      <w:r w:rsidRPr="00DD7BF6">
        <w:rPr>
          <w:rFonts w:asciiTheme="minorHAnsi" w:hAnsiTheme="minorHAnsi" w:cstheme="minorHAnsi"/>
          <w:iCs/>
          <w:sz w:val="20"/>
          <w:szCs w:val="20"/>
        </w:rPr>
        <w:t>with my hand, so that I make another drink it</w:t>
      </w: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chichicatl, in toneuizatl, </w:t>
      </w:r>
    </w:p>
    <w:p w:rsidR="00D14231" w:rsidRPr="00DD7BF6" w:rsidRDefault="00D1423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in </w:t>
      </w:r>
      <w:r w:rsidR="00A9082A" w:rsidRPr="00DD7BF6">
        <w:rPr>
          <w:rFonts w:asciiTheme="minorHAnsi" w:hAnsiTheme="minorHAnsi" w:cstheme="minorHAnsi"/>
          <w:iCs/>
          <w:sz w:val="20"/>
          <w:szCs w:val="20"/>
        </w:rPr>
        <w:t>chichic-ā-tl,</w:t>
      </w:r>
      <w:r w:rsidR="00A9082A" w:rsidRPr="00DD7BF6">
        <w:rPr>
          <w:rStyle w:val="FootnoteReference"/>
          <w:rFonts w:asciiTheme="minorHAnsi" w:hAnsiTheme="minorHAnsi" w:cstheme="minorHAnsi"/>
          <w:iCs/>
          <w:sz w:val="20"/>
          <w:szCs w:val="20"/>
        </w:rPr>
        <w:footnoteReference w:id="349"/>
      </w:r>
      <w:r w:rsidR="00A9082A" w:rsidRPr="00DD7BF6">
        <w:rPr>
          <w:rFonts w:asciiTheme="minorHAnsi" w:hAnsiTheme="minorHAnsi" w:cstheme="minorHAnsi"/>
          <w:iCs/>
          <w:sz w:val="20"/>
          <w:szCs w:val="20"/>
        </w:rPr>
        <w:t xml:space="preserve"> in tōnēu-iz-ā-tl</w:t>
      </w:r>
    </w:p>
    <w:p w:rsidR="00A9082A" w:rsidRPr="00DD7BF6" w:rsidRDefault="00A9082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det amargo-agua-abs, det tormento-nmlzr-agua-abs</w:t>
      </w:r>
    </w:p>
    <w:p w:rsidR="00A9082A" w:rsidRPr="00DD7BF6" w:rsidRDefault="00A9082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bitter-water-abs, det torment-nmlzr-water-abs</w:t>
      </w:r>
    </w:p>
    <w:p w:rsidR="00A9082A" w:rsidRPr="00DD7BF6" w:rsidRDefault="00A9082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el agua amarga, el agua de tormento</w:t>
      </w:r>
    </w:p>
    <w:p w:rsidR="00A9082A" w:rsidRPr="00DD7BF6" w:rsidRDefault="00A9082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the bitter water, the water of torment</w:t>
      </w: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inic nictetequilia in mecatl, ynic nitetlexuchiquentia,</w:t>
      </w:r>
    </w:p>
    <w:p w:rsidR="00707604" w:rsidRPr="00DD7BF6" w:rsidRDefault="001D51A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in-īc ni-c-tē-</w:t>
      </w:r>
      <w:r w:rsidR="00EB6919" w:rsidRPr="00DD7BF6">
        <w:rPr>
          <w:rFonts w:asciiTheme="minorHAnsi" w:hAnsiTheme="minorHAnsi" w:cstheme="minorHAnsi"/>
          <w:iCs/>
          <w:sz w:val="20"/>
          <w:szCs w:val="20"/>
        </w:rPr>
        <w:t>tēqu-ilia-</w:t>
      </w:r>
      <w:r w:rsidR="00AD4AC6" w:rsidRPr="00DD7BF6">
        <w:rPr>
          <w:rFonts w:asciiTheme="minorHAnsi" w:hAnsiTheme="minorHAnsi" w:cstheme="minorHAnsi"/>
          <w:iCs/>
          <w:sz w:val="20"/>
          <w:szCs w:val="20"/>
        </w:rPr>
        <w:t>ø</w:t>
      </w:r>
      <w:r w:rsidR="00EB6919" w:rsidRPr="00DD7BF6">
        <w:rPr>
          <w:rFonts w:asciiTheme="minorHAnsi" w:hAnsiTheme="minorHAnsi" w:cstheme="minorHAnsi"/>
          <w:iCs/>
          <w:sz w:val="20"/>
          <w:szCs w:val="20"/>
        </w:rPr>
        <w:t xml:space="preserve"> in meca-tl, in-īc ni-tē-tle-xōchi-quen-tia-</w:t>
      </w:r>
      <w:r w:rsidR="00AD4AC6" w:rsidRPr="00DD7BF6">
        <w:rPr>
          <w:rFonts w:asciiTheme="minorHAnsi" w:hAnsiTheme="minorHAnsi" w:cstheme="minorHAnsi"/>
          <w:iCs/>
          <w:sz w:val="20"/>
          <w:szCs w:val="20"/>
        </w:rPr>
        <w:t>ø</w:t>
      </w:r>
    </w:p>
    <w:p w:rsidR="00EB6919" w:rsidRPr="00DD7BF6" w:rsidRDefault="00D30D92"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 xml:space="preserve">det-caus 1sgS-3sgO-3NspHum-poner-apl-pres.sg det cuerda-abs, det-caus </w:t>
      </w:r>
      <w:r w:rsidRPr="00DD7BF6">
        <w:rPr>
          <w:rFonts w:asciiTheme="minorHAnsi" w:hAnsiTheme="minorHAnsi" w:cstheme="minorHAnsi"/>
          <w:iCs/>
          <w:sz w:val="20"/>
          <w:szCs w:val="20"/>
        </w:rPr>
        <w:lastRenderedPageBreak/>
        <w:t>1sgS-3NspHum-fuego-flor-vestir-caus-pres.sg</w:t>
      </w:r>
    </w:p>
    <w:p w:rsidR="00D30D92" w:rsidRPr="00DD7BF6" w:rsidRDefault="00D30D92"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det-caus 1sgS-3sgO-3NspHum-to.place-apl-pres.sg det rope-abs, det-caus 1sgS-3NspHum-fire-flower-to.dress-caus-pres.sg</w:t>
      </w:r>
    </w:p>
    <w:p w:rsidR="00D30D92" w:rsidRPr="00DD7BF6" w:rsidRDefault="00D30D92"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para que le ponga a otro la cuerda, para que le vista a otro en brasas,</w:t>
      </w:r>
    </w:p>
    <w:p w:rsidR="000D1A04" w:rsidRPr="00DD7BF6" w:rsidRDefault="000D1A04"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 apply to another the cord, so that I dress another in embers,</w:t>
      </w: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ynic niteiztlacmina, ynic nictequalhtia </w:t>
      </w:r>
    </w:p>
    <w:p w:rsidR="000D1A04" w:rsidRPr="00DD7BF6" w:rsidRDefault="00363AA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in-īc ni-tē-iztlac-mī</w:t>
      </w:r>
      <w:r w:rsidR="000D1A04" w:rsidRPr="00DD7BF6">
        <w:rPr>
          <w:rFonts w:asciiTheme="minorHAnsi" w:hAnsiTheme="minorHAnsi" w:cstheme="minorHAnsi"/>
          <w:iCs/>
          <w:sz w:val="20"/>
          <w:szCs w:val="20"/>
        </w:rPr>
        <w:t>na-</w:t>
      </w:r>
      <w:r w:rsidR="00AD4AC6" w:rsidRPr="00DD7BF6">
        <w:rPr>
          <w:rFonts w:asciiTheme="minorHAnsi" w:hAnsiTheme="minorHAnsi" w:cstheme="minorHAnsi"/>
          <w:iCs/>
          <w:sz w:val="20"/>
          <w:szCs w:val="20"/>
        </w:rPr>
        <w:t>ø</w:t>
      </w:r>
      <w:r w:rsidR="000D1A04" w:rsidRPr="00DD7BF6">
        <w:rPr>
          <w:rFonts w:asciiTheme="minorHAnsi" w:hAnsiTheme="minorHAnsi" w:cstheme="minorHAnsi"/>
          <w:iCs/>
          <w:sz w:val="20"/>
          <w:szCs w:val="20"/>
        </w:rPr>
        <w:t>, in-īc ni-c-tē-cua-ltia-</w:t>
      </w:r>
      <w:r w:rsidR="00AD4AC6" w:rsidRPr="00DD7BF6">
        <w:rPr>
          <w:rFonts w:asciiTheme="minorHAnsi" w:hAnsiTheme="minorHAnsi" w:cstheme="minorHAnsi"/>
          <w:iCs/>
          <w:sz w:val="20"/>
          <w:szCs w:val="20"/>
        </w:rPr>
        <w:t>ø</w:t>
      </w:r>
    </w:p>
    <w:p w:rsidR="00363AA7" w:rsidRPr="00DD7BF6" w:rsidRDefault="00363AA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det-caus 1sgS-3NspHum-baba-flechar</w:t>
      </w:r>
      <w:r w:rsidR="003636F0" w:rsidRPr="00DD7BF6">
        <w:rPr>
          <w:rFonts w:asciiTheme="minorHAnsi" w:hAnsiTheme="minorHAnsi" w:cstheme="minorHAnsi"/>
          <w:iCs/>
          <w:sz w:val="20"/>
          <w:szCs w:val="20"/>
        </w:rPr>
        <w:t>-pres.sg</w:t>
      </w:r>
      <w:r w:rsidRPr="00DD7BF6">
        <w:rPr>
          <w:rFonts w:asciiTheme="minorHAnsi" w:hAnsiTheme="minorHAnsi" w:cstheme="minorHAnsi"/>
          <w:iCs/>
          <w:sz w:val="20"/>
          <w:szCs w:val="20"/>
        </w:rPr>
        <w:t>, det-caus 1sgS-3sgO-3NspHum-comer-caus-pres.sg</w:t>
      </w:r>
    </w:p>
    <w:p w:rsidR="003636F0" w:rsidRPr="00DD7BF6" w:rsidRDefault="003636F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det-caus 1sgS-3NspHum-drool-to.shoot.with.arrow-pres.sg, det-caus 1sgS-3sgO-3NspHum-to.eat-caus-pres.sg</w:t>
      </w:r>
    </w:p>
    <w:p w:rsidR="00363AA7" w:rsidRPr="00DD7BF6" w:rsidRDefault="003636F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para que le muerde como víbora ponzoñosa, para que le haga comerlo</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 bite him like a poisonous serpent, so that I make him eat it,</w:t>
      </w: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0007B" w:rsidRPr="00DD7BF6" w:rsidRDefault="0070007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cucuc, in teupuhqui.</w:t>
      </w:r>
    </w:p>
    <w:p w:rsidR="002A049F" w:rsidRPr="00DD7BF6" w:rsidRDefault="002A049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cocō</w:t>
      </w:r>
      <w:r w:rsidR="007512DF" w:rsidRPr="00DD7BF6">
        <w:rPr>
          <w:rFonts w:asciiTheme="minorHAnsi" w:hAnsiTheme="minorHAnsi" w:cstheme="minorHAnsi"/>
          <w:iCs/>
          <w:sz w:val="20"/>
          <w:szCs w:val="20"/>
          <w:lang w:val="it-IT"/>
        </w:rPr>
        <w:t>-</w:t>
      </w:r>
      <w:r w:rsidRPr="00DD7BF6">
        <w:rPr>
          <w:rFonts w:asciiTheme="minorHAnsi" w:hAnsiTheme="minorHAnsi" w:cstheme="minorHAnsi"/>
          <w:iCs/>
          <w:sz w:val="20"/>
          <w:szCs w:val="20"/>
          <w:lang w:val="it-IT"/>
        </w:rPr>
        <w:t>c, in t</w:t>
      </w:r>
      <w:r w:rsidR="007512DF" w:rsidRPr="00DD7BF6">
        <w:rPr>
          <w:rFonts w:asciiTheme="minorHAnsi" w:hAnsiTheme="minorHAnsi" w:cstheme="minorHAnsi"/>
          <w:iCs/>
          <w:sz w:val="20"/>
          <w:szCs w:val="20"/>
          <w:lang w:val="it-IT"/>
        </w:rPr>
        <w:t>eòpōuh-qui</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lastimar-est.sg, det afligir-est.sg</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det to.hurt-est.sg, det to.afflict-est.sg</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la aflicción, la angustia</w:t>
      </w:r>
    </w:p>
    <w:p w:rsidR="00250697"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Cs/>
          <w:sz w:val="20"/>
          <w:szCs w:val="20"/>
          <w:lang w:val="es-ES"/>
        </w:rPr>
        <w:t>affliction, anguish</w:t>
      </w:r>
    </w:p>
    <w:p w:rsidR="00250697" w:rsidRPr="00DD7BF6" w:rsidRDefault="00250697"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0B3293" w:rsidRPr="00DD7BF6" w:rsidRDefault="000B32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B3293" w:rsidRPr="00DD7BF6" w:rsidRDefault="000B32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bCs/>
          <w:sz w:val="20"/>
          <w:szCs w:val="20"/>
        </w:rPr>
        <w:t>I am s</w:t>
      </w:r>
      <w:r w:rsidR="0070007B" w:rsidRPr="00DD7BF6">
        <w:rPr>
          <w:rFonts w:asciiTheme="minorHAnsi" w:hAnsiTheme="minorHAnsi" w:cstheme="minorHAnsi"/>
          <w:b/>
          <w:bCs/>
          <w:sz w:val="20"/>
          <w:szCs w:val="20"/>
        </w:rPr>
        <w:t>evere</w:t>
      </w:r>
      <w:r w:rsidRPr="00DD7BF6">
        <w:rPr>
          <w:rFonts w:asciiTheme="minorHAnsi" w:hAnsiTheme="minorHAnsi" w:cstheme="minorHAnsi"/>
          <w:b/>
          <w:bCs/>
          <w:sz w:val="20"/>
          <w:szCs w:val="20"/>
        </w:rPr>
        <w:t xml:space="preserve"> in correcting or punishing</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an effort with my hand, I make myself strong with my hand,</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make myself hard-working with my hand, I exert much effort with my hand,</w:t>
      </w:r>
    </w:p>
    <w:p w:rsidR="003C5302" w:rsidRPr="00DD7BF6" w:rsidRDefault="00CC7AA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prepare myself </w:t>
      </w:r>
      <w:r w:rsidR="007512DF" w:rsidRPr="00DD7BF6">
        <w:rPr>
          <w:rFonts w:asciiTheme="minorHAnsi" w:hAnsiTheme="minorHAnsi" w:cstheme="minorHAnsi"/>
          <w:iCs/>
          <w:sz w:val="20"/>
          <w:szCs w:val="20"/>
        </w:rPr>
        <w:t>with my hand,</w:t>
      </w:r>
      <w:r w:rsidR="003C5302" w:rsidRPr="00DD7BF6">
        <w:rPr>
          <w:rFonts w:asciiTheme="minorHAnsi" w:hAnsiTheme="minorHAnsi" w:cstheme="minorHAnsi"/>
          <w:iCs/>
          <w:sz w:val="20"/>
          <w:szCs w:val="20"/>
        </w:rPr>
        <w:t xml:space="preserve"> </w:t>
      </w:r>
    </w:p>
    <w:p w:rsidR="007512DF" w:rsidRPr="00DD7BF6" w:rsidRDefault="003C5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make another drink </w:t>
      </w:r>
      <w:r w:rsidR="007512DF" w:rsidRPr="00DD7BF6">
        <w:rPr>
          <w:rFonts w:asciiTheme="minorHAnsi" w:hAnsiTheme="minorHAnsi" w:cstheme="minorHAnsi"/>
          <w:iCs/>
          <w:sz w:val="20"/>
          <w:szCs w:val="20"/>
        </w:rPr>
        <w:t>the bitter water, the water of torment</w:t>
      </w:r>
      <w:r w:rsidRPr="00DD7BF6">
        <w:rPr>
          <w:rFonts w:asciiTheme="minorHAnsi" w:hAnsiTheme="minorHAnsi" w:cstheme="minorHAnsi"/>
          <w:iCs/>
          <w:sz w:val="20"/>
          <w:szCs w:val="20"/>
        </w:rPr>
        <w:t>,</w:t>
      </w:r>
    </w:p>
    <w:p w:rsidR="007512DF" w:rsidRPr="00DD7BF6" w:rsidRDefault="007512D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so that I apply to another the cord, so that I dress another in embers,</w:t>
      </w:r>
    </w:p>
    <w:p w:rsidR="003C5302"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bite </w:t>
      </w:r>
      <w:r w:rsidR="003C5302" w:rsidRPr="00DD7BF6">
        <w:rPr>
          <w:rFonts w:asciiTheme="minorHAnsi" w:hAnsiTheme="minorHAnsi" w:cstheme="minorHAnsi"/>
          <w:iCs/>
          <w:sz w:val="20"/>
          <w:szCs w:val="20"/>
        </w:rPr>
        <w:t xml:space="preserve">another </w:t>
      </w:r>
      <w:r w:rsidRPr="00DD7BF6">
        <w:rPr>
          <w:rFonts w:asciiTheme="minorHAnsi" w:hAnsiTheme="minorHAnsi" w:cstheme="minorHAnsi"/>
          <w:iCs/>
          <w:sz w:val="20"/>
          <w:szCs w:val="20"/>
        </w:rPr>
        <w:t>like a poisonous se</w:t>
      </w:r>
      <w:r w:rsidR="003C5302" w:rsidRPr="00DD7BF6">
        <w:rPr>
          <w:rFonts w:asciiTheme="minorHAnsi" w:hAnsiTheme="minorHAnsi" w:cstheme="minorHAnsi"/>
          <w:iCs/>
          <w:sz w:val="20"/>
          <w:szCs w:val="20"/>
        </w:rPr>
        <w:t xml:space="preserve">rpent, </w:t>
      </w:r>
    </w:p>
    <w:p w:rsidR="007512DF" w:rsidRPr="00DD7BF6" w:rsidRDefault="003C53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so that I make another eat </w:t>
      </w:r>
      <w:r w:rsidR="007512DF" w:rsidRPr="00DD7BF6">
        <w:rPr>
          <w:rFonts w:asciiTheme="minorHAnsi" w:hAnsiTheme="minorHAnsi" w:cstheme="minorHAnsi"/>
          <w:iCs/>
          <w:sz w:val="20"/>
          <w:szCs w:val="20"/>
        </w:rPr>
        <w:t>affliction, anguish</w:t>
      </w:r>
      <w:r w:rsidRPr="00DD7BF6">
        <w:rPr>
          <w:rFonts w:asciiTheme="minorHAnsi" w:hAnsiTheme="minorHAnsi" w:cstheme="minorHAnsi"/>
          <w:iCs/>
          <w:sz w:val="20"/>
          <w:szCs w:val="20"/>
        </w:rPr>
        <w:t>.</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B3293" w:rsidRPr="00DD7BF6" w:rsidRDefault="000B32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Traducción libre</w:t>
      </w:r>
    </w:p>
    <w:p w:rsidR="00594C33" w:rsidRPr="00DD7BF6" w:rsidRDefault="00594C3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0B3293" w:rsidRPr="00DD7BF6" w:rsidRDefault="000B32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ES"/>
        </w:rPr>
      </w:pPr>
      <w:r w:rsidRPr="00DD7BF6">
        <w:rPr>
          <w:rFonts w:asciiTheme="minorHAnsi" w:hAnsiTheme="minorHAnsi" w:cstheme="minorHAnsi"/>
          <w:b/>
          <w:sz w:val="20"/>
          <w:szCs w:val="20"/>
          <w:lang w:val="es-ES"/>
        </w:rPr>
        <w:t>Soy recio en corregir o castigar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7512DF" w:rsidRPr="00DD7BF6" w:rsidRDefault="004C723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Y</w:t>
      </w:r>
      <w:r w:rsidR="007512DF" w:rsidRPr="00DD7BF6">
        <w:rPr>
          <w:rFonts w:asciiTheme="minorHAnsi" w:hAnsiTheme="minorHAnsi" w:cstheme="minorHAnsi"/>
          <w:iCs/>
          <w:sz w:val="20"/>
          <w:szCs w:val="20"/>
          <w:lang w:val="es-ES"/>
        </w:rPr>
        <w:t>o me esfuerzo con la mano, me hago fuerte con la mano,</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me hago arrecho con la mano, me hago mucho esfuerzo con la mano,</w:t>
      </w:r>
    </w:p>
    <w:p w:rsidR="004C723A"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para que me </w:t>
      </w:r>
      <w:r w:rsidR="00CC7AA8" w:rsidRPr="00DD7BF6">
        <w:rPr>
          <w:rFonts w:asciiTheme="minorHAnsi" w:hAnsiTheme="minorHAnsi" w:cstheme="minorHAnsi"/>
          <w:iCs/>
          <w:sz w:val="20"/>
          <w:szCs w:val="20"/>
          <w:lang w:val="es-ES"/>
        </w:rPr>
        <w:t xml:space="preserve">preparo </w:t>
      </w:r>
      <w:r w:rsidRPr="00DD7BF6">
        <w:rPr>
          <w:rFonts w:asciiTheme="minorHAnsi" w:hAnsiTheme="minorHAnsi" w:cstheme="minorHAnsi"/>
          <w:iCs/>
          <w:sz w:val="20"/>
          <w:szCs w:val="20"/>
          <w:lang w:val="es-ES"/>
        </w:rPr>
        <w:t xml:space="preserve">con la mano, </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w:t>
      </w:r>
      <w:r w:rsidR="004C723A" w:rsidRPr="00DD7BF6">
        <w:rPr>
          <w:rFonts w:asciiTheme="minorHAnsi" w:hAnsiTheme="minorHAnsi" w:cstheme="minorHAnsi"/>
          <w:iCs/>
          <w:sz w:val="20"/>
          <w:szCs w:val="20"/>
          <w:lang w:val="es-ES"/>
        </w:rPr>
        <w:t xml:space="preserve">ara que se lo hago beber a otro </w:t>
      </w:r>
      <w:r w:rsidRPr="00DD7BF6">
        <w:rPr>
          <w:rFonts w:asciiTheme="minorHAnsi" w:hAnsiTheme="minorHAnsi" w:cstheme="minorHAnsi"/>
          <w:iCs/>
          <w:sz w:val="20"/>
          <w:szCs w:val="20"/>
          <w:lang w:val="es-ES"/>
        </w:rPr>
        <w:t>el agua amarga, el agua de tormento</w:t>
      </w:r>
      <w:r w:rsidR="004C723A" w:rsidRPr="00DD7BF6">
        <w:rPr>
          <w:rFonts w:asciiTheme="minorHAnsi" w:hAnsiTheme="minorHAnsi" w:cstheme="minorHAnsi"/>
          <w:iCs/>
          <w:sz w:val="20"/>
          <w:szCs w:val="20"/>
          <w:lang w:val="es-ES"/>
        </w:rPr>
        <w:t>,</w:t>
      </w:r>
    </w:p>
    <w:p w:rsidR="007512DF" w:rsidRPr="00DD7BF6" w:rsidRDefault="007512DF"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para que le ponga a otro la cuerda, para que le vista a otro en brasas,</w:t>
      </w:r>
    </w:p>
    <w:p w:rsidR="004C723A" w:rsidRPr="00DD7BF6" w:rsidRDefault="00CC7AA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para que le muerda</w:t>
      </w:r>
      <w:r w:rsidR="007512DF" w:rsidRPr="00DD7BF6">
        <w:rPr>
          <w:rFonts w:asciiTheme="minorHAnsi" w:hAnsiTheme="minorHAnsi" w:cstheme="minorHAnsi"/>
          <w:iCs/>
          <w:sz w:val="20"/>
          <w:szCs w:val="20"/>
          <w:lang w:val="es-ES"/>
        </w:rPr>
        <w:t xml:space="preserve"> como víbora ponzoñosa, </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p</w:t>
      </w:r>
      <w:r w:rsidR="004C723A" w:rsidRPr="00DD7BF6">
        <w:rPr>
          <w:rFonts w:asciiTheme="minorHAnsi" w:hAnsiTheme="minorHAnsi" w:cstheme="minorHAnsi"/>
          <w:iCs/>
          <w:sz w:val="20"/>
          <w:szCs w:val="20"/>
          <w:lang w:val="es-ES"/>
        </w:rPr>
        <w:t xml:space="preserve">ara que le haga comer </w:t>
      </w:r>
      <w:r w:rsidRPr="00DD7BF6">
        <w:rPr>
          <w:rFonts w:asciiTheme="minorHAnsi" w:hAnsiTheme="minorHAnsi" w:cstheme="minorHAnsi"/>
          <w:iCs/>
          <w:sz w:val="20"/>
          <w:szCs w:val="20"/>
          <w:lang w:val="es-ES"/>
        </w:rPr>
        <w:t>la aflicción, la angustia</w:t>
      </w:r>
      <w:r w:rsidR="004C723A" w:rsidRPr="00DD7BF6">
        <w:rPr>
          <w:rFonts w:asciiTheme="minorHAnsi" w:hAnsiTheme="minorHAnsi" w:cstheme="minorHAnsi"/>
          <w:iCs/>
          <w:sz w:val="20"/>
          <w:szCs w:val="20"/>
          <w:lang w:val="es-ES"/>
        </w:rPr>
        <w:t>.</w:t>
      </w: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(originally done by TCSS 19.XII.2006)</w:t>
      </w: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512DF" w:rsidRPr="00DD7BF6" w:rsidRDefault="007512D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AB73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LXXVIII.</w:t>
      </w:r>
      <w:r w:rsidR="00CC7AA8" w:rsidRPr="00DD7BF6">
        <w:rPr>
          <w:rFonts w:asciiTheme="minorHAnsi" w:hAnsiTheme="minorHAnsi" w:cstheme="minorHAnsi"/>
          <w:b/>
          <w:bCs/>
          <w:sz w:val="20"/>
          <w:szCs w:val="20"/>
        </w:rPr>
        <w:t xml:space="preserve">  </w:t>
      </w:r>
      <w:r w:rsidR="00CC7AA8" w:rsidRPr="00DD7BF6">
        <w:rPr>
          <w:rFonts w:asciiTheme="minorHAnsi" w:hAnsiTheme="minorHAnsi" w:cstheme="minorHAnsi"/>
          <w:b/>
          <w:bCs/>
          <w:i/>
          <w:sz w:val="20"/>
          <w:szCs w:val="20"/>
        </w:rPr>
        <w:t xml:space="preserve">You have </w:t>
      </w:r>
      <w:r w:rsidR="00715DA1" w:rsidRPr="00DD7BF6">
        <w:rPr>
          <w:rFonts w:asciiTheme="minorHAnsi" w:hAnsiTheme="minorHAnsi" w:cstheme="minorHAnsi"/>
          <w:b/>
          <w:bCs/>
          <w:i/>
          <w:sz w:val="20"/>
          <w:szCs w:val="20"/>
        </w:rPr>
        <w:t xml:space="preserve">granted </w:t>
      </w:r>
      <w:r w:rsidR="00CC7AA8" w:rsidRPr="00DD7BF6">
        <w:rPr>
          <w:rFonts w:asciiTheme="minorHAnsi" w:hAnsiTheme="minorHAnsi" w:cstheme="minorHAnsi"/>
          <w:b/>
          <w:bCs/>
          <w:i/>
          <w:sz w:val="20"/>
          <w:szCs w:val="20"/>
        </w:rPr>
        <w:t>me</w:t>
      </w:r>
      <w:r w:rsidR="006D2C67" w:rsidRPr="00DD7BF6">
        <w:rPr>
          <w:rFonts w:asciiTheme="minorHAnsi" w:hAnsiTheme="minorHAnsi" w:cstheme="minorHAnsi"/>
          <w:b/>
          <w:bCs/>
          <w:i/>
          <w:sz w:val="20"/>
          <w:szCs w:val="20"/>
        </w:rPr>
        <w:t xml:space="preserve"> favo</w:t>
      </w:r>
      <w:r w:rsidR="00715DA1" w:rsidRPr="00DD7BF6">
        <w:rPr>
          <w:rFonts w:asciiTheme="minorHAnsi" w:hAnsiTheme="minorHAnsi" w:cstheme="minorHAnsi"/>
          <w:b/>
          <w:bCs/>
          <w:i/>
          <w:sz w:val="20"/>
          <w:szCs w:val="20"/>
        </w:rPr>
        <w:t>rs</w:t>
      </w:r>
      <w:r w:rsidR="00CC7AA8" w:rsidRPr="00DD7BF6">
        <w:rPr>
          <w:rFonts w:asciiTheme="minorHAnsi" w:hAnsiTheme="minorHAnsi" w:cstheme="minorHAnsi"/>
          <w:b/>
          <w:bCs/>
          <w:i/>
          <w:sz w:val="20"/>
          <w:szCs w:val="20"/>
        </w:rPr>
        <w:t>, lord, as</w:t>
      </w:r>
      <w:r w:rsidR="00715DA1" w:rsidRPr="00DD7BF6">
        <w:rPr>
          <w:rFonts w:asciiTheme="minorHAnsi" w:hAnsiTheme="minorHAnsi" w:cstheme="minorHAnsi"/>
          <w:b/>
          <w:bCs/>
          <w:i/>
          <w:sz w:val="20"/>
          <w:szCs w:val="20"/>
        </w:rPr>
        <w:t xml:space="preserve"> if to your own child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165)</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Aueysme s[e</w:t>
      </w:r>
      <w:r w:rsidR="00494E64" w:rsidRPr="00DD7BF6">
        <w:rPr>
          <w:rFonts w:asciiTheme="minorHAnsi" w:hAnsiTheme="minorHAnsi" w:cstheme="minorHAnsi"/>
          <w:sz w:val="20"/>
          <w:szCs w:val="20"/>
          <w:lang w:val="es-MX"/>
        </w:rPr>
        <w:t>ñ</w:t>
      </w:r>
      <w:r w:rsidRPr="00DD7BF6">
        <w:rPr>
          <w:rFonts w:asciiTheme="minorHAnsi" w:hAnsiTheme="minorHAnsi" w:cstheme="minorHAnsi"/>
          <w:sz w:val="20"/>
          <w:szCs w:val="20"/>
          <w:lang w:val="es-MX"/>
        </w:rPr>
        <w:t>]or hecho merçed</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como a v[uest]ro hijo.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¶Otlaçohtic. otlacauhqni. otlaocuxqni. omotlahpalo in mitztzi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moyollotzi / in motlacnelilh in monetlah palolh / in milacatziuh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ca / in mapanca / inictinechilacatzoua / inictinechapana /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nocxic in nomac intitlachia / in nimelhtapach in nimochichi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sz w:val="20"/>
          <w:szCs w:val="20"/>
          <w:lang w:val="es-MX"/>
        </w:rPr>
        <w:t>cauh / y[n] njmé</w:t>
      </w:r>
      <w:r w:rsidRPr="00DD7BF6">
        <w:rPr>
          <w:rStyle w:val="Refdenota"/>
          <w:rFonts w:asciiTheme="minorHAnsi" w:hAnsiTheme="minorHAnsi" w:cstheme="minorHAnsi"/>
          <w:sz w:val="20"/>
          <w:szCs w:val="20"/>
          <w:lang w:val="es-MX"/>
        </w:rPr>
        <w:t>3</w:t>
      </w:r>
      <w:r w:rsidRPr="00DD7BF6">
        <w:rPr>
          <w:rStyle w:val="Refdenota"/>
          <w:rFonts w:asciiTheme="minorHAnsi" w:hAnsiTheme="minorHAnsi" w:cstheme="minorHAnsi"/>
          <w:sz w:val="20"/>
          <w:szCs w:val="20"/>
          <w:lang w:val="es-MX"/>
        </w:rPr>
        <w:footnoteReference w:customMarkFollows="1" w:id="350"/>
        <w:t>7</w:t>
      </w:r>
      <w:r w:rsidRPr="00DD7BF6">
        <w:rPr>
          <w:rFonts w:asciiTheme="minorHAnsi" w:hAnsiTheme="minorHAnsi" w:cstheme="minorHAnsi"/>
          <w:sz w:val="20"/>
          <w:szCs w:val="20"/>
          <w:lang w:val="es-MX"/>
        </w:rPr>
        <w:t>ço y[n] nimotlapallo.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 xml:space="preserve">LC-M </w:t>
      </w:r>
      <w:r w:rsidR="005F4336" w:rsidRPr="00DD7BF6">
        <w:rPr>
          <w:rFonts w:asciiTheme="minorHAnsi" w:hAnsiTheme="minorHAnsi" w:cstheme="minorHAnsi"/>
          <w:b/>
          <w:bCs/>
          <w:sz w:val="20"/>
          <w:szCs w:val="20"/>
          <w:lang w:val="es-MX"/>
        </w:rPr>
        <w:t>(fol. 108r)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¶Aue isme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 xml:space="preserve">or] hecho </w:t>
      </w:r>
      <w:r w:rsidRPr="00DD7BF6">
        <w:rPr>
          <w:rFonts w:asciiTheme="minorHAnsi" w:hAnsiTheme="minorHAnsi" w:cstheme="minorHAnsi"/>
          <w:sz w:val="20"/>
          <w:szCs w:val="20"/>
          <w:highlight w:val="yellow"/>
          <w:lang w:val="es-MX"/>
        </w:rPr>
        <w:t>m[erce]d[e]s</w:t>
      </w:r>
      <w:r w:rsidRPr="00DD7BF6">
        <w:rPr>
          <w:rFonts w:asciiTheme="minorHAnsi" w:hAnsiTheme="minorHAnsi" w:cstheme="minorHAnsi"/>
          <w:sz w:val="20"/>
          <w:szCs w:val="20"/>
          <w:lang w:val="es-MX"/>
        </w:rPr>
        <w:t xml:space="preserve"> como a </w:t>
      </w:r>
      <w:r w:rsidRPr="00DD7BF6">
        <w:rPr>
          <w:rFonts w:asciiTheme="minorHAnsi" w:hAnsiTheme="minorHAnsi" w:cstheme="minorHAnsi"/>
          <w:sz w:val="20"/>
          <w:szCs w:val="20"/>
          <w:highlight w:val="yellow"/>
          <w:lang w:val="es-MX"/>
        </w:rPr>
        <w:t>v[uest]ro</w:t>
      </w:r>
      <w:r w:rsidRPr="00DD7BF6">
        <w:rPr>
          <w:rFonts w:asciiTheme="minorHAnsi" w:hAnsiTheme="minorHAnsi" w:cstheme="minorHAnsi"/>
          <w:sz w:val="20"/>
          <w:szCs w:val="20"/>
          <w:lang w:val="es-MX"/>
        </w:rPr>
        <w:t xml:space="preserve"> hijo.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Otlaçotic. otlacauhqui otlaucuxq[ui] omotlapalo in mi=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ttçin in moyollotçin in motlacnelilh in monetlapalolh</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mila catçiuhca. in mapanaca in ictinechilacatçoa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ictinechapana y[n] nocxi in nomac in titlachia in ni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melh tapach in nimochichicauh y[n] nimeço y[n] nimotlapalo.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r w:rsidRPr="00DD7BF6">
        <w:rPr>
          <w:rFonts w:asciiTheme="minorHAnsi" w:hAnsiTheme="minorHAnsi" w:cstheme="minorHAnsi"/>
          <w:b/>
          <w:bCs/>
          <w:sz w:val="20"/>
          <w:szCs w:val="20"/>
          <w:lang w:val="it-IT"/>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it-I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sz w:val="20"/>
          <w:szCs w:val="20"/>
          <w:lang w:val="es-MX"/>
        </w:rPr>
        <w:t>Auesime, se</w:t>
      </w:r>
      <w:r w:rsidR="00494E64"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or, hecho mercedes como a vuestro hijo.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Otlaçotic, otlacauhqui, otlaucuxqui, omotlapalo in mittzin,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moyollotzin, in motlacnelilh, in monetlapalolh, in milacatçiuhca,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mapanca, inic tinechilacatçoa, inic tinechapana yn nocxi, in nomac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in tilachia, in nimelhtapach, in nimochichicauh, yn nimeço,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nimotlapalo.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p>
    <w:p w:rsidR="00715DA1" w:rsidRPr="00DD7BF6" w:rsidRDefault="004B729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
          <w:iCs/>
          <w:sz w:val="20"/>
          <w:szCs w:val="20"/>
          <w:lang w:val="es-ES"/>
        </w:rPr>
        <w:t>Reconstructed version</w:t>
      </w:r>
      <w:r w:rsidR="00041D5E" w:rsidRPr="00DD7BF6">
        <w:rPr>
          <w:rFonts w:asciiTheme="minorHAnsi" w:hAnsiTheme="minorHAnsi" w:cstheme="minorHAnsi"/>
          <w:i/>
          <w:iCs/>
          <w:sz w:val="20"/>
          <w:szCs w:val="20"/>
          <w:lang w:val="es-ES"/>
        </w:rPr>
        <w:t xml:space="preserve"> / Versión reconstruida</w:t>
      </w:r>
      <w:r w:rsidR="0055633D" w:rsidRPr="00DD7BF6">
        <w:rPr>
          <w:rFonts w:asciiTheme="minorHAnsi" w:hAnsiTheme="minorHAnsi" w:cstheme="minorHAnsi"/>
          <w:i/>
          <w:iCs/>
          <w:sz w:val="20"/>
          <w:szCs w:val="20"/>
          <w:lang w:val="es-ES"/>
        </w:rPr>
        <w:br/>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w:t>
      </w:r>
      <w:r w:rsidR="00DC2D99"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s-MX"/>
        </w:rPr>
        <w:t>Aueisme se</w:t>
      </w:r>
      <w:r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 xml:space="preserve">or hecho </w:t>
      </w:r>
      <w:r w:rsidRPr="00DD7BF6">
        <w:rPr>
          <w:rFonts w:asciiTheme="minorHAnsi" w:hAnsiTheme="minorHAnsi" w:cstheme="minorHAnsi"/>
          <w:sz w:val="20"/>
          <w:szCs w:val="20"/>
          <w:highlight w:val="yellow"/>
          <w:lang w:val="es-MX"/>
        </w:rPr>
        <w:t>mercedes</w:t>
      </w:r>
      <w:r w:rsidRPr="00DD7BF6">
        <w:rPr>
          <w:rFonts w:asciiTheme="minorHAnsi" w:hAnsiTheme="minorHAnsi" w:cstheme="minorHAnsi"/>
          <w:sz w:val="20"/>
          <w:szCs w:val="20"/>
          <w:lang w:val="es-MX"/>
        </w:rPr>
        <w:t xml:space="preserve"> como a </w:t>
      </w:r>
      <w:r w:rsidRPr="00DD7BF6">
        <w:rPr>
          <w:rFonts w:asciiTheme="minorHAnsi" w:hAnsiTheme="minorHAnsi" w:cstheme="minorHAnsi"/>
          <w:sz w:val="20"/>
          <w:szCs w:val="20"/>
          <w:highlight w:val="yellow"/>
          <w:lang w:val="es-MX"/>
        </w:rPr>
        <w:t>vuestro</w:t>
      </w:r>
      <w:r w:rsidRPr="00DD7BF6">
        <w:rPr>
          <w:rFonts w:asciiTheme="minorHAnsi" w:hAnsiTheme="minorHAnsi" w:cstheme="minorHAnsi"/>
          <w:sz w:val="20"/>
          <w:szCs w:val="20"/>
          <w:lang w:val="es-MX"/>
        </w:rPr>
        <w:t xml:space="preserve"> hijo.</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Otlaçotic. otlacauhqui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otlaucuxqui omotlapalo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in mittçin in moyollotçin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motlacnelilh in monetlapalolh</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milacatçiuhca. in mapanaca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ictinechilacatçoa in ictinechapana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 xml:space="preserve">yn nocxi in nomac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titlachia in nimelhtapach </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nimochichicauh yn nimeço yn nimotlapalo.</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br/>
        <w:t>Standardized version / Versión normalizada</w:t>
      </w:r>
    </w:p>
    <w:p w:rsidR="00666DB1" w:rsidRPr="00DD7BF6" w:rsidRDefault="00666DB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t>Grammatical analysis / Análisis gramatical</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Otlaçotic. otlacauhqui </w:t>
      </w:r>
    </w:p>
    <w:p w:rsidR="00CE36D5" w:rsidRPr="00DD7BF6" w:rsidRDefault="00CE36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w:t>
      </w:r>
      <w:r w:rsidR="00AD4AC6" w:rsidRPr="00DD7BF6">
        <w:rPr>
          <w:rFonts w:asciiTheme="minorHAnsi" w:hAnsiTheme="minorHAnsi" w:cstheme="minorHAnsi"/>
          <w:sz w:val="20"/>
          <w:szCs w:val="20"/>
        </w:rPr>
        <w:t>ø</w:t>
      </w:r>
      <w:r w:rsidR="004B2256" w:rsidRPr="00DD7BF6">
        <w:rPr>
          <w:rFonts w:asciiTheme="minorHAnsi" w:hAnsiTheme="minorHAnsi" w:cstheme="minorHAnsi"/>
          <w:sz w:val="20"/>
          <w:szCs w:val="20"/>
        </w:rPr>
        <w:t>-</w:t>
      </w:r>
      <w:r w:rsidRPr="00DD7BF6">
        <w:rPr>
          <w:rFonts w:asciiTheme="minorHAnsi" w:hAnsiTheme="minorHAnsi" w:cstheme="minorHAnsi"/>
          <w:sz w:val="20"/>
          <w:szCs w:val="20"/>
        </w:rPr>
        <w:t>tlazò-ti-c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-tla-cāuh-qui</w:t>
      </w:r>
    </w:p>
    <w:p w:rsidR="004B2256" w:rsidRPr="00DD7BF6" w:rsidRDefault="004B22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antec-3sgS-caro-vers-pret.sg antec-3sgS</w:t>
      </w:r>
      <w:r w:rsidR="00BA2C02" w:rsidRPr="00DD7BF6">
        <w:rPr>
          <w:rFonts w:asciiTheme="minorHAnsi" w:hAnsiTheme="minorHAnsi" w:cstheme="minorHAnsi"/>
          <w:sz w:val="20"/>
          <w:szCs w:val="20"/>
          <w:lang w:val="pt-PT"/>
        </w:rPr>
        <w:t>-3NspNhum-dejar-pret.sg</w:t>
      </w:r>
    </w:p>
    <w:p w:rsidR="00BA2C02" w:rsidRPr="00DD7BF6" w:rsidRDefault="00BA2C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antec-3sgS-dear-vers-pret.sg antec-3sgS-3NspNhum-to.leave-pret.sg</w:t>
      </w:r>
    </w:p>
    <w:p w:rsidR="00BA2C02" w:rsidRPr="00DD7BF6" w:rsidRDefault="00BA2C0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vali</w:t>
      </w:r>
      <w:r w:rsidR="006D6F10" w:rsidRPr="00DD7BF6">
        <w:rPr>
          <w:rFonts w:asciiTheme="minorHAnsi" w:hAnsiTheme="minorHAnsi" w:cstheme="minorHAnsi"/>
          <w:sz w:val="20"/>
          <w:szCs w:val="20"/>
        </w:rPr>
        <w:t>ó caro, otorgó</w:t>
      </w:r>
    </w:p>
    <w:p w:rsidR="002C0FEB" w:rsidRPr="00DD7BF6" w:rsidRDefault="002C0FE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was dear, it authorized</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otlaucuxqui omotlapalo </w:t>
      </w:r>
    </w:p>
    <w:p w:rsidR="00CE36D5" w:rsidRPr="00DD7BF6" w:rsidRDefault="00CE36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-tlaōcox-qui ō-</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-mo-tlàpal-ò-</w:t>
      </w:r>
      <w:r w:rsidR="00AD4AC6" w:rsidRPr="00DD7BF6">
        <w:rPr>
          <w:rFonts w:asciiTheme="minorHAnsi" w:hAnsiTheme="minorHAnsi" w:cstheme="minorHAnsi"/>
          <w:sz w:val="20"/>
          <w:szCs w:val="20"/>
        </w:rPr>
        <w:t>ø</w:t>
      </w:r>
    </w:p>
    <w:p w:rsidR="00CE36D5"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antec-3sgS-estar.triste-pret.sg antec-3sgS-3refl-fuerza-vblzr-pres.sg</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antec-3sgS-to.be.sad-pret.sg antec-3sgS-3refl-effort-vblzr-pres.sg</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estaba triste, se esforzó</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was sad, it made an effort</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mittçin in moyollotçin </w:t>
      </w:r>
    </w:p>
    <w:p w:rsidR="00CE36D5"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m-īx-tzin in mo-yō</w:t>
      </w:r>
      <w:r w:rsidR="00CE36D5" w:rsidRPr="00DD7BF6">
        <w:rPr>
          <w:rFonts w:asciiTheme="minorHAnsi" w:hAnsiTheme="minorHAnsi" w:cstheme="minorHAnsi"/>
          <w:sz w:val="20"/>
          <w:szCs w:val="20"/>
        </w:rPr>
        <w:t>l-lò-tzin</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det 2sgPos-cara-resp det 2sgPos-corazón-abstr-resp</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2sgPos-face-resp det 2sgPos-heart-abstr-resp</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tu cara (R), tu corazón (R)</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your face (R), your heart (R)</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motlacnelilh in monetlapalolh</w:t>
      </w:r>
    </w:p>
    <w:p w:rsidR="003D1D5B" w:rsidRPr="00DD7BF6" w:rsidRDefault="003D1D5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mo-tlacnelil</w:t>
      </w:r>
      <w:r w:rsidR="004B2256" w:rsidRPr="00DD7BF6">
        <w:rPr>
          <w:rFonts w:asciiTheme="minorHAnsi" w:hAnsiTheme="minorHAnsi" w:cstheme="minorHAnsi"/>
          <w:sz w:val="20"/>
          <w:szCs w:val="20"/>
          <w:lang w:val="it-IT"/>
        </w:rPr>
        <w:t xml:space="preserve"> in mo-ne-tlàpal-o-l</w:t>
      </w:r>
    </w:p>
    <w:p w:rsidR="006D6F10" w:rsidRPr="00DD7BF6" w:rsidRDefault="006D6F1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det 2sgPos-</w:t>
      </w:r>
      <w:r w:rsidR="00725FB2" w:rsidRPr="00DD7BF6">
        <w:rPr>
          <w:rFonts w:asciiTheme="minorHAnsi" w:hAnsiTheme="minorHAnsi" w:cstheme="minorHAnsi"/>
          <w:sz w:val="20"/>
          <w:szCs w:val="20"/>
          <w:lang w:val="es-ES"/>
        </w:rPr>
        <w:t>beneficiado det 2sgPos-indef.refl-fuerza-vblzr-nomlzr</w:t>
      </w:r>
    </w:p>
    <w:p w:rsidR="00725FB2" w:rsidRPr="00DD7BF6" w:rsidRDefault="00725F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det 2sgPos-favored.one det 2sgPos-indef.refl-effort-vblzr-nomlzr</w:t>
      </w:r>
    </w:p>
    <w:p w:rsidR="00725FB2" w:rsidRPr="00DD7BF6" w:rsidRDefault="00725F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tu beneficiado, tu atrevimiento,</w:t>
      </w:r>
    </w:p>
    <w:p w:rsidR="00725FB2" w:rsidRPr="00DD7BF6" w:rsidRDefault="00725FB2"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your favored one, your </w:t>
      </w:r>
      <w:r w:rsidR="00FE3BEE" w:rsidRPr="00DD7BF6">
        <w:rPr>
          <w:rFonts w:asciiTheme="minorHAnsi" w:hAnsiTheme="minorHAnsi" w:cstheme="minorHAnsi"/>
          <w:sz w:val="20"/>
          <w:szCs w:val="20"/>
        </w:rPr>
        <w:t>daring</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milacatçiuhca. in mapanaca </w:t>
      </w:r>
    </w:p>
    <w:p w:rsidR="004B2256" w:rsidRPr="00DD7BF6" w:rsidRDefault="004B225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m-ilacatz</w:t>
      </w:r>
      <w:r w:rsidR="00FE3BEE" w:rsidRPr="00DD7BF6">
        <w:rPr>
          <w:rFonts w:asciiTheme="minorHAnsi" w:hAnsiTheme="minorHAnsi" w:cstheme="minorHAnsi"/>
          <w:sz w:val="20"/>
          <w:szCs w:val="20"/>
        </w:rPr>
        <w:t>-</w:t>
      </w:r>
      <w:r w:rsidRPr="00DD7BF6">
        <w:rPr>
          <w:rFonts w:asciiTheme="minorHAnsi" w:hAnsiTheme="minorHAnsi" w:cstheme="minorHAnsi"/>
          <w:sz w:val="20"/>
          <w:szCs w:val="20"/>
        </w:rPr>
        <w:t>iuh-ca</w:t>
      </w:r>
      <w:r w:rsidR="00FE3BEE"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m-àpāna-ca</w:t>
      </w:r>
      <w:r w:rsidR="00FE3BEE"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00E2306B" w:rsidRPr="00DD7BF6">
        <w:rPr>
          <w:rStyle w:val="FootnoteReference"/>
          <w:rFonts w:asciiTheme="minorHAnsi" w:hAnsiTheme="minorHAnsi" w:cstheme="minorHAnsi"/>
          <w:sz w:val="20"/>
          <w:szCs w:val="20"/>
        </w:rPr>
        <w:footnoteReference w:id="351"/>
      </w:r>
    </w:p>
    <w:p w:rsidR="00FE3BEE" w:rsidRPr="00DD7BF6" w:rsidRDefault="00FE3BE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2sgPos-envolverse</w:t>
      </w:r>
      <w:r w:rsidR="00814E7F" w:rsidRPr="00DD7BF6">
        <w:rPr>
          <w:rFonts w:asciiTheme="minorHAnsi" w:hAnsiTheme="minorHAnsi" w:cstheme="minorHAnsi"/>
          <w:sz w:val="20"/>
          <w:szCs w:val="20"/>
        </w:rPr>
        <w:t>-</w:t>
      </w:r>
      <w:r w:rsidRPr="00DD7BF6">
        <w:rPr>
          <w:rFonts w:asciiTheme="minorHAnsi" w:hAnsiTheme="minorHAnsi" w:cstheme="minorHAnsi"/>
          <w:sz w:val="20"/>
          <w:szCs w:val="20"/>
        </w:rPr>
        <w:t>intr</w:t>
      </w:r>
      <w:r w:rsidR="00814E7F" w:rsidRPr="00DD7BF6">
        <w:rPr>
          <w:rFonts w:asciiTheme="minorHAnsi" w:hAnsiTheme="minorHAnsi" w:cstheme="minorHAnsi"/>
          <w:sz w:val="20"/>
          <w:szCs w:val="20"/>
        </w:rPr>
        <w:t>vzr</w:t>
      </w:r>
      <w:r w:rsidRPr="00DD7BF6">
        <w:rPr>
          <w:rFonts w:asciiTheme="minorHAnsi" w:hAnsiTheme="minorHAnsi" w:cstheme="minorHAnsi"/>
          <w:sz w:val="20"/>
          <w:szCs w:val="20"/>
        </w:rPr>
        <w:t>-plup-</w:t>
      </w:r>
      <w:r w:rsidR="00E2306B" w:rsidRPr="00DD7BF6">
        <w:rPr>
          <w:rFonts w:asciiTheme="minorHAnsi" w:hAnsiTheme="minorHAnsi" w:cstheme="minorHAnsi"/>
          <w:sz w:val="20"/>
          <w:szCs w:val="20"/>
        </w:rPr>
        <w:t>pos.</w:t>
      </w:r>
      <w:r w:rsidRPr="00DD7BF6">
        <w:rPr>
          <w:rFonts w:asciiTheme="minorHAnsi" w:hAnsiTheme="minorHAnsi" w:cstheme="minorHAnsi"/>
          <w:sz w:val="20"/>
          <w:szCs w:val="20"/>
        </w:rPr>
        <w:t>sg det 2sgPos-ceñirse-plup-</w:t>
      </w:r>
      <w:r w:rsidR="00E2306B" w:rsidRPr="00DD7BF6">
        <w:rPr>
          <w:rFonts w:asciiTheme="minorHAnsi" w:hAnsiTheme="minorHAnsi" w:cstheme="minorHAnsi"/>
          <w:sz w:val="20"/>
          <w:szCs w:val="20"/>
        </w:rPr>
        <w:t>pos.</w:t>
      </w:r>
      <w:r w:rsidRPr="00DD7BF6">
        <w:rPr>
          <w:rFonts w:asciiTheme="minorHAnsi" w:hAnsiTheme="minorHAnsi" w:cstheme="minorHAnsi"/>
          <w:sz w:val="20"/>
          <w:szCs w:val="20"/>
        </w:rPr>
        <w:t>sg</w:t>
      </w:r>
    </w:p>
    <w:p w:rsidR="00E2306B" w:rsidRPr="00DD7BF6" w:rsidRDefault="00E2306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det 2sgPos-to.wrap.around-vblzr.intr-plup-pos.sg det 2sgPos-to.gird-plup-pos.sg</w:t>
      </w:r>
    </w:p>
    <w:p w:rsidR="00FE3BEE"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la razón de </w:t>
      </w:r>
      <w:r w:rsidR="00E2306B" w:rsidRPr="00DD7BF6">
        <w:rPr>
          <w:rFonts w:asciiTheme="minorHAnsi" w:hAnsiTheme="minorHAnsi" w:cstheme="minorHAnsi"/>
          <w:sz w:val="20"/>
          <w:szCs w:val="20"/>
          <w:lang w:val="es-ES"/>
        </w:rPr>
        <w:t>tu envolvimiento, tu ceñimiento</w:t>
      </w:r>
    </w:p>
    <w:p w:rsidR="00E2306B"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the reason for </w:t>
      </w:r>
      <w:r w:rsidR="00E2306B" w:rsidRPr="00DD7BF6">
        <w:rPr>
          <w:rFonts w:asciiTheme="minorHAnsi" w:hAnsiTheme="minorHAnsi" w:cstheme="minorHAnsi"/>
          <w:sz w:val="20"/>
          <w:szCs w:val="20"/>
        </w:rPr>
        <w:t>your wrapping, your girding</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w:t>
      </w:r>
      <w:r w:rsidR="00925A10" w:rsidRPr="00DD7BF6">
        <w:rPr>
          <w:rFonts w:asciiTheme="minorHAnsi" w:hAnsiTheme="minorHAnsi" w:cstheme="minorHAnsi"/>
          <w:sz w:val="20"/>
          <w:szCs w:val="20"/>
        </w:rPr>
        <w:t>n</w:t>
      </w:r>
      <w:r w:rsidRPr="00DD7BF6">
        <w:rPr>
          <w:rFonts w:asciiTheme="minorHAnsi" w:hAnsiTheme="minorHAnsi" w:cstheme="minorHAnsi"/>
          <w:sz w:val="20"/>
          <w:szCs w:val="20"/>
        </w:rPr>
        <w:t>ic</w:t>
      </w:r>
      <w:r w:rsidR="00925A10"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tinechilacatçoa </w:t>
      </w:r>
      <w:r w:rsidR="00925A10" w:rsidRPr="00DD7BF6">
        <w:rPr>
          <w:rFonts w:asciiTheme="minorHAnsi" w:hAnsiTheme="minorHAnsi" w:cstheme="minorHAnsi"/>
          <w:sz w:val="20"/>
          <w:szCs w:val="20"/>
        </w:rPr>
        <w:t>in</w:t>
      </w:r>
      <w:r w:rsidRPr="00DD7BF6">
        <w:rPr>
          <w:rFonts w:asciiTheme="minorHAnsi" w:hAnsiTheme="minorHAnsi" w:cstheme="minorHAnsi"/>
          <w:sz w:val="20"/>
          <w:szCs w:val="20"/>
        </w:rPr>
        <w:t>ic</w:t>
      </w:r>
      <w:r w:rsidR="00925A10"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tinechapana </w:t>
      </w:r>
    </w:p>
    <w:p w:rsidR="002C0FEB" w:rsidRPr="00DD7BF6" w:rsidRDefault="002C0FE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in-īc ti-nēch-ilacatz-oa-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in-īc ti-nēch-àpāna-</w:t>
      </w:r>
      <w:r w:rsidR="00AD4AC6" w:rsidRPr="00DD7BF6">
        <w:rPr>
          <w:rFonts w:asciiTheme="minorHAnsi" w:hAnsiTheme="minorHAnsi" w:cstheme="minorHAnsi"/>
          <w:sz w:val="20"/>
          <w:szCs w:val="20"/>
        </w:rPr>
        <w:t>ø</w:t>
      </w:r>
    </w:p>
    <w:p w:rsidR="002C0FEB" w:rsidRPr="00DD7BF6" w:rsidRDefault="002C0FE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det-caus 2sgS-1sgO-envolver</w:t>
      </w:r>
      <w:r w:rsidR="00814E7F" w:rsidRPr="00DD7BF6">
        <w:rPr>
          <w:rFonts w:asciiTheme="minorHAnsi" w:hAnsiTheme="minorHAnsi" w:cstheme="minorHAnsi"/>
          <w:sz w:val="20"/>
          <w:szCs w:val="20"/>
        </w:rPr>
        <w:t>se-</w:t>
      </w:r>
      <w:r w:rsidRPr="00DD7BF6">
        <w:rPr>
          <w:rFonts w:asciiTheme="minorHAnsi" w:hAnsiTheme="minorHAnsi" w:cstheme="minorHAnsi"/>
          <w:sz w:val="20"/>
          <w:szCs w:val="20"/>
        </w:rPr>
        <w:t>tr</w:t>
      </w:r>
      <w:r w:rsidR="00814E7F" w:rsidRPr="00DD7BF6">
        <w:rPr>
          <w:rFonts w:asciiTheme="minorHAnsi" w:hAnsiTheme="minorHAnsi" w:cstheme="minorHAnsi"/>
          <w:sz w:val="20"/>
          <w:szCs w:val="20"/>
        </w:rPr>
        <w:t>vzr</w:t>
      </w:r>
      <w:r w:rsidRPr="00DD7BF6">
        <w:rPr>
          <w:rFonts w:asciiTheme="minorHAnsi" w:hAnsiTheme="minorHAnsi" w:cstheme="minorHAnsi"/>
          <w:sz w:val="20"/>
          <w:szCs w:val="20"/>
        </w:rPr>
        <w:t>-pres.sg det-caus 2sgS-1sgO-ceñir</w:t>
      </w:r>
      <w:r w:rsidR="00814E7F" w:rsidRPr="00DD7BF6">
        <w:rPr>
          <w:rFonts w:asciiTheme="minorHAnsi" w:hAnsiTheme="minorHAnsi" w:cstheme="minorHAnsi"/>
          <w:sz w:val="20"/>
          <w:szCs w:val="20"/>
        </w:rPr>
        <w:t>-pres.sg</w:t>
      </w:r>
    </w:p>
    <w:p w:rsidR="00814E7F" w:rsidRPr="00DD7BF6" w:rsidRDefault="00814E7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det-caus 2sgS-1sgO-to.wrap-trvzr-pres.sg det-caus 2sgS-1sgO-to.gird-pres.sg</w:t>
      </w:r>
    </w:p>
    <w:p w:rsidR="00814E7F" w:rsidRPr="00DD7BF6" w:rsidRDefault="00814E7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por eso, me envuelve</w:t>
      </w:r>
      <w:r w:rsidR="002E0D9D" w:rsidRPr="00DD7BF6">
        <w:rPr>
          <w:rFonts w:asciiTheme="minorHAnsi" w:hAnsiTheme="minorHAnsi" w:cstheme="minorHAnsi"/>
          <w:sz w:val="20"/>
          <w:szCs w:val="20"/>
          <w:lang w:val="es-ES"/>
        </w:rPr>
        <w:t>s</w:t>
      </w:r>
      <w:r w:rsidRPr="00DD7BF6">
        <w:rPr>
          <w:rFonts w:asciiTheme="minorHAnsi" w:hAnsiTheme="minorHAnsi" w:cstheme="minorHAnsi"/>
          <w:sz w:val="20"/>
          <w:szCs w:val="20"/>
          <w:lang w:val="es-ES"/>
        </w:rPr>
        <w:t>, por eso me ciñe</w:t>
      </w:r>
      <w:r w:rsidR="002E0D9D" w:rsidRPr="00DD7BF6">
        <w:rPr>
          <w:rFonts w:asciiTheme="minorHAnsi" w:hAnsiTheme="minorHAnsi" w:cstheme="minorHAnsi"/>
          <w:sz w:val="20"/>
          <w:szCs w:val="20"/>
          <w:lang w:val="es-ES"/>
        </w:rPr>
        <w:t>s</w:t>
      </w:r>
    </w:p>
    <w:p w:rsidR="00814E7F" w:rsidRPr="00DD7BF6" w:rsidRDefault="00814E7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that reason you wrap me, for that reason you gird me</w:t>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yn nocxi in nomac </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no-cxi-c in no-mā-c</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det 1sgPos-pie-loc det 1sgPos-mano-loc</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1sgPos-foot-loc det 1sgPos-hand-loc</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en mi pie, en mi mano</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at my foot, at my hand</w:t>
      </w:r>
      <w:r w:rsidRPr="00DD7BF6">
        <w:rPr>
          <w:rStyle w:val="FootnoteReference"/>
          <w:rFonts w:asciiTheme="minorHAnsi" w:hAnsiTheme="minorHAnsi" w:cstheme="minorHAnsi"/>
          <w:sz w:val="20"/>
          <w:szCs w:val="20"/>
        </w:rPr>
        <w:footnoteReference w:id="352"/>
      </w: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in titlachia </w:t>
      </w:r>
    </w:p>
    <w:p w:rsidR="00260759"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in ti-tla-chiya</w:t>
      </w:r>
      <w:r w:rsidR="002E0D9D" w:rsidRPr="00DD7BF6">
        <w:rPr>
          <w:rFonts w:asciiTheme="minorHAnsi" w:hAnsiTheme="minorHAnsi" w:cstheme="minorHAnsi"/>
          <w:sz w:val="20"/>
          <w:szCs w:val="20"/>
          <w:lang w:val="it-IT"/>
        </w:rPr>
        <w:t>-</w:t>
      </w:r>
      <w:r w:rsidR="00AD4AC6" w:rsidRPr="00DD7BF6">
        <w:rPr>
          <w:rFonts w:asciiTheme="minorHAnsi" w:hAnsiTheme="minorHAnsi" w:cstheme="minorHAnsi"/>
          <w:sz w:val="20"/>
          <w:szCs w:val="20"/>
          <w:lang w:val="it-IT"/>
        </w:rPr>
        <w:t>ø</w:t>
      </w:r>
      <w:r w:rsidRPr="00DD7BF6">
        <w:rPr>
          <w:rFonts w:asciiTheme="minorHAnsi" w:hAnsiTheme="minorHAnsi" w:cstheme="minorHAnsi"/>
          <w:sz w:val="20"/>
          <w:szCs w:val="20"/>
          <w:lang w:val="it-IT"/>
        </w:rPr>
        <w:t xml:space="preserve"> </w:t>
      </w:r>
    </w:p>
    <w:p w:rsidR="002E0D9D"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det 2sgS-3NspNhum-mirar-pres.sg </w:t>
      </w:r>
    </w:p>
    <w:p w:rsidR="002E0D9D"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det 2sgS-3NspNhum-to.lool.at-pres.sg </w:t>
      </w:r>
    </w:p>
    <w:p w:rsidR="002E0D9D"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tú que observas, </w:t>
      </w:r>
    </w:p>
    <w:p w:rsidR="002E0D9D" w:rsidRPr="00DD7BF6" w:rsidRDefault="002E0D9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you who observe, </w:t>
      </w:r>
    </w:p>
    <w:p w:rsidR="000F5D46" w:rsidRPr="00DD7BF6" w:rsidRDefault="000F5D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0F5D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nimelhtapach</w:t>
      </w:r>
      <w:r w:rsidR="0031290E" w:rsidRPr="00DD7BF6">
        <w:rPr>
          <w:rFonts w:asciiTheme="minorHAnsi" w:hAnsiTheme="minorHAnsi" w:cstheme="minorHAnsi"/>
          <w:sz w:val="20"/>
          <w:szCs w:val="20"/>
        </w:rPr>
        <w:t xml:space="preserve"> in nimochichicauh</w:t>
      </w:r>
    </w:p>
    <w:p w:rsidR="000F5D46" w:rsidRPr="00DD7BF6" w:rsidRDefault="000F5D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ni-m-ēl-tapach-</w:t>
      </w:r>
      <w:r w:rsidR="00AD4AC6" w:rsidRPr="00DD7BF6">
        <w:rPr>
          <w:rFonts w:asciiTheme="minorHAnsi" w:hAnsiTheme="minorHAnsi" w:cstheme="minorHAnsi"/>
          <w:sz w:val="20"/>
          <w:szCs w:val="20"/>
        </w:rPr>
        <w:t>ø</w:t>
      </w:r>
      <w:r w:rsidR="0031290E" w:rsidRPr="00DD7BF6">
        <w:rPr>
          <w:rFonts w:asciiTheme="minorHAnsi" w:hAnsiTheme="minorHAnsi" w:cstheme="minorHAnsi"/>
          <w:iCs/>
          <w:sz w:val="20"/>
          <w:szCs w:val="20"/>
        </w:rPr>
        <w:t xml:space="preserve"> in ni-mo-chichic-ā-uh</w:t>
      </w:r>
    </w:p>
    <w:p w:rsidR="000F5D46" w:rsidRPr="00DD7BF6" w:rsidRDefault="000F5D4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1sgS-2sgPos-hígado-concha-pos.sg</w:t>
      </w:r>
      <w:r w:rsidR="0031290E" w:rsidRPr="00DD7BF6">
        <w:rPr>
          <w:rFonts w:asciiTheme="minorHAnsi" w:hAnsiTheme="minorHAnsi" w:cstheme="minorHAnsi"/>
          <w:iCs/>
          <w:sz w:val="20"/>
          <w:szCs w:val="20"/>
        </w:rPr>
        <w:t xml:space="preserve"> det 1sgS-2sgPos-amargo-agua-pos.sg</w:t>
      </w:r>
    </w:p>
    <w:p w:rsidR="000F5D46" w:rsidRPr="00DD7BF6" w:rsidRDefault="003129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1sgS-2sgPos-liver-shell-pos.sg</w:t>
      </w:r>
      <w:r w:rsidRPr="00DD7BF6">
        <w:rPr>
          <w:rFonts w:asciiTheme="minorHAnsi" w:hAnsiTheme="minorHAnsi" w:cstheme="minorHAnsi"/>
          <w:iCs/>
          <w:sz w:val="20"/>
          <w:szCs w:val="20"/>
        </w:rPr>
        <w:t xml:space="preserve"> det 1sgS-2sgPos-bitter-water-pos.sg</w:t>
      </w:r>
    </w:p>
    <w:p w:rsidR="000F5D46" w:rsidRPr="00DD7BF6" w:rsidRDefault="003129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yo que soy tu hígado, </w:t>
      </w:r>
      <w:r w:rsidRPr="00DD7BF6">
        <w:rPr>
          <w:rFonts w:asciiTheme="minorHAnsi" w:hAnsiTheme="minorHAnsi" w:cstheme="minorHAnsi"/>
          <w:iCs/>
          <w:sz w:val="20"/>
          <w:szCs w:val="20"/>
          <w:lang w:val="es-ES"/>
        </w:rPr>
        <w:t>yo que soy tu hiel,</w:t>
      </w:r>
    </w:p>
    <w:p w:rsidR="0031290E" w:rsidRPr="00DD7BF6" w:rsidRDefault="003129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who am your liver, I who am your bile,</w:t>
      </w:r>
    </w:p>
    <w:p w:rsidR="0031290E" w:rsidRPr="00DD7BF6" w:rsidRDefault="0031290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C2D99" w:rsidRPr="00DD7BF6" w:rsidRDefault="00DC2D9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 nimeço yn nimotlapalo.</w:t>
      </w:r>
    </w:p>
    <w:p w:rsidR="00715DA1" w:rsidRPr="00DD7BF6" w:rsidRDefault="0026075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ni-m-ez</w:t>
      </w:r>
      <w:r w:rsidR="0031290E" w:rsidRPr="00DD7BF6">
        <w:rPr>
          <w:rFonts w:asciiTheme="minorHAnsi" w:hAnsiTheme="minorHAnsi" w:cstheme="minorHAnsi"/>
          <w:iCs/>
          <w:sz w:val="20"/>
          <w:szCs w:val="20"/>
        </w:rPr>
        <w:t>-zō</w:t>
      </w:r>
      <w:r w:rsidR="005A6141"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xml:space="preserve"> in ni-mo-tl</w:t>
      </w:r>
      <w:r w:rsidR="0031290E" w:rsidRPr="00DD7BF6">
        <w:rPr>
          <w:rFonts w:asciiTheme="minorHAnsi" w:hAnsiTheme="minorHAnsi" w:cstheme="minorHAnsi"/>
          <w:iCs/>
          <w:sz w:val="20"/>
          <w:szCs w:val="20"/>
        </w:rPr>
        <w:t>a</w:t>
      </w:r>
      <w:r w:rsidRPr="00DD7BF6">
        <w:rPr>
          <w:rFonts w:asciiTheme="minorHAnsi" w:hAnsiTheme="minorHAnsi" w:cstheme="minorHAnsi"/>
          <w:iCs/>
          <w:sz w:val="20"/>
          <w:szCs w:val="20"/>
        </w:rPr>
        <w:t>pal-</w:t>
      </w:r>
      <w:r w:rsidR="0031290E" w:rsidRPr="00DD7BF6">
        <w:rPr>
          <w:rFonts w:asciiTheme="minorHAnsi" w:hAnsiTheme="minorHAnsi" w:cstheme="minorHAnsi"/>
          <w:iCs/>
          <w:sz w:val="20"/>
          <w:szCs w:val="20"/>
        </w:rPr>
        <w:t>lō</w:t>
      </w:r>
      <w:r w:rsidR="00E31605" w:rsidRPr="00DD7BF6">
        <w:rPr>
          <w:rFonts w:asciiTheme="minorHAnsi" w:hAnsiTheme="minorHAnsi" w:cstheme="minorHAnsi"/>
          <w:iCs/>
          <w:sz w:val="20"/>
          <w:szCs w:val="20"/>
        </w:rPr>
        <w:t>-</w:t>
      </w:r>
      <w:r w:rsidR="00AD4AC6" w:rsidRPr="00DD7BF6">
        <w:rPr>
          <w:rFonts w:asciiTheme="minorHAnsi" w:hAnsiTheme="minorHAnsi" w:cstheme="minorHAnsi"/>
          <w:iCs/>
          <w:sz w:val="20"/>
          <w:szCs w:val="20"/>
        </w:rPr>
        <w:t>ø</w:t>
      </w:r>
    </w:p>
    <w:p w:rsidR="002E0D9D" w:rsidRPr="00DD7BF6" w:rsidRDefault="00E3160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1sgS-2sgPos-sangre-abstr</w:t>
      </w:r>
      <w:r w:rsidR="005A6141" w:rsidRPr="00DD7BF6">
        <w:rPr>
          <w:rFonts w:asciiTheme="minorHAnsi" w:hAnsiTheme="minorHAnsi" w:cstheme="minorHAnsi"/>
          <w:iCs/>
          <w:sz w:val="20"/>
          <w:szCs w:val="20"/>
        </w:rPr>
        <w:t>-pos.sg</w:t>
      </w:r>
      <w:r w:rsidRPr="00DD7BF6">
        <w:rPr>
          <w:rFonts w:asciiTheme="minorHAnsi" w:hAnsiTheme="minorHAnsi" w:cstheme="minorHAnsi"/>
          <w:iCs/>
          <w:sz w:val="20"/>
          <w:szCs w:val="20"/>
        </w:rPr>
        <w:t xml:space="preserve"> det 1sgS-2sgPos-</w:t>
      </w:r>
      <w:r w:rsidR="0031290E" w:rsidRPr="00DD7BF6">
        <w:rPr>
          <w:rFonts w:asciiTheme="minorHAnsi" w:hAnsiTheme="minorHAnsi" w:cstheme="minorHAnsi"/>
          <w:iCs/>
          <w:sz w:val="20"/>
          <w:szCs w:val="20"/>
        </w:rPr>
        <w:t>pintura.roja</w:t>
      </w:r>
      <w:r w:rsidRPr="00DD7BF6">
        <w:rPr>
          <w:rFonts w:asciiTheme="minorHAnsi" w:hAnsiTheme="minorHAnsi" w:cstheme="minorHAnsi"/>
          <w:iCs/>
          <w:sz w:val="20"/>
          <w:szCs w:val="20"/>
        </w:rPr>
        <w:t>-vblzr-pret.sg</w:t>
      </w:r>
    </w:p>
    <w:p w:rsidR="00E31605" w:rsidRPr="00DD7BF6" w:rsidRDefault="00E3160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1sgS-2sgPos-blood-abstr-</w:t>
      </w:r>
      <w:r w:rsidR="005A6141" w:rsidRPr="00DD7BF6">
        <w:rPr>
          <w:rFonts w:asciiTheme="minorHAnsi" w:hAnsiTheme="minorHAnsi" w:cstheme="minorHAnsi"/>
          <w:iCs/>
          <w:sz w:val="20"/>
          <w:szCs w:val="20"/>
        </w:rPr>
        <w:t>pos.sg</w:t>
      </w:r>
      <w:r w:rsidRPr="00DD7BF6">
        <w:rPr>
          <w:rFonts w:asciiTheme="minorHAnsi" w:hAnsiTheme="minorHAnsi" w:cstheme="minorHAnsi"/>
          <w:iCs/>
          <w:sz w:val="20"/>
          <w:szCs w:val="20"/>
        </w:rPr>
        <w:t xml:space="preserve"> det 1sgS-2sgPos-</w:t>
      </w:r>
      <w:r w:rsidR="0031290E" w:rsidRPr="00DD7BF6">
        <w:rPr>
          <w:rFonts w:asciiTheme="minorHAnsi" w:hAnsiTheme="minorHAnsi" w:cstheme="minorHAnsi"/>
          <w:iCs/>
          <w:sz w:val="20"/>
          <w:szCs w:val="20"/>
        </w:rPr>
        <w:t>red.paint</w:t>
      </w:r>
      <w:r w:rsidRPr="00DD7BF6">
        <w:rPr>
          <w:rFonts w:asciiTheme="minorHAnsi" w:hAnsiTheme="minorHAnsi" w:cstheme="minorHAnsi"/>
          <w:iCs/>
          <w:sz w:val="20"/>
          <w:szCs w:val="20"/>
        </w:rPr>
        <w:t>-vblzr-pret.sg</w:t>
      </w:r>
    </w:p>
    <w:p w:rsidR="00E31605" w:rsidRPr="00DD7BF6" w:rsidRDefault="00E3160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yo que soy t</w:t>
      </w:r>
      <w:r w:rsidR="0031290E" w:rsidRPr="00DD7BF6">
        <w:rPr>
          <w:rFonts w:asciiTheme="minorHAnsi" w:hAnsiTheme="minorHAnsi" w:cstheme="minorHAnsi"/>
          <w:iCs/>
          <w:sz w:val="20"/>
          <w:szCs w:val="20"/>
          <w:lang w:val="es-ES"/>
        </w:rPr>
        <w:t>u sangre, yo que soy tu pintura colorada</w:t>
      </w:r>
    </w:p>
    <w:p w:rsidR="0031290E" w:rsidRPr="00DD7BF6" w:rsidRDefault="0031290E"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who am your blood, I who am your red paint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
          <w:iCs/>
          <w:sz w:val="20"/>
          <w:szCs w:val="20"/>
        </w:rPr>
        <w:t>Free translation</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You have</w:t>
      </w:r>
      <w:r w:rsidR="002D59D1" w:rsidRPr="00DD7BF6">
        <w:rPr>
          <w:rFonts w:asciiTheme="minorHAnsi" w:hAnsiTheme="minorHAnsi" w:cstheme="minorHAnsi"/>
          <w:b/>
          <w:bCs/>
          <w:sz w:val="20"/>
          <w:szCs w:val="20"/>
        </w:rPr>
        <w:t xml:space="preserve"> granted me favors</w:t>
      </w:r>
      <w:r w:rsidRPr="00DD7BF6">
        <w:rPr>
          <w:rFonts w:asciiTheme="minorHAnsi" w:hAnsiTheme="minorHAnsi" w:cstheme="minorHAnsi"/>
          <w:b/>
          <w:bCs/>
          <w:sz w:val="20"/>
          <w:szCs w:val="20"/>
        </w:rPr>
        <w:t>, lord, as if to your own child</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They were dear, they authorized,</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they were sad, they made an effort,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your face (R), your heart (R),</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your favored one, your daring,</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the reason for your wrapping, your girding</w:t>
      </w:r>
      <w:r w:rsidR="000C74E6" w:rsidRPr="00DD7BF6">
        <w:rPr>
          <w:rFonts w:asciiTheme="minorHAnsi" w:hAnsiTheme="minorHAnsi" w:cstheme="minorHAnsi"/>
          <w:sz w:val="20"/>
          <w:szCs w:val="20"/>
        </w:rPr>
        <w:t>.</w:t>
      </w:r>
    </w:p>
    <w:p w:rsidR="00A83D80" w:rsidRPr="00DD7BF6" w:rsidRDefault="000C74E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w:t>
      </w:r>
      <w:r w:rsidR="00A83D80" w:rsidRPr="00DD7BF6">
        <w:rPr>
          <w:rFonts w:asciiTheme="minorHAnsi" w:hAnsiTheme="minorHAnsi" w:cstheme="minorHAnsi"/>
          <w:sz w:val="20"/>
          <w:szCs w:val="20"/>
        </w:rPr>
        <w:t>or that reason you wrap me, for that reason you gird me</w:t>
      </w:r>
      <w:r w:rsidRPr="00DD7BF6">
        <w:rPr>
          <w:rFonts w:asciiTheme="minorHAnsi" w:hAnsiTheme="minorHAnsi" w:cstheme="minorHAnsi"/>
          <w:sz w:val="20"/>
          <w:szCs w:val="20"/>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at my foot, at my hand</w:t>
      </w:r>
      <w:r w:rsidR="000C74E6" w:rsidRPr="00DD7BF6">
        <w:rPr>
          <w:rFonts w:asciiTheme="minorHAnsi" w:hAnsiTheme="minorHAnsi" w:cstheme="minorHAnsi"/>
          <w:sz w:val="20"/>
          <w:szCs w:val="20"/>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w:t>
      </w:r>
      <w:r w:rsidR="000C74E6" w:rsidRPr="00DD7BF6">
        <w:rPr>
          <w:rFonts w:asciiTheme="minorHAnsi" w:hAnsiTheme="minorHAnsi" w:cstheme="minorHAnsi"/>
          <w:sz w:val="20"/>
          <w:szCs w:val="20"/>
        </w:rPr>
        <w:t>ou who observe,</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who am your liver, I who am your bile,</w:t>
      </w:r>
    </w:p>
    <w:p w:rsidR="00A83D80" w:rsidRPr="00DD7BF6" w:rsidRDefault="00A83D8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 who am your blood, I who am your red paint</w:t>
      </w:r>
      <w:r w:rsidR="000C74E6" w:rsidRPr="00DD7BF6">
        <w:rPr>
          <w:rFonts w:asciiTheme="minorHAnsi" w:hAnsiTheme="minorHAnsi" w:cstheme="minorHAnsi"/>
          <w:iCs/>
          <w:sz w:val="20"/>
          <w:szCs w:val="20"/>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
          <w:iCs/>
          <w:sz w:val="20"/>
          <w:szCs w:val="20"/>
          <w:lang w:val="es-ES"/>
        </w:rPr>
        <w:t>Traducción libre</w:t>
      </w:r>
    </w:p>
    <w:p w:rsidR="00715DA1" w:rsidRPr="00DD7BF6" w:rsidRDefault="00715DA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715DA1" w:rsidRPr="00DD7BF6" w:rsidRDefault="002D59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Hab</w:t>
      </w:r>
      <w:r w:rsidR="00715DA1" w:rsidRPr="00DD7BF6">
        <w:rPr>
          <w:rFonts w:asciiTheme="minorHAnsi" w:hAnsiTheme="minorHAnsi" w:cstheme="minorHAnsi"/>
          <w:b/>
          <w:sz w:val="20"/>
          <w:szCs w:val="20"/>
          <w:lang w:val="es-MX"/>
        </w:rPr>
        <w:t>eisme, se</w:t>
      </w:r>
      <w:r w:rsidR="00715DA1" w:rsidRPr="00DD7BF6">
        <w:rPr>
          <w:rFonts w:asciiTheme="minorHAnsi" w:hAnsiTheme="minorHAnsi" w:cstheme="minorHAnsi"/>
          <w:b/>
          <w:sz w:val="20"/>
          <w:szCs w:val="20"/>
          <w:lang w:val="es-ES"/>
        </w:rPr>
        <w:t>ñ</w:t>
      </w:r>
      <w:r w:rsidR="00715DA1" w:rsidRPr="00DD7BF6">
        <w:rPr>
          <w:rFonts w:asciiTheme="minorHAnsi" w:hAnsiTheme="minorHAnsi" w:cstheme="minorHAnsi"/>
          <w:b/>
          <w:sz w:val="20"/>
          <w:szCs w:val="20"/>
          <w:lang w:val="es-MX"/>
        </w:rPr>
        <w:t>or, hecho mercedes como a vuestro hijo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vali</w:t>
      </w:r>
      <w:r w:rsidR="000C74E6" w:rsidRPr="00DD7BF6">
        <w:rPr>
          <w:rFonts w:asciiTheme="minorHAnsi" w:hAnsiTheme="minorHAnsi" w:cstheme="minorHAnsi"/>
          <w:sz w:val="20"/>
          <w:szCs w:val="20"/>
          <w:lang w:val="es-MX"/>
        </w:rPr>
        <w:t>eron caro, otorgaron,</w:t>
      </w:r>
    </w:p>
    <w:p w:rsidR="00A83D80" w:rsidRPr="00DD7BF6" w:rsidRDefault="000C74E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estaban tristes, se esforzaron</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tu cara (R), tu corazón (R)</w:t>
      </w:r>
      <w:r w:rsidR="000C74E6" w:rsidRPr="00DD7BF6">
        <w:rPr>
          <w:rFonts w:asciiTheme="minorHAnsi" w:hAnsiTheme="minorHAnsi" w:cstheme="minorHAnsi"/>
          <w:sz w:val="20"/>
          <w:szCs w:val="20"/>
          <w:lang w:val="pt-PT"/>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tu beneficiado, tu atrevimiento,</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la razón de tu envolvimiento, </w:t>
      </w:r>
      <w:r w:rsidR="000C74E6" w:rsidRPr="00DD7BF6">
        <w:rPr>
          <w:rFonts w:asciiTheme="minorHAnsi" w:hAnsiTheme="minorHAnsi" w:cstheme="minorHAnsi"/>
          <w:sz w:val="20"/>
          <w:szCs w:val="20"/>
          <w:lang w:val="es-ES"/>
        </w:rPr>
        <w:t xml:space="preserve">la razón de </w:t>
      </w:r>
      <w:r w:rsidRPr="00DD7BF6">
        <w:rPr>
          <w:rFonts w:asciiTheme="minorHAnsi" w:hAnsiTheme="minorHAnsi" w:cstheme="minorHAnsi"/>
          <w:sz w:val="20"/>
          <w:szCs w:val="20"/>
          <w:lang w:val="es-ES"/>
        </w:rPr>
        <w:t>tu ceñimiento</w:t>
      </w:r>
      <w:r w:rsidR="000C74E6" w:rsidRPr="00DD7BF6">
        <w:rPr>
          <w:rFonts w:asciiTheme="minorHAnsi" w:hAnsiTheme="minorHAnsi" w:cstheme="minorHAnsi"/>
          <w:sz w:val="20"/>
          <w:szCs w:val="20"/>
          <w:lang w:val="es-ES"/>
        </w:rPr>
        <w:t>.</w:t>
      </w:r>
    </w:p>
    <w:p w:rsidR="00A83D80" w:rsidRPr="00DD7BF6" w:rsidRDefault="000C74E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Por eso</w:t>
      </w:r>
      <w:r w:rsidR="00A83D80" w:rsidRPr="00DD7BF6">
        <w:rPr>
          <w:rFonts w:asciiTheme="minorHAnsi" w:hAnsiTheme="minorHAnsi" w:cstheme="minorHAnsi"/>
          <w:sz w:val="20"/>
          <w:szCs w:val="20"/>
          <w:lang w:val="es-ES"/>
        </w:rPr>
        <w:t xml:space="preserve"> me envuelves, por eso me ciñes</w:t>
      </w:r>
      <w:r w:rsidRPr="00DD7BF6">
        <w:rPr>
          <w:rFonts w:asciiTheme="minorHAnsi" w:hAnsiTheme="minorHAnsi" w:cstheme="minorHAnsi"/>
          <w:sz w:val="20"/>
          <w:szCs w:val="20"/>
          <w:lang w:val="es-ES"/>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en mi pie, en mi mano</w:t>
      </w:r>
      <w:r w:rsidR="000C74E6" w:rsidRPr="00DD7BF6">
        <w:rPr>
          <w:rFonts w:asciiTheme="minorHAnsi" w:hAnsiTheme="minorHAnsi" w:cstheme="minorHAnsi"/>
          <w:sz w:val="20"/>
          <w:szCs w:val="20"/>
          <w:lang w:val="es-ES"/>
        </w:rPr>
        <w:t>,</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tú que observas, </w:t>
      </w:r>
    </w:p>
    <w:p w:rsidR="00A83D80" w:rsidRPr="00DD7BF6" w:rsidRDefault="002D59D1"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yo</w:t>
      </w:r>
      <w:r w:rsidR="000C74E6" w:rsidRPr="00DD7BF6">
        <w:rPr>
          <w:rFonts w:asciiTheme="minorHAnsi" w:hAnsiTheme="minorHAnsi" w:cstheme="minorHAnsi"/>
          <w:sz w:val="20"/>
          <w:szCs w:val="20"/>
          <w:lang w:val="es-MX"/>
        </w:rPr>
        <w:t xml:space="preserve"> </w:t>
      </w:r>
      <w:r w:rsidR="00A83D80" w:rsidRPr="00DD7BF6">
        <w:rPr>
          <w:rFonts w:asciiTheme="minorHAnsi" w:hAnsiTheme="minorHAnsi" w:cstheme="minorHAnsi"/>
          <w:sz w:val="20"/>
          <w:szCs w:val="20"/>
          <w:lang w:val="es-MX"/>
        </w:rPr>
        <w:t xml:space="preserve">que soy tu hígado, </w:t>
      </w:r>
      <w:r w:rsidR="00A83D80" w:rsidRPr="00DD7BF6">
        <w:rPr>
          <w:rFonts w:asciiTheme="minorHAnsi" w:hAnsiTheme="minorHAnsi" w:cstheme="minorHAnsi"/>
          <w:iCs/>
          <w:sz w:val="20"/>
          <w:szCs w:val="20"/>
          <w:lang w:val="es-ES"/>
        </w:rPr>
        <w:t>yo que soy tu hiel,</w:t>
      </w:r>
    </w:p>
    <w:p w:rsidR="00A83D80" w:rsidRPr="00DD7BF6" w:rsidRDefault="002D59D1"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 xml:space="preserve">yo </w:t>
      </w:r>
      <w:r w:rsidR="00A83D80" w:rsidRPr="00DD7BF6">
        <w:rPr>
          <w:rFonts w:asciiTheme="minorHAnsi" w:hAnsiTheme="minorHAnsi" w:cstheme="minorHAnsi"/>
          <w:iCs/>
          <w:sz w:val="20"/>
          <w:szCs w:val="20"/>
          <w:lang w:val="es-ES"/>
        </w:rPr>
        <w:t>que soy tu sangre, yo que soy tu pintura colorada</w:t>
      </w:r>
      <w:r w:rsidR="000C74E6" w:rsidRPr="00DD7BF6">
        <w:rPr>
          <w:rFonts w:asciiTheme="minorHAnsi" w:hAnsiTheme="minorHAnsi" w:cstheme="minorHAnsi"/>
          <w:iCs/>
          <w:sz w:val="20"/>
          <w:szCs w:val="20"/>
          <w:lang w:val="es-ES"/>
        </w:rPr>
        <w:t>.</w:t>
      </w:r>
    </w:p>
    <w:p w:rsidR="00C6218A" w:rsidRPr="00DD7BF6" w:rsidRDefault="00C6218A"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p>
    <w:p w:rsidR="00C6218A" w:rsidRPr="00DD7BF6" w:rsidRDefault="00C6218A"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(originally done by TCSS 19.XII.2006)</w:t>
      </w:r>
    </w:p>
    <w:p w:rsidR="00A83D80" w:rsidRPr="00DD7BF6" w:rsidRDefault="00A83D8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LXXIX.</w:t>
      </w:r>
      <w:r w:rsidR="002D59D1" w:rsidRPr="00DD7BF6">
        <w:rPr>
          <w:rFonts w:asciiTheme="minorHAnsi" w:hAnsiTheme="minorHAnsi" w:cstheme="minorHAnsi"/>
          <w:b/>
          <w:bCs/>
          <w:sz w:val="20"/>
          <w:szCs w:val="20"/>
        </w:rPr>
        <w:t xml:space="preserve">  </w:t>
      </w:r>
      <w:r w:rsidR="002D59D1" w:rsidRPr="00DD7BF6">
        <w:rPr>
          <w:rFonts w:asciiTheme="minorHAnsi" w:hAnsiTheme="minorHAnsi" w:cstheme="minorHAnsi"/>
          <w:b/>
          <w:bCs/>
          <w:i/>
          <w:sz w:val="20"/>
          <w:szCs w:val="20"/>
        </w:rPr>
        <w:t xml:space="preserve">He is generous and of </w:t>
      </w:r>
      <w:r w:rsidR="00E1491B" w:rsidRPr="00DD7BF6">
        <w:rPr>
          <w:rFonts w:asciiTheme="minorHAnsi" w:hAnsiTheme="minorHAnsi" w:cstheme="minorHAnsi"/>
          <w:b/>
          <w:bCs/>
          <w:i/>
          <w:sz w:val="20"/>
          <w:szCs w:val="20"/>
        </w:rPr>
        <w:t>a kind and excellent heart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Original orthography / Ortografía original</w:t>
      </w:r>
      <w:r w:rsidR="005F4336" w:rsidRPr="00DD7BF6">
        <w:rPr>
          <w:rFonts w:asciiTheme="minorHAnsi" w:hAnsiTheme="minorHAnsi" w:cstheme="minorHAnsi"/>
          <w:i/>
          <w:iCs/>
          <w:sz w:val="20"/>
          <w:szCs w:val="20"/>
          <w:lang w:val="es-ES"/>
        </w:rPr>
        <w: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64DB2"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lang w:val="es-ES"/>
        </w:rPr>
        <w:instrText>tc "</w:instrText>
      </w:r>
      <w:r w:rsidR="005F4336" w:rsidRPr="00DD7BF6">
        <w:rPr>
          <w:rFonts w:asciiTheme="minorHAnsi" w:hAnsiTheme="minorHAnsi" w:cstheme="minorHAnsi"/>
          <w:sz w:val="20"/>
          <w:szCs w:val="20"/>
          <w:lang w:val="es-ES"/>
        </w:rPr>
        <w:instrText>BN-A (p. 165)</w:instrText>
      </w:r>
      <w:r w:rsidR="005F4336" w:rsidRPr="00DD7BF6">
        <w:rPr>
          <w:rFonts w:asciiTheme="minorHAnsi" w:hAnsiTheme="minorHAnsi" w:cstheme="minorHAnsi"/>
          <w:i/>
          <w:iCs/>
          <w:sz w:val="20"/>
          <w:szCs w:val="20"/>
          <w:lang w:val="es-ES"/>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lang w:val="es-ES"/>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sz w:val="20"/>
          <w:szCs w:val="20"/>
          <w:lang w:val="es-MX"/>
        </w:rPr>
        <w:t>Es generoso y de lindo y excelente coraçon.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¶chalhchinhtic. teoxiuhtic. tlapitzalhtic. tlamamalhtic. tlaçen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qnixtilhtic, inicuzcayollo inichalhchinh yollo ini qnetzalljyollo.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tlachchictic. tlapetlanalhtic. tlacencaualhtic.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sz w:val="20"/>
          <w:szCs w:val="20"/>
          <w:lang w:val="es-MX"/>
        </w:rPr>
        <w:t>¶Es generoso y delindo yexçelente coraçon.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¶chalhchiuhtic teuxiuhtic. tlapitçalhtic tlamamalhtic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tlace[n]q[ui]xtilhtic y[n] ycuz cayollo yn ychalhchiuhyollo i[n]yque=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tçalhyollo tlachictic. tlapetlaualhtic. tlacencaualhtic.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Es generoso y de lindo y excelente coraçon.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lang w:val="es-MX"/>
        </w:rPr>
        <w:t>Chalhchiuhtic, teuxiuhtic, tlapitçalhtic, tlamamalhtic, tlacenquix-</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MX"/>
        </w:rPr>
      </w:pPr>
      <w:r w:rsidRPr="00DD7BF6">
        <w:rPr>
          <w:rFonts w:asciiTheme="minorHAnsi" w:hAnsiTheme="minorHAnsi" w:cstheme="minorHAnsi"/>
          <w:i/>
          <w:iCs/>
          <w:sz w:val="20"/>
          <w:szCs w:val="20"/>
          <w:lang w:val="es-MX"/>
        </w:rPr>
        <w:t>tilhtic, yn ycuzcayollo, yn ychalhchiuhyollo, in yquetçalhyollo,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tlachictic, tlapetlaualhtic, tlacencaualhtic.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rPr>
      </w:pPr>
      <w:r w:rsidRPr="00DD7BF6">
        <w:rPr>
          <w:rFonts w:asciiTheme="minorHAnsi" w:hAnsiTheme="minorHAnsi" w:cstheme="minorHAnsi"/>
          <w:b w:val="0"/>
          <w:i/>
          <w:sz w:val="20"/>
          <w:szCs w:val="20"/>
        </w:rPr>
        <w:t>Reconstructed version</w:t>
      </w:r>
      <w:r w:rsidR="00041D5E" w:rsidRPr="00DD7BF6">
        <w:rPr>
          <w:rFonts w:asciiTheme="minorHAnsi" w:hAnsiTheme="minorHAnsi" w:cstheme="minorHAnsi"/>
          <w:b w:val="0"/>
          <w:i/>
          <w:sz w:val="20"/>
          <w:szCs w:val="20"/>
        </w:rPr>
        <w:t xml:space="preserve"> / Versión reconstruida</w:t>
      </w:r>
      <w:r w:rsidR="0055633D" w:rsidRPr="00DD7BF6">
        <w:rPr>
          <w:rFonts w:asciiTheme="minorHAnsi" w:hAnsiTheme="minorHAnsi" w:cstheme="minorHAnsi"/>
          <w:sz w:val="20"/>
          <w:szCs w:val="20"/>
        </w:rPr>
        <w:br/>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Chalhchiuhtic, teuxiuhtic, </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tlapitçalhtic, tlamamalhtic, tlacenquixtilhtic, </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ycuzcayollo, yn ychalhchiuhyollo, in yquetçalhyollo, </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tlachictic, tlapetlaualhtic, tlacencaualhtic.</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8275C8" w:rsidRPr="00DD7BF6" w:rsidRDefault="008275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br/>
      </w:r>
      <w:r w:rsidRPr="00DD7BF6">
        <w:rPr>
          <w:rFonts w:asciiTheme="minorHAnsi" w:hAnsiTheme="minorHAnsi" w:cstheme="minorHAnsi"/>
          <w:i/>
          <w:sz w:val="20"/>
          <w:szCs w:val="20"/>
        </w:rPr>
        <w:t xml:space="preserve">Standardized version / Versión normalizada </w:t>
      </w:r>
      <w:r w:rsidR="00A52213" w:rsidRPr="00DD7BF6">
        <w:rPr>
          <w:rFonts w:asciiTheme="minorHAnsi" w:hAnsiTheme="minorHAnsi" w:cstheme="minorHAnsi"/>
          <w:i/>
          <w:sz w:val="20"/>
          <w:szCs w:val="20"/>
        </w:rPr>
        <w:fldChar w:fldCharType="begin"/>
      </w:r>
      <w:r w:rsidRPr="00DD7BF6">
        <w:rPr>
          <w:rFonts w:asciiTheme="minorHAnsi" w:hAnsiTheme="minorHAnsi" w:cstheme="minorHAnsi"/>
          <w:i/>
          <w:sz w:val="20"/>
          <w:szCs w:val="20"/>
        </w:rPr>
        <w:instrText>tc "Standardized version " \l 2</w:instrText>
      </w:r>
      <w:r w:rsidR="00A52213" w:rsidRPr="00DD7BF6">
        <w:rPr>
          <w:rFonts w:asciiTheme="minorHAnsi" w:hAnsiTheme="minorHAnsi" w:cstheme="minorHAnsi"/>
          <w:i/>
          <w:sz w:val="20"/>
          <w:szCs w:val="20"/>
        </w:rPr>
        <w:fldChar w:fldCharType="end"/>
      </w:r>
    </w:p>
    <w:p w:rsidR="008275C8" w:rsidRPr="00DD7BF6" w:rsidRDefault="008275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8275C8" w:rsidRPr="00DD7BF6" w:rsidRDefault="008275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Chalhchiuhtic, teuxiuhtic, </w:t>
      </w:r>
    </w:p>
    <w:p w:rsidR="00153E03"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ø</w:t>
      </w:r>
      <w:r w:rsidR="00153E03" w:rsidRPr="00DD7BF6">
        <w:rPr>
          <w:rFonts w:asciiTheme="minorHAnsi" w:hAnsiTheme="minorHAnsi" w:cstheme="minorHAnsi"/>
          <w:iCs/>
          <w:sz w:val="20"/>
          <w:szCs w:val="20"/>
          <w:lang w:val="it-IT"/>
        </w:rPr>
        <w:t xml:space="preserve">-chālchiuh-ti-c, </w:t>
      </w:r>
      <w:r w:rsidRPr="00DD7BF6">
        <w:rPr>
          <w:rFonts w:asciiTheme="minorHAnsi" w:hAnsiTheme="minorHAnsi" w:cstheme="minorHAnsi"/>
          <w:iCs/>
          <w:sz w:val="20"/>
          <w:szCs w:val="20"/>
          <w:lang w:val="it-IT"/>
        </w:rPr>
        <w:t>ø</w:t>
      </w:r>
      <w:r w:rsidR="00153E03" w:rsidRPr="00DD7BF6">
        <w:rPr>
          <w:rFonts w:asciiTheme="minorHAnsi" w:hAnsiTheme="minorHAnsi" w:cstheme="minorHAnsi"/>
          <w:iCs/>
          <w:sz w:val="20"/>
          <w:szCs w:val="20"/>
          <w:lang w:val="it-IT"/>
        </w:rPr>
        <w:t>-teō-xiuh-ti-c</w:t>
      </w:r>
    </w:p>
    <w:p w:rsidR="00153E03" w:rsidRPr="00DD7BF6" w:rsidRDefault="00153E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3sgS-piedra.preciosa-vers-pret.sg, 3sgS-dios-turquesa-vers-pret.sg</w:t>
      </w:r>
    </w:p>
    <w:p w:rsidR="00153E03" w:rsidRPr="00DD7BF6" w:rsidRDefault="00153E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3sgS-precious.stone-vers-pret.sg, 3sgS-god-turquoise-vers-pret.sg</w:t>
      </w:r>
    </w:p>
    <w:p w:rsidR="00153E03" w:rsidRPr="00DD7BF6" w:rsidRDefault="00153E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Es como una piedra preciosa, es como la turquesa,</w:t>
      </w:r>
    </w:p>
    <w:p w:rsidR="00153E03" w:rsidRPr="00DD7BF6" w:rsidRDefault="00153E0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like a precious stone, it is like turquoise,</w:t>
      </w: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tlapitçalhtic, tlamamalhtic,</w:t>
      </w:r>
      <w:r w:rsidR="008F26B0" w:rsidRPr="00DD7BF6">
        <w:rPr>
          <w:rStyle w:val="FootnoteReference"/>
          <w:rFonts w:asciiTheme="minorHAnsi" w:hAnsiTheme="minorHAnsi" w:cstheme="minorHAnsi"/>
          <w:iCs/>
          <w:sz w:val="20"/>
          <w:szCs w:val="20"/>
          <w:lang w:val="es-MX"/>
        </w:rPr>
        <w:footnoteReference w:id="353"/>
      </w:r>
      <w:r w:rsidRPr="00DD7BF6">
        <w:rPr>
          <w:rFonts w:asciiTheme="minorHAnsi" w:hAnsiTheme="minorHAnsi" w:cstheme="minorHAnsi"/>
          <w:iCs/>
          <w:sz w:val="20"/>
          <w:szCs w:val="20"/>
        </w:rPr>
        <w:t xml:space="preserve"> tlacenquixtilhtic, </w:t>
      </w:r>
    </w:p>
    <w:p w:rsidR="00153E03"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ø</w:t>
      </w:r>
      <w:r w:rsidR="00153E03" w:rsidRPr="00DD7BF6">
        <w:rPr>
          <w:rFonts w:asciiTheme="minorHAnsi" w:hAnsiTheme="minorHAnsi" w:cstheme="minorHAnsi"/>
          <w:iCs/>
          <w:sz w:val="20"/>
          <w:szCs w:val="20"/>
        </w:rPr>
        <w:t xml:space="preserve">-tla-pītzā-l-li, </w:t>
      </w:r>
      <w:r w:rsidRPr="00DD7BF6">
        <w:rPr>
          <w:rFonts w:asciiTheme="minorHAnsi" w:hAnsiTheme="minorHAnsi" w:cstheme="minorHAnsi"/>
          <w:iCs/>
          <w:sz w:val="20"/>
          <w:szCs w:val="20"/>
        </w:rPr>
        <w:t>ø</w:t>
      </w:r>
      <w:r w:rsidR="00153E03" w:rsidRPr="00DD7BF6">
        <w:rPr>
          <w:rFonts w:asciiTheme="minorHAnsi" w:hAnsiTheme="minorHAnsi" w:cstheme="minorHAnsi"/>
          <w:iCs/>
          <w:sz w:val="20"/>
          <w:szCs w:val="20"/>
        </w:rPr>
        <w:t xml:space="preserve">-tla-mamal-ti-c, </w:t>
      </w:r>
      <w:r w:rsidRPr="00DD7BF6">
        <w:rPr>
          <w:rFonts w:asciiTheme="minorHAnsi" w:hAnsiTheme="minorHAnsi" w:cstheme="minorHAnsi"/>
          <w:iCs/>
          <w:sz w:val="20"/>
          <w:szCs w:val="20"/>
        </w:rPr>
        <w:t>ø</w:t>
      </w:r>
      <w:r w:rsidR="00153E03" w:rsidRPr="00DD7BF6">
        <w:rPr>
          <w:rFonts w:asciiTheme="minorHAnsi" w:hAnsiTheme="minorHAnsi" w:cstheme="minorHAnsi"/>
          <w:iCs/>
          <w:sz w:val="20"/>
          <w:szCs w:val="20"/>
        </w:rPr>
        <w:t>-tla-cen-quīx-ti</w:t>
      </w:r>
      <w:r w:rsidR="00923780" w:rsidRPr="00DD7BF6">
        <w:rPr>
          <w:rFonts w:asciiTheme="minorHAnsi" w:hAnsiTheme="minorHAnsi" w:cstheme="minorHAnsi"/>
          <w:iCs/>
          <w:sz w:val="20"/>
          <w:szCs w:val="20"/>
        </w:rPr>
        <w:t>-</w:t>
      </w:r>
      <w:r w:rsidR="00153E03" w:rsidRPr="00DD7BF6">
        <w:rPr>
          <w:rFonts w:asciiTheme="minorHAnsi" w:hAnsiTheme="minorHAnsi" w:cstheme="minorHAnsi"/>
          <w:iCs/>
          <w:sz w:val="20"/>
          <w:szCs w:val="20"/>
        </w:rPr>
        <w:t>l-ti-c</w:t>
      </w:r>
    </w:p>
    <w:p w:rsidR="00153E03" w:rsidRPr="00DD7BF6" w:rsidRDefault="00153E03"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3sgS-3NspNhum-soplar-psv-abs, 3sg</w:t>
      </w:r>
      <w:r w:rsidR="00923780" w:rsidRPr="00DD7BF6">
        <w:rPr>
          <w:rFonts w:asciiTheme="minorHAnsi" w:hAnsiTheme="minorHAnsi" w:cstheme="minorHAnsi"/>
          <w:iCs/>
          <w:sz w:val="20"/>
          <w:szCs w:val="20"/>
        </w:rPr>
        <w:t>S-3NspNhum-taladrar-vrsv-pret.sg, 3sgS-3NspNhum-uno-salir-caus-psv-vrs-pret.sg</w:t>
      </w:r>
    </w:p>
    <w:p w:rsidR="00923780" w:rsidRPr="00DD7BF6" w:rsidRDefault="0092378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3sgS-3NspNhum-to.blow-psv-abs, 3sgS-3NspNhum-to.drill-vrsv-pret.sg, 3sgS-3NspNhum-one-to.exit-caus-psv-vrs-pret.sg</w:t>
      </w:r>
    </w:p>
    <w:p w:rsidR="00923780" w:rsidRPr="00DD7BF6" w:rsidRDefault="0092378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es como algo fundido, es como algo taladrado, es algo </w:t>
      </w:r>
      <w:r w:rsidR="006D2C67" w:rsidRPr="00DD7BF6">
        <w:rPr>
          <w:rFonts w:asciiTheme="minorHAnsi" w:hAnsiTheme="minorHAnsi" w:cstheme="minorHAnsi"/>
          <w:iCs/>
          <w:sz w:val="20"/>
          <w:szCs w:val="20"/>
          <w:lang w:val="es-MX"/>
        </w:rPr>
        <w:t>escogido</w:t>
      </w:r>
      <w:r w:rsidRPr="00DD7BF6">
        <w:rPr>
          <w:rFonts w:asciiTheme="minorHAnsi" w:hAnsiTheme="minorHAnsi" w:cstheme="minorHAnsi"/>
          <w:iCs/>
          <w:sz w:val="20"/>
          <w:szCs w:val="20"/>
          <w:lang w:val="es-MX"/>
        </w:rPr>
        <w:t>,</w:t>
      </w:r>
    </w:p>
    <w:p w:rsidR="00923780" w:rsidRPr="00DD7BF6" w:rsidRDefault="00923780"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like something smelted, it is like something drilled, it is like something</w:t>
      </w:r>
      <w:r w:rsidR="006D2C67" w:rsidRPr="00DD7BF6">
        <w:rPr>
          <w:rFonts w:asciiTheme="minorHAnsi" w:hAnsiTheme="minorHAnsi" w:cstheme="minorHAnsi"/>
          <w:iCs/>
          <w:sz w:val="20"/>
          <w:szCs w:val="20"/>
        </w:rPr>
        <w:t xml:space="preserve"> selected</w:t>
      </w:r>
      <w:r w:rsidRPr="00DD7BF6">
        <w:rPr>
          <w:rFonts w:asciiTheme="minorHAnsi" w:hAnsiTheme="minorHAnsi" w:cstheme="minorHAnsi"/>
          <w:iCs/>
          <w:sz w:val="20"/>
          <w:szCs w:val="20"/>
        </w:rPr>
        <w:t>,</w:t>
      </w: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 ycuzcayollo, yn ychalhchiuhyollo, in yquetçalhyollo, </w:t>
      </w:r>
    </w:p>
    <w:p w:rsidR="004F65D5" w:rsidRPr="00DD7BF6" w:rsidRDefault="004F65D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ī-cōzca-yōl-lō-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ī-chālchiuh-yōl-lō-</w:t>
      </w:r>
      <w:r w:rsidR="00AD4AC6" w:rsidRPr="00DD7BF6">
        <w:rPr>
          <w:rFonts w:asciiTheme="minorHAnsi" w:hAnsiTheme="minorHAnsi" w:cstheme="minorHAnsi"/>
          <w:iCs/>
          <w:sz w:val="20"/>
          <w:szCs w:val="20"/>
        </w:rPr>
        <w:t>ø</w:t>
      </w:r>
      <w:r w:rsidRPr="00DD7BF6">
        <w:rPr>
          <w:rFonts w:asciiTheme="minorHAnsi" w:hAnsiTheme="minorHAnsi" w:cstheme="minorHAnsi"/>
          <w:iCs/>
          <w:sz w:val="20"/>
          <w:szCs w:val="20"/>
        </w:rPr>
        <w:t>, in ī-quetzal-yōl-lō-</w:t>
      </w:r>
      <w:r w:rsidR="00AD4AC6" w:rsidRPr="00DD7BF6">
        <w:rPr>
          <w:rFonts w:asciiTheme="minorHAnsi" w:hAnsiTheme="minorHAnsi" w:cstheme="minorHAnsi"/>
          <w:iCs/>
          <w:sz w:val="20"/>
          <w:szCs w:val="20"/>
        </w:rPr>
        <w:t>ø</w:t>
      </w:r>
    </w:p>
    <w:p w:rsidR="004F65D5" w:rsidRPr="00DD7BF6" w:rsidRDefault="004F65D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lang w:val="es-MX"/>
        </w:rPr>
      </w:pPr>
      <w:r w:rsidRPr="00DD7BF6">
        <w:rPr>
          <w:rFonts w:asciiTheme="minorHAnsi" w:hAnsiTheme="minorHAnsi" w:cstheme="minorHAnsi"/>
          <w:iCs/>
          <w:sz w:val="20"/>
          <w:szCs w:val="20"/>
          <w:lang w:val="es-MX"/>
        </w:rPr>
        <w:t>det 3sgPos-cuenta.preciosa-corazón-abstr-pos.sg det 3sgPos-piedra.preciosa-corazón-abst-pos.sg det 3sgPos-</w:t>
      </w:r>
      <w:r w:rsidR="00F562B5" w:rsidRPr="00DD7BF6">
        <w:rPr>
          <w:rFonts w:asciiTheme="minorHAnsi" w:hAnsiTheme="minorHAnsi" w:cstheme="minorHAnsi"/>
          <w:iCs/>
          <w:sz w:val="20"/>
          <w:szCs w:val="20"/>
          <w:lang w:val="es-MX"/>
        </w:rPr>
        <w:t>pluma.</w:t>
      </w:r>
      <w:r w:rsidRPr="00DD7BF6">
        <w:rPr>
          <w:rFonts w:asciiTheme="minorHAnsi" w:hAnsiTheme="minorHAnsi" w:cstheme="minorHAnsi"/>
          <w:iCs/>
          <w:sz w:val="20"/>
          <w:szCs w:val="20"/>
          <w:lang w:val="es-MX"/>
        </w:rPr>
        <w:t>precio</w:t>
      </w:r>
      <w:r w:rsidR="00F562B5" w:rsidRPr="00DD7BF6">
        <w:rPr>
          <w:rFonts w:asciiTheme="minorHAnsi" w:hAnsiTheme="minorHAnsi" w:cstheme="minorHAnsi"/>
          <w:iCs/>
          <w:sz w:val="20"/>
          <w:szCs w:val="20"/>
          <w:lang w:val="es-MX"/>
        </w:rPr>
        <w:t>sa</w:t>
      </w:r>
      <w:r w:rsidRPr="00DD7BF6">
        <w:rPr>
          <w:rFonts w:asciiTheme="minorHAnsi" w:hAnsiTheme="minorHAnsi" w:cstheme="minorHAnsi"/>
          <w:iCs/>
          <w:sz w:val="20"/>
          <w:szCs w:val="20"/>
          <w:lang w:val="es-MX"/>
        </w:rPr>
        <w:t>-corazón-abstr-pos.sg</w:t>
      </w:r>
    </w:p>
    <w:p w:rsidR="004F65D5" w:rsidRPr="00DD7BF6" w:rsidRDefault="004F65D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iCs/>
          <w:sz w:val="20"/>
          <w:szCs w:val="20"/>
        </w:rPr>
      </w:pPr>
      <w:r w:rsidRPr="00DD7BF6">
        <w:rPr>
          <w:rFonts w:asciiTheme="minorHAnsi" w:hAnsiTheme="minorHAnsi" w:cstheme="minorHAnsi"/>
          <w:iCs/>
          <w:sz w:val="20"/>
          <w:szCs w:val="20"/>
        </w:rPr>
        <w:t>det 3sgPos-precious.bead-</w:t>
      </w:r>
      <w:r w:rsidR="00F562B5" w:rsidRPr="00DD7BF6">
        <w:rPr>
          <w:rFonts w:asciiTheme="minorHAnsi" w:hAnsiTheme="minorHAnsi" w:cstheme="minorHAnsi"/>
          <w:iCs/>
          <w:sz w:val="20"/>
          <w:szCs w:val="20"/>
        </w:rPr>
        <w:t>heart</w:t>
      </w:r>
      <w:r w:rsidRPr="00DD7BF6">
        <w:rPr>
          <w:rFonts w:asciiTheme="minorHAnsi" w:hAnsiTheme="minorHAnsi" w:cstheme="minorHAnsi"/>
          <w:iCs/>
          <w:sz w:val="20"/>
          <w:szCs w:val="20"/>
        </w:rPr>
        <w:t>-abstr-pos.sg det 3sgPos-</w:t>
      </w:r>
      <w:r w:rsidR="00F562B5" w:rsidRPr="00DD7BF6">
        <w:rPr>
          <w:rFonts w:asciiTheme="minorHAnsi" w:hAnsiTheme="minorHAnsi" w:cstheme="minorHAnsi"/>
          <w:iCs/>
          <w:sz w:val="20"/>
          <w:szCs w:val="20"/>
        </w:rPr>
        <w:t>precious.stone</w:t>
      </w:r>
      <w:r w:rsidRPr="00DD7BF6">
        <w:rPr>
          <w:rFonts w:asciiTheme="minorHAnsi" w:hAnsiTheme="minorHAnsi" w:cstheme="minorHAnsi"/>
          <w:iCs/>
          <w:sz w:val="20"/>
          <w:szCs w:val="20"/>
        </w:rPr>
        <w:t>-</w:t>
      </w:r>
      <w:r w:rsidR="00F562B5" w:rsidRPr="00DD7BF6">
        <w:rPr>
          <w:rFonts w:asciiTheme="minorHAnsi" w:hAnsiTheme="minorHAnsi" w:cstheme="minorHAnsi"/>
          <w:iCs/>
          <w:sz w:val="20"/>
          <w:szCs w:val="20"/>
        </w:rPr>
        <w:t>heart</w:t>
      </w:r>
      <w:r w:rsidRPr="00DD7BF6">
        <w:rPr>
          <w:rFonts w:asciiTheme="minorHAnsi" w:hAnsiTheme="minorHAnsi" w:cstheme="minorHAnsi"/>
          <w:iCs/>
          <w:sz w:val="20"/>
          <w:szCs w:val="20"/>
        </w:rPr>
        <w:t>-abst-pos.sg det 3sgPos-precious.feather-</w:t>
      </w:r>
      <w:r w:rsidR="00F562B5" w:rsidRPr="00DD7BF6">
        <w:rPr>
          <w:rFonts w:asciiTheme="minorHAnsi" w:hAnsiTheme="minorHAnsi" w:cstheme="minorHAnsi"/>
          <w:iCs/>
          <w:sz w:val="20"/>
          <w:szCs w:val="20"/>
        </w:rPr>
        <w:t>heart</w:t>
      </w:r>
      <w:r w:rsidRPr="00DD7BF6">
        <w:rPr>
          <w:rFonts w:asciiTheme="minorHAnsi" w:hAnsiTheme="minorHAnsi" w:cstheme="minorHAnsi"/>
          <w:iCs/>
          <w:sz w:val="20"/>
          <w:szCs w:val="20"/>
        </w:rPr>
        <w:t>-abstr-pos.sg</w:t>
      </w:r>
    </w:p>
    <w:p w:rsidR="00F562B5" w:rsidRPr="00DD7BF6" w:rsidRDefault="00F562B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su corazón de cuenta preciosa, su corazón de piedra preciosa, su corazón de pluma preciosa,</w:t>
      </w:r>
    </w:p>
    <w:p w:rsidR="00F562B5" w:rsidRPr="00DD7BF6" w:rsidRDefault="00F562B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his heart of precious bead, his heart of precious stone, his heart of precious feather,</w:t>
      </w: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tlachictic, tlapetlaualhtic, tlacencaualhtic.</w:t>
      </w:r>
    </w:p>
    <w:p w:rsidR="000B20CA" w:rsidRPr="00DD7BF6" w:rsidRDefault="00AD4AC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ø</w:t>
      </w:r>
      <w:r w:rsidR="00F562B5" w:rsidRPr="00DD7BF6">
        <w:rPr>
          <w:rFonts w:asciiTheme="minorHAnsi" w:hAnsiTheme="minorHAnsi" w:cstheme="minorHAnsi"/>
          <w:sz w:val="20"/>
          <w:szCs w:val="20"/>
        </w:rPr>
        <w:t xml:space="preserve">-tla-hchic-ti-c, </w:t>
      </w:r>
      <w:r w:rsidRPr="00DD7BF6">
        <w:rPr>
          <w:rFonts w:asciiTheme="minorHAnsi" w:hAnsiTheme="minorHAnsi" w:cstheme="minorHAnsi"/>
          <w:sz w:val="20"/>
          <w:szCs w:val="20"/>
        </w:rPr>
        <w:t>ø</w:t>
      </w:r>
      <w:r w:rsidR="00F562B5" w:rsidRPr="00DD7BF6">
        <w:rPr>
          <w:rFonts w:asciiTheme="minorHAnsi" w:hAnsiTheme="minorHAnsi" w:cstheme="minorHAnsi"/>
          <w:sz w:val="20"/>
          <w:szCs w:val="20"/>
        </w:rPr>
        <w:t xml:space="preserve">-tla-petlāhua-l-ti-c, </w:t>
      </w:r>
      <w:r w:rsidRPr="00DD7BF6">
        <w:rPr>
          <w:rFonts w:asciiTheme="minorHAnsi" w:hAnsiTheme="minorHAnsi" w:cstheme="minorHAnsi"/>
          <w:sz w:val="20"/>
          <w:szCs w:val="20"/>
        </w:rPr>
        <w:t>ø</w:t>
      </w:r>
      <w:r w:rsidR="00F562B5" w:rsidRPr="00DD7BF6">
        <w:rPr>
          <w:rFonts w:asciiTheme="minorHAnsi" w:hAnsiTheme="minorHAnsi" w:cstheme="minorHAnsi"/>
          <w:sz w:val="20"/>
          <w:szCs w:val="20"/>
        </w:rPr>
        <w:t>-tla-cen-cāua-l-ti-c</w:t>
      </w:r>
    </w:p>
    <w:p w:rsidR="00F562B5" w:rsidRPr="00DD7BF6" w:rsidRDefault="00F562B5"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3sgS-3NspNhum-raspar-</w:t>
      </w:r>
      <w:r w:rsidR="00EF099F" w:rsidRPr="00DD7BF6">
        <w:rPr>
          <w:rFonts w:asciiTheme="minorHAnsi" w:hAnsiTheme="minorHAnsi" w:cstheme="minorHAnsi"/>
          <w:sz w:val="20"/>
          <w:szCs w:val="20"/>
        </w:rPr>
        <w:t>psv-vrs-pret.sg, 3sgS-3NspNhum-</w:t>
      </w:r>
      <w:r w:rsidR="00D31186" w:rsidRPr="00DD7BF6">
        <w:rPr>
          <w:rFonts w:asciiTheme="minorHAnsi" w:hAnsiTheme="minorHAnsi" w:cstheme="minorHAnsi"/>
          <w:sz w:val="20"/>
          <w:szCs w:val="20"/>
        </w:rPr>
        <w:t>bruñir-psv-vers-pret.sg, 3sgS-3NspNhum-uno-dejar-psv-vers-pret.sg</w:t>
      </w:r>
    </w:p>
    <w:p w:rsidR="00D31186" w:rsidRPr="00DD7BF6" w:rsidRDefault="00D31186"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3sgS-3NspNhum-to.scrape-psv-vers-pret.sg, 3sgS-3NspNhum-to.polish-psv-vers-pret.sg, 3sgS-3NspNhum-one-to.leave-psv-vers-pret.sg</w:t>
      </w:r>
    </w:p>
    <w:p w:rsidR="00D31186" w:rsidRPr="00DD7BF6" w:rsidRDefault="00D31186"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es como algo raspado, es como algo bruñido, es como algo perfeccionado</w:t>
      </w:r>
    </w:p>
    <w:p w:rsidR="00D31186" w:rsidRPr="00DD7BF6" w:rsidRDefault="00D31186"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it is like a thing scraped smooth, it is like a polished thing, it is like a perfected thing,</w:t>
      </w:r>
    </w:p>
    <w:p w:rsidR="000B20CA" w:rsidRPr="00DD7BF6" w:rsidRDefault="000B20C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He is generous and of a kind and excellent heart</w:t>
      </w: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31186" w:rsidRPr="00DD7BF6" w:rsidRDefault="00D311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It is like a precious stone, it is like turquoise,</w:t>
      </w:r>
    </w:p>
    <w:p w:rsidR="00D31186" w:rsidRPr="00DD7BF6" w:rsidRDefault="00D31186"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it is like something smelted, it is like something drilled, it is like something </w:t>
      </w:r>
      <w:r w:rsidR="006D2C67" w:rsidRPr="00DD7BF6">
        <w:rPr>
          <w:rFonts w:asciiTheme="minorHAnsi" w:hAnsiTheme="minorHAnsi" w:cstheme="minorHAnsi"/>
          <w:iCs/>
          <w:sz w:val="20"/>
          <w:szCs w:val="20"/>
        </w:rPr>
        <w:t>select</w:t>
      </w:r>
      <w:r w:rsidRPr="00DD7BF6">
        <w:rPr>
          <w:rFonts w:asciiTheme="minorHAnsi" w:hAnsiTheme="minorHAnsi" w:cstheme="minorHAnsi"/>
          <w:iCs/>
          <w:sz w:val="20"/>
          <w:szCs w:val="20"/>
        </w:rPr>
        <w:t>ected,</w:t>
      </w:r>
    </w:p>
    <w:p w:rsidR="00D31186" w:rsidRPr="00DD7BF6" w:rsidRDefault="00D31186"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iCs/>
          <w:sz w:val="20"/>
          <w:szCs w:val="20"/>
        </w:rPr>
        <w:t>his heart of precious bead, his heart of precious stone</w:t>
      </w:r>
      <w:r w:rsidR="006D2C67" w:rsidRPr="00DD7BF6">
        <w:rPr>
          <w:rFonts w:asciiTheme="minorHAnsi" w:hAnsiTheme="minorHAnsi" w:cstheme="minorHAnsi"/>
          <w:iCs/>
          <w:sz w:val="20"/>
          <w:szCs w:val="20"/>
        </w:rPr>
        <w:t>, his heart of precious feather.</w:t>
      </w:r>
    </w:p>
    <w:p w:rsidR="00D31186" w:rsidRPr="00DD7BF6" w:rsidRDefault="006D2C67"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w:t>
      </w:r>
      <w:r w:rsidR="00D31186" w:rsidRPr="00DD7BF6">
        <w:rPr>
          <w:rFonts w:asciiTheme="minorHAnsi" w:hAnsiTheme="minorHAnsi" w:cstheme="minorHAnsi"/>
          <w:sz w:val="20"/>
          <w:szCs w:val="20"/>
        </w:rPr>
        <w:t>t is like a thing scraped smooth, it is like a polished thin</w:t>
      </w:r>
      <w:r w:rsidRPr="00DD7BF6">
        <w:rPr>
          <w:rFonts w:asciiTheme="minorHAnsi" w:hAnsiTheme="minorHAnsi" w:cstheme="minorHAnsi"/>
          <w:sz w:val="20"/>
          <w:szCs w:val="20"/>
        </w:rPr>
        <w:t>g, it is like a perfected thing.</w:t>
      </w:r>
    </w:p>
    <w:p w:rsidR="00D31186" w:rsidRPr="00DD7BF6" w:rsidRDefault="00D311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31186" w:rsidRPr="00DD7BF6" w:rsidRDefault="00D311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Es generoso y de lindo y excelente coraçon.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D31186" w:rsidRPr="00DD7BF6" w:rsidRDefault="00D311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Es como una piedra preciosa, es como la turquesa,</w:t>
      </w:r>
    </w:p>
    <w:p w:rsidR="00D31186" w:rsidRPr="00DD7BF6" w:rsidRDefault="00D31186"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 xml:space="preserve">es como algo fundido, es como algo taladrado, es </w:t>
      </w:r>
      <w:r w:rsidR="006D2C67" w:rsidRPr="00DD7BF6">
        <w:rPr>
          <w:rFonts w:asciiTheme="minorHAnsi" w:hAnsiTheme="minorHAnsi" w:cstheme="minorHAnsi"/>
          <w:iCs/>
          <w:sz w:val="20"/>
          <w:szCs w:val="20"/>
          <w:lang w:val="es-MX"/>
        </w:rPr>
        <w:t xml:space="preserve">como </w:t>
      </w:r>
      <w:r w:rsidRPr="00DD7BF6">
        <w:rPr>
          <w:rFonts w:asciiTheme="minorHAnsi" w:hAnsiTheme="minorHAnsi" w:cstheme="minorHAnsi"/>
          <w:iCs/>
          <w:sz w:val="20"/>
          <w:szCs w:val="20"/>
          <w:lang w:val="es-MX"/>
        </w:rPr>
        <w:t xml:space="preserve">algo </w:t>
      </w:r>
      <w:r w:rsidR="006D2C67" w:rsidRPr="00DD7BF6">
        <w:rPr>
          <w:rFonts w:asciiTheme="minorHAnsi" w:hAnsiTheme="minorHAnsi" w:cstheme="minorHAnsi"/>
          <w:iCs/>
          <w:sz w:val="20"/>
          <w:szCs w:val="20"/>
          <w:lang w:val="es-MX"/>
        </w:rPr>
        <w:t>escogido</w:t>
      </w:r>
      <w:r w:rsidRPr="00DD7BF6">
        <w:rPr>
          <w:rFonts w:asciiTheme="minorHAnsi" w:hAnsiTheme="minorHAnsi" w:cstheme="minorHAnsi"/>
          <w:iCs/>
          <w:sz w:val="20"/>
          <w:szCs w:val="20"/>
          <w:lang w:val="es-MX"/>
        </w:rPr>
        <w:t>,</w:t>
      </w:r>
    </w:p>
    <w:p w:rsidR="00D31186" w:rsidRPr="00DD7BF6" w:rsidRDefault="00D31186"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MX"/>
        </w:rPr>
      </w:pPr>
      <w:r w:rsidRPr="00DD7BF6">
        <w:rPr>
          <w:rFonts w:asciiTheme="minorHAnsi" w:hAnsiTheme="minorHAnsi" w:cstheme="minorHAnsi"/>
          <w:iCs/>
          <w:sz w:val="20"/>
          <w:szCs w:val="20"/>
          <w:lang w:val="es-MX"/>
        </w:rPr>
        <w:t>su corazón de cuenta preciosa, su corazón de piedra preciosa, su coraz</w:t>
      </w:r>
      <w:r w:rsidR="006D2C67" w:rsidRPr="00DD7BF6">
        <w:rPr>
          <w:rFonts w:asciiTheme="minorHAnsi" w:hAnsiTheme="minorHAnsi" w:cstheme="minorHAnsi"/>
          <w:iCs/>
          <w:sz w:val="20"/>
          <w:szCs w:val="20"/>
          <w:lang w:val="es-MX"/>
        </w:rPr>
        <w:t>ón de pluma preciosa.</w:t>
      </w:r>
    </w:p>
    <w:p w:rsidR="00D31186" w:rsidRPr="00DD7BF6" w:rsidRDefault="006D2C67"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w:t>
      </w:r>
      <w:r w:rsidR="00D31186" w:rsidRPr="00DD7BF6">
        <w:rPr>
          <w:rFonts w:asciiTheme="minorHAnsi" w:hAnsiTheme="minorHAnsi" w:cstheme="minorHAnsi"/>
          <w:sz w:val="20"/>
          <w:szCs w:val="20"/>
          <w:lang w:val="es-ES"/>
        </w:rPr>
        <w:t>s como algo raspado, es como algo bruñido, es como algo perfeccionado</w:t>
      </w:r>
      <w:r w:rsidRPr="00DD7BF6">
        <w:rPr>
          <w:rFonts w:asciiTheme="minorHAnsi" w:hAnsiTheme="minorHAnsi" w:cstheme="minorHAnsi"/>
          <w:sz w:val="20"/>
          <w:szCs w:val="20"/>
          <w:lang w:val="es-ES"/>
        </w:rPr>
        <w:t>.</w:t>
      </w:r>
    </w:p>
    <w:p w:rsidR="00C6218A" w:rsidRPr="00DD7BF6" w:rsidRDefault="00C6218A"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C6218A" w:rsidRPr="00DD7BF6" w:rsidRDefault="00C6218A" w:rsidP="00C51AD6">
      <w:pPr>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lastRenderedPageBreak/>
        <w:t>(originally done by TCSS 19.XII.2006)</w:t>
      </w:r>
    </w:p>
    <w:p w:rsidR="00D31186" w:rsidRPr="00DD7BF6" w:rsidRDefault="00D3118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E1491B" w:rsidRPr="00DD7BF6" w:rsidRDefault="00E149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LXXX.</w:t>
      </w:r>
      <w:r w:rsidR="006E00AD" w:rsidRPr="00DD7BF6">
        <w:rPr>
          <w:rFonts w:asciiTheme="minorHAnsi" w:hAnsiTheme="minorHAnsi" w:cstheme="minorHAnsi"/>
          <w:b/>
          <w:bCs/>
          <w:sz w:val="20"/>
          <w:szCs w:val="20"/>
        </w:rPr>
        <w:t xml:space="preserve">  </w:t>
      </w:r>
      <w:r w:rsidR="006E00AD" w:rsidRPr="00DD7BF6">
        <w:rPr>
          <w:rFonts w:asciiTheme="minorHAnsi" w:hAnsiTheme="minorHAnsi" w:cstheme="minorHAnsi"/>
          <w:b/>
          <w:i/>
          <w:sz w:val="20"/>
          <w:szCs w:val="20"/>
        </w:rPr>
        <w:t>A wicked, dirty, perverse person, who listens to no advice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165)</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Maluado suzio peruerso q[ue] no toma consejo.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¶Micoloa. Motliloa. mocatzaua. moxolopi cujtia. moçuqnine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loa. otlalhneloa. aompa mixtia. aompa monacaztia. ça[n] aom</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pa motentia. in ayellacaqni. y[n] aompa tlacaqni / in aompatlac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sz w:val="20"/>
          <w:szCs w:val="20"/>
          <w:lang w:val="pt-PT"/>
        </w:rPr>
        <w:t>ça / y[n] aompa qniça / y[n] aompa eheua/ y[n] aonca cah in ix y[n] y 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 xml:space="preserve">LC-M </w:t>
      </w:r>
      <w:r w:rsidR="005F4336" w:rsidRPr="00DD7BF6">
        <w:rPr>
          <w:rFonts w:asciiTheme="minorHAnsi" w:hAnsiTheme="minorHAnsi" w:cstheme="minorHAnsi"/>
          <w:b/>
          <w:bCs/>
          <w:sz w:val="20"/>
          <w:szCs w:val="20"/>
          <w:lang w:val="pt-PT"/>
        </w:rPr>
        <w:t>(fol. 108r)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¶Malvado suzio p[er]verso queno toma co[n]sejo.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¶Micoloa. motliloa. mocatçaua. moxolopicuitia.moço=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q[ui]neloa. motlalhneloa. aompa. miixtia aompa mona=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caztia. çan aompa motentia /in ayellacaqui. yn ao[m]pa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tlacaqui yn aompa tlacça y[n] aompa q[ui]ça y[n]aompa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ehua. yn aoncan cah yn yx yn 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r w:rsidRPr="00DD7BF6">
        <w:rPr>
          <w:rFonts w:asciiTheme="minorHAnsi" w:hAnsiTheme="minorHAnsi" w:cstheme="minorHAnsi"/>
          <w:b/>
          <w:bCs/>
          <w:sz w:val="20"/>
          <w:szCs w:val="20"/>
          <w:lang w:val="pt-PT"/>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b/>
        <w:t>Maluado, suzio, peruerso que no toma consejo.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b/>
        <w:t>Micoloa, motliloa, mocatçaua, moxolopicuitia, moçoquineloa,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motlalhneloa, aompa iniixtia, aompa monacaztia, çan aompa mo-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tentia, in ayellacaqui, yn aompa tlacaqui, yn aompa tlacça, yn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r w:rsidRPr="00DD7BF6">
        <w:rPr>
          <w:rFonts w:asciiTheme="minorHAnsi" w:hAnsiTheme="minorHAnsi" w:cstheme="minorHAnsi"/>
          <w:i/>
          <w:iCs/>
          <w:sz w:val="20"/>
          <w:szCs w:val="20"/>
          <w:lang w:val="pt-PT"/>
        </w:rPr>
        <w:t>aompa quiça, yn aompa eheua, yn aoncan cah yn yx yn yollo.</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pt-PT"/>
        </w:rPr>
      </w:pPr>
    </w:p>
    <w:p w:rsidR="008275C8"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sz w:val="20"/>
          <w:szCs w:val="20"/>
          <w:lang w:val="es-ES"/>
        </w:rPr>
        <w:br/>
      </w:r>
    </w:p>
    <w:p w:rsidR="006718F6" w:rsidRPr="00DD7BF6" w:rsidRDefault="006718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Maluado, suzio, peruerso que no toma consejo.</w:t>
      </w:r>
    </w:p>
    <w:p w:rsidR="006718F6" w:rsidRPr="00DD7BF6" w:rsidRDefault="006718F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Micoloa. motliloa. </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mocatçaua. moxolopicuitia.</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moçoquineloa. motlalhneloa. </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aompa. miixtia aompa monacaztia. çan aompa motentia</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in ayellacaqui. yn aompa tlacaqui </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yn aompa tlacça yn aompa quiça </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yn aompa ehua. yn aoncan cah yn yx yn yollo.</w:t>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Cs/>
          <w:sz w:val="20"/>
          <w:szCs w:val="20"/>
          <w:lang w:val="pt-PT"/>
        </w:rPr>
      </w:pPr>
    </w:p>
    <w:p w:rsidR="008275C8" w:rsidRPr="00DD7BF6" w:rsidRDefault="008275C8" w:rsidP="00C51AD6">
      <w:pPr>
        <w:tabs>
          <w:tab w:val="left" w:pos="360"/>
        </w:tabs>
        <w:ind w:right="49"/>
        <w:rPr>
          <w:rFonts w:asciiTheme="minorHAnsi" w:hAnsiTheme="minorHAnsi" w:cstheme="minorHAnsi"/>
          <w:sz w:val="20"/>
          <w:szCs w:val="20"/>
          <w:lang w:val="pt-PT"/>
        </w:rPr>
      </w:pPr>
    </w:p>
    <w:p w:rsidR="008275C8" w:rsidRPr="00DD7BF6" w:rsidRDefault="008275C8"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pt-PT"/>
        </w:rPr>
      </w:pPr>
      <w:r w:rsidRPr="00DD7BF6">
        <w:rPr>
          <w:rFonts w:asciiTheme="minorHAnsi" w:hAnsiTheme="minorHAnsi" w:cstheme="minorHAnsi"/>
          <w:b w:val="0"/>
          <w:i/>
          <w:sz w:val="20"/>
          <w:szCs w:val="20"/>
          <w:lang w:val="pt-PT"/>
        </w:rPr>
        <w:t xml:space="preserve">Standardized version / Versión normalizada </w:t>
      </w:r>
      <w:r w:rsidR="00A52213" w:rsidRPr="00DD7BF6">
        <w:rPr>
          <w:rFonts w:asciiTheme="minorHAnsi" w:hAnsiTheme="minorHAnsi" w:cstheme="minorHAnsi"/>
          <w:b w:val="0"/>
          <w:i/>
          <w:sz w:val="20"/>
          <w:szCs w:val="20"/>
        </w:rPr>
        <w:fldChar w:fldCharType="begin"/>
      </w:r>
      <w:r w:rsidRPr="00DD7BF6">
        <w:rPr>
          <w:rFonts w:asciiTheme="minorHAnsi" w:hAnsiTheme="minorHAnsi" w:cstheme="minorHAnsi"/>
          <w:b w:val="0"/>
          <w:i/>
          <w:sz w:val="20"/>
          <w:szCs w:val="20"/>
          <w:lang w:val="pt-PT"/>
        </w:rPr>
        <w:instrText>tc "Standardized version " \l 2</w:instrText>
      </w:r>
      <w:r w:rsidR="00A52213" w:rsidRPr="00DD7BF6">
        <w:rPr>
          <w:rFonts w:asciiTheme="minorHAnsi" w:hAnsiTheme="minorHAnsi" w:cstheme="minorHAnsi"/>
          <w:b w:val="0"/>
          <w:i/>
          <w:sz w:val="20"/>
          <w:szCs w:val="20"/>
        </w:rPr>
        <w:fldChar w:fldCharType="end"/>
      </w:r>
    </w:p>
    <w:p w:rsidR="008275C8" w:rsidRPr="00DD7BF6" w:rsidRDefault="008275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F65C98" w:rsidRPr="00DD7BF6" w:rsidRDefault="00F65C98" w:rsidP="00C51AD6">
      <w:pPr>
        <w:tabs>
          <w:tab w:val="left" w:pos="360"/>
        </w:tabs>
        <w:ind w:right="49"/>
        <w:rPr>
          <w:rFonts w:asciiTheme="minorHAnsi" w:hAnsiTheme="minorHAnsi" w:cstheme="minorHAnsi"/>
          <w:sz w:val="20"/>
          <w:szCs w:val="20"/>
          <w:lang w:val="pt-PT"/>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pt-PT"/>
        </w:rPr>
      </w:pPr>
      <w:r w:rsidRPr="00DD7BF6">
        <w:rPr>
          <w:rFonts w:asciiTheme="minorHAnsi" w:hAnsiTheme="minorHAnsi" w:cstheme="minorHAnsi"/>
          <w:i/>
          <w:sz w:val="20"/>
          <w:szCs w:val="20"/>
          <w:lang w:val="pt-PT"/>
        </w:rPr>
        <w:lastRenderedPageBreak/>
        <w:t>Grammatical analysis / Análisis gramatical</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F65C98" w:rsidRPr="00DD7BF6" w:rsidRDefault="00685A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w:t>
      </w:r>
      <w:r w:rsidR="00D55205" w:rsidRPr="00DD7BF6">
        <w:rPr>
          <w:rFonts w:asciiTheme="minorHAnsi" w:hAnsiTheme="minorHAnsi" w:cstheme="minorHAnsi"/>
          <w:sz w:val="20"/>
          <w:szCs w:val="20"/>
          <w:lang w:val="pt-PT"/>
        </w:rPr>
        <w:t>icoloa motliloa</w:t>
      </w:r>
    </w:p>
    <w:p w:rsidR="006718F6"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m-ì</w:t>
      </w:r>
      <w:r w:rsidR="00B70904" w:rsidRPr="00DD7BF6">
        <w:rPr>
          <w:rFonts w:asciiTheme="minorHAnsi" w:hAnsiTheme="minorHAnsi" w:cstheme="minorHAnsi"/>
          <w:sz w:val="20"/>
          <w:szCs w:val="20"/>
          <w:lang w:val="pt-PT"/>
        </w:rPr>
        <w:t>çol-oa-</w:t>
      </w:r>
      <w:r w:rsidR="00AD4AC6" w:rsidRPr="00DD7BF6">
        <w:rPr>
          <w:rFonts w:asciiTheme="minorHAnsi" w:hAnsiTheme="minorHAnsi" w:cstheme="minorHAnsi"/>
          <w:sz w:val="20"/>
          <w:szCs w:val="20"/>
          <w:lang w:val="pt-PT"/>
        </w:rPr>
        <w:t>ø</w:t>
      </w:r>
      <w:r w:rsidR="006718F6" w:rsidRPr="00DD7BF6">
        <w:rPr>
          <w:rFonts w:asciiTheme="minorHAnsi" w:hAnsiTheme="minorHAnsi" w:cstheme="minorHAnsi"/>
          <w:sz w:val="20"/>
          <w:szCs w:val="20"/>
          <w:lang w:val="pt-PT"/>
        </w:rPr>
        <w:t xml:space="preserve">  mo-tlī</w:t>
      </w:r>
      <w:r w:rsidR="009543AF" w:rsidRPr="00DD7BF6">
        <w:rPr>
          <w:rFonts w:asciiTheme="minorHAnsi" w:hAnsiTheme="minorHAnsi" w:cstheme="minorHAnsi"/>
          <w:sz w:val="20"/>
          <w:szCs w:val="20"/>
          <w:lang w:val="pt-PT"/>
        </w:rPr>
        <w:t>l-lō</w:t>
      </w:r>
      <w:r w:rsidR="006718F6" w:rsidRPr="00DD7BF6">
        <w:rPr>
          <w:rFonts w:asciiTheme="minorHAnsi" w:hAnsiTheme="minorHAnsi" w:cstheme="minorHAnsi"/>
          <w:sz w:val="20"/>
          <w:szCs w:val="20"/>
          <w:lang w:val="pt-PT"/>
        </w:rPr>
        <w:t>-a</w:t>
      </w:r>
      <w:r w:rsidR="00B70904" w:rsidRPr="00DD7BF6">
        <w:rPr>
          <w:rFonts w:asciiTheme="minorHAnsi" w:hAnsiTheme="minorHAnsi" w:cstheme="minorHAnsi"/>
          <w:sz w:val="20"/>
          <w:szCs w:val="20"/>
          <w:lang w:val="pt-PT"/>
        </w:rPr>
        <w:t>-</w:t>
      </w:r>
      <w:r w:rsidR="00AD4AC6" w:rsidRPr="00DD7BF6">
        <w:rPr>
          <w:rFonts w:asciiTheme="minorHAnsi" w:hAnsiTheme="minorHAnsi" w:cstheme="minorHAnsi"/>
          <w:sz w:val="20"/>
          <w:szCs w:val="20"/>
          <w:lang w:val="pt-PT"/>
        </w:rPr>
        <w:t>ø</w:t>
      </w:r>
    </w:p>
    <w:p w:rsidR="00B70904" w:rsidRPr="00DD7BF6" w:rsidRDefault="00B7090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3refl-</w:t>
      </w:r>
      <w:r w:rsidR="00D55205" w:rsidRPr="00DD7BF6">
        <w:rPr>
          <w:rFonts w:asciiTheme="minorHAnsi" w:hAnsiTheme="minorHAnsi" w:cstheme="minorHAnsi"/>
          <w:sz w:val="20"/>
          <w:szCs w:val="20"/>
          <w:lang w:val="pt-PT"/>
        </w:rPr>
        <w:t>dishonor</w:t>
      </w:r>
      <w:r w:rsidR="00250E76" w:rsidRPr="00DD7BF6">
        <w:rPr>
          <w:rFonts w:asciiTheme="minorHAnsi" w:hAnsiTheme="minorHAnsi" w:cstheme="minorHAnsi"/>
          <w:sz w:val="20"/>
          <w:szCs w:val="20"/>
          <w:lang w:val="pt-PT"/>
        </w:rPr>
        <w:t>-vblzr-pres.sg 3refl-black-abstr-vblzr-pres.sg</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dishonors himself, he blackens himself</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mocatçaua. moxolopicuitia.</w:t>
      </w:r>
    </w:p>
    <w:p w:rsidR="009543AF" w:rsidRPr="00DD7BF6" w:rsidRDefault="009543AF"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mo-catçāua</w:t>
      </w:r>
      <w:r w:rsidR="00B70904"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mo-xolopì</w:t>
      </w:r>
      <w:r w:rsidR="00B70904" w:rsidRPr="00DD7BF6">
        <w:rPr>
          <w:rFonts w:asciiTheme="minorHAnsi" w:hAnsiTheme="minorHAnsi" w:cstheme="minorHAnsi"/>
          <w:sz w:val="20"/>
          <w:szCs w:val="20"/>
        </w:rPr>
        <w:t>-cuī</w:t>
      </w:r>
      <w:r w:rsidR="00D55205" w:rsidRPr="00DD7BF6">
        <w:rPr>
          <w:rFonts w:asciiTheme="minorHAnsi" w:hAnsiTheme="minorHAnsi" w:cstheme="minorHAnsi"/>
          <w:sz w:val="20"/>
          <w:szCs w:val="20"/>
        </w:rPr>
        <w:t>-</w:t>
      </w:r>
      <w:r w:rsidR="00B70904" w:rsidRPr="00DD7BF6">
        <w:rPr>
          <w:rFonts w:asciiTheme="minorHAnsi" w:hAnsiTheme="minorHAnsi" w:cstheme="minorHAnsi"/>
          <w:sz w:val="20"/>
          <w:szCs w:val="20"/>
        </w:rPr>
        <w:t>tia-</w:t>
      </w:r>
      <w:r w:rsidR="00AD4AC6" w:rsidRPr="00DD7BF6">
        <w:rPr>
          <w:rFonts w:asciiTheme="minorHAnsi" w:hAnsiTheme="minorHAnsi" w:cstheme="minorHAnsi"/>
          <w:sz w:val="20"/>
          <w:szCs w:val="20"/>
        </w:rPr>
        <w:t>ø</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3refl-soil-pres.sg 3refl-fool-tomar-caus-pres.sg</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gets dirty, he acts like a fool</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moçoquineloa. motlalhneloa. </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mo-çoqui-neloa mo-tlalh-neloa</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3refl-mud-stir 3refl-earth-stir</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becomes covered with mud, he becomes covered with dirt</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aompa. miixtia aompa monacaztia. çan aompa motentia</w:t>
      </w:r>
    </w:p>
    <w:p w:rsidR="00D55205" w:rsidRPr="00DD7BF6" w:rsidRDefault="00D552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a-ōmpa m-ì-īx-tia</w:t>
      </w:r>
      <w:r w:rsidR="001E2F05" w:rsidRPr="00DD7BF6">
        <w:rPr>
          <w:rFonts w:asciiTheme="minorHAnsi" w:hAnsiTheme="minorHAnsi" w:cstheme="minorHAnsi"/>
          <w:sz w:val="20"/>
          <w:szCs w:val="20"/>
          <w:lang w:val="pt-PT"/>
        </w:rPr>
        <w:t>-</w:t>
      </w:r>
      <w:r w:rsidR="00AD4AC6" w:rsidRPr="00DD7BF6">
        <w:rPr>
          <w:rFonts w:asciiTheme="minorHAnsi" w:hAnsiTheme="minorHAnsi" w:cstheme="minorHAnsi"/>
          <w:sz w:val="20"/>
          <w:szCs w:val="20"/>
          <w:lang w:val="pt-PT"/>
        </w:rPr>
        <w:t>ø</w:t>
      </w:r>
      <w:r w:rsidRPr="00DD7BF6">
        <w:rPr>
          <w:rFonts w:asciiTheme="minorHAnsi" w:hAnsiTheme="minorHAnsi" w:cstheme="minorHAnsi"/>
          <w:sz w:val="20"/>
          <w:szCs w:val="20"/>
          <w:lang w:val="pt-PT"/>
        </w:rPr>
        <w:t xml:space="preserve"> a-ōmpa mo-nacaz-tia</w:t>
      </w:r>
      <w:r w:rsidR="001E2F05" w:rsidRPr="00DD7BF6">
        <w:rPr>
          <w:rFonts w:asciiTheme="minorHAnsi" w:hAnsiTheme="minorHAnsi" w:cstheme="minorHAnsi"/>
          <w:sz w:val="20"/>
          <w:szCs w:val="20"/>
          <w:lang w:val="pt-PT"/>
        </w:rPr>
        <w:t>-</w:t>
      </w:r>
      <w:r w:rsidR="00AD4AC6" w:rsidRPr="00DD7BF6">
        <w:rPr>
          <w:rFonts w:asciiTheme="minorHAnsi" w:hAnsiTheme="minorHAnsi" w:cstheme="minorHAnsi"/>
          <w:sz w:val="20"/>
          <w:szCs w:val="20"/>
          <w:lang w:val="pt-PT"/>
        </w:rPr>
        <w:t>ø</w:t>
      </w:r>
      <w:r w:rsidRPr="00DD7BF6">
        <w:rPr>
          <w:rFonts w:asciiTheme="minorHAnsi" w:hAnsiTheme="minorHAnsi" w:cstheme="minorHAnsi"/>
          <w:sz w:val="20"/>
          <w:szCs w:val="20"/>
          <w:lang w:val="pt-PT"/>
        </w:rPr>
        <w:t xml:space="preserve"> çan a-ōmpa mo-tēn-tia</w:t>
      </w:r>
      <w:r w:rsidR="001E2F05" w:rsidRPr="00DD7BF6">
        <w:rPr>
          <w:rFonts w:asciiTheme="minorHAnsi" w:hAnsiTheme="minorHAnsi" w:cstheme="minorHAnsi"/>
          <w:sz w:val="20"/>
          <w:szCs w:val="20"/>
          <w:lang w:val="pt-PT"/>
        </w:rPr>
        <w:t>-</w:t>
      </w:r>
      <w:r w:rsidR="00AD4AC6" w:rsidRPr="00DD7BF6">
        <w:rPr>
          <w:rFonts w:asciiTheme="minorHAnsi" w:hAnsiTheme="minorHAnsi" w:cstheme="minorHAnsi"/>
          <w:sz w:val="20"/>
          <w:szCs w:val="20"/>
          <w:lang w:val="pt-PT"/>
        </w:rPr>
        <w:t>ø</w:t>
      </w:r>
    </w:p>
    <w:p w:rsidR="00D55205" w:rsidRPr="00DD7BF6" w:rsidRDefault="00D55205" w:rsidP="00C51AD6">
      <w:pPr>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lang w:val="pt-PT"/>
        </w:rPr>
      </w:pPr>
      <w:r w:rsidRPr="00DD7BF6">
        <w:rPr>
          <w:rFonts w:asciiTheme="minorHAnsi" w:hAnsiTheme="minorHAnsi" w:cstheme="minorHAnsi"/>
          <w:sz w:val="20"/>
          <w:szCs w:val="20"/>
          <w:lang w:val="pt-PT"/>
        </w:rPr>
        <w:t>neg-there 3refl-red.h-face-vblzr</w:t>
      </w:r>
      <w:r w:rsidR="001E2F05" w:rsidRPr="00DD7BF6">
        <w:rPr>
          <w:rFonts w:asciiTheme="minorHAnsi" w:hAnsiTheme="minorHAnsi" w:cstheme="minorHAnsi"/>
          <w:sz w:val="20"/>
          <w:szCs w:val="20"/>
          <w:lang w:val="pt-PT"/>
        </w:rPr>
        <w:t>-pres.sg</w:t>
      </w:r>
      <w:r w:rsidRPr="00DD7BF6">
        <w:rPr>
          <w:rFonts w:asciiTheme="minorHAnsi" w:hAnsiTheme="minorHAnsi" w:cstheme="minorHAnsi"/>
          <w:sz w:val="20"/>
          <w:szCs w:val="20"/>
          <w:lang w:val="pt-PT"/>
        </w:rPr>
        <w:t xml:space="preserve"> neg-there 3refl-ear-vblzr</w:t>
      </w:r>
      <w:r w:rsidR="001E2F05" w:rsidRPr="00DD7BF6">
        <w:rPr>
          <w:rFonts w:asciiTheme="minorHAnsi" w:hAnsiTheme="minorHAnsi" w:cstheme="minorHAnsi"/>
          <w:sz w:val="20"/>
          <w:szCs w:val="20"/>
          <w:lang w:val="pt-PT"/>
        </w:rPr>
        <w:t>-pres.sg</w:t>
      </w:r>
      <w:r w:rsidRPr="00DD7BF6">
        <w:rPr>
          <w:rFonts w:asciiTheme="minorHAnsi" w:hAnsiTheme="minorHAnsi" w:cstheme="minorHAnsi"/>
          <w:sz w:val="20"/>
          <w:szCs w:val="20"/>
          <w:lang w:val="pt-PT"/>
        </w:rPr>
        <w:t xml:space="preserve"> just neg-there 3refl-mouth-vblzr-</w:t>
      </w:r>
      <w:r w:rsidR="001E2F05" w:rsidRPr="00DD7BF6">
        <w:rPr>
          <w:rFonts w:asciiTheme="minorHAnsi" w:hAnsiTheme="minorHAnsi" w:cstheme="minorHAnsi"/>
          <w:sz w:val="20"/>
          <w:szCs w:val="20"/>
          <w:lang w:val="pt-PT"/>
        </w:rPr>
        <w:t>pres.sg</w:t>
      </w:r>
    </w:p>
    <w:p w:rsidR="00D55205" w:rsidRPr="00DD7BF6" w:rsidRDefault="001E2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carelessly he observes, carelessly he listens, just carelessly he speaks,</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ayellacaqui. yn aompa tlacaqui </w:t>
      </w:r>
    </w:p>
    <w:p w:rsidR="001E2F05" w:rsidRPr="00DD7BF6" w:rsidRDefault="001E2F0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in a-ī-el-la-caqui</w:t>
      </w:r>
      <w:r w:rsidR="00DA2593"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a-ōmpa tla-caqui</w:t>
      </w:r>
      <w:r w:rsidR="00DA2593"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p>
    <w:p w:rsidR="00DA2593" w:rsidRPr="00DD7BF6" w:rsidRDefault="00DA25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neg-3sgP-diligence-3NSpNHumO-to.hear-pres.sg det neg-there 3NSpNHumO-hear-pres.sg</w:t>
      </w:r>
    </w:p>
    <w:p w:rsidR="00DA2593" w:rsidRPr="00DD7BF6" w:rsidRDefault="00DA2593"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who</w:t>
      </w:r>
      <w:r w:rsidR="00D72A0D" w:rsidRPr="00DD7BF6">
        <w:rPr>
          <w:rFonts w:asciiTheme="minorHAnsi" w:hAnsiTheme="minorHAnsi" w:cstheme="minorHAnsi"/>
          <w:sz w:val="20"/>
          <w:szCs w:val="20"/>
        </w:rPr>
        <w:t xml:space="preserve"> listens without diligence, he who listens without care,</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yn aompa tlacça yn aompa quiça </w:t>
      </w:r>
    </w:p>
    <w:p w:rsidR="00D72A0D" w:rsidRPr="00DD7BF6" w:rsidRDefault="00D72A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a-ōmpa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-tla-cça-</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a-ōmpa </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-quīça-</w:t>
      </w:r>
      <w:r w:rsidR="00AD4AC6" w:rsidRPr="00DD7BF6">
        <w:rPr>
          <w:rFonts w:asciiTheme="minorHAnsi" w:hAnsiTheme="minorHAnsi" w:cstheme="minorHAnsi"/>
          <w:sz w:val="20"/>
          <w:szCs w:val="20"/>
        </w:rPr>
        <w:t>ø</w:t>
      </w:r>
    </w:p>
    <w:p w:rsidR="00D72A0D" w:rsidRPr="00DD7BF6" w:rsidRDefault="00D72A0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det neg-there 3sgS-3NSpNHum-to.step.on-pres.sg det neg-there 3sgS-to.go.out-pres.sg</w:t>
      </w:r>
    </w:p>
    <w:p w:rsidR="0055189E" w:rsidRPr="00DD7BF6" w:rsidRDefault="005518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who hurries off withou</w:t>
      </w:r>
      <w:r w:rsidR="003453B9" w:rsidRPr="00DD7BF6">
        <w:rPr>
          <w:rFonts w:asciiTheme="minorHAnsi" w:hAnsiTheme="minorHAnsi" w:cstheme="minorHAnsi"/>
          <w:sz w:val="20"/>
          <w:szCs w:val="20"/>
        </w:rPr>
        <w:t>t care, he who goes out without</w:t>
      </w:r>
      <w:r w:rsidRPr="00DD7BF6">
        <w:rPr>
          <w:rFonts w:asciiTheme="minorHAnsi" w:hAnsiTheme="minorHAnsi" w:cstheme="minorHAnsi"/>
          <w:sz w:val="20"/>
          <w:szCs w:val="20"/>
        </w:rPr>
        <w:t xml:space="preserve"> care,</w:t>
      </w: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F65C9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yn aompa ehua. yn aoncan cah yn yx yn yollo.</w:t>
      </w:r>
    </w:p>
    <w:p w:rsidR="0055189E" w:rsidRPr="00DD7BF6" w:rsidRDefault="005518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in a-ōmpa </w:t>
      </w:r>
      <w:r w:rsidR="00AD4AC6" w:rsidRPr="00DD7BF6">
        <w:rPr>
          <w:rFonts w:asciiTheme="minorHAnsi" w:hAnsiTheme="minorHAnsi" w:cstheme="minorHAnsi"/>
          <w:sz w:val="20"/>
          <w:szCs w:val="20"/>
        </w:rPr>
        <w:t>ø</w:t>
      </w:r>
      <w:r w:rsidR="00C61247" w:rsidRPr="00DD7BF6">
        <w:rPr>
          <w:rFonts w:asciiTheme="minorHAnsi" w:hAnsiTheme="minorHAnsi" w:cstheme="minorHAnsi"/>
          <w:sz w:val="20"/>
          <w:szCs w:val="20"/>
        </w:rPr>
        <w:t>-</w:t>
      </w:r>
      <w:r w:rsidRPr="00DD7BF6">
        <w:rPr>
          <w:rFonts w:asciiTheme="minorHAnsi" w:hAnsiTheme="minorHAnsi" w:cstheme="minorHAnsi"/>
          <w:sz w:val="20"/>
          <w:szCs w:val="20"/>
        </w:rPr>
        <w:t>ēhua</w:t>
      </w:r>
      <w:r w:rsidR="00C61247" w:rsidRPr="00DD7BF6">
        <w:rPr>
          <w:rFonts w:asciiTheme="minorHAnsi" w:hAnsiTheme="minorHAnsi" w:cstheme="minorHAnsi"/>
          <w:sz w:val="20"/>
          <w:szCs w:val="20"/>
        </w:rPr>
        <w:t>-</w:t>
      </w:r>
      <w:r w:rsidR="00AD4AC6" w:rsidRPr="00DD7BF6">
        <w:rPr>
          <w:rFonts w:asciiTheme="minorHAnsi" w:hAnsiTheme="minorHAnsi" w:cstheme="minorHAnsi"/>
          <w:sz w:val="20"/>
          <w:szCs w:val="20"/>
        </w:rPr>
        <w:t>ø</w:t>
      </w:r>
      <w:r w:rsidRPr="00DD7BF6">
        <w:rPr>
          <w:rFonts w:asciiTheme="minorHAnsi" w:hAnsiTheme="minorHAnsi" w:cstheme="minorHAnsi"/>
          <w:sz w:val="20"/>
          <w:szCs w:val="20"/>
        </w:rPr>
        <w:t xml:space="preserve"> in a-oncān cah in ī-īx in ī-yōl-lō</w:t>
      </w:r>
    </w:p>
    <w:p w:rsidR="00C61247" w:rsidRPr="00DD7BF6" w:rsidRDefault="00C61247" w:rsidP="00C51AD6">
      <w:pPr>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sz w:val="20"/>
          <w:szCs w:val="20"/>
        </w:rPr>
      </w:pPr>
      <w:r w:rsidRPr="00DD7BF6">
        <w:rPr>
          <w:rFonts w:asciiTheme="minorHAnsi" w:hAnsiTheme="minorHAnsi" w:cstheme="minorHAnsi"/>
          <w:sz w:val="20"/>
          <w:szCs w:val="20"/>
        </w:rPr>
        <w:t>det neg-there 3sgS-to.go.away-pres.sg det neg-there 3sgS-to.be-pres.sg det 3sgP-face 3sgP-heart-abstr</w:t>
      </w:r>
    </w:p>
    <w:p w:rsidR="0055189E" w:rsidRPr="00DD7BF6" w:rsidRDefault="0055189E"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he who </w:t>
      </w:r>
      <w:r w:rsidR="00C61247" w:rsidRPr="00DD7BF6">
        <w:rPr>
          <w:rFonts w:asciiTheme="minorHAnsi" w:hAnsiTheme="minorHAnsi" w:cstheme="minorHAnsi"/>
          <w:sz w:val="20"/>
          <w:szCs w:val="20"/>
        </w:rPr>
        <w:t>goes away without care, he who nowhere has a face, a heart</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364048" w:rsidRPr="00DD7BF6" w:rsidRDefault="007D3B4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 xml:space="preserve">A wicked, </w:t>
      </w:r>
      <w:r w:rsidR="00364048" w:rsidRPr="00DD7BF6">
        <w:rPr>
          <w:rFonts w:asciiTheme="minorHAnsi" w:hAnsiTheme="minorHAnsi" w:cstheme="minorHAnsi"/>
          <w:b/>
          <w:sz w:val="20"/>
          <w:szCs w:val="20"/>
        </w:rPr>
        <w:t>dirty, perverse</w:t>
      </w:r>
      <w:r w:rsidRPr="00DD7BF6">
        <w:rPr>
          <w:rFonts w:asciiTheme="minorHAnsi" w:hAnsiTheme="minorHAnsi" w:cstheme="minorHAnsi"/>
          <w:b/>
          <w:sz w:val="20"/>
          <w:szCs w:val="20"/>
        </w:rPr>
        <w:t xml:space="preserve"> person</w:t>
      </w:r>
      <w:r w:rsidR="00364048" w:rsidRPr="00DD7BF6">
        <w:rPr>
          <w:rFonts w:asciiTheme="minorHAnsi" w:hAnsiTheme="minorHAnsi" w:cstheme="minorHAnsi"/>
          <w:b/>
          <w:sz w:val="20"/>
          <w:szCs w:val="20"/>
        </w:rPr>
        <w:t>, who listens to no advice</w:t>
      </w:r>
    </w:p>
    <w:p w:rsidR="00364048" w:rsidRPr="00DD7BF6" w:rsidRDefault="003640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dishonors himself, he blackens himself,</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becomes dirty, he acts foolish,</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becomes covered with mud, he becomes covered with dirt,</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observes carelessly, he listens</w:t>
      </w:r>
      <w:r w:rsidR="00685ACB" w:rsidRPr="00DD7BF6">
        <w:rPr>
          <w:rFonts w:asciiTheme="minorHAnsi" w:hAnsiTheme="minorHAnsi" w:cstheme="minorHAnsi"/>
          <w:sz w:val="20"/>
          <w:szCs w:val="20"/>
        </w:rPr>
        <w:t xml:space="preserve"> carelessly, he just speaks carelessly,</w:t>
      </w:r>
    </w:p>
    <w:p w:rsidR="003453B9" w:rsidRPr="00DD7BF6" w:rsidRDefault="00685A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one who listens without </w:t>
      </w:r>
      <w:r w:rsidR="003453B9" w:rsidRPr="00DD7BF6">
        <w:rPr>
          <w:rFonts w:asciiTheme="minorHAnsi" w:hAnsiTheme="minorHAnsi" w:cstheme="minorHAnsi"/>
          <w:sz w:val="20"/>
          <w:szCs w:val="20"/>
        </w:rPr>
        <w:t>diligence, one who listens without care,</w:t>
      </w:r>
    </w:p>
    <w:p w:rsidR="003453B9" w:rsidRPr="00DD7BF6" w:rsidRDefault="00685A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one who hurries without care,</w:t>
      </w:r>
      <w:r w:rsidR="003453B9" w:rsidRPr="00DD7BF6">
        <w:rPr>
          <w:rFonts w:asciiTheme="minorHAnsi" w:hAnsiTheme="minorHAnsi" w:cstheme="minorHAnsi"/>
          <w:sz w:val="20"/>
          <w:szCs w:val="20"/>
        </w:rPr>
        <w:t xml:space="preserve"> </w:t>
      </w:r>
      <w:r w:rsidRPr="00DD7BF6">
        <w:rPr>
          <w:rFonts w:asciiTheme="minorHAnsi" w:hAnsiTheme="minorHAnsi" w:cstheme="minorHAnsi"/>
          <w:sz w:val="20"/>
          <w:szCs w:val="20"/>
        </w:rPr>
        <w:t xml:space="preserve">one who goes out without care, </w:t>
      </w:r>
    </w:p>
    <w:p w:rsidR="00685ACB" w:rsidRPr="00DD7BF6" w:rsidRDefault="00685AC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one who goes</w:t>
      </w:r>
      <w:r w:rsidR="00C61247" w:rsidRPr="00DD7BF6">
        <w:rPr>
          <w:rFonts w:asciiTheme="minorHAnsi" w:hAnsiTheme="minorHAnsi" w:cstheme="minorHAnsi"/>
          <w:sz w:val="20"/>
          <w:szCs w:val="20"/>
        </w:rPr>
        <w:t xml:space="preserve"> away</w:t>
      </w:r>
      <w:r w:rsidRPr="00DD7BF6">
        <w:rPr>
          <w:rFonts w:asciiTheme="minorHAnsi" w:hAnsiTheme="minorHAnsi" w:cstheme="minorHAnsi"/>
          <w:sz w:val="20"/>
          <w:szCs w:val="20"/>
        </w:rPr>
        <w:t xml:space="preserve"> without care,</w:t>
      </w:r>
      <w:r w:rsidR="003453B9" w:rsidRPr="00DD7BF6">
        <w:rPr>
          <w:rFonts w:asciiTheme="minorHAnsi" w:hAnsiTheme="minorHAnsi" w:cstheme="minorHAnsi"/>
          <w:sz w:val="20"/>
          <w:szCs w:val="20"/>
        </w:rPr>
        <w:t xml:space="preserve"> </w:t>
      </w:r>
      <w:r w:rsidRPr="00DD7BF6">
        <w:rPr>
          <w:rFonts w:asciiTheme="minorHAnsi" w:hAnsiTheme="minorHAnsi" w:cstheme="minorHAnsi"/>
          <w:sz w:val="20"/>
          <w:szCs w:val="20"/>
        </w:rPr>
        <w:t>one who has no face, no heart, anywhere.</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65C98"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lastRenderedPageBreak/>
        <w:t>Traducción libre</w:t>
      </w:r>
    </w:p>
    <w:p w:rsidR="00364048" w:rsidRPr="00DD7BF6" w:rsidRDefault="003640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364048" w:rsidRPr="00DD7BF6" w:rsidRDefault="003640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Maluado, suzio, peruerso que no toma consejo.</w:t>
      </w:r>
    </w:p>
    <w:p w:rsidR="00364048" w:rsidRPr="00DD7BF6" w:rsidRDefault="003640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Se deshonra, se ennegrece,</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se ensucia, se hace tonto,</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se enloda, se llena de tierra,</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inhábilmente mira, inhábilmente escucha, inhábilmente habla,</w:t>
      </w:r>
    </w:p>
    <w:p w:rsidR="003453B9"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el que escucha sin diligencia, </w:t>
      </w:r>
      <w:r w:rsidR="003453B9" w:rsidRPr="00DD7BF6">
        <w:rPr>
          <w:rFonts w:asciiTheme="minorHAnsi" w:hAnsiTheme="minorHAnsi" w:cstheme="minorHAnsi"/>
          <w:sz w:val="20"/>
          <w:szCs w:val="20"/>
          <w:lang w:val="es-ES"/>
        </w:rPr>
        <w:t>el que escucha sin cuidado,</w:t>
      </w:r>
    </w:p>
    <w:p w:rsidR="003453B9" w:rsidRPr="00DD7BF6" w:rsidRDefault="003453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w:t>
      </w:r>
      <w:r w:rsidR="00D71BA0" w:rsidRPr="00DD7BF6">
        <w:rPr>
          <w:rFonts w:asciiTheme="minorHAnsi" w:hAnsiTheme="minorHAnsi" w:cstheme="minorHAnsi"/>
          <w:sz w:val="20"/>
          <w:szCs w:val="20"/>
          <w:lang w:val="es-ES"/>
        </w:rPr>
        <w:t>l que va de prisa sin</w:t>
      </w:r>
      <w:r w:rsidRPr="00DD7BF6">
        <w:rPr>
          <w:rFonts w:asciiTheme="minorHAnsi" w:hAnsiTheme="minorHAnsi" w:cstheme="minorHAnsi"/>
          <w:sz w:val="20"/>
          <w:szCs w:val="20"/>
          <w:lang w:val="es-ES"/>
        </w:rPr>
        <w:t xml:space="preserve"> cuidado</w:t>
      </w:r>
      <w:r w:rsidR="00D71BA0" w:rsidRPr="00DD7BF6">
        <w:rPr>
          <w:rFonts w:asciiTheme="minorHAnsi" w:hAnsiTheme="minorHAnsi" w:cstheme="minorHAnsi"/>
          <w:sz w:val="20"/>
          <w:szCs w:val="20"/>
          <w:lang w:val="es-ES"/>
        </w:rPr>
        <w:t>,</w:t>
      </w:r>
      <w:r w:rsidRPr="00DD7BF6">
        <w:rPr>
          <w:rFonts w:asciiTheme="minorHAnsi" w:hAnsiTheme="minorHAnsi" w:cstheme="minorHAnsi"/>
          <w:sz w:val="20"/>
          <w:szCs w:val="20"/>
          <w:lang w:val="es-ES"/>
        </w:rPr>
        <w:t xml:space="preserve"> el que sale sin cuidado</w:t>
      </w:r>
      <w:r w:rsidR="00D71BA0" w:rsidRPr="00DD7BF6">
        <w:rPr>
          <w:rFonts w:asciiTheme="minorHAnsi" w:hAnsiTheme="minorHAnsi" w:cstheme="minorHAnsi"/>
          <w:sz w:val="20"/>
          <w:szCs w:val="20"/>
          <w:lang w:val="es-ES"/>
        </w:rPr>
        <w:t xml:space="preserve">, </w:t>
      </w:r>
    </w:p>
    <w:p w:rsidR="00D71BA0" w:rsidRPr="00DD7BF6" w:rsidRDefault="00D71BA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el que va continuamente sin</w:t>
      </w:r>
      <w:r w:rsidR="003453B9" w:rsidRPr="00DD7BF6">
        <w:rPr>
          <w:rFonts w:asciiTheme="minorHAnsi" w:hAnsiTheme="minorHAnsi" w:cstheme="minorHAnsi"/>
          <w:sz w:val="20"/>
          <w:szCs w:val="20"/>
          <w:lang w:val="es-ES"/>
        </w:rPr>
        <w:t xml:space="preserve"> cuidado</w:t>
      </w:r>
      <w:r w:rsidRPr="00DD7BF6">
        <w:rPr>
          <w:rFonts w:asciiTheme="minorHAnsi" w:hAnsiTheme="minorHAnsi" w:cstheme="minorHAnsi"/>
          <w:sz w:val="20"/>
          <w:szCs w:val="20"/>
          <w:lang w:val="es-ES"/>
        </w:rPr>
        <w:t>,</w:t>
      </w:r>
      <w:r w:rsidR="003453B9" w:rsidRPr="00DD7BF6">
        <w:rPr>
          <w:rFonts w:asciiTheme="minorHAnsi" w:hAnsiTheme="minorHAnsi" w:cstheme="minorHAnsi"/>
          <w:sz w:val="20"/>
          <w:szCs w:val="20"/>
          <w:lang w:val="es-ES"/>
        </w:rPr>
        <w:t xml:space="preserve"> </w:t>
      </w:r>
      <w:r w:rsidRPr="00DD7BF6">
        <w:rPr>
          <w:rFonts w:asciiTheme="minorHAnsi" w:hAnsiTheme="minorHAnsi" w:cstheme="minorHAnsi"/>
          <w:sz w:val="20"/>
          <w:szCs w:val="20"/>
          <w:lang w:val="es-ES"/>
        </w:rPr>
        <w:t>el que no tiene su cara, su corazón, en ningún lugar.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TCSS 9.XII.2006)</w:t>
      </w:r>
    </w:p>
    <w:p w:rsidR="00364048" w:rsidRPr="00DD7BF6" w:rsidRDefault="0036404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05CCC" w:rsidRPr="00DD7BF6" w:rsidRDefault="00D73C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LXXXI.</w:t>
      </w:r>
      <w:r w:rsidR="00F05CCC" w:rsidRPr="00DD7BF6">
        <w:rPr>
          <w:rFonts w:asciiTheme="minorHAnsi" w:hAnsiTheme="minorHAnsi" w:cstheme="minorHAnsi"/>
          <w:b/>
          <w:bCs/>
          <w:sz w:val="20"/>
          <w:szCs w:val="20"/>
        </w:rPr>
        <w:t xml:space="preserve">  </w:t>
      </w:r>
      <w:r w:rsidR="00F05CCC" w:rsidRPr="00DD7BF6">
        <w:rPr>
          <w:rFonts w:asciiTheme="minorHAnsi" w:hAnsiTheme="minorHAnsi" w:cstheme="minorHAnsi"/>
          <w:b/>
          <w:i/>
          <w:sz w:val="20"/>
          <w:szCs w:val="20"/>
        </w:rPr>
        <w:t>God promised us Heaven if we obey him</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rPr>
      </w:pPr>
      <w:r w:rsidRPr="00DD7BF6">
        <w:rPr>
          <w:rFonts w:asciiTheme="minorHAnsi" w:hAnsiTheme="minorHAnsi" w:cstheme="minorHAnsi"/>
          <w:b w:val="0"/>
          <w:i/>
          <w:sz w:val="20"/>
          <w:szCs w:val="20"/>
        </w:rPr>
        <w:t>Original orthography / Ortografía original</w:t>
      </w:r>
      <w:r w:rsidR="005F4336" w:rsidRPr="00DD7BF6">
        <w:rPr>
          <w:rFonts w:asciiTheme="minorHAnsi" w:hAnsiTheme="minorHAnsi" w:cstheme="minorHAnsi"/>
          <w:b w:val="0"/>
          <w:bCs w:val="0"/>
          <w:i/>
          <w:sz w:val="20"/>
          <w:szCs w:val="20"/>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rPr>
        <w:instrText>tc "</w:instrText>
      </w:r>
      <w:r w:rsidR="005F4336" w:rsidRPr="00DD7BF6">
        <w:rPr>
          <w:rFonts w:asciiTheme="minorHAnsi" w:hAnsiTheme="minorHAnsi" w:cstheme="minorHAnsi"/>
          <w:b w:val="0"/>
          <w:i/>
          <w:sz w:val="20"/>
          <w:szCs w:val="20"/>
        </w:rPr>
        <w:instrText>Original orthography</w:instrText>
      </w:r>
      <w:r w:rsidR="005F4336" w:rsidRPr="00DD7BF6">
        <w:rPr>
          <w:rFonts w:asciiTheme="minorHAnsi" w:hAnsiTheme="minorHAnsi" w:cstheme="minorHAnsi"/>
          <w:b w:val="0"/>
          <w:bCs w:val="0"/>
          <w:i/>
          <w:sz w:val="20"/>
          <w:szCs w:val="20"/>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rPr>
      </w:pPr>
    </w:p>
    <w:p w:rsidR="005F4336" w:rsidRPr="00DD7BF6" w:rsidRDefault="00464DB2"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i/>
          <w:iCs/>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165)</w:t>
      </w:r>
      <w:r w:rsidR="00A52213" w:rsidRPr="00DD7BF6">
        <w:rPr>
          <w:rFonts w:asciiTheme="minorHAnsi" w:hAnsiTheme="minorHAnsi" w:cstheme="minorHAnsi"/>
          <w:sz w:val="20"/>
          <w:szCs w:val="20"/>
        </w:rPr>
        <w:fldChar w:fldCharType="begin"/>
      </w:r>
      <w:r w:rsidR="005F4336" w:rsidRPr="00DD7BF6">
        <w:rPr>
          <w:rFonts w:asciiTheme="minorHAnsi" w:hAnsiTheme="minorHAnsi" w:cstheme="minorHAnsi"/>
          <w:i/>
          <w:iCs/>
          <w:sz w:val="20"/>
          <w:szCs w:val="20"/>
        </w:rPr>
        <w:instrText>tc "</w:instrText>
      </w:r>
      <w:r w:rsidR="005F4336" w:rsidRPr="00DD7BF6">
        <w:rPr>
          <w:rFonts w:asciiTheme="minorHAnsi" w:hAnsiTheme="minorHAnsi" w:cstheme="minorHAnsi"/>
          <w:sz w:val="20"/>
          <w:szCs w:val="20"/>
        </w:rPr>
        <w:instrText>BN-A (p. 165)</w:instrText>
      </w:r>
      <w:r w:rsidR="005F4336" w:rsidRPr="00DD7BF6">
        <w:rPr>
          <w:rFonts w:asciiTheme="minorHAnsi" w:hAnsiTheme="minorHAnsi" w:cstheme="minorHAnsi"/>
          <w:i/>
          <w:iCs/>
          <w:sz w:val="20"/>
          <w:szCs w:val="20"/>
        </w:rPr>
        <w:instrText>"</w:instrText>
      </w:r>
      <w:r w:rsidR="00A52213" w:rsidRPr="00DD7BF6">
        <w:rPr>
          <w:rFonts w:asciiTheme="minorHAnsi" w:hAnsiTheme="minorHAnsi" w:cstheme="minorHAnsi"/>
          <w:sz w:val="20"/>
          <w:szCs w:val="20"/>
        </w:rPr>
        <w:fldChar w:fldCharType="end"/>
      </w:r>
    </w:p>
    <w:p w:rsidR="005F4336" w:rsidRPr="00DD7BF6" w:rsidRDefault="005F4336" w:rsidP="00C51AD6">
      <w:pPr>
        <w:pStyle w:val="Heading1"/>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right="49"/>
        <w:rPr>
          <w:rFonts w:asciiTheme="minorHAnsi" w:hAnsiTheme="minorHAnsi" w:cstheme="minorHAnsi"/>
          <w:b w:val="0"/>
          <w:bCs w:val="0"/>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Prometio nos dios lagloria sile obedecemos.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¶otechnetnlhti. otech nemacti inilhnicac netla machtilllj. in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tla uelh titoptizq[ue] tipetlacalhtizq[ue] intla ticchalhchinhtilij 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sz w:val="20"/>
          <w:szCs w:val="20"/>
        </w:rPr>
        <w:t>ticteoxiuhtilizq[ue] ticuzcatilizq[ue]. tucqnetzalhtilizq[ue]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p>
    <w:p w:rsidR="005F4336" w:rsidRPr="00DD7BF6" w:rsidRDefault="00CB3B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rPr>
      </w:pPr>
      <w:r w:rsidRPr="00DD7BF6">
        <w:rPr>
          <w:rFonts w:asciiTheme="minorHAnsi" w:hAnsiTheme="minorHAnsi" w:cstheme="minorHAnsi"/>
          <w:b/>
          <w:bCs/>
          <w:sz w:val="20"/>
          <w:szCs w:val="20"/>
        </w:rPr>
        <w:t xml:space="preserve">LC-M </w:t>
      </w:r>
      <w:r w:rsidR="005F4336" w:rsidRPr="00DD7BF6">
        <w:rPr>
          <w:rFonts w:asciiTheme="minorHAnsi" w:hAnsiTheme="minorHAnsi" w:cstheme="minorHAnsi"/>
          <w:b/>
          <w:bCs/>
          <w:sz w:val="20"/>
          <w:szCs w:val="20"/>
        </w:rPr>
        <w:t>(fol. 108r)</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ab/>
        <w:t>¶Prometionos dios la g</w:t>
      </w:r>
      <w:r w:rsidRPr="00DD7BF6">
        <w:rPr>
          <w:rFonts w:asciiTheme="minorHAnsi" w:hAnsiTheme="minorHAnsi" w:cstheme="minorHAnsi"/>
          <w:sz w:val="20"/>
          <w:szCs w:val="20"/>
          <w:highlight w:val="yellow"/>
        </w:rPr>
        <w:t>l</w:t>
      </w:r>
      <w:r w:rsidRPr="00DD7BF6">
        <w:rPr>
          <w:rFonts w:asciiTheme="minorHAnsi" w:hAnsiTheme="minorHAnsi" w:cstheme="minorHAnsi"/>
          <w:sz w:val="20"/>
          <w:szCs w:val="20"/>
        </w:rPr>
        <w:t>[or]ia sile obedecemos.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¶Otech netolhti. otech nemacti in dios in ilhuicac netla=</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machtili in tlauelh titoptizque tipetlacalhtizq[ue]. y[n]tlatic=</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chalhchiuhtilizq[ue] ticteuxiuhtilizque. ticcuzcatilizq[ue]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ticq[ue]tçalhtilizque.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r w:rsidRPr="00DD7BF6">
        <w:rPr>
          <w:rFonts w:asciiTheme="minorHAnsi" w:hAnsiTheme="minorHAnsi" w:cstheme="minorHAnsi"/>
          <w:b/>
          <w:bCs/>
          <w:sz w:val="20"/>
          <w:szCs w:val="20"/>
          <w:lang w:val="es-MX"/>
        </w:rPr>
        <w:t>RS (p. 226)</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bCs/>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b/>
        <w:t>Prometio nos Dios la gracia, si le obedecemos.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sz w:val="20"/>
          <w:szCs w:val="20"/>
          <w:lang w:val="es-MX"/>
        </w:rPr>
        <w:tab/>
      </w:r>
      <w:r w:rsidRPr="00DD7BF6">
        <w:rPr>
          <w:rFonts w:asciiTheme="minorHAnsi" w:hAnsiTheme="minorHAnsi" w:cstheme="minorHAnsi"/>
          <w:i/>
          <w:iCs/>
          <w:sz w:val="20"/>
          <w:szCs w:val="20"/>
        </w:rPr>
        <w:t>Otechnetolhti, otechnemacti in Dios in ilhuicac netlamachtili,</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rPr>
      </w:pPr>
      <w:r w:rsidRPr="00DD7BF6">
        <w:rPr>
          <w:rFonts w:asciiTheme="minorHAnsi" w:hAnsiTheme="minorHAnsi" w:cstheme="minorHAnsi"/>
          <w:i/>
          <w:iCs/>
          <w:sz w:val="20"/>
          <w:szCs w:val="20"/>
        </w:rPr>
        <w:t>yntla uelh titoptizque, tipetlacalhtizque, yntla ticchalhchiuhtilizque,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r w:rsidRPr="00DD7BF6">
        <w:rPr>
          <w:rFonts w:asciiTheme="minorHAnsi" w:hAnsiTheme="minorHAnsi" w:cstheme="minorHAnsi"/>
          <w:i/>
          <w:iCs/>
          <w:sz w:val="20"/>
          <w:szCs w:val="20"/>
          <w:lang w:val="es-ES"/>
        </w:rPr>
        <w:t>ticteuxiuhtilizque, ticcuzcatitlizque, ticquetçalhtilizque.</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iCs/>
          <w:sz w:val="20"/>
          <w:szCs w:val="20"/>
          <w:lang w:val="es-ES"/>
        </w:rPr>
      </w:pPr>
    </w:p>
    <w:p w:rsidR="005F4336" w:rsidRPr="00DD7BF6" w:rsidRDefault="004B7290"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55633D" w:rsidRPr="00DD7BF6">
        <w:rPr>
          <w:rFonts w:asciiTheme="minorHAnsi" w:hAnsiTheme="minorHAnsi" w:cstheme="minorHAnsi"/>
          <w:b w:val="0"/>
          <w:i/>
          <w:sz w:val="20"/>
          <w:szCs w:val="20"/>
          <w:lang w:val="es-ES"/>
        </w:rPr>
        <w:br/>
      </w:r>
      <w:r w:rsidR="008275C8" w:rsidRPr="00DD7BF6">
        <w:rPr>
          <w:rFonts w:asciiTheme="minorHAnsi" w:hAnsiTheme="minorHAnsi" w:cstheme="minorHAnsi"/>
          <w:i/>
          <w:iCs/>
          <w:sz w:val="20"/>
          <w:szCs w:val="20"/>
          <w:lang w:val="es-ES"/>
        </w:rPr>
        <w:t xml:space="preserve"> </w:t>
      </w:r>
    </w:p>
    <w:p w:rsidR="003453B9"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Prometio nos D</w:t>
      </w:r>
      <w:r w:rsidR="00F05CCC" w:rsidRPr="00DD7BF6">
        <w:rPr>
          <w:rFonts w:asciiTheme="minorHAnsi" w:hAnsiTheme="minorHAnsi" w:cstheme="minorHAnsi"/>
          <w:b/>
          <w:sz w:val="20"/>
          <w:szCs w:val="20"/>
          <w:lang w:val="es-MX"/>
        </w:rPr>
        <w:t>ios la glor</w:t>
      </w:r>
      <w:r w:rsidR="003453B9" w:rsidRPr="00DD7BF6">
        <w:rPr>
          <w:rFonts w:asciiTheme="minorHAnsi" w:hAnsiTheme="minorHAnsi" w:cstheme="minorHAnsi"/>
          <w:b/>
          <w:sz w:val="20"/>
          <w:szCs w:val="20"/>
          <w:lang w:val="es-MX"/>
        </w:rPr>
        <w:t>ia, si le obedecemos</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A371B" w:rsidRPr="00DD7BF6" w:rsidRDefault="00557E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 </w:t>
      </w:r>
      <w:r w:rsidR="002A6714" w:rsidRPr="00DD7BF6">
        <w:rPr>
          <w:rFonts w:asciiTheme="minorHAnsi" w:hAnsiTheme="minorHAnsi" w:cstheme="minorHAnsi"/>
          <w:iCs/>
          <w:sz w:val="20"/>
          <w:szCs w:val="20"/>
        </w:rPr>
        <w:t>Otechnetolhti, otech</w:t>
      </w:r>
      <w:r w:rsidRPr="00DD7BF6">
        <w:rPr>
          <w:rFonts w:asciiTheme="minorHAnsi" w:hAnsiTheme="minorHAnsi" w:cstheme="minorHAnsi"/>
          <w:iCs/>
          <w:sz w:val="20"/>
          <w:szCs w:val="20"/>
        </w:rPr>
        <w:t xml:space="preserve"> </w:t>
      </w:r>
      <w:r w:rsidR="002A6714" w:rsidRPr="00DD7BF6">
        <w:rPr>
          <w:rFonts w:asciiTheme="minorHAnsi" w:hAnsiTheme="minorHAnsi" w:cstheme="minorHAnsi"/>
          <w:iCs/>
          <w:sz w:val="20"/>
          <w:szCs w:val="20"/>
        </w:rPr>
        <w:t xml:space="preserve">nemacti </w:t>
      </w:r>
    </w:p>
    <w:p w:rsidR="002A6714" w:rsidRPr="00DD7BF6" w:rsidRDefault="003453B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 d</w:t>
      </w:r>
      <w:r w:rsidR="002A6714" w:rsidRPr="00DD7BF6">
        <w:rPr>
          <w:rFonts w:asciiTheme="minorHAnsi" w:hAnsiTheme="minorHAnsi" w:cstheme="minorHAnsi"/>
          <w:iCs/>
          <w:sz w:val="20"/>
          <w:szCs w:val="20"/>
        </w:rPr>
        <w:t>ios in ilhuicac netlamachtil</w:t>
      </w:r>
      <w:r w:rsidRPr="00DD7BF6">
        <w:rPr>
          <w:rFonts w:asciiTheme="minorHAnsi" w:hAnsiTheme="minorHAnsi" w:cstheme="minorHAnsi"/>
          <w:iCs/>
          <w:sz w:val="20"/>
          <w:szCs w:val="20"/>
        </w:rPr>
        <w:t>l</w:t>
      </w:r>
      <w:r w:rsidR="002A6714" w:rsidRPr="00DD7BF6">
        <w:rPr>
          <w:rFonts w:asciiTheme="minorHAnsi" w:hAnsiTheme="minorHAnsi" w:cstheme="minorHAnsi"/>
          <w:iCs/>
          <w:sz w:val="20"/>
          <w:szCs w:val="20"/>
        </w:rPr>
        <w:t>i,</w:t>
      </w:r>
    </w:p>
    <w:p w:rsidR="005A371B" w:rsidRPr="00DD7BF6" w:rsidRDefault="00557E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w:t>
      </w:r>
      <w:r w:rsidR="002A6714" w:rsidRPr="00DD7BF6">
        <w:rPr>
          <w:rFonts w:asciiTheme="minorHAnsi" w:hAnsiTheme="minorHAnsi" w:cstheme="minorHAnsi"/>
          <w:iCs/>
          <w:sz w:val="20"/>
          <w:szCs w:val="20"/>
        </w:rPr>
        <w:t xml:space="preserve">ntla uelh titoptizque, tipetlacalhtizque, </w:t>
      </w:r>
    </w:p>
    <w:p w:rsidR="005A371B"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w:t>
      </w:r>
      <w:r w:rsidR="005A371B" w:rsidRPr="00DD7BF6">
        <w:rPr>
          <w:rFonts w:asciiTheme="minorHAnsi" w:hAnsiTheme="minorHAnsi" w:cstheme="minorHAnsi"/>
          <w:iCs/>
          <w:sz w:val="20"/>
          <w:szCs w:val="20"/>
        </w:rPr>
        <w:t xml:space="preserve">ntla ticchalhchiuhtilizque, </w:t>
      </w:r>
      <w:r w:rsidR="00557EB0" w:rsidRPr="00DD7BF6">
        <w:rPr>
          <w:rFonts w:asciiTheme="minorHAnsi" w:hAnsiTheme="minorHAnsi" w:cstheme="minorHAnsi"/>
          <w:iCs/>
          <w:sz w:val="20"/>
          <w:szCs w:val="20"/>
        </w:rPr>
        <w:t>ticteo</w:t>
      </w:r>
      <w:r w:rsidRPr="00DD7BF6">
        <w:rPr>
          <w:rFonts w:asciiTheme="minorHAnsi" w:hAnsiTheme="minorHAnsi" w:cstheme="minorHAnsi"/>
          <w:iCs/>
          <w:sz w:val="20"/>
          <w:szCs w:val="20"/>
        </w:rPr>
        <w:t xml:space="preserve">xiuhtilizque, </w:t>
      </w:r>
    </w:p>
    <w:p w:rsidR="002A6714" w:rsidRPr="00DD7BF6" w:rsidRDefault="00557E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ticcuzcati</w:t>
      </w:r>
      <w:r w:rsidR="002A6714" w:rsidRPr="00DD7BF6">
        <w:rPr>
          <w:rFonts w:asciiTheme="minorHAnsi" w:hAnsiTheme="minorHAnsi" w:cstheme="minorHAnsi"/>
          <w:iCs/>
          <w:sz w:val="20"/>
          <w:szCs w:val="20"/>
          <w:lang w:val="es-ES"/>
        </w:rPr>
        <w:t>lizque, ticquetçalhtilizque.</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8275C8" w:rsidRPr="00DD7BF6" w:rsidRDefault="008275C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8275C8" w:rsidRPr="00DD7BF6" w:rsidRDefault="008275C8"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 xml:space="preserve">Standardized version / Versión normalizada </w:t>
      </w:r>
      <w:r w:rsidR="00A52213" w:rsidRPr="00DD7BF6">
        <w:rPr>
          <w:rFonts w:asciiTheme="minorHAnsi" w:hAnsiTheme="minorHAnsi" w:cstheme="minorHAnsi"/>
          <w:b w:val="0"/>
          <w:i/>
          <w:sz w:val="20"/>
          <w:szCs w:val="20"/>
        </w:rPr>
        <w:fldChar w:fldCharType="begin"/>
      </w:r>
      <w:r w:rsidRPr="00DD7BF6">
        <w:rPr>
          <w:rFonts w:asciiTheme="minorHAnsi" w:hAnsiTheme="minorHAnsi" w:cstheme="minorHAnsi"/>
          <w:b w:val="0"/>
          <w:i/>
          <w:sz w:val="20"/>
          <w:szCs w:val="20"/>
          <w:lang w:val="es-ES"/>
        </w:rPr>
        <w:instrText>tc "Standardized version " \l 2</w:instrText>
      </w:r>
      <w:r w:rsidR="00A52213" w:rsidRPr="00DD7BF6">
        <w:rPr>
          <w:rFonts w:asciiTheme="minorHAnsi" w:hAnsiTheme="minorHAnsi" w:cstheme="minorHAnsi"/>
          <w:b w:val="0"/>
          <w:i/>
          <w:sz w:val="20"/>
          <w:szCs w:val="20"/>
        </w:rPr>
        <w:fldChar w:fldCharType="end"/>
      </w:r>
    </w:p>
    <w:p w:rsidR="008275C8" w:rsidRPr="00DD7BF6" w:rsidRDefault="008275C8"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i/>
          <w:iCs/>
          <w:sz w:val="20"/>
          <w:szCs w:val="20"/>
          <w:lang w:val="es-ES"/>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5633D"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s-ES"/>
        </w:rPr>
      </w:pPr>
      <w:r w:rsidRPr="00DD7BF6">
        <w:rPr>
          <w:rFonts w:asciiTheme="minorHAnsi" w:hAnsiTheme="minorHAnsi" w:cstheme="minorHAnsi"/>
          <w:i/>
          <w:sz w:val="20"/>
          <w:szCs w:val="20"/>
          <w:lang w:val="es-ES"/>
        </w:rPr>
        <w:t>Grammatical analysis / Análisis gramatical</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A371B" w:rsidRPr="00DD7BF6" w:rsidRDefault="00557E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o</w:t>
      </w:r>
      <w:r w:rsidR="002A6714" w:rsidRPr="00DD7BF6">
        <w:rPr>
          <w:rFonts w:asciiTheme="minorHAnsi" w:hAnsiTheme="minorHAnsi" w:cstheme="minorHAnsi"/>
          <w:iCs/>
          <w:sz w:val="20"/>
          <w:szCs w:val="20"/>
          <w:lang w:val="es-ES"/>
        </w:rPr>
        <w:t>technetolhti, otechnemacti</w:t>
      </w:r>
      <w:r w:rsidR="005A371B" w:rsidRPr="00DD7BF6">
        <w:rPr>
          <w:rFonts w:asciiTheme="minorHAnsi" w:hAnsiTheme="minorHAnsi" w:cstheme="minorHAnsi"/>
          <w:iCs/>
          <w:sz w:val="20"/>
          <w:szCs w:val="20"/>
          <w:lang w:val="es-ES"/>
        </w:rPr>
        <w:t>,</w:t>
      </w:r>
    </w:p>
    <w:p w:rsidR="00557EB0" w:rsidRPr="00DD7BF6" w:rsidRDefault="00557EB0"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ō-</w:t>
      </w:r>
      <w:r w:rsidR="00AD4AC6" w:rsidRPr="00DD7BF6">
        <w:rPr>
          <w:rFonts w:asciiTheme="minorHAnsi" w:hAnsiTheme="minorHAnsi" w:cstheme="minorHAnsi"/>
          <w:iCs/>
          <w:sz w:val="20"/>
          <w:szCs w:val="20"/>
          <w:lang w:val="es-ES"/>
        </w:rPr>
        <w:t>ø</w:t>
      </w:r>
      <w:r w:rsidR="005F0BF8" w:rsidRPr="00DD7BF6">
        <w:rPr>
          <w:rFonts w:asciiTheme="minorHAnsi" w:hAnsiTheme="minorHAnsi" w:cstheme="minorHAnsi"/>
          <w:iCs/>
          <w:sz w:val="20"/>
          <w:szCs w:val="20"/>
          <w:lang w:val="es-ES"/>
        </w:rPr>
        <w:t>-tēch-netolh-tî</w:t>
      </w:r>
      <w:r w:rsidRPr="00DD7BF6">
        <w:rPr>
          <w:rFonts w:asciiTheme="minorHAnsi" w:hAnsiTheme="minorHAnsi" w:cstheme="minorHAnsi"/>
          <w:iCs/>
          <w:sz w:val="20"/>
          <w:szCs w:val="20"/>
          <w:lang w:val="es-ES"/>
        </w:rPr>
        <w:t>-</w:t>
      </w:r>
      <w:r w:rsidR="00AD4AC6" w:rsidRPr="00DD7BF6">
        <w:rPr>
          <w:rFonts w:asciiTheme="minorHAnsi" w:hAnsiTheme="minorHAnsi" w:cstheme="minorHAnsi"/>
          <w:iCs/>
          <w:sz w:val="20"/>
          <w:szCs w:val="20"/>
          <w:lang w:val="es-ES"/>
        </w:rPr>
        <w:t>ø</w:t>
      </w:r>
      <w:r w:rsidR="005F0BF8" w:rsidRPr="00DD7BF6">
        <w:rPr>
          <w:rFonts w:asciiTheme="minorHAnsi" w:hAnsiTheme="minorHAnsi" w:cstheme="minorHAnsi"/>
          <w:iCs/>
          <w:sz w:val="20"/>
          <w:szCs w:val="20"/>
          <w:lang w:val="es-ES"/>
        </w:rPr>
        <w:t xml:space="preserve"> ō-</w:t>
      </w:r>
      <w:r w:rsidR="00AD4AC6" w:rsidRPr="00DD7BF6">
        <w:rPr>
          <w:rFonts w:asciiTheme="minorHAnsi" w:hAnsiTheme="minorHAnsi" w:cstheme="minorHAnsi"/>
          <w:iCs/>
          <w:sz w:val="20"/>
          <w:szCs w:val="20"/>
          <w:lang w:val="es-ES"/>
        </w:rPr>
        <w:t>ø</w:t>
      </w:r>
      <w:r w:rsidR="005F0BF8" w:rsidRPr="00DD7BF6">
        <w:rPr>
          <w:rFonts w:asciiTheme="minorHAnsi" w:hAnsiTheme="minorHAnsi" w:cstheme="minorHAnsi"/>
          <w:iCs/>
          <w:sz w:val="20"/>
          <w:szCs w:val="20"/>
          <w:lang w:val="es-ES"/>
        </w:rPr>
        <w:t>-tēch-ne-mac-tî-</w:t>
      </w:r>
      <w:r w:rsidR="00AD4AC6" w:rsidRPr="00DD7BF6">
        <w:rPr>
          <w:rFonts w:asciiTheme="minorHAnsi" w:hAnsiTheme="minorHAnsi" w:cstheme="minorHAnsi"/>
          <w:iCs/>
          <w:sz w:val="20"/>
          <w:szCs w:val="20"/>
          <w:lang w:val="es-ES"/>
        </w:rPr>
        <w:t>ø</w:t>
      </w:r>
    </w:p>
    <w:p w:rsidR="005F0BF8" w:rsidRPr="00DD7BF6" w:rsidRDefault="005F0BF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es-ES"/>
        </w:rPr>
      </w:pPr>
      <w:r w:rsidRPr="00DD7BF6">
        <w:rPr>
          <w:rFonts w:asciiTheme="minorHAnsi" w:hAnsiTheme="minorHAnsi" w:cstheme="minorHAnsi"/>
          <w:iCs/>
          <w:sz w:val="20"/>
          <w:szCs w:val="20"/>
          <w:lang w:val="es-ES"/>
        </w:rPr>
        <w:t>antec-3sgS-1plO-vow-vblzr-pret.sg antec-3sgS-1plO-ind.refl-give-caus-pret.sg</w:t>
      </w:r>
    </w:p>
    <w:p w:rsidR="005F0BF8"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lastRenderedPageBreak/>
        <w:t xml:space="preserve">he </w:t>
      </w:r>
      <w:r w:rsidR="005F0BF8" w:rsidRPr="00DD7BF6">
        <w:rPr>
          <w:rFonts w:asciiTheme="minorHAnsi" w:hAnsiTheme="minorHAnsi" w:cstheme="minorHAnsi"/>
          <w:iCs/>
          <w:sz w:val="20"/>
          <w:szCs w:val="20"/>
        </w:rPr>
        <w:t xml:space="preserve">promised us, endowed us </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Dios in ilhuicac netlamachtili,</w:t>
      </w:r>
    </w:p>
    <w:p w:rsidR="002F4325"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 dios in ilhuica-c ne-tla-mach-tī-l-li</w:t>
      </w:r>
    </w:p>
    <w:p w:rsidR="002F4325"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 god det heaven-loc ind.refl-3ind.refl-3NSpecNHumO-to.know-caus-imp-abs</w:t>
      </w:r>
    </w:p>
    <w:p w:rsidR="005A371B"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God, with riches in heaven</w:t>
      </w:r>
    </w:p>
    <w:p w:rsidR="002F4325"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 xml:space="preserve">yntla uelh </w:t>
      </w:r>
      <w:r w:rsidR="002F4325" w:rsidRPr="00DD7BF6">
        <w:rPr>
          <w:rFonts w:asciiTheme="minorHAnsi" w:hAnsiTheme="minorHAnsi" w:cstheme="minorHAnsi"/>
          <w:iCs/>
          <w:sz w:val="20"/>
          <w:szCs w:val="20"/>
        </w:rPr>
        <w:t>titoptizque, tipetlacalhtizque,</w:t>
      </w:r>
    </w:p>
    <w:p w:rsidR="002F4325"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it-IT"/>
        </w:rPr>
      </w:pPr>
      <w:r w:rsidRPr="00DD7BF6">
        <w:rPr>
          <w:rFonts w:asciiTheme="minorHAnsi" w:hAnsiTheme="minorHAnsi" w:cstheme="minorHAnsi"/>
          <w:iCs/>
          <w:sz w:val="20"/>
          <w:szCs w:val="20"/>
          <w:lang w:val="it-IT"/>
        </w:rPr>
        <w:t>in-tlā uelh ti-top-ti-z-quê, ti-petla-calh-ti-z-quê</w:t>
      </w:r>
    </w:p>
    <w:p w:rsidR="002F4325" w:rsidRPr="00DD7BF6" w:rsidRDefault="002F4325"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det-if well 1plS-sheath-</w:t>
      </w:r>
      <w:r w:rsidR="00F879AB" w:rsidRPr="00DD7BF6">
        <w:rPr>
          <w:rFonts w:asciiTheme="minorHAnsi" w:hAnsiTheme="minorHAnsi" w:cstheme="minorHAnsi"/>
          <w:iCs/>
          <w:sz w:val="20"/>
          <w:szCs w:val="20"/>
        </w:rPr>
        <w:t>vblzr-fut-pl, 1plS-mat-house-vblzr-fut-pl</w:t>
      </w:r>
    </w:p>
    <w:p w:rsidR="00F879AB" w:rsidRPr="00DD7BF6" w:rsidRDefault="00F87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if it is possible for us to become a sheath, to become a chest,</w:t>
      </w:r>
    </w:p>
    <w:p w:rsidR="005A371B" w:rsidRPr="00DD7BF6" w:rsidRDefault="005A37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yntla ticchalhchiuhtilizque, ticteux</w:t>
      </w:r>
      <w:r w:rsidR="00F879AB" w:rsidRPr="00DD7BF6">
        <w:rPr>
          <w:rFonts w:asciiTheme="minorHAnsi" w:hAnsiTheme="minorHAnsi" w:cstheme="minorHAnsi"/>
          <w:iCs/>
          <w:sz w:val="20"/>
          <w:szCs w:val="20"/>
        </w:rPr>
        <w:t>iuhtilizque,</w:t>
      </w:r>
    </w:p>
    <w:p w:rsidR="00F879AB" w:rsidRPr="00DD7BF6" w:rsidRDefault="00F87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in-tlā ti-c-chālhchiuh-ti-lī-z-quê ti-c-teō-xiuh-ti-lī-z-quê</w:t>
      </w:r>
    </w:p>
    <w:p w:rsidR="00F879AB" w:rsidRPr="00DD7BF6" w:rsidRDefault="00F87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det-if 1plS-3sgO-precious.stone-vblzr-apl-fut-pl 1plS-3sgO-god-turquoise-vblzr-apl-fut-pl</w:t>
      </w:r>
    </w:p>
    <w:p w:rsidR="00F879AB" w:rsidRPr="00DD7BF6" w:rsidRDefault="00F879A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r w:rsidRPr="00DD7BF6">
        <w:rPr>
          <w:rFonts w:asciiTheme="minorHAnsi" w:hAnsiTheme="minorHAnsi" w:cstheme="minorHAnsi"/>
          <w:iCs/>
          <w:sz w:val="20"/>
          <w:szCs w:val="20"/>
        </w:rPr>
        <w:t>if we</w:t>
      </w:r>
      <w:r w:rsidR="00E67776" w:rsidRPr="00DD7BF6">
        <w:rPr>
          <w:rFonts w:asciiTheme="minorHAnsi" w:hAnsiTheme="minorHAnsi" w:cstheme="minorHAnsi"/>
          <w:iCs/>
          <w:sz w:val="20"/>
          <w:szCs w:val="20"/>
        </w:rPr>
        <w:t xml:space="preserve"> will become precious stones for him, turquoise for him</w:t>
      </w:r>
    </w:p>
    <w:p w:rsidR="005A371B" w:rsidRPr="00DD7BF6" w:rsidRDefault="005A371B"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Cs/>
          <w:sz w:val="20"/>
          <w:szCs w:val="20"/>
          <w:lang w:val="pt-PT"/>
        </w:rPr>
      </w:pPr>
      <w:r w:rsidRPr="00DD7BF6">
        <w:rPr>
          <w:rFonts w:asciiTheme="minorHAnsi" w:hAnsiTheme="minorHAnsi" w:cstheme="minorHAnsi"/>
          <w:iCs/>
          <w:sz w:val="20"/>
          <w:szCs w:val="20"/>
          <w:lang w:val="pt-PT"/>
        </w:rPr>
        <w:t>ticcuzcatitlizque, ticquetçalhtilizque.</w:t>
      </w:r>
    </w:p>
    <w:p w:rsidR="002A6714" w:rsidRPr="00DD7BF6" w:rsidRDefault="00E677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ti-c-cōzca-ti-lī-z-quê ti-c-quetzal-ti-lī-z-quê</w:t>
      </w:r>
    </w:p>
    <w:p w:rsidR="00E67776" w:rsidRPr="00DD7BF6" w:rsidRDefault="00E677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1plS-3sgO-jewel-vblzr-apl-fut-pl 1plS-3sgO-precious.feather-vblzr-apl-fut-pl</w:t>
      </w:r>
    </w:p>
    <w:p w:rsidR="00E67776" w:rsidRPr="00DD7BF6" w:rsidRDefault="00E6777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jewels for him, precious plumage for him.</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05CCC" w:rsidRPr="00DD7BF6" w:rsidRDefault="00442C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rPr>
      </w:pPr>
      <w:r w:rsidRPr="00DD7BF6">
        <w:rPr>
          <w:rFonts w:asciiTheme="minorHAnsi" w:hAnsiTheme="minorHAnsi" w:cstheme="minorHAnsi"/>
          <w:b/>
          <w:sz w:val="20"/>
          <w:szCs w:val="20"/>
        </w:rPr>
        <w:t>God promised us heaven</w:t>
      </w:r>
      <w:r w:rsidR="00F05CCC" w:rsidRPr="00DD7BF6">
        <w:rPr>
          <w:rFonts w:asciiTheme="minorHAnsi" w:hAnsiTheme="minorHAnsi" w:cstheme="minorHAnsi"/>
          <w:b/>
          <w:sz w:val="20"/>
          <w:szCs w:val="20"/>
        </w:rPr>
        <w:t xml:space="preserve"> if we obey him</w:t>
      </w: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God promised us, endowed us with riches in </w:t>
      </w:r>
      <w:r w:rsidR="005A371B" w:rsidRPr="00DD7BF6">
        <w:rPr>
          <w:rFonts w:asciiTheme="minorHAnsi" w:hAnsiTheme="minorHAnsi" w:cstheme="minorHAnsi"/>
          <w:sz w:val="20"/>
          <w:szCs w:val="20"/>
        </w:rPr>
        <w:t>h</w:t>
      </w:r>
      <w:r w:rsidRPr="00DD7BF6">
        <w:rPr>
          <w:rFonts w:asciiTheme="minorHAnsi" w:hAnsiTheme="minorHAnsi" w:cstheme="minorHAnsi"/>
          <w:sz w:val="20"/>
          <w:szCs w:val="20"/>
        </w:rPr>
        <w:t>eaven</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if we become a sheath, we become a chest,</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if we become his precious stones, become his turquoise,</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become his jewels, become his rich plumage.</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i/>
          <w:sz w:val="20"/>
          <w:szCs w:val="20"/>
          <w:lang w:val="es-ES"/>
        </w:rPr>
        <w:t>Traducción libre</w:t>
      </w: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sz w:val="20"/>
          <w:szCs w:val="20"/>
          <w:lang w:val="es-MX"/>
        </w:rPr>
      </w:pPr>
      <w:r w:rsidRPr="00DD7BF6">
        <w:rPr>
          <w:rFonts w:asciiTheme="minorHAnsi" w:hAnsiTheme="minorHAnsi" w:cstheme="minorHAnsi"/>
          <w:b/>
          <w:sz w:val="20"/>
          <w:szCs w:val="20"/>
          <w:lang w:val="es-MX"/>
        </w:rPr>
        <w:t>Prometio nos D</w:t>
      </w:r>
      <w:r w:rsidR="00442C49" w:rsidRPr="00DD7BF6">
        <w:rPr>
          <w:rFonts w:asciiTheme="minorHAnsi" w:hAnsiTheme="minorHAnsi" w:cstheme="minorHAnsi"/>
          <w:b/>
          <w:sz w:val="20"/>
          <w:szCs w:val="20"/>
          <w:lang w:val="es-MX"/>
        </w:rPr>
        <w:t>ios la glor</w:t>
      </w:r>
      <w:r w:rsidRPr="00DD7BF6">
        <w:rPr>
          <w:rFonts w:asciiTheme="minorHAnsi" w:hAnsiTheme="minorHAnsi" w:cstheme="minorHAnsi"/>
          <w:b/>
          <w:sz w:val="20"/>
          <w:szCs w:val="20"/>
          <w:lang w:val="es-MX"/>
        </w:rPr>
        <w:t>ia, si le obedecemos</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Nos prometió, nos dotó</w:t>
      </w:r>
      <w:r w:rsidR="005A371B" w:rsidRPr="00DD7BF6">
        <w:rPr>
          <w:rFonts w:asciiTheme="minorHAnsi" w:hAnsiTheme="minorHAnsi" w:cstheme="minorHAnsi"/>
          <w:sz w:val="20"/>
          <w:szCs w:val="20"/>
          <w:lang w:val="es-ES"/>
        </w:rPr>
        <w:t xml:space="preserve">, </w:t>
      </w:r>
      <w:r w:rsidRPr="00DD7BF6">
        <w:rPr>
          <w:rFonts w:asciiTheme="minorHAnsi" w:hAnsiTheme="minorHAnsi" w:cstheme="minorHAnsi"/>
          <w:sz w:val="20"/>
          <w:szCs w:val="20"/>
          <w:lang w:val="es-ES"/>
        </w:rPr>
        <w:t xml:space="preserve">Dios </w:t>
      </w:r>
      <w:r w:rsidR="005A371B" w:rsidRPr="00DD7BF6">
        <w:rPr>
          <w:rFonts w:asciiTheme="minorHAnsi" w:hAnsiTheme="minorHAnsi" w:cstheme="minorHAnsi"/>
          <w:sz w:val="20"/>
          <w:szCs w:val="20"/>
          <w:lang w:val="es-ES"/>
        </w:rPr>
        <w:t xml:space="preserve">con </w:t>
      </w:r>
      <w:r w:rsidRPr="00DD7BF6">
        <w:rPr>
          <w:rFonts w:asciiTheme="minorHAnsi" w:hAnsiTheme="minorHAnsi" w:cstheme="minorHAnsi"/>
          <w:sz w:val="20"/>
          <w:szCs w:val="20"/>
          <w:lang w:val="es-ES"/>
        </w:rPr>
        <w:t>riquezas en el cielo</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si bien nos convertimos en funda, nos convertimos en arca,</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si nos convertimos en sus piedras preciosas, nos convertimos en sus turquesas,</w:t>
      </w:r>
    </w:p>
    <w:p w:rsidR="002A6714" w:rsidRPr="00DD7BF6" w:rsidRDefault="002A6714"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nos convertimos en sus joyas, nos convertimos en sus plumas ricas.</w:t>
      </w:r>
    </w:p>
    <w:p w:rsidR="005F4336" w:rsidRPr="00DD7BF6" w:rsidRDefault="005F4336"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C6218A" w:rsidRPr="00DD7BF6" w:rsidRDefault="00C6218A"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(originally done by TCSS 9.XII.2006)</w:t>
      </w:r>
    </w:p>
    <w:p w:rsidR="00442C49" w:rsidRPr="00DD7BF6" w:rsidRDefault="00442C49"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F05CCC" w:rsidRPr="00DD7BF6" w:rsidRDefault="00D73C38"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i/>
          <w:sz w:val="20"/>
          <w:szCs w:val="20"/>
        </w:rPr>
      </w:pPr>
      <w:r w:rsidRPr="00DD7BF6">
        <w:rPr>
          <w:rFonts w:asciiTheme="minorHAnsi" w:hAnsiTheme="minorHAnsi" w:cstheme="minorHAnsi"/>
          <w:b/>
          <w:bCs/>
          <w:sz w:val="20"/>
          <w:szCs w:val="20"/>
        </w:rPr>
        <w:br w:type="page"/>
      </w:r>
      <w:r w:rsidR="005F4336" w:rsidRPr="00DD7BF6">
        <w:rPr>
          <w:rFonts w:asciiTheme="minorHAnsi" w:hAnsiTheme="minorHAnsi" w:cstheme="minorHAnsi"/>
          <w:b/>
          <w:bCs/>
          <w:sz w:val="20"/>
          <w:szCs w:val="20"/>
        </w:rPr>
        <w:lastRenderedPageBreak/>
        <w:t>LXXXII.</w:t>
      </w:r>
      <w:r w:rsidR="00F05CCC" w:rsidRPr="00DD7BF6">
        <w:rPr>
          <w:rFonts w:asciiTheme="minorHAnsi" w:hAnsiTheme="minorHAnsi" w:cstheme="minorHAnsi"/>
          <w:b/>
          <w:bCs/>
          <w:sz w:val="20"/>
          <w:szCs w:val="20"/>
        </w:rPr>
        <w:t xml:space="preserve">  </w:t>
      </w:r>
      <w:r w:rsidR="00F05CCC" w:rsidRPr="00DD7BF6">
        <w:rPr>
          <w:rFonts w:asciiTheme="minorHAnsi" w:hAnsiTheme="minorHAnsi" w:cstheme="minorHAnsi"/>
          <w:b/>
          <w:bCs/>
          <w:i/>
          <w:iCs/>
          <w:sz w:val="20"/>
          <w:szCs w:val="20"/>
        </w:rPr>
        <w:t>God gives hunger or illness</w:t>
      </w: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sz w:val="20"/>
          <w:szCs w:val="20"/>
        </w:rPr>
      </w:pP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sz w:val="20"/>
          <w:szCs w:val="20"/>
        </w:rPr>
      </w:pPr>
      <w:r w:rsidRPr="00DD7BF6">
        <w:rPr>
          <w:rFonts w:asciiTheme="minorHAnsi" w:hAnsiTheme="minorHAnsi" w:cstheme="minorHAnsi"/>
          <w:bCs/>
          <w:sz w:val="20"/>
          <w:szCs w:val="20"/>
        </w:rPr>
        <w:tab/>
        <w:t>Cf. metaphor 96 which also makes reference to the turquoise serpent and the firedrill.</w:t>
      </w:r>
    </w:p>
    <w:p w:rsidR="00F05CCC" w:rsidRPr="00DD7BF6" w:rsidRDefault="00F05CCC" w:rsidP="00C51AD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sz w:val="20"/>
          <w:szCs w:val="20"/>
        </w:rPr>
      </w:pPr>
    </w:p>
    <w:p w:rsidR="005F4336" w:rsidRPr="00DD7BF6" w:rsidRDefault="0055633D"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b w:val="0"/>
          <w:bCs w:val="0"/>
          <w:i/>
          <w:sz w:val="20"/>
          <w:szCs w:val="20"/>
          <w:lang w:val="es-ES"/>
        </w:rPr>
      </w:pPr>
      <w:r w:rsidRPr="00DD7BF6">
        <w:rPr>
          <w:rFonts w:asciiTheme="minorHAnsi" w:hAnsiTheme="minorHAnsi" w:cstheme="minorHAnsi"/>
          <w:b w:val="0"/>
          <w:i/>
          <w:sz w:val="20"/>
          <w:szCs w:val="20"/>
          <w:lang w:val="es-ES"/>
        </w:rPr>
        <w:t>Original orthography / Ortografía original</w:t>
      </w:r>
      <w:r w:rsidR="005F4336" w:rsidRPr="00DD7BF6">
        <w:rPr>
          <w:rFonts w:asciiTheme="minorHAnsi" w:hAnsiTheme="minorHAnsi" w:cstheme="minorHAnsi"/>
          <w:b w:val="0"/>
          <w:bCs w:val="0"/>
          <w:i/>
          <w:sz w:val="20"/>
          <w:szCs w:val="20"/>
          <w:lang w:val="es-ES"/>
        </w:rPr>
        <w:t xml:space="preserve"> </w:t>
      </w:r>
      <w:r w:rsidR="00A52213" w:rsidRPr="00DD7BF6">
        <w:rPr>
          <w:rFonts w:asciiTheme="minorHAnsi" w:hAnsiTheme="minorHAnsi" w:cstheme="minorHAnsi"/>
          <w:b w:val="0"/>
          <w:bCs w:val="0"/>
          <w:i/>
          <w:sz w:val="20"/>
          <w:szCs w:val="20"/>
        </w:rPr>
        <w:fldChar w:fldCharType="begin"/>
      </w:r>
      <w:r w:rsidR="005F4336" w:rsidRPr="00DD7BF6">
        <w:rPr>
          <w:rFonts w:asciiTheme="minorHAnsi" w:hAnsiTheme="minorHAnsi" w:cstheme="minorHAnsi"/>
          <w:b w:val="0"/>
          <w:bCs w:val="0"/>
          <w:i/>
          <w:sz w:val="20"/>
          <w:szCs w:val="20"/>
          <w:lang w:val="es-ES"/>
        </w:rPr>
        <w:instrText>tc "</w:instrText>
      </w:r>
      <w:r w:rsidR="005F4336" w:rsidRPr="00DD7BF6">
        <w:rPr>
          <w:rFonts w:asciiTheme="minorHAnsi" w:hAnsiTheme="minorHAnsi" w:cstheme="minorHAnsi"/>
          <w:b w:val="0"/>
          <w:i/>
          <w:sz w:val="20"/>
          <w:szCs w:val="20"/>
          <w:lang w:val="es-ES"/>
        </w:rPr>
        <w:instrText>Original orthography</w:instrText>
      </w:r>
      <w:r w:rsidR="005F4336" w:rsidRPr="00DD7BF6">
        <w:rPr>
          <w:rFonts w:asciiTheme="minorHAnsi" w:hAnsiTheme="minorHAnsi" w:cstheme="minorHAnsi"/>
          <w:b w:val="0"/>
          <w:bCs w:val="0"/>
          <w:i/>
          <w:sz w:val="20"/>
          <w:szCs w:val="20"/>
          <w:lang w:val="es-ES"/>
        </w:rPr>
        <w:instrText xml:space="preserve"> " \l 2</w:instrText>
      </w:r>
      <w:r w:rsidR="00A52213" w:rsidRPr="00DD7BF6">
        <w:rPr>
          <w:rFonts w:asciiTheme="minorHAnsi" w:hAnsiTheme="minorHAnsi" w:cstheme="minorHAnsi"/>
          <w:b w:val="0"/>
          <w:bCs w:val="0"/>
          <w:i/>
          <w:sz w:val="20"/>
          <w:szCs w:val="20"/>
        </w:rPr>
        <w:fldChar w:fldCharType="end"/>
      </w:r>
    </w:p>
    <w:p w:rsidR="005F4336" w:rsidRPr="00DD7BF6" w:rsidRDefault="005F4336" w:rsidP="00C51AD6">
      <w:pPr>
        <w:pStyle w:val="Heading2"/>
        <w:keepNext/>
        <w:keepLines/>
        <w:tabs>
          <w:tab w:val="clear" w:pos="720"/>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jc w:val="left"/>
        <w:rPr>
          <w:rFonts w:asciiTheme="minorHAnsi" w:hAnsiTheme="minorHAnsi" w:cstheme="minorHAnsi"/>
          <w:sz w:val="20"/>
          <w:szCs w:val="20"/>
          <w:lang w:val="es-ES"/>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165)</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b/>
        <w:t>Da dios hambre o enfermedad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¶Xiuhcoutl mamalhnaztlj tepan qnimotlaxilja qni=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b w:val="0"/>
          <w:bCs w:val="0"/>
          <w:sz w:val="20"/>
          <w:szCs w:val="20"/>
          <w:lang w:val="it-IT"/>
        </w:rPr>
        <w:t>mochiuilia in dios.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LC-M </w:t>
      </w:r>
      <w:r w:rsidR="005F4336" w:rsidRPr="00DD7BF6">
        <w:rPr>
          <w:rFonts w:asciiTheme="minorHAnsi" w:hAnsiTheme="minorHAnsi" w:cstheme="minorHAnsi"/>
          <w:sz w:val="20"/>
          <w:szCs w:val="20"/>
          <w:lang w:val="it-IT"/>
        </w:rPr>
        <w:t>(fol. 108v)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b/>
        <w:t>¶Da dios hambre /oenfermedad.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¶Xiuh coatl. mamalhuaztli tepan q[ui]tlaxilia tepan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q[ui]mochiuilia yn dios.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Da dios hambre o enfermedad.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Xiuhcoatl, mamalhuaztli tepan quimotlaxilia, tepan quimochiuilia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yn Dios.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340879" w:rsidRPr="00DD7BF6">
        <w:rPr>
          <w:rFonts w:asciiTheme="minorHAnsi" w:hAnsiTheme="minorHAnsi" w:cstheme="minorHAnsi"/>
          <w:b w:val="0"/>
          <w:bCs w:val="0"/>
          <w:iCs/>
          <w:sz w:val="20"/>
          <w:szCs w:val="20"/>
          <w:lang w:val="es-ES"/>
        </w:rPr>
        <w:t xml:space="preserve"> </w:t>
      </w:r>
    </w:p>
    <w:p w:rsidR="00E976CF" w:rsidRPr="00DD7BF6" w:rsidRDefault="00E976C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sz w:val="20"/>
          <w:szCs w:val="20"/>
          <w:lang w:val="es-MX"/>
        </w:rPr>
        <w:t>Da dios hambre o enfermedad</w:t>
      </w:r>
    </w:p>
    <w:p w:rsidR="00E976CF" w:rsidRPr="00DD7BF6" w:rsidRDefault="00E976C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Xiuhcoatl, mamalhuaztli </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tepan quimotlaxilia, </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tepan quimochiuilia</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yn Dios.</w:t>
      </w:r>
    </w:p>
    <w:p w:rsidR="00E67776" w:rsidRPr="00DD7BF6" w:rsidRDefault="00E6777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Xiuhcoatl, mamalhuaztli</w:t>
      </w:r>
    </w:p>
    <w:p w:rsidR="00B37B84"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ø</w:t>
      </w:r>
      <w:r w:rsidR="00B37B84" w:rsidRPr="00DD7BF6">
        <w:rPr>
          <w:rFonts w:asciiTheme="minorHAnsi" w:hAnsiTheme="minorHAnsi" w:cstheme="minorHAnsi"/>
          <w:b w:val="0"/>
          <w:bCs w:val="0"/>
          <w:iCs/>
          <w:sz w:val="20"/>
          <w:szCs w:val="20"/>
          <w:lang w:val="es-MX"/>
        </w:rPr>
        <w:t xml:space="preserve">-xiuh-cōā-tl, </w:t>
      </w:r>
      <w:r w:rsidRPr="00DD7BF6">
        <w:rPr>
          <w:rFonts w:asciiTheme="minorHAnsi" w:hAnsiTheme="minorHAnsi" w:cstheme="minorHAnsi"/>
          <w:b w:val="0"/>
          <w:bCs w:val="0"/>
          <w:iCs/>
          <w:sz w:val="20"/>
          <w:szCs w:val="20"/>
          <w:lang w:val="es-MX"/>
        </w:rPr>
        <w:t>ø</w:t>
      </w:r>
      <w:r w:rsidR="00B37B84" w:rsidRPr="00DD7BF6">
        <w:rPr>
          <w:rFonts w:asciiTheme="minorHAnsi" w:hAnsiTheme="minorHAnsi" w:cstheme="minorHAnsi"/>
          <w:b w:val="0"/>
          <w:bCs w:val="0"/>
          <w:iCs/>
          <w:sz w:val="20"/>
          <w:szCs w:val="20"/>
          <w:lang w:val="es-MX"/>
        </w:rPr>
        <w:t>-mamal-huaz-tli</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3sgS-turquoise-snake-abs, 3sgS-to.drill-instr-abs</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a turquoise serpent, it is a firedrill</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tepan quimotlaxilia, </w:t>
      </w:r>
    </w:p>
    <w:p w:rsidR="00E976CF" w:rsidRPr="00DD7BF6" w:rsidRDefault="00E976C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tē-pan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-qui-mo-tlax-ilia-</w:t>
      </w:r>
      <w:r w:rsidR="00AD4AC6" w:rsidRPr="00DD7BF6">
        <w:rPr>
          <w:rFonts w:asciiTheme="minorHAnsi" w:hAnsiTheme="minorHAnsi" w:cstheme="minorHAnsi"/>
          <w:b w:val="0"/>
          <w:bCs w:val="0"/>
          <w:iCs/>
          <w:sz w:val="20"/>
          <w:szCs w:val="20"/>
        </w:rPr>
        <w:t>ø</w:t>
      </w:r>
    </w:p>
    <w:p w:rsidR="00E976CF" w:rsidRPr="00DD7BF6" w:rsidRDefault="00E976C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3NSpecHum-on 3sgS-3sgO-3refl-to.throw-apl-pres.sg</w:t>
      </w:r>
    </w:p>
    <w:p w:rsidR="00E976C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upon others he casts (R) them,</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tepan quimochiuilia</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tē-pan </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-qui-mo-chiu-ilia-</w:t>
      </w:r>
      <w:r w:rsidR="00AD4AC6" w:rsidRPr="00DD7BF6">
        <w:rPr>
          <w:rFonts w:asciiTheme="minorHAnsi" w:hAnsiTheme="minorHAnsi" w:cstheme="minorHAnsi"/>
          <w:b w:val="0"/>
          <w:bCs w:val="0"/>
          <w:iCs/>
          <w:sz w:val="20"/>
          <w:szCs w:val="20"/>
          <w:lang w:val="it-IT"/>
        </w:rPr>
        <w:t>ø</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3NSpecHum-on 3sgS-3sgO-3refl-to.do-apl-pres.sg</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upon others he does (R) them</w:t>
      </w: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37B84" w:rsidRPr="00DD7BF6" w:rsidRDefault="00B37B8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yn Dios.</w:t>
      </w:r>
    </w:p>
    <w:p w:rsidR="00B37B84"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Dios</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god</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God.</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God gives hunger or illness</w:t>
      </w: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878DF"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the turquoise serpent, the firedrill.</w:t>
      </w: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Upon others God casts (R) them,</w:t>
      </w: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upon others he causes (R) them.</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Traducción libre</w:t>
      </w: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p>
    <w:p w:rsidR="001A7DE7" w:rsidRPr="00DD7BF6" w:rsidRDefault="001A7DE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sz w:val="20"/>
          <w:szCs w:val="20"/>
          <w:lang w:val="es-MX"/>
        </w:rPr>
        <w:t>Da dios hambre o enfermedad</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la serpiente de turquesa, el taladro de lumbre.</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En otros lo</w:t>
      </w:r>
      <w:r w:rsidR="001A7DE7" w:rsidRPr="00DD7BF6">
        <w:rPr>
          <w:rFonts w:asciiTheme="minorHAnsi" w:hAnsiTheme="minorHAnsi" w:cstheme="minorHAnsi"/>
          <w:b w:val="0"/>
          <w:bCs w:val="0"/>
          <w:iCs/>
          <w:sz w:val="20"/>
          <w:szCs w:val="20"/>
          <w:lang w:val="es-ES"/>
        </w:rPr>
        <w:t>s</w:t>
      </w:r>
      <w:r w:rsidRPr="00DD7BF6">
        <w:rPr>
          <w:rFonts w:asciiTheme="minorHAnsi" w:hAnsiTheme="minorHAnsi" w:cstheme="minorHAnsi"/>
          <w:b w:val="0"/>
          <w:bCs w:val="0"/>
          <w:iCs/>
          <w:sz w:val="20"/>
          <w:szCs w:val="20"/>
          <w:lang w:val="es-ES"/>
        </w:rPr>
        <w:t xml:space="preserve"> tira (R),</w:t>
      </w:r>
    </w:p>
    <w:p w:rsidR="002878DF" w:rsidRPr="00DD7BF6" w:rsidRDefault="002878D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en otros lo</w:t>
      </w:r>
      <w:r w:rsidR="001A7DE7" w:rsidRPr="00DD7BF6">
        <w:rPr>
          <w:rFonts w:asciiTheme="minorHAnsi" w:hAnsiTheme="minorHAnsi" w:cstheme="minorHAnsi"/>
          <w:b w:val="0"/>
          <w:bCs w:val="0"/>
          <w:iCs/>
          <w:sz w:val="20"/>
          <w:szCs w:val="20"/>
          <w:lang w:val="es-ES"/>
        </w:rPr>
        <w:t>s</w:t>
      </w:r>
      <w:r w:rsidRPr="00DD7BF6">
        <w:rPr>
          <w:rFonts w:asciiTheme="minorHAnsi" w:hAnsiTheme="minorHAnsi" w:cstheme="minorHAnsi"/>
          <w:b w:val="0"/>
          <w:bCs w:val="0"/>
          <w:iCs/>
          <w:sz w:val="20"/>
          <w:szCs w:val="20"/>
          <w:lang w:val="es-ES"/>
        </w:rPr>
        <w:t xml:space="preserve"> hace (R) Dios.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C6218A" w:rsidRPr="00DD7BF6" w:rsidRDefault="00C621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(originally done by TCSS 11.III.2006)</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42C49"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LXXXIII.</w:t>
      </w:r>
      <w:r w:rsidR="00442C49" w:rsidRPr="00DD7BF6">
        <w:rPr>
          <w:rFonts w:asciiTheme="minorHAnsi" w:hAnsiTheme="minorHAnsi" w:cstheme="minorHAnsi"/>
          <w:sz w:val="20"/>
          <w:szCs w:val="20"/>
        </w:rPr>
        <w:t xml:space="preserve">  </w:t>
      </w:r>
      <w:r w:rsidR="00442C49" w:rsidRPr="00DD7BF6">
        <w:rPr>
          <w:rFonts w:asciiTheme="minorHAnsi" w:hAnsiTheme="minorHAnsi" w:cstheme="minorHAnsi"/>
          <w:bCs w:val="0"/>
          <w:i/>
          <w:iCs/>
          <w:sz w:val="20"/>
          <w:szCs w:val="20"/>
        </w:rPr>
        <w:t>A rich person or one who has that which is necessary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165 –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b/>
        <w:t>Rico opersona q[ue] tiene lo necessario.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¶totonia. yamania. hyiuyona / mocuitlapilhtia / mama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tlapalhtia / çelia ytzmoljni / in ailj in auexutl totomoljuyo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mjmiljuj. yxuchitl xutla cueponi / inic tlacelia / inic tlaxo=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sz w:val="20"/>
          <w:szCs w:val="20"/>
          <w:lang w:val="es-ES"/>
        </w:rPr>
        <w:t>piaua / momatia / moyaualoa / ynynhqni puchuitl in aueuetl.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LC-M </w:t>
      </w:r>
      <w:r w:rsidR="005F4336" w:rsidRPr="00DD7BF6">
        <w:rPr>
          <w:rFonts w:asciiTheme="minorHAnsi" w:hAnsiTheme="minorHAnsi" w:cstheme="minorHAnsi"/>
          <w:sz w:val="20"/>
          <w:szCs w:val="20"/>
          <w:lang w:val="es-ES"/>
        </w:rPr>
        <w:t>(fol. 108v)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¶Rico /op[er]sona q[ue]tienelo necesario.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¶Totonoia. yamania. yuiyoua mocuitlapilhtia mama=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tlapalhtia. celia  itçmolini in ailitl in auexutl toto=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moliui mimiliui. in xuchitl xotla cueponi /in ictla=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celia inictlaxopiaua. momatia. moyaualoa in iuhq[ui]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puchutl in aueuetl.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b w:val="0"/>
          <w:bCs w:val="0"/>
          <w:sz w:val="20"/>
          <w:szCs w:val="20"/>
          <w:lang w:val="es-MX"/>
        </w:rPr>
        <w:t>Rico, o persona que tiene lo necessario.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Totonia, yamania, yuiyoua, mocuitlapilhtia, mamatlapalhtia,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celia itzmolini in aililtl, in auexutl totomoliui, mimiliui, in xuchitl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xotla, cueponi, inic tlacelia, inic tlaxopiaua, momatia, moyaualoa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in iuhqui in puchutl, in aueuetl.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6D5A99"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340879" w:rsidRPr="00DD7BF6">
        <w:rPr>
          <w:rFonts w:asciiTheme="minorHAnsi" w:hAnsiTheme="minorHAnsi" w:cstheme="minorHAnsi"/>
          <w:b w:val="0"/>
          <w:bCs w:val="0"/>
          <w:iCs/>
          <w:sz w:val="20"/>
          <w:szCs w:val="20"/>
          <w:lang w:val="es-ES"/>
        </w:rPr>
        <w:t xml:space="preserve"> </w:t>
      </w:r>
    </w:p>
    <w:p w:rsidR="00C37A9F" w:rsidRPr="00DD7BF6" w:rsidRDefault="00C37A9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sz w:val="20"/>
          <w:szCs w:val="20"/>
          <w:lang w:val="es-MX"/>
        </w:rPr>
        <w:t>¶ Rico o persona que tiene lo necesario</w:t>
      </w:r>
    </w:p>
    <w:p w:rsidR="00C37A9F" w:rsidRPr="00DD7BF6" w:rsidRDefault="00C37A9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w:t>
      </w:r>
      <w:r w:rsidR="00C37A9F" w:rsidRPr="00DD7BF6">
        <w:rPr>
          <w:rFonts w:asciiTheme="minorHAnsi" w:hAnsiTheme="minorHAnsi" w:cstheme="minorHAnsi"/>
          <w:b w:val="0"/>
          <w:bCs w:val="0"/>
          <w:sz w:val="20"/>
          <w:szCs w:val="20"/>
          <w:lang w:val="es-MX"/>
        </w:rPr>
        <w:t xml:space="preserve"> Toton</w:t>
      </w:r>
      <w:r w:rsidRPr="00DD7BF6">
        <w:rPr>
          <w:rFonts w:asciiTheme="minorHAnsi" w:hAnsiTheme="minorHAnsi" w:cstheme="minorHAnsi"/>
          <w:b w:val="0"/>
          <w:bCs w:val="0"/>
          <w:sz w:val="20"/>
          <w:szCs w:val="20"/>
          <w:lang w:val="es-MX"/>
        </w:rPr>
        <w:t xml:space="preserve">ia. yamania.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yuiyoua mocuitlapilhtia mamatlapalhtia.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celia  itçmolini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ailitl in auexutl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totomoliui mimiliui. in xuchitl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xotla cueponi </w:t>
      </w:r>
    </w:p>
    <w:p w:rsidR="006D5A99" w:rsidRPr="00DD7BF6" w:rsidRDefault="00C37A9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w:t>
      </w:r>
      <w:r w:rsidR="006D5A99" w:rsidRPr="00DD7BF6">
        <w:rPr>
          <w:rFonts w:asciiTheme="minorHAnsi" w:hAnsiTheme="minorHAnsi" w:cstheme="minorHAnsi"/>
          <w:b w:val="0"/>
          <w:bCs w:val="0"/>
          <w:sz w:val="20"/>
          <w:szCs w:val="20"/>
        </w:rPr>
        <w:t xml:space="preserve">n ic tlacelia inic tlaxopiaua. </w:t>
      </w:r>
    </w:p>
    <w:p w:rsidR="00C37A9F"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momatia. moyaualoa </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it-IT"/>
        </w:rPr>
      </w:pPr>
      <w:r w:rsidRPr="00DD7BF6">
        <w:rPr>
          <w:rFonts w:asciiTheme="minorHAnsi" w:hAnsiTheme="minorHAnsi" w:cstheme="minorHAnsi"/>
          <w:b w:val="0"/>
          <w:bCs w:val="0"/>
          <w:sz w:val="20"/>
          <w:szCs w:val="20"/>
        </w:rPr>
        <w:t>in iuhq[ui]</w:t>
      </w:r>
      <w:r w:rsidR="00C37A9F"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lang w:val="it-IT"/>
        </w:rPr>
        <w:t>in puchutl in aueuetl.</w:t>
      </w:r>
    </w:p>
    <w:p w:rsidR="006D5A99" w:rsidRPr="00DD7BF6" w:rsidRDefault="006D5A9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lastRenderedPageBreak/>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Totonia. yamania.</w:t>
      </w:r>
    </w:p>
    <w:p w:rsidR="00231185"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ø</w:t>
      </w:r>
      <w:r w:rsidR="00231185" w:rsidRPr="00DD7BF6">
        <w:rPr>
          <w:rFonts w:asciiTheme="minorHAnsi" w:hAnsiTheme="minorHAnsi" w:cstheme="minorHAnsi"/>
          <w:b w:val="0"/>
          <w:bCs w:val="0"/>
          <w:sz w:val="20"/>
          <w:szCs w:val="20"/>
          <w:lang w:val="es-MX"/>
        </w:rPr>
        <w:t>-totōni-ya-</w:t>
      </w:r>
      <w:r w:rsidRPr="00DD7BF6">
        <w:rPr>
          <w:rFonts w:asciiTheme="minorHAnsi" w:hAnsiTheme="minorHAnsi" w:cstheme="minorHAnsi"/>
          <w:b w:val="0"/>
          <w:bCs w:val="0"/>
          <w:sz w:val="20"/>
          <w:szCs w:val="20"/>
          <w:lang w:val="es-MX"/>
        </w:rPr>
        <w:t>ø</w:t>
      </w:r>
      <w:r w:rsidR="00231185"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ø</w:t>
      </w:r>
      <w:r w:rsidR="005F7244" w:rsidRPr="00DD7BF6">
        <w:rPr>
          <w:rFonts w:asciiTheme="minorHAnsi" w:hAnsiTheme="minorHAnsi" w:cstheme="minorHAnsi"/>
          <w:b w:val="0"/>
          <w:bCs w:val="0"/>
          <w:sz w:val="20"/>
          <w:szCs w:val="20"/>
          <w:lang w:val="es-MX"/>
        </w:rPr>
        <w:t>-</w:t>
      </w:r>
      <w:r w:rsidR="00231185" w:rsidRPr="00DD7BF6">
        <w:rPr>
          <w:rFonts w:asciiTheme="minorHAnsi" w:hAnsiTheme="minorHAnsi" w:cstheme="minorHAnsi"/>
          <w:b w:val="0"/>
          <w:bCs w:val="0"/>
          <w:sz w:val="20"/>
          <w:szCs w:val="20"/>
          <w:lang w:val="es-MX"/>
        </w:rPr>
        <w:t>yamāni-ya-</w:t>
      </w:r>
      <w:r w:rsidRPr="00DD7BF6">
        <w:rPr>
          <w:rFonts w:asciiTheme="minorHAnsi" w:hAnsiTheme="minorHAnsi" w:cstheme="minorHAnsi"/>
          <w:b w:val="0"/>
          <w:bCs w:val="0"/>
          <w:sz w:val="20"/>
          <w:szCs w:val="20"/>
          <w:lang w:val="es-MX"/>
        </w:rPr>
        <w:t>ø</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3sgS-to.be.hot-vers</w:t>
      </w:r>
      <w:r w:rsidR="005F7244" w:rsidRPr="00DD7BF6">
        <w:rPr>
          <w:rFonts w:asciiTheme="minorHAnsi" w:hAnsiTheme="minorHAnsi" w:cstheme="minorHAnsi"/>
          <w:b w:val="0"/>
          <w:bCs w:val="0"/>
          <w:sz w:val="20"/>
          <w:szCs w:val="20"/>
        </w:rPr>
        <w:t>-pres.sg 3sgS-to.be.tender-vers-pres.sg</w:t>
      </w:r>
      <w:r w:rsidRPr="00DD7BF6">
        <w:rPr>
          <w:rFonts w:asciiTheme="minorHAnsi" w:hAnsiTheme="minorHAnsi" w:cstheme="minorHAnsi"/>
          <w:b w:val="0"/>
          <w:bCs w:val="0"/>
          <w:sz w:val="20"/>
          <w:szCs w:val="20"/>
        </w:rPr>
        <w:t xml:space="preserve"> </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yuiyoua mocuitlapilhtia </w:t>
      </w:r>
    </w:p>
    <w:p w:rsidR="005F7244"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5F7244" w:rsidRPr="00DD7BF6">
        <w:rPr>
          <w:rFonts w:asciiTheme="minorHAnsi" w:hAnsiTheme="minorHAnsi" w:cstheme="minorHAnsi"/>
          <w:b w:val="0"/>
          <w:bCs w:val="0"/>
          <w:sz w:val="20"/>
          <w:szCs w:val="20"/>
        </w:rPr>
        <w:t>-ìui-yō-ua-</w:t>
      </w:r>
      <w:r w:rsidRPr="00DD7BF6">
        <w:rPr>
          <w:rFonts w:asciiTheme="minorHAnsi" w:hAnsiTheme="minorHAnsi" w:cstheme="minorHAnsi"/>
          <w:b w:val="0"/>
          <w:bCs w:val="0"/>
          <w:sz w:val="20"/>
          <w:szCs w:val="20"/>
        </w:rPr>
        <w:t>ø</w:t>
      </w:r>
      <w:r w:rsidR="005F7244"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5F7244" w:rsidRPr="00DD7BF6">
        <w:rPr>
          <w:rFonts w:asciiTheme="minorHAnsi" w:hAnsiTheme="minorHAnsi" w:cstheme="minorHAnsi"/>
          <w:b w:val="0"/>
          <w:bCs w:val="0"/>
          <w:sz w:val="20"/>
          <w:szCs w:val="20"/>
        </w:rPr>
        <w:t>-mo-cuitla-pilh-ti-a-</w:t>
      </w:r>
      <w:r w:rsidRPr="00DD7BF6">
        <w:rPr>
          <w:rFonts w:asciiTheme="minorHAnsi" w:hAnsiTheme="minorHAnsi" w:cstheme="minorHAnsi"/>
          <w:b w:val="0"/>
          <w:bCs w:val="0"/>
          <w:sz w:val="20"/>
          <w:szCs w:val="20"/>
        </w:rPr>
        <w:t>ø</w:t>
      </w:r>
    </w:p>
    <w:p w:rsidR="005F7244" w:rsidRPr="00DD7BF6" w:rsidRDefault="005F72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3sgS-down-abstr-vers-pres.sg 3sgS-3refl-</w:t>
      </w:r>
      <w:r w:rsidR="0009220D" w:rsidRPr="00DD7BF6">
        <w:rPr>
          <w:rFonts w:asciiTheme="minorHAnsi" w:hAnsiTheme="minorHAnsi" w:cstheme="minorHAnsi"/>
          <w:b w:val="0"/>
          <w:bCs w:val="0"/>
          <w:sz w:val="20"/>
          <w:szCs w:val="20"/>
        </w:rPr>
        <w:t>excrement-child-intr.of.pos-caus-pres.sg</w:t>
      </w:r>
    </w:p>
    <w:p w:rsidR="0009220D" w:rsidRPr="00DD7BF6" w:rsidRDefault="000922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he becomes covered with down, he gives himself a tail, </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09220D" w:rsidRPr="00DD7BF6" w:rsidRDefault="000922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mamatlapalhtia.</w:t>
      </w:r>
    </w:p>
    <w:p w:rsidR="0009220D"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ø</w:t>
      </w:r>
      <w:r w:rsidR="0009220D" w:rsidRPr="00DD7BF6">
        <w:rPr>
          <w:rFonts w:asciiTheme="minorHAnsi" w:hAnsiTheme="minorHAnsi" w:cstheme="minorHAnsi"/>
          <w:b w:val="0"/>
          <w:bCs w:val="0"/>
          <w:sz w:val="20"/>
          <w:szCs w:val="20"/>
          <w:lang w:val="it-IT"/>
        </w:rPr>
        <w:t>-m-āma-àtlapal-ti-a-</w:t>
      </w:r>
      <w:r w:rsidRPr="00DD7BF6">
        <w:rPr>
          <w:rFonts w:asciiTheme="minorHAnsi" w:hAnsiTheme="minorHAnsi" w:cstheme="minorHAnsi"/>
          <w:b w:val="0"/>
          <w:bCs w:val="0"/>
          <w:sz w:val="20"/>
          <w:szCs w:val="20"/>
          <w:lang w:val="it-IT"/>
        </w:rPr>
        <w:t>ø</w:t>
      </w:r>
    </w:p>
    <w:p w:rsidR="0009220D" w:rsidRPr="00DD7BF6" w:rsidRDefault="000922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3sgS-3refl-paper-wing-intr.of.pos-caus-pres.sg</w:t>
      </w:r>
    </w:p>
    <w:p w:rsidR="0009220D" w:rsidRPr="00DD7BF6" w:rsidRDefault="000922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gives himself wings</w:t>
      </w:r>
    </w:p>
    <w:p w:rsidR="0009220D" w:rsidRPr="00DD7BF6" w:rsidRDefault="000922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celia  itçmolini </w:t>
      </w:r>
    </w:p>
    <w:p w:rsidR="0009220D"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09220D" w:rsidRPr="00DD7BF6">
        <w:rPr>
          <w:rFonts w:asciiTheme="minorHAnsi" w:hAnsiTheme="minorHAnsi" w:cstheme="minorHAnsi"/>
          <w:b w:val="0"/>
          <w:bCs w:val="0"/>
          <w:sz w:val="20"/>
          <w:szCs w:val="20"/>
        </w:rPr>
        <w:t>-celi-ya-</w:t>
      </w:r>
      <w:r w:rsidRPr="00DD7BF6">
        <w:rPr>
          <w:rFonts w:asciiTheme="minorHAnsi" w:hAnsiTheme="minorHAnsi" w:cstheme="minorHAnsi"/>
          <w:b w:val="0"/>
          <w:bCs w:val="0"/>
          <w:sz w:val="20"/>
          <w:szCs w:val="20"/>
        </w:rPr>
        <w:t>ø</w:t>
      </w:r>
      <w:r w:rsidR="0009220D"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09220D" w:rsidRPr="00DD7BF6">
        <w:rPr>
          <w:rFonts w:asciiTheme="minorHAnsi" w:hAnsiTheme="minorHAnsi" w:cstheme="minorHAnsi"/>
          <w:b w:val="0"/>
          <w:bCs w:val="0"/>
          <w:sz w:val="20"/>
          <w:szCs w:val="20"/>
        </w:rPr>
        <w:t>-itzmol</w:t>
      </w:r>
      <w:r w:rsidR="00D513C9" w:rsidRPr="00DD7BF6">
        <w:rPr>
          <w:rFonts w:asciiTheme="minorHAnsi" w:hAnsiTheme="minorHAnsi" w:cstheme="minorHAnsi"/>
          <w:b w:val="0"/>
          <w:bCs w:val="0"/>
          <w:sz w:val="20"/>
          <w:szCs w:val="20"/>
        </w:rPr>
        <w:t>īni-</w:t>
      </w:r>
      <w:r w:rsidRPr="00DD7BF6">
        <w:rPr>
          <w:rFonts w:asciiTheme="minorHAnsi" w:hAnsiTheme="minorHAnsi" w:cstheme="minorHAnsi"/>
          <w:b w:val="0"/>
          <w:bCs w:val="0"/>
          <w:sz w:val="20"/>
          <w:szCs w:val="20"/>
        </w:rPr>
        <w:t>ø</w:t>
      </w:r>
    </w:p>
    <w:p w:rsidR="00D513C9" w:rsidRPr="00DD7BF6" w:rsidRDefault="00D513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3sgS-to.be.fresh-vers-pres.sg 3sgS-to.become.green-pres.sg</w:t>
      </w:r>
    </w:p>
    <w:p w:rsidR="00D513C9" w:rsidRPr="00DD7BF6" w:rsidRDefault="00D513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mallCaps/>
          <w:sz w:val="20"/>
          <w:szCs w:val="20"/>
        </w:rPr>
      </w:pPr>
      <w:r w:rsidRPr="00DD7BF6">
        <w:rPr>
          <w:rFonts w:asciiTheme="minorHAnsi" w:hAnsiTheme="minorHAnsi" w:cstheme="minorHAnsi"/>
          <w:b w:val="0"/>
          <w:bCs w:val="0"/>
          <w:sz w:val="20"/>
          <w:szCs w:val="20"/>
        </w:rPr>
        <w:t>it buds, it becomes green,</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ailitl in auexutl </w:t>
      </w:r>
    </w:p>
    <w:p w:rsidR="00D513C9" w:rsidRPr="00DD7BF6" w:rsidRDefault="00D513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ā-īlī-tl in ā-uexō-tl</w:t>
      </w:r>
    </w:p>
    <w:p w:rsidR="00D513C9" w:rsidRPr="00DD7BF6" w:rsidRDefault="00D513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water-alder-abs det water-willow-abs</w:t>
      </w:r>
    </w:p>
    <w:p w:rsidR="00D513C9" w:rsidRPr="00DD7BF6" w:rsidRDefault="00D513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 water alders, the water willows</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totomoliui mimiliui. in xuchitl </w:t>
      </w:r>
    </w:p>
    <w:p w:rsidR="0072417C"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-totom</w:t>
      </w:r>
      <w:r w:rsidR="00C6391A" w:rsidRPr="00DD7BF6">
        <w:rPr>
          <w:rFonts w:asciiTheme="minorHAnsi" w:hAnsiTheme="minorHAnsi" w:cstheme="minorHAnsi"/>
          <w:b w:val="0"/>
          <w:bCs w:val="0"/>
          <w:sz w:val="20"/>
          <w:szCs w:val="20"/>
        </w:rPr>
        <w:t>ol</w:t>
      </w:r>
      <w:r w:rsidR="008647A5" w:rsidRPr="00DD7BF6">
        <w:rPr>
          <w:rFonts w:asciiTheme="minorHAnsi" w:hAnsiTheme="minorHAnsi" w:cstheme="minorHAnsi"/>
          <w:b w:val="0"/>
          <w:bCs w:val="0"/>
          <w:sz w:val="20"/>
          <w:szCs w:val="20"/>
        </w:rPr>
        <w:t>iui-</w:t>
      </w: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-mimiliui-</w:t>
      </w: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 xml:space="preserve"> in xōchi-tl</w:t>
      </w:r>
    </w:p>
    <w:p w:rsidR="008647A5" w:rsidRPr="00DD7BF6" w:rsidRDefault="008647A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3sgS-to.swell-pres.sg 3sgS-to.bud-pres.sg det flower-abs</w:t>
      </w:r>
    </w:p>
    <w:p w:rsidR="008647A5" w:rsidRPr="00DD7BF6" w:rsidRDefault="008647A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 flowers swell, bud</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xotla cueponi </w:t>
      </w:r>
    </w:p>
    <w:p w:rsidR="008647A5"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-xōtla-</w:t>
      </w: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8647A5" w:rsidRPr="00DD7BF6">
        <w:rPr>
          <w:rFonts w:asciiTheme="minorHAnsi" w:hAnsiTheme="minorHAnsi" w:cstheme="minorHAnsi"/>
          <w:b w:val="0"/>
          <w:bCs w:val="0"/>
          <w:sz w:val="20"/>
          <w:szCs w:val="20"/>
        </w:rPr>
        <w:t>-cuepōni-</w:t>
      </w:r>
      <w:r w:rsidRPr="00DD7BF6">
        <w:rPr>
          <w:rFonts w:asciiTheme="minorHAnsi" w:hAnsiTheme="minorHAnsi" w:cstheme="minorHAnsi"/>
          <w:b w:val="0"/>
          <w:bCs w:val="0"/>
          <w:sz w:val="20"/>
          <w:szCs w:val="20"/>
        </w:rPr>
        <w:t>ø</w:t>
      </w:r>
    </w:p>
    <w:p w:rsidR="008647A5" w:rsidRPr="00DD7BF6" w:rsidRDefault="008647A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3sgS-to.bud-pres.sg 3sgS-to.burst-pres.sg</w:t>
      </w:r>
    </w:p>
    <w:p w:rsidR="008647A5" w:rsidRPr="00DD7BF6" w:rsidRDefault="008647A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they bud, they burst</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ic tlacelia inic tlaxopiaua. </w:t>
      </w:r>
    </w:p>
    <w:p w:rsidR="008647A5" w:rsidRPr="00DD7BF6" w:rsidRDefault="008647A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īc </w:t>
      </w:r>
      <w:r w:rsidR="00AD4AC6" w:rsidRPr="00DD7BF6">
        <w:rPr>
          <w:rFonts w:asciiTheme="minorHAnsi" w:hAnsiTheme="minorHAnsi" w:cstheme="minorHAnsi"/>
          <w:b w:val="0"/>
          <w:bCs w:val="0"/>
          <w:sz w:val="20"/>
          <w:szCs w:val="20"/>
        </w:rPr>
        <w:t>ø</w:t>
      </w:r>
      <w:r w:rsidR="0099177C"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tla-celi-ya</w:t>
      </w:r>
      <w:r w:rsidR="0099177C" w:rsidRPr="00DD7BF6">
        <w:rPr>
          <w:rFonts w:asciiTheme="minorHAnsi" w:hAnsiTheme="minorHAnsi" w:cstheme="minorHAnsi"/>
          <w:b w:val="0"/>
          <w:bCs w:val="0"/>
          <w:sz w:val="20"/>
          <w:szCs w:val="20"/>
        </w:rPr>
        <w:t>-</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in īc </w:t>
      </w:r>
      <w:r w:rsidR="00AD4AC6" w:rsidRPr="00DD7BF6">
        <w:rPr>
          <w:rFonts w:asciiTheme="minorHAnsi" w:hAnsiTheme="minorHAnsi" w:cstheme="minorHAnsi"/>
          <w:b w:val="0"/>
          <w:bCs w:val="0"/>
          <w:sz w:val="20"/>
          <w:szCs w:val="20"/>
        </w:rPr>
        <w:t>ø</w:t>
      </w:r>
      <w:r w:rsidR="0099177C"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tla-xo</w:t>
      </w:r>
      <w:r w:rsidR="0099177C"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p</w:t>
      </w:r>
      <w:r w:rsidR="0099177C" w:rsidRPr="00DD7BF6">
        <w:rPr>
          <w:rFonts w:asciiTheme="minorHAnsi" w:hAnsiTheme="minorHAnsi" w:cstheme="minorHAnsi"/>
          <w:b w:val="0"/>
          <w:bCs w:val="0"/>
          <w:sz w:val="20"/>
          <w:szCs w:val="20"/>
        </w:rPr>
        <w:t>iyā-ua-</w:t>
      </w:r>
      <w:r w:rsidR="00AD4AC6" w:rsidRPr="00DD7BF6">
        <w:rPr>
          <w:rFonts w:asciiTheme="minorHAnsi" w:hAnsiTheme="minorHAnsi" w:cstheme="minorHAnsi"/>
          <w:b w:val="0"/>
          <w:bCs w:val="0"/>
          <w:sz w:val="20"/>
          <w:szCs w:val="20"/>
        </w:rPr>
        <w:t>ø</w:t>
      </w:r>
    </w:p>
    <w:p w:rsidR="0099177C" w:rsidRPr="00DD7BF6" w:rsidRDefault="0099177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cause 3sgS-impers-to.be.fresh-vers-pres.sg 3sgS-impers-foot-long.and.thin-vers-pres.sg</w:t>
      </w:r>
    </w:p>
    <w:p w:rsidR="0099177C" w:rsidRPr="00DD7BF6" w:rsidRDefault="0099177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for that reason there is budding, for that reason there are long shoots </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 xml:space="preserve">momatia. moyaualoa </w:t>
      </w:r>
    </w:p>
    <w:p w:rsidR="0099177C"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ø</w:t>
      </w:r>
      <w:r w:rsidR="0099177C" w:rsidRPr="00DD7BF6">
        <w:rPr>
          <w:rFonts w:asciiTheme="minorHAnsi" w:hAnsiTheme="minorHAnsi" w:cstheme="minorHAnsi"/>
          <w:b w:val="0"/>
          <w:bCs w:val="0"/>
          <w:sz w:val="20"/>
          <w:szCs w:val="20"/>
          <w:lang w:val="pt-PT"/>
        </w:rPr>
        <w:t>-mo-mā-ti-a-</w:t>
      </w:r>
      <w:r w:rsidRPr="00DD7BF6">
        <w:rPr>
          <w:rFonts w:asciiTheme="minorHAnsi" w:hAnsiTheme="minorHAnsi" w:cstheme="minorHAnsi"/>
          <w:b w:val="0"/>
          <w:bCs w:val="0"/>
          <w:sz w:val="20"/>
          <w:szCs w:val="20"/>
          <w:lang w:val="pt-PT"/>
        </w:rPr>
        <w:t>ø</w:t>
      </w:r>
      <w:r w:rsidR="0099177C" w:rsidRPr="00DD7BF6">
        <w:rPr>
          <w:rFonts w:asciiTheme="minorHAnsi" w:hAnsiTheme="minorHAnsi" w:cstheme="minorHAnsi"/>
          <w:b w:val="0"/>
          <w:bCs w:val="0"/>
          <w:sz w:val="20"/>
          <w:szCs w:val="20"/>
          <w:lang w:val="pt-PT"/>
        </w:rPr>
        <w:t xml:space="preserve"> </w:t>
      </w:r>
      <w:r w:rsidRPr="00DD7BF6">
        <w:rPr>
          <w:rFonts w:asciiTheme="minorHAnsi" w:hAnsiTheme="minorHAnsi" w:cstheme="minorHAnsi"/>
          <w:b w:val="0"/>
          <w:bCs w:val="0"/>
          <w:sz w:val="20"/>
          <w:szCs w:val="20"/>
          <w:lang w:val="pt-PT"/>
        </w:rPr>
        <w:t>ø</w:t>
      </w:r>
      <w:r w:rsidR="00065947" w:rsidRPr="00DD7BF6">
        <w:rPr>
          <w:rFonts w:asciiTheme="minorHAnsi" w:hAnsiTheme="minorHAnsi" w:cstheme="minorHAnsi"/>
          <w:b w:val="0"/>
          <w:bCs w:val="0"/>
          <w:sz w:val="20"/>
          <w:szCs w:val="20"/>
          <w:lang w:val="pt-PT"/>
        </w:rPr>
        <w:t>-</w:t>
      </w:r>
      <w:r w:rsidR="0099177C" w:rsidRPr="00DD7BF6">
        <w:rPr>
          <w:rFonts w:asciiTheme="minorHAnsi" w:hAnsiTheme="minorHAnsi" w:cstheme="minorHAnsi"/>
          <w:b w:val="0"/>
          <w:bCs w:val="0"/>
          <w:sz w:val="20"/>
          <w:szCs w:val="20"/>
          <w:lang w:val="pt-PT"/>
        </w:rPr>
        <w:t>mo-yaual-oa</w:t>
      </w:r>
      <w:r w:rsidR="00065947" w:rsidRPr="00DD7BF6">
        <w:rPr>
          <w:rFonts w:asciiTheme="minorHAnsi" w:hAnsiTheme="minorHAnsi" w:cstheme="minorHAnsi"/>
          <w:b w:val="0"/>
          <w:bCs w:val="0"/>
          <w:sz w:val="20"/>
          <w:szCs w:val="20"/>
          <w:lang w:val="pt-PT"/>
        </w:rPr>
        <w:t>-</w:t>
      </w:r>
      <w:r w:rsidRPr="00DD7BF6">
        <w:rPr>
          <w:rFonts w:asciiTheme="minorHAnsi" w:hAnsiTheme="minorHAnsi" w:cstheme="minorHAnsi"/>
          <w:b w:val="0"/>
          <w:bCs w:val="0"/>
          <w:sz w:val="20"/>
          <w:szCs w:val="20"/>
          <w:lang w:val="pt-PT"/>
        </w:rPr>
        <w:t>ø</w:t>
      </w:r>
    </w:p>
    <w:p w:rsidR="0099177C" w:rsidRPr="00DD7BF6" w:rsidRDefault="000659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3sgS-3refl-hand-intr.of.pos-caus-pres.sg 3sgS-3refl-to.become.round-caus-pres.sg</w:t>
      </w:r>
    </w:p>
    <w:p w:rsidR="00065947" w:rsidRPr="00DD7BF6" w:rsidRDefault="0027460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gives himself branche</w:t>
      </w:r>
      <w:r w:rsidR="00065947" w:rsidRPr="00DD7BF6">
        <w:rPr>
          <w:rFonts w:asciiTheme="minorHAnsi" w:hAnsiTheme="minorHAnsi" w:cstheme="minorHAnsi"/>
          <w:b w:val="0"/>
          <w:bCs w:val="0"/>
          <w:sz w:val="20"/>
          <w:szCs w:val="20"/>
        </w:rPr>
        <w:t>s, he makes himself round,</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rPr>
        <w:t xml:space="preserve">in iuhq[ui] </w:t>
      </w:r>
      <w:r w:rsidRPr="00DD7BF6">
        <w:rPr>
          <w:rFonts w:asciiTheme="minorHAnsi" w:hAnsiTheme="minorHAnsi" w:cstheme="minorHAnsi"/>
          <w:b w:val="0"/>
          <w:bCs w:val="0"/>
          <w:sz w:val="20"/>
          <w:szCs w:val="20"/>
          <w:lang w:val="it-IT"/>
        </w:rPr>
        <w:t>in puchutl in aueuetl.</w:t>
      </w:r>
    </w:p>
    <w:p w:rsidR="00274604" w:rsidRPr="00DD7BF6" w:rsidRDefault="0027460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iuh-qui in p</w:t>
      </w:r>
      <w:r w:rsidR="00B12798" w:rsidRPr="00DD7BF6">
        <w:rPr>
          <w:rFonts w:asciiTheme="minorHAnsi" w:hAnsiTheme="minorHAnsi" w:cstheme="minorHAnsi"/>
          <w:b w:val="0"/>
          <w:bCs w:val="0"/>
          <w:sz w:val="20"/>
          <w:szCs w:val="20"/>
          <w:lang w:val="it-IT"/>
        </w:rPr>
        <w:t>ōchō</w:t>
      </w:r>
      <w:r w:rsidRPr="00DD7BF6">
        <w:rPr>
          <w:rFonts w:asciiTheme="minorHAnsi" w:hAnsiTheme="minorHAnsi" w:cstheme="minorHAnsi"/>
          <w:b w:val="0"/>
          <w:bCs w:val="0"/>
          <w:sz w:val="20"/>
          <w:szCs w:val="20"/>
          <w:lang w:val="it-IT"/>
        </w:rPr>
        <w:t>-tl in āuēuē-tl</w:t>
      </w:r>
    </w:p>
    <w:p w:rsidR="00274604" w:rsidRPr="00DD7BF6" w:rsidRDefault="0027460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rPr>
      </w:pPr>
      <w:r w:rsidRPr="00DD7BF6">
        <w:rPr>
          <w:rFonts w:asciiTheme="minorHAnsi" w:hAnsiTheme="minorHAnsi" w:cstheme="minorHAnsi"/>
          <w:b w:val="0"/>
          <w:bCs w:val="0"/>
          <w:sz w:val="20"/>
          <w:szCs w:val="20"/>
        </w:rPr>
        <w:t>det like.this-pret.sg det silk.cotton.tree-abs det cypress-abs</w:t>
      </w:r>
    </w:p>
    <w:p w:rsidR="00231185" w:rsidRPr="00DD7BF6" w:rsidRDefault="000659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like a </w:t>
      </w:r>
      <w:r w:rsidR="00274604" w:rsidRPr="00DD7BF6">
        <w:rPr>
          <w:rFonts w:asciiTheme="minorHAnsi" w:hAnsiTheme="minorHAnsi" w:cstheme="minorHAnsi"/>
          <w:b w:val="0"/>
          <w:bCs w:val="0"/>
          <w:iCs/>
          <w:sz w:val="20"/>
          <w:szCs w:val="20"/>
        </w:rPr>
        <w:t>silk cotton tree, a cypress.</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42C49" w:rsidRPr="00DD7BF6" w:rsidRDefault="00442C4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A rich person or one who has that which is necessary</w:t>
      </w:r>
    </w:p>
    <w:p w:rsidR="00442C49" w:rsidRPr="00DD7BF6" w:rsidRDefault="00442C4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D1D8C" w:rsidRPr="00DD7BF6" w:rsidRDefault="0027460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warms up, he softens.</w:t>
      </w:r>
    </w:p>
    <w:p w:rsidR="00274604" w:rsidRPr="00DD7BF6" w:rsidRDefault="00FD1D8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He </w:t>
      </w:r>
      <w:r w:rsidR="00274604" w:rsidRPr="00DD7BF6">
        <w:rPr>
          <w:rFonts w:asciiTheme="minorHAnsi" w:hAnsiTheme="minorHAnsi" w:cstheme="minorHAnsi"/>
          <w:b w:val="0"/>
          <w:bCs w:val="0"/>
          <w:iCs/>
          <w:sz w:val="20"/>
          <w:szCs w:val="20"/>
        </w:rPr>
        <w:t xml:space="preserve">becomes covered with down, he gives himself a tail, </w:t>
      </w:r>
      <w:r w:rsidRPr="00DD7BF6">
        <w:rPr>
          <w:rFonts w:asciiTheme="minorHAnsi" w:hAnsiTheme="minorHAnsi" w:cstheme="minorHAnsi"/>
          <w:b w:val="0"/>
          <w:bCs w:val="0"/>
          <w:iCs/>
          <w:sz w:val="20"/>
          <w:szCs w:val="20"/>
        </w:rPr>
        <w:t>he gives himself wings.</w:t>
      </w:r>
    </w:p>
    <w:p w:rsidR="00475BC6" w:rsidRPr="00DD7BF6" w:rsidRDefault="00475B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water alder, the water willow,</w:t>
      </w:r>
    </w:p>
    <w:p w:rsidR="00274604"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sprout</w:t>
      </w:r>
      <w:r w:rsidR="00B12798" w:rsidRPr="00DD7BF6">
        <w:rPr>
          <w:rFonts w:asciiTheme="minorHAnsi" w:hAnsiTheme="minorHAnsi" w:cstheme="minorHAnsi"/>
          <w:b w:val="0"/>
          <w:bCs w:val="0"/>
          <w:iCs/>
          <w:sz w:val="20"/>
          <w:szCs w:val="20"/>
        </w:rPr>
        <w:t xml:space="preserve">, </w:t>
      </w:r>
      <w:r w:rsidRPr="00DD7BF6">
        <w:rPr>
          <w:rFonts w:asciiTheme="minorHAnsi" w:hAnsiTheme="minorHAnsi" w:cstheme="minorHAnsi"/>
          <w:b w:val="0"/>
          <w:bCs w:val="0"/>
          <w:iCs/>
          <w:sz w:val="20"/>
          <w:szCs w:val="20"/>
        </w:rPr>
        <w:t>become</w:t>
      </w:r>
      <w:r w:rsidR="00B12798" w:rsidRPr="00DD7BF6">
        <w:rPr>
          <w:rFonts w:asciiTheme="minorHAnsi" w:hAnsiTheme="minorHAnsi" w:cstheme="minorHAnsi"/>
          <w:b w:val="0"/>
          <w:bCs w:val="0"/>
          <w:iCs/>
          <w:sz w:val="20"/>
          <w:szCs w:val="20"/>
        </w:rPr>
        <w:t xml:space="preserve"> green</w:t>
      </w:r>
      <w:r w:rsidR="00475BC6" w:rsidRPr="00DD7BF6">
        <w:rPr>
          <w:rFonts w:asciiTheme="minorHAnsi" w:hAnsiTheme="minorHAnsi" w:cstheme="minorHAnsi"/>
          <w:b w:val="0"/>
          <w:bCs w:val="0"/>
          <w:iCs/>
          <w:sz w:val="20"/>
          <w:szCs w:val="20"/>
        </w:rPr>
        <w:t>.</w:t>
      </w:r>
    </w:p>
    <w:p w:rsidR="00475BC6" w:rsidRPr="00DD7BF6" w:rsidRDefault="00475B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flowers send out shoots, bud.</w:t>
      </w:r>
    </w:p>
    <w:p w:rsidR="00475BC6" w:rsidRPr="00DD7BF6" w:rsidRDefault="00475B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They bloom, they burst.</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For this reason, there is budding, for this reason there are long thin shoots.</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gives himself branches, he makes himself cylindrical,</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like the silk cotton tree, the </w:t>
      </w:r>
      <w:r w:rsidR="00C8330C" w:rsidRPr="00DD7BF6">
        <w:rPr>
          <w:rFonts w:asciiTheme="minorHAnsi" w:hAnsiTheme="minorHAnsi" w:cstheme="minorHAnsi"/>
          <w:b w:val="0"/>
          <w:bCs w:val="0"/>
          <w:iCs/>
          <w:sz w:val="20"/>
          <w:szCs w:val="20"/>
        </w:rPr>
        <w:t xml:space="preserve">bald </w:t>
      </w:r>
      <w:r w:rsidRPr="00DD7BF6">
        <w:rPr>
          <w:rFonts w:asciiTheme="minorHAnsi" w:hAnsiTheme="minorHAnsi" w:cstheme="minorHAnsi"/>
          <w:b w:val="0"/>
          <w:bCs w:val="0"/>
          <w:iCs/>
          <w:sz w:val="20"/>
          <w:szCs w:val="20"/>
        </w:rPr>
        <w:t>cypress.</w:t>
      </w:r>
    </w:p>
    <w:p w:rsidR="00274604" w:rsidRPr="00DD7BF6" w:rsidRDefault="0027460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231185" w:rsidRPr="00DD7BF6" w:rsidRDefault="002311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Se calienta, se enblandece.</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Se cubre con  plumas, se hace tener una cola, se hace tener alas.</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Brota, reverdece</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el aliso de agua, el sauce de agua.</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Retoña, brota, la flor.</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Brota, revienta.</w:t>
      </w:r>
    </w:p>
    <w:p w:rsidR="00D60458" w:rsidRPr="00DD7BF6" w:rsidRDefault="00D6045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Por eso hay brotamiento, por eso hay tallos largos.</w:t>
      </w:r>
    </w:p>
    <w:p w:rsidR="0084152E" w:rsidRPr="00DD7BF6" w:rsidRDefault="008415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Se hace tener ramas, se hace redondear,</w:t>
      </w:r>
    </w:p>
    <w:p w:rsidR="0084152E" w:rsidRPr="00DD7BF6" w:rsidRDefault="008415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así como el pochote, el ciprés.</w:t>
      </w:r>
    </w:p>
    <w:p w:rsidR="00C6218A" w:rsidRPr="00DD7BF6" w:rsidRDefault="00C621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C6218A" w:rsidRPr="00DD7BF6" w:rsidRDefault="00C621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(orginally done by TCSS 10.III.2006)</w:t>
      </w:r>
    </w:p>
    <w:p w:rsidR="00C6218A" w:rsidRPr="00DD7BF6" w:rsidRDefault="00C621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A0951" w:rsidRPr="00DD7BF6" w:rsidRDefault="00CA09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LXXXIV.</w:t>
      </w:r>
      <w:r w:rsidR="0084152E" w:rsidRPr="00DD7BF6">
        <w:rPr>
          <w:rFonts w:asciiTheme="minorHAnsi" w:hAnsiTheme="minorHAnsi" w:cstheme="minorHAnsi"/>
          <w:sz w:val="20"/>
          <w:szCs w:val="20"/>
        </w:rPr>
        <w:t xml:space="preserve">  </w:t>
      </w:r>
      <w:r w:rsidR="0084152E" w:rsidRPr="00DD7BF6">
        <w:rPr>
          <w:rFonts w:asciiTheme="minorHAnsi" w:hAnsiTheme="minorHAnsi" w:cstheme="minorHAnsi"/>
          <w:i/>
          <w:sz w:val="20"/>
          <w:szCs w:val="20"/>
        </w:rPr>
        <w:t>For a judge to make inquiries or ask about the life of another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Hazer= pesqnisa el znez</w:t>
      </w:r>
      <w:r w:rsidRPr="00DD7BF6">
        <w:rPr>
          <w:rStyle w:val="Refdenota"/>
          <w:rFonts w:asciiTheme="minorHAnsi" w:hAnsiTheme="minorHAnsi" w:cstheme="minorHAnsi"/>
          <w:b w:val="0"/>
          <w:bCs w:val="0"/>
          <w:sz w:val="20"/>
          <w:szCs w:val="20"/>
          <w:lang w:val="es-MX"/>
        </w:rPr>
        <w:t>3</w:t>
      </w:r>
      <w:r w:rsidRPr="00DD7BF6">
        <w:rPr>
          <w:rStyle w:val="Refdenota"/>
          <w:rFonts w:asciiTheme="minorHAnsi" w:hAnsiTheme="minorHAnsi" w:cstheme="minorHAnsi"/>
          <w:b w:val="0"/>
          <w:bCs w:val="0"/>
          <w:sz w:val="20"/>
          <w:szCs w:val="20"/>
          <w:lang w:val="es-MX"/>
        </w:rPr>
        <w:footnoteReference w:customMarkFollows="1" w:id="354"/>
        <w:t>8</w:t>
      </w:r>
      <w:r w:rsidRPr="00DD7BF6">
        <w:rPr>
          <w:rFonts w:asciiTheme="minorHAnsi" w:hAnsiTheme="minorHAnsi" w:cstheme="minorHAnsi"/>
          <w:sz w:val="20"/>
          <w:szCs w:val="20"/>
          <w:lang w:val="es-MX"/>
        </w:rPr>
        <w:t xml:space="preserve"> /o inqnirir la vida de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otro / .</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¶tlatataca. tlacuicuj. tlacxitoca. tlatlamitlayeloa. tlaua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uana. tlaceloa. tetlacuicuilia. teucujlana. teucuilhqnix=</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tia. tetlaanilia. tetlatlachpanilia.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84152E" w:rsidRPr="00DD7BF6" w:rsidRDefault="0084152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108v)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¶hazer pes quisa elJuez /oyn q[ui]rir lavida de 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¶tlatataca. tlacuicui. tlacxitoca. tlatlanitlayeloa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tlauauana. tlaxexeloa. tetlacuicuilia. teucuillana.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teucuilh quixtia. tetlaanilia. tetlachpanilia.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it-IT"/>
        </w:rPr>
        <w:tab/>
      </w:r>
      <w:r w:rsidRPr="00DD7BF6">
        <w:rPr>
          <w:rFonts w:asciiTheme="minorHAnsi" w:hAnsiTheme="minorHAnsi" w:cstheme="minorHAnsi"/>
          <w:b w:val="0"/>
          <w:bCs w:val="0"/>
          <w:sz w:val="20"/>
          <w:szCs w:val="20"/>
          <w:lang w:val="es-MX"/>
        </w:rPr>
        <w:t>Hazer pesquisa el juez, o ynquerir la vida del 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ab/>
        <w:t>Tlatataca, tlacuicui, tlacxitoca, tlatlanitlayeloa, tlauauana,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tlaxexeloa, tetlacuicuilia, teucuillana, teucuilhquixtia, telaanilia,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tetlatlachpanilia.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340879" w:rsidRPr="00DD7BF6">
        <w:rPr>
          <w:rFonts w:asciiTheme="minorHAnsi" w:hAnsiTheme="minorHAnsi" w:cstheme="minorHAnsi"/>
          <w:b w:val="0"/>
          <w:bCs w:val="0"/>
          <w:iCs/>
          <w:sz w:val="20"/>
          <w:szCs w:val="20"/>
          <w:lang w:val="es-ES"/>
        </w:rPr>
        <w:t xml:space="preserve"> </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 Hazer pesquisa el juez /o inquirir la vida de otro.</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 tlatataca. tlacuicui. </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tlacxitoca. tlatlanitlayeloa</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tlauauana. tlaxexeloa. </w:t>
      </w:r>
    </w:p>
    <w:p w:rsidR="00DC7F1F" w:rsidRPr="00DD7BF6" w:rsidRDefault="004F41F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tetlacuicuilia. teucuil</w:t>
      </w:r>
      <w:r w:rsidR="00DC7F1F" w:rsidRPr="00DD7BF6">
        <w:rPr>
          <w:rFonts w:asciiTheme="minorHAnsi" w:hAnsiTheme="minorHAnsi" w:cstheme="minorHAnsi"/>
          <w:b w:val="0"/>
          <w:bCs w:val="0"/>
          <w:sz w:val="20"/>
          <w:szCs w:val="20"/>
          <w:lang w:val="es-MX"/>
        </w:rPr>
        <w:t>ana.</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teucuilh quixtia. </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tetlaanilia. tetlachpanilia.</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 tlatataca. tlacuicui. </w:t>
      </w:r>
    </w:p>
    <w:p w:rsidR="00DC7F1F"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ø</w:t>
      </w:r>
      <w:r w:rsidR="0007784D" w:rsidRPr="00DD7BF6">
        <w:rPr>
          <w:rFonts w:asciiTheme="minorHAnsi" w:hAnsiTheme="minorHAnsi" w:cstheme="minorHAnsi"/>
          <w:b w:val="0"/>
          <w:bCs w:val="0"/>
          <w:sz w:val="20"/>
          <w:szCs w:val="20"/>
          <w:lang w:val="es-MX"/>
        </w:rPr>
        <w:t>-tla-tataca-</w:t>
      </w:r>
      <w:r w:rsidRPr="00DD7BF6">
        <w:rPr>
          <w:rFonts w:asciiTheme="minorHAnsi" w:hAnsiTheme="minorHAnsi" w:cstheme="minorHAnsi"/>
          <w:b w:val="0"/>
          <w:bCs w:val="0"/>
          <w:sz w:val="20"/>
          <w:szCs w:val="20"/>
          <w:lang w:val="es-MX"/>
        </w:rPr>
        <w:t>ø</w:t>
      </w:r>
      <w:r w:rsidR="0007784D"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ø</w:t>
      </w:r>
      <w:r w:rsidR="0007784D" w:rsidRPr="00DD7BF6">
        <w:rPr>
          <w:rFonts w:asciiTheme="minorHAnsi" w:hAnsiTheme="minorHAnsi" w:cstheme="minorHAnsi"/>
          <w:b w:val="0"/>
          <w:bCs w:val="0"/>
          <w:sz w:val="20"/>
          <w:szCs w:val="20"/>
          <w:lang w:val="es-MX"/>
        </w:rPr>
        <w:t>-tla-cuì-cui-</w:t>
      </w:r>
      <w:r w:rsidRPr="00DD7BF6">
        <w:rPr>
          <w:rFonts w:asciiTheme="minorHAnsi" w:hAnsiTheme="minorHAnsi" w:cstheme="minorHAnsi"/>
          <w:b w:val="0"/>
          <w:bCs w:val="0"/>
          <w:sz w:val="20"/>
          <w:szCs w:val="20"/>
          <w:lang w:val="es-MX"/>
        </w:rPr>
        <w:t>ø</w:t>
      </w:r>
    </w:p>
    <w:p w:rsidR="0007784D" w:rsidRPr="00DD7BF6" w:rsidRDefault="000778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3sgS-3NSpecNHum-to.scratch-pres.sg 3sgS-3NSpecNHum-red.h-to.take-pres.sg</w:t>
      </w:r>
    </w:p>
    <w:p w:rsidR="0007784D" w:rsidRPr="00DD7BF6" w:rsidRDefault="000778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scratches, he picks up scraps from the floor,</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tlacxitoca. tlatlanitlayeloa</w:t>
      </w:r>
    </w:p>
    <w:p w:rsidR="0007784D"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07784D" w:rsidRPr="00DD7BF6">
        <w:rPr>
          <w:rFonts w:asciiTheme="minorHAnsi" w:hAnsiTheme="minorHAnsi" w:cstheme="minorHAnsi"/>
          <w:b w:val="0"/>
          <w:bCs w:val="0"/>
          <w:sz w:val="20"/>
          <w:szCs w:val="20"/>
        </w:rPr>
        <w:t>-tla-cxi-toca-</w:t>
      </w:r>
      <w:r w:rsidRPr="00DD7BF6">
        <w:rPr>
          <w:rFonts w:asciiTheme="minorHAnsi" w:hAnsiTheme="minorHAnsi" w:cstheme="minorHAnsi"/>
          <w:b w:val="0"/>
          <w:bCs w:val="0"/>
          <w:sz w:val="20"/>
          <w:szCs w:val="20"/>
        </w:rPr>
        <w:t>ø</w:t>
      </w:r>
      <w:r w:rsidR="0007784D"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07784D" w:rsidRPr="00DD7BF6">
        <w:rPr>
          <w:rFonts w:asciiTheme="minorHAnsi" w:hAnsiTheme="minorHAnsi" w:cstheme="minorHAnsi"/>
          <w:b w:val="0"/>
          <w:bCs w:val="0"/>
          <w:sz w:val="20"/>
          <w:szCs w:val="20"/>
        </w:rPr>
        <w:t>-tla-tlani-tlàyēl-oa-</w:t>
      </w:r>
      <w:r w:rsidRPr="00DD7BF6">
        <w:rPr>
          <w:rFonts w:asciiTheme="minorHAnsi" w:hAnsiTheme="minorHAnsi" w:cstheme="minorHAnsi"/>
          <w:b w:val="0"/>
          <w:bCs w:val="0"/>
          <w:sz w:val="20"/>
          <w:szCs w:val="20"/>
        </w:rPr>
        <w:t>ø</w:t>
      </w:r>
    </w:p>
    <w:p w:rsidR="00F0287F" w:rsidRPr="00DD7BF6" w:rsidRDefault="000778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3sgS-3NSpecNHum-foot-to.follow-pres.sg 3sgS-3NSpecNHum-down-dirty-vblzr-pres.sg</w:t>
      </w:r>
    </w:p>
    <w:p w:rsidR="00F0287F" w:rsidRPr="00DD7BF6" w:rsidRDefault="00F0287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follows the trail, he soils himself  below</w:t>
      </w:r>
    </w:p>
    <w:p w:rsidR="0007784D" w:rsidRPr="00DD7BF6" w:rsidRDefault="00F0287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 xml:space="preserve">sigue el rastro, se ensucia abajo, </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tlauauana. tlaxexeloa. </w:t>
      </w:r>
    </w:p>
    <w:p w:rsidR="00F0287F"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ø</w:t>
      </w:r>
      <w:r w:rsidR="00F0287F" w:rsidRPr="00DD7BF6">
        <w:rPr>
          <w:rFonts w:asciiTheme="minorHAnsi" w:hAnsiTheme="minorHAnsi" w:cstheme="minorHAnsi"/>
          <w:b w:val="0"/>
          <w:bCs w:val="0"/>
          <w:sz w:val="20"/>
          <w:szCs w:val="20"/>
          <w:lang w:val="es-MX"/>
        </w:rPr>
        <w:t>-tla-uauana-</w:t>
      </w:r>
      <w:r w:rsidRPr="00DD7BF6">
        <w:rPr>
          <w:rFonts w:asciiTheme="minorHAnsi" w:hAnsiTheme="minorHAnsi" w:cstheme="minorHAnsi"/>
          <w:b w:val="0"/>
          <w:bCs w:val="0"/>
          <w:sz w:val="20"/>
          <w:szCs w:val="20"/>
          <w:lang w:val="es-MX"/>
        </w:rPr>
        <w:t>ø</w:t>
      </w:r>
      <w:r w:rsidR="00F0287F"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ø</w:t>
      </w:r>
      <w:r w:rsidR="00F0287F" w:rsidRPr="00DD7BF6">
        <w:rPr>
          <w:rFonts w:asciiTheme="minorHAnsi" w:hAnsiTheme="minorHAnsi" w:cstheme="minorHAnsi"/>
          <w:b w:val="0"/>
          <w:bCs w:val="0"/>
          <w:sz w:val="20"/>
          <w:szCs w:val="20"/>
          <w:lang w:val="es-MX"/>
        </w:rPr>
        <w:t>-tla-xē-xel-oa-</w:t>
      </w:r>
      <w:r w:rsidRPr="00DD7BF6">
        <w:rPr>
          <w:rFonts w:asciiTheme="minorHAnsi" w:hAnsiTheme="minorHAnsi" w:cstheme="minorHAnsi"/>
          <w:b w:val="0"/>
          <w:bCs w:val="0"/>
          <w:sz w:val="20"/>
          <w:szCs w:val="20"/>
          <w:lang w:val="es-MX"/>
        </w:rPr>
        <w:t>ø</w:t>
      </w:r>
    </w:p>
    <w:p w:rsidR="00F0287F" w:rsidRPr="00DD7BF6" w:rsidRDefault="00F0287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3sgS-3NSpecNHum-to.make.lines-pres.sg 3sgS-3NSpecNHum-red.l-to.split-vblzr-pres.sg</w:t>
      </w:r>
    </w:p>
    <w:p w:rsidR="00F0287F" w:rsidRPr="00DD7BF6" w:rsidRDefault="00E208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makes lines, he divides into parts,</w:t>
      </w:r>
    </w:p>
    <w:p w:rsidR="00E208FC" w:rsidRPr="00DD7BF6" w:rsidRDefault="00E208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hace rayas, divide en partes,</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C7F1F" w:rsidRPr="00DD7BF6" w:rsidRDefault="004F41F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tetlacuicuilia. teucui</w:t>
      </w:r>
      <w:r w:rsidR="00DC7F1F" w:rsidRPr="00DD7BF6">
        <w:rPr>
          <w:rFonts w:asciiTheme="minorHAnsi" w:hAnsiTheme="minorHAnsi" w:cstheme="minorHAnsi"/>
          <w:b w:val="0"/>
          <w:bCs w:val="0"/>
          <w:sz w:val="20"/>
          <w:szCs w:val="20"/>
          <w:lang w:val="es-MX"/>
        </w:rPr>
        <w:t>lana.</w:t>
      </w:r>
    </w:p>
    <w:p w:rsidR="00E208FC"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ø</w:t>
      </w:r>
      <w:r w:rsidR="00E208FC" w:rsidRPr="00DD7BF6">
        <w:rPr>
          <w:rFonts w:asciiTheme="minorHAnsi" w:hAnsiTheme="minorHAnsi" w:cstheme="minorHAnsi"/>
          <w:b w:val="0"/>
          <w:bCs w:val="0"/>
          <w:sz w:val="20"/>
          <w:szCs w:val="20"/>
          <w:lang w:val="es-MX"/>
        </w:rPr>
        <w:t>-tē-tla-cuì-cui-lia-</w:t>
      </w:r>
      <w:r w:rsidRPr="00DD7BF6">
        <w:rPr>
          <w:rFonts w:asciiTheme="minorHAnsi" w:hAnsiTheme="minorHAnsi" w:cstheme="minorHAnsi"/>
          <w:b w:val="0"/>
          <w:bCs w:val="0"/>
          <w:sz w:val="20"/>
          <w:szCs w:val="20"/>
          <w:lang w:val="es-MX"/>
        </w:rPr>
        <w:t>ø</w:t>
      </w:r>
      <w:r w:rsidR="00E208FC"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ø</w:t>
      </w:r>
      <w:r w:rsidR="00E208FC" w:rsidRPr="00DD7BF6">
        <w:rPr>
          <w:rFonts w:asciiTheme="minorHAnsi" w:hAnsiTheme="minorHAnsi" w:cstheme="minorHAnsi"/>
          <w:b w:val="0"/>
          <w:bCs w:val="0"/>
          <w:sz w:val="20"/>
          <w:szCs w:val="20"/>
          <w:lang w:val="es-MX"/>
        </w:rPr>
        <w:t>-tē-ocuil-āna-</w:t>
      </w:r>
      <w:r w:rsidRPr="00DD7BF6">
        <w:rPr>
          <w:rFonts w:asciiTheme="minorHAnsi" w:hAnsiTheme="minorHAnsi" w:cstheme="minorHAnsi"/>
          <w:b w:val="0"/>
          <w:bCs w:val="0"/>
          <w:sz w:val="20"/>
          <w:szCs w:val="20"/>
          <w:lang w:val="es-MX"/>
        </w:rPr>
        <w:t>ø</w:t>
      </w:r>
    </w:p>
    <w:p w:rsidR="00E208FC" w:rsidRPr="00DD7BF6" w:rsidRDefault="00E208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3sgS-3NSpecHum-3NSpecNHum-red.h-to.take-apl-pres.sg 3sgS-3NSpecHum-worm-to.seize</w:t>
      </w:r>
    </w:p>
    <w:p w:rsidR="004F41FF" w:rsidRPr="00DD7BF6" w:rsidRDefault="004F41F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removes bits of trash from others, he separates the worms from others</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0F3" w:rsidRPr="00DD7BF6" w:rsidRDefault="00F400F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teucuilh</w:t>
      </w:r>
      <w:r w:rsidR="00DC7F1F" w:rsidRPr="00DD7BF6">
        <w:rPr>
          <w:rFonts w:asciiTheme="minorHAnsi" w:hAnsiTheme="minorHAnsi" w:cstheme="minorHAnsi"/>
          <w:b w:val="0"/>
          <w:bCs w:val="0"/>
          <w:sz w:val="20"/>
          <w:szCs w:val="20"/>
        </w:rPr>
        <w:t xml:space="preserve">quixtia. tetlaanilia. </w:t>
      </w:r>
    </w:p>
    <w:p w:rsidR="00F400F3"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F400F3" w:rsidRPr="00DD7BF6">
        <w:rPr>
          <w:rFonts w:asciiTheme="minorHAnsi" w:hAnsiTheme="minorHAnsi" w:cstheme="minorHAnsi"/>
          <w:b w:val="0"/>
          <w:bCs w:val="0"/>
          <w:sz w:val="20"/>
          <w:szCs w:val="20"/>
        </w:rPr>
        <w:t>-</w:t>
      </w:r>
      <w:r w:rsidR="00EE2A60" w:rsidRPr="00DD7BF6">
        <w:rPr>
          <w:rFonts w:asciiTheme="minorHAnsi" w:hAnsiTheme="minorHAnsi" w:cstheme="minorHAnsi"/>
          <w:b w:val="0"/>
          <w:bCs w:val="0"/>
          <w:sz w:val="20"/>
          <w:szCs w:val="20"/>
        </w:rPr>
        <w:t>tē-ocuilh-quī</w:t>
      </w:r>
      <w:r w:rsidR="00F400F3" w:rsidRPr="00DD7BF6">
        <w:rPr>
          <w:rFonts w:asciiTheme="minorHAnsi" w:hAnsiTheme="minorHAnsi" w:cstheme="minorHAnsi"/>
          <w:b w:val="0"/>
          <w:bCs w:val="0"/>
          <w:sz w:val="20"/>
          <w:szCs w:val="20"/>
        </w:rPr>
        <w:t>x-tia-</w:t>
      </w:r>
      <w:r w:rsidRPr="00DD7BF6">
        <w:rPr>
          <w:rFonts w:asciiTheme="minorHAnsi" w:hAnsiTheme="minorHAnsi" w:cstheme="minorHAnsi"/>
          <w:b w:val="0"/>
          <w:bCs w:val="0"/>
          <w:sz w:val="20"/>
          <w:szCs w:val="20"/>
        </w:rPr>
        <w:t>ø</w:t>
      </w:r>
      <w:r w:rsidR="00F400F3"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F400F3" w:rsidRPr="00DD7BF6">
        <w:rPr>
          <w:rFonts w:asciiTheme="minorHAnsi" w:hAnsiTheme="minorHAnsi" w:cstheme="minorHAnsi"/>
          <w:b w:val="0"/>
          <w:bCs w:val="0"/>
          <w:sz w:val="20"/>
          <w:szCs w:val="20"/>
        </w:rPr>
        <w:t>-tē-tla-ān-ilia-</w:t>
      </w:r>
      <w:r w:rsidRPr="00DD7BF6">
        <w:rPr>
          <w:rFonts w:asciiTheme="minorHAnsi" w:hAnsiTheme="minorHAnsi" w:cstheme="minorHAnsi"/>
          <w:b w:val="0"/>
          <w:bCs w:val="0"/>
          <w:sz w:val="20"/>
          <w:szCs w:val="20"/>
        </w:rPr>
        <w:t>ø</w:t>
      </w:r>
    </w:p>
    <w:p w:rsidR="00F400F3" w:rsidRPr="00DD7BF6" w:rsidRDefault="003B261C"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3sgS-3NSpecHum-worm-</w:t>
      </w:r>
      <w:r w:rsidR="00EB3E7C" w:rsidRPr="00DD7BF6">
        <w:rPr>
          <w:rFonts w:asciiTheme="minorHAnsi" w:hAnsiTheme="minorHAnsi" w:cstheme="minorHAnsi"/>
          <w:b w:val="0"/>
          <w:bCs w:val="0"/>
          <w:sz w:val="20"/>
          <w:szCs w:val="20"/>
        </w:rPr>
        <w:t>to.exit-caus-pres.sg 3sgS-3NSpecHum-3NSpecNHum-to.seize-apl-pres.sg</w:t>
      </w:r>
    </w:p>
    <w:p w:rsidR="00EB3E7C" w:rsidRPr="00DD7BF6" w:rsidRDefault="00EB3E7C"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removes worms from others, he separates something from others</w:t>
      </w:r>
    </w:p>
    <w:p w:rsidR="00F400F3" w:rsidRPr="00DD7BF6" w:rsidRDefault="00F400F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tetlachpanilia.</w:t>
      </w:r>
    </w:p>
    <w:p w:rsidR="00DC7F1F"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ø</w:t>
      </w:r>
      <w:r w:rsidR="00EE2A60" w:rsidRPr="00DD7BF6">
        <w:rPr>
          <w:rFonts w:asciiTheme="minorHAnsi" w:hAnsiTheme="minorHAnsi" w:cstheme="minorHAnsi"/>
          <w:b w:val="0"/>
          <w:bCs w:val="0"/>
          <w:iCs/>
          <w:sz w:val="20"/>
          <w:szCs w:val="20"/>
        </w:rPr>
        <w:t>-</w:t>
      </w:r>
      <w:r w:rsidR="00EB3E7C" w:rsidRPr="00DD7BF6">
        <w:rPr>
          <w:rFonts w:asciiTheme="minorHAnsi" w:hAnsiTheme="minorHAnsi" w:cstheme="minorHAnsi"/>
          <w:b w:val="0"/>
          <w:bCs w:val="0"/>
          <w:iCs/>
          <w:sz w:val="20"/>
          <w:szCs w:val="20"/>
        </w:rPr>
        <w:t>t</w:t>
      </w:r>
      <w:r w:rsidR="00EE2A60" w:rsidRPr="00DD7BF6">
        <w:rPr>
          <w:rFonts w:asciiTheme="minorHAnsi" w:hAnsiTheme="minorHAnsi" w:cstheme="minorHAnsi"/>
          <w:b w:val="0"/>
          <w:bCs w:val="0"/>
          <w:iCs/>
          <w:sz w:val="20"/>
          <w:szCs w:val="20"/>
        </w:rPr>
        <w:t>ē-tlachpan-ilia-</w:t>
      </w:r>
      <w:r w:rsidRPr="00DD7BF6">
        <w:rPr>
          <w:rFonts w:asciiTheme="minorHAnsi" w:hAnsiTheme="minorHAnsi" w:cstheme="minorHAnsi"/>
          <w:b w:val="0"/>
          <w:bCs w:val="0"/>
          <w:iCs/>
          <w:sz w:val="20"/>
          <w:szCs w:val="20"/>
        </w:rPr>
        <w:t>ø</w:t>
      </w: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3sgS-3NSpecHum-to.sweep-apl-pres.sg</w:t>
      </w: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sweeps things from others</w:t>
      </w:r>
    </w:p>
    <w:p w:rsidR="00DC7F1F" w:rsidRPr="00DD7BF6" w:rsidRDefault="00DC7F1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a judge to make inquiries or ask about the life of another</w:t>
      </w: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scratches, he picks up scraps from the ground,</w:t>
      </w: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follows trails, he gets dirty below,</w:t>
      </w: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draws lines, he divides things up into parts,</w:t>
      </w:r>
    </w:p>
    <w:p w:rsidR="00EE2A60" w:rsidRPr="00DD7BF6" w:rsidRDefault="00BA4754"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he picks out the chaff from another, he separates out the worms from another, </w:t>
      </w:r>
      <w:r w:rsidR="00BE4287" w:rsidRPr="00DD7BF6">
        <w:rPr>
          <w:rFonts w:asciiTheme="minorHAnsi" w:hAnsiTheme="minorHAnsi" w:cstheme="minorHAnsi"/>
          <w:b w:val="0"/>
          <w:bCs w:val="0"/>
          <w:iCs/>
          <w:sz w:val="20"/>
          <w:szCs w:val="20"/>
        </w:rPr>
        <w:t>he remov</w:t>
      </w:r>
      <w:r w:rsidRPr="00DD7BF6">
        <w:rPr>
          <w:rFonts w:asciiTheme="minorHAnsi" w:hAnsiTheme="minorHAnsi" w:cstheme="minorHAnsi"/>
          <w:b w:val="0"/>
          <w:bCs w:val="0"/>
          <w:iCs/>
          <w:sz w:val="20"/>
          <w:szCs w:val="20"/>
        </w:rPr>
        <w:t>es the worms from another,</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separates something from another, he sweeps something from another.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E2A60" w:rsidRPr="00DD7BF6" w:rsidRDefault="00EE2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Traducción libre</w:t>
      </w: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Hazer pesquisa el juez o inquirir la vida de otro.</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Rasca, recoge pedacitos del suelo,</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lastRenderedPageBreak/>
        <w:t>sigue el rastro, se ensucia abajo,</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hace rayas, divide en partes,</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le saca basuras a otro, le separa los gusanos a otro, le saca los gusanos a otro,</w:t>
      </w:r>
    </w:p>
    <w:p w:rsidR="00BA4754" w:rsidRPr="00DD7BF6" w:rsidRDefault="00BA47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le separa algo a otro</w:t>
      </w:r>
      <w:r w:rsidR="00BE4287" w:rsidRPr="00DD7BF6">
        <w:rPr>
          <w:rFonts w:asciiTheme="minorHAnsi" w:hAnsiTheme="minorHAnsi" w:cstheme="minorHAnsi"/>
          <w:b w:val="0"/>
          <w:bCs w:val="0"/>
          <w:iCs/>
          <w:sz w:val="20"/>
          <w:szCs w:val="20"/>
          <w:lang w:val="es-ES"/>
        </w:rPr>
        <w:t>, le barre</w:t>
      </w:r>
      <w:r w:rsidRPr="00DD7BF6">
        <w:rPr>
          <w:rFonts w:asciiTheme="minorHAnsi" w:hAnsiTheme="minorHAnsi" w:cstheme="minorHAnsi"/>
          <w:b w:val="0"/>
          <w:bCs w:val="0"/>
          <w:iCs/>
          <w:sz w:val="20"/>
          <w:szCs w:val="20"/>
          <w:lang w:val="es-ES"/>
        </w:rPr>
        <w:t xml:space="preserve"> a 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C6218A" w:rsidRPr="00DD7BF6" w:rsidRDefault="00C621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(originally done by TCSS 9.XII.2006)</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LXXXV.</w:t>
      </w:r>
      <w:r w:rsidR="00BE4287" w:rsidRPr="00DD7BF6">
        <w:rPr>
          <w:rFonts w:asciiTheme="minorHAnsi" w:hAnsiTheme="minorHAnsi" w:cstheme="minorHAnsi"/>
          <w:sz w:val="20"/>
          <w:szCs w:val="20"/>
        </w:rPr>
        <w:t xml:space="preserve">  </w:t>
      </w:r>
      <w:r w:rsidR="00BE4287" w:rsidRPr="00DD7BF6">
        <w:rPr>
          <w:rFonts w:asciiTheme="minorHAnsi" w:hAnsiTheme="minorHAnsi" w:cstheme="minorHAnsi"/>
          <w:i/>
          <w:sz w:val="20"/>
          <w:szCs w:val="20"/>
        </w:rPr>
        <w:t>He came to establish a new doctrine or he came to found anew</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Vino aponer nueva dotjna ovino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afundar de nuevo.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¶Mixtlj. puctlj. ayauitl. qnimolonalhtico. qneuatiqneztzaco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quimanaco, octacatl machiyutl yiyutl quatzontlj inoq[ui]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temaco. in oqnitetlalilico /inic neqnatzomaloz /nexiyu</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sz w:val="20"/>
          <w:szCs w:val="20"/>
          <w:lang w:val="es-MX"/>
        </w:rPr>
        <w:t>tiloz /oqnitlalico tlaleuallj y[n]teuchullj.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LC-M </w:t>
      </w:r>
      <w:r w:rsidR="005F4336" w:rsidRPr="00DD7BF6">
        <w:rPr>
          <w:rFonts w:asciiTheme="minorHAnsi" w:hAnsiTheme="minorHAnsi" w:cstheme="minorHAnsi"/>
          <w:sz w:val="20"/>
          <w:szCs w:val="20"/>
          <w:lang w:val="es-ES"/>
        </w:rPr>
        <w:t>(fol. 108v)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¶Vino aponer nueba dotrina /obino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a fundar de nuevo.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¶Mixtli puctli ayauitl q[ui]molonalhtico queuatique=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tçaco :q[ui]manaco :octacatl machiyutl. xiyutl quatço[n]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tli in oquitemaco inoq[ui]tetlalilico in ic nequatçomaloz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nexiyotiloz /oquitlalico in tlaleualli. y[n]teuchuhlli.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b/>
        <w:t>Vino a poner nueua doctrina, o vino a fundar de nueuo.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sz w:val="20"/>
          <w:szCs w:val="20"/>
          <w:lang w:val="it-IT"/>
        </w:rPr>
        <w:tab/>
      </w:r>
      <w:r w:rsidRPr="00DD7BF6">
        <w:rPr>
          <w:rFonts w:asciiTheme="minorHAnsi" w:hAnsiTheme="minorHAnsi" w:cstheme="minorHAnsi"/>
          <w:b w:val="0"/>
          <w:bCs w:val="0"/>
          <w:i/>
          <w:iCs/>
          <w:sz w:val="20"/>
          <w:szCs w:val="20"/>
          <w:lang w:val="it-IT"/>
        </w:rPr>
        <w:t>Mixtli, puctli, ayauitl quimolonalhtico, queuatiquetçaco, quima-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naco, octacatl, machiyutl, xiyutl, quatçontli in oquitemaco,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oquitetlalilico, inic nequatçomaloz, nexiyotiloz, oquitlalico in tla-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leualli, yn teuchulli.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203AD7"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i/>
          <w:iCs/>
          <w:sz w:val="20"/>
          <w:szCs w:val="20"/>
          <w:lang w:val="it-IT"/>
        </w:rPr>
        <w:t>Reconstructed version</w:t>
      </w:r>
      <w:r w:rsidR="00041D5E" w:rsidRPr="00DD7BF6">
        <w:rPr>
          <w:rFonts w:asciiTheme="minorHAnsi" w:hAnsiTheme="minorHAnsi" w:cstheme="minorHAnsi"/>
          <w:b w:val="0"/>
          <w:bCs w:val="0"/>
          <w:i/>
          <w:iCs/>
          <w:sz w:val="20"/>
          <w:szCs w:val="20"/>
          <w:lang w:val="it-IT"/>
        </w:rPr>
        <w:t xml:space="preserve"> / Versión reconstruida</w:t>
      </w:r>
      <w:r w:rsidR="0055633D" w:rsidRPr="00DD7BF6">
        <w:rPr>
          <w:rFonts w:asciiTheme="minorHAnsi" w:hAnsiTheme="minorHAnsi" w:cstheme="minorHAnsi"/>
          <w:b w:val="0"/>
          <w:bCs w:val="0"/>
          <w:i/>
          <w:iCs/>
          <w:sz w:val="20"/>
          <w:szCs w:val="20"/>
          <w:lang w:val="it-IT"/>
        </w:rPr>
        <w:br/>
      </w:r>
      <w:r w:rsidR="00340879" w:rsidRPr="00DD7BF6">
        <w:rPr>
          <w:rFonts w:asciiTheme="minorHAnsi" w:hAnsiTheme="minorHAnsi" w:cstheme="minorHAnsi"/>
          <w:b w:val="0"/>
          <w:bCs w:val="0"/>
          <w:sz w:val="20"/>
          <w:szCs w:val="20"/>
          <w:lang w:val="it-IT"/>
        </w:rPr>
        <w:t xml:space="preserve">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 Mixtli puctli ayauitl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quimolonalhtico queuatiquetçaco :quimanaco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octacatl machiyutl.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xiyutl quatçontli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oquitemaco in oquitetlalilico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ic nequatçomaloz nexiyotiloz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oquitlalico in tlaleualli. yn teuchuhlli.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Standardized version / Versión normalizada</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Mixtli puctli ayauitl</w:t>
      </w:r>
      <w:r w:rsidR="00C226C1" w:rsidRPr="00DD7BF6">
        <w:rPr>
          <w:rStyle w:val="FootnoteReference"/>
          <w:rFonts w:asciiTheme="minorHAnsi" w:hAnsiTheme="minorHAnsi" w:cstheme="minorHAnsi"/>
          <w:b w:val="0"/>
          <w:bCs w:val="0"/>
          <w:sz w:val="20"/>
          <w:szCs w:val="20"/>
          <w:lang w:val="es-MX"/>
        </w:rPr>
        <w:footnoteReference w:id="355"/>
      </w:r>
      <w:r w:rsidRPr="00DD7BF6">
        <w:rPr>
          <w:rFonts w:asciiTheme="minorHAnsi" w:hAnsiTheme="minorHAnsi" w:cstheme="minorHAnsi"/>
          <w:b w:val="0"/>
          <w:bCs w:val="0"/>
          <w:sz w:val="20"/>
          <w:szCs w:val="20"/>
          <w:lang w:val="it-IT"/>
        </w:rPr>
        <w:t xml:space="preserve"> </w:t>
      </w:r>
    </w:p>
    <w:p w:rsidR="00C8330C"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ø</w:t>
      </w:r>
      <w:r w:rsidR="009B04F2" w:rsidRPr="00DD7BF6">
        <w:rPr>
          <w:rFonts w:asciiTheme="minorHAnsi" w:hAnsiTheme="minorHAnsi" w:cstheme="minorHAnsi"/>
          <w:b w:val="0"/>
          <w:bCs w:val="0"/>
          <w:sz w:val="20"/>
          <w:szCs w:val="20"/>
          <w:lang w:val="it-IT"/>
        </w:rPr>
        <w:t>-</w:t>
      </w:r>
      <w:r w:rsidR="00C8330C" w:rsidRPr="00DD7BF6">
        <w:rPr>
          <w:rFonts w:asciiTheme="minorHAnsi" w:hAnsiTheme="minorHAnsi" w:cstheme="minorHAnsi"/>
          <w:b w:val="0"/>
          <w:bCs w:val="0"/>
          <w:sz w:val="20"/>
          <w:szCs w:val="20"/>
          <w:lang w:val="it-IT"/>
        </w:rPr>
        <w:t xml:space="preserve">mix-tli </w:t>
      </w:r>
      <w:r w:rsidRPr="00DD7BF6">
        <w:rPr>
          <w:rFonts w:asciiTheme="minorHAnsi" w:hAnsiTheme="minorHAnsi" w:cstheme="minorHAnsi"/>
          <w:b w:val="0"/>
          <w:bCs w:val="0"/>
          <w:sz w:val="20"/>
          <w:szCs w:val="20"/>
          <w:lang w:val="it-IT"/>
        </w:rPr>
        <w:t>ø</w:t>
      </w:r>
      <w:r w:rsidR="009B04F2" w:rsidRPr="00DD7BF6">
        <w:rPr>
          <w:rFonts w:asciiTheme="minorHAnsi" w:hAnsiTheme="minorHAnsi" w:cstheme="minorHAnsi"/>
          <w:b w:val="0"/>
          <w:bCs w:val="0"/>
          <w:sz w:val="20"/>
          <w:szCs w:val="20"/>
          <w:lang w:val="it-IT"/>
        </w:rPr>
        <w:t>-</w:t>
      </w:r>
      <w:r w:rsidR="00C8330C" w:rsidRPr="00DD7BF6">
        <w:rPr>
          <w:rFonts w:asciiTheme="minorHAnsi" w:hAnsiTheme="minorHAnsi" w:cstheme="minorHAnsi"/>
          <w:b w:val="0"/>
          <w:bCs w:val="0"/>
          <w:sz w:val="20"/>
          <w:szCs w:val="20"/>
          <w:lang w:val="it-IT"/>
        </w:rPr>
        <w:t xml:space="preserve">pōc-tli </w:t>
      </w:r>
      <w:r w:rsidRPr="00DD7BF6">
        <w:rPr>
          <w:rFonts w:asciiTheme="minorHAnsi" w:hAnsiTheme="minorHAnsi" w:cstheme="minorHAnsi"/>
          <w:b w:val="0"/>
          <w:bCs w:val="0"/>
          <w:sz w:val="20"/>
          <w:szCs w:val="20"/>
          <w:lang w:val="it-IT"/>
        </w:rPr>
        <w:t>ø</w:t>
      </w:r>
      <w:r w:rsidR="009B04F2" w:rsidRPr="00DD7BF6">
        <w:rPr>
          <w:rFonts w:asciiTheme="minorHAnsi" w:hAnsiTheme="minorHAnsi" w:cstheme="minorHAnsi"/>
          <w:b w:val="0"/>
          <w:bCs w:val="0"/>
          <w:sz w:val="20"/>
          <w:szCs w:val="20"/>
          <w:lang w:val="it-IT"/>
        </w:rPr>
        <w:t>-</w:t>
      </w:r>
      <w:r w:rsidR="00C8330C" w:rsidRPr="00DD7BF6">
        <w:rPr>
          <w:rFonts w:asciiTheme="minorHAnsi" w:hAnsiTheme="minorHAnsi" w:cstheme="minorHAnsi"/>
          <w:b w:val="0"/>
          <w:bCs w:val="0"/>
          <w:sz w:val="20"/>
          <w:szCs w:val="20"/>
          <w:lang w:val="it-IT"/>
        </w:rPr>
        <w:t>āyahui-tl</w:t>
      </w:r>
    </w:p>
    <w:p w:rsidR="00C8330C" w:rsidRPr="00DD7BF6" w:rsidRDefault="00C833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cloud-abs smoke-abs fog-abs</w:t>
      </w:r>
    </w:p>
    <w:p w:rsidR="00C8330C" w:rsidRPr="00DD7BF6" w:rsidRDefault="00C833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nube-abs humo-abs niebla-abs</w:t>
      </w:r>
    </w:p>
    <w:p w:rsidR="009B04F2" w:rsidRPr="00DD7BF6" w:rsidRDefault="009B04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It i</w:t>
      </w:r>
      <w:r w:rsidR="00A41851" w:rsidRPr="00DD7BF6">
        <w:rPr>
          <w:rFonts w:asciiTheme="minorHAnsi" w:hAnsiTheme="minorHAnsi" w:cstheme="minorHAnsi"/>
          <w:b w:val="0"/>
          <w:bCs w:val="0"/>
          <w:sz w:val="20"/>
          <w:szCs w:val="20"/>
        </w:rPr>
        <w:t>s clouds, it is smoke, it is mist</w:t>
      </w:r>
      <w:r w:rsidRPr="00DD7BF6">
        <w:rPr>
          <w:rFonts w:asciiTheme="minorHAnsi" w:hAnsiTheme="minorHAnsi" w:cstheme="minorHAnsi"/>
          <w:b w:val="0"/>
          <w:bCs w:val="0"/>
          <w:sz w:val="20"/>
          <w:szCs w:val="20"/>
        </w:rPr>
        <w:t>.</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quimolonalhtico queuatiquetçaco :</w:t>
      </w:r>
    </w:p>
    <w:p w:rsidR="009B04F2"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9B04F2" w:rsidRPr="00DD7BF6">
        <w:rPr>
          <w:rFonts w:asciiTheme="minorHAnsi" w:hAnsiTheme="minorHAnsi" w:cstheme="minorHAnsi"/>
          <w:b w:val="0"/>
          <w:bCs w:val="0"/>
          <w:sz w:val="20"/>
          <w:szCs w:val="20"/>
        </w:rPr>
        <w:t>-qui-molōn-alhtì-co</w:t>
      </w:r>
      <w:r w:rsidR="0055540F"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ø</w:t>
      </w:r>
      <w:r w:rsidR="009B04F2"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9B04F2" w:rsidRPr="00DD7BF6">
        <w:rPr>
          <w:rFonts w:asciiTheme="minorHAnsi" w:hAnsiTheme="minorHAnsi" w:cstheme="minorHAnsi"/>
          <w:b w:val="0"/>
          <w:bCs w:val="0"/>
          <w:sz w:val="20"/>
          <w:szCs w:val="20"/>
        </w:rPr>
        <w:t>-qu-ēua-ti-quetça-co</w:t>
      </w:r>
      <w:r w:rsidR="0055540F"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ø</w:t>
      </w:r>
    </w:p>
    <w:p w:rsidR="0055540F" w:rsidRPr="00DD7BF6" w:rsidRDefault="0055540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3sgS-3sgO-levantar.nube-caus-ven</w:t>
      </w:r>
      <w:r w:rsidR="00EF0189" w:rsidRPr="00DD7BF6">
        <w:rPr>
          <w:rFonts w:asciiTheme="minorHAnsi" w:hAnsiTheme="minorHAnsi" w:cstheme="minorHAnsi"/>
          <w:b w:val="0"/>
          <w:bCs w:val="0"/>
          <w:sz w:val="20"/>
          <w:szCs w:val="20"/>
          <w:lang w:val="es-MX"/>
        </w:rPr>
        <w:t>-pres.sg 3sgS-3sgO-levantar-lig-parar-ven-pres.sg</w:t>
      </w:r>
    </w:p>
    <w:p w:rsidR="00EF0189" w:rsidRPr="00DD7BF6" w:rsidRDefault="00EF018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3sgS-3sgO-raise.clouds-caus-ven-pres.sg 3sgS-3sgO-to.lift.up-lig-to.stand-ven-pres.sg</w:t>
      </w:r>
    </w:p>
    <w:p w:rsidR="00EF0189"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came to make them swirl up, he came to raise them on high,</w:t>
      </w:r>
    </w:p>
    <w:p w:rsidR="009B04F2"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Los vino a levantar, los vino a empinar,</w:t>
      </w: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quimanaco :</w:t>
      </w:r>
    </w:p>
    <w:p w:rsidR="00D50F96"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ø</w:t>
      </w:r>
      <w:r w:rsidR="00D50F96" w:rsidRPr="00DD7BF6">
        <w:rPr>
          <w:rFonts w:asciiTheme="minorHAnsi" w:hAnsiTheme="minorHAnsi" w:cstheme="minorHAnsi"/>
          <w:b w:val="0"/>
          <w:bCs w:val="0"/>
          <w:sz w:val="20"/>
          <w:szCs w:val="20"/>
          <w:lang w:val="it-IT"/>
        </w:rPr>
        <w:t>-qui-mana-co-</w:t>
      </w:r>
      <w:r w:rsidRPr="00DD7BF6">
        <w:rPr>
          <w:rFonts w:asciiTheme="minorHAnsi" w:hAnsiTheme="minorHAnsi" w:cstheme="minorHAnsi"/>
          <w:b w:val="0"/>
          <w:bCs w:val="0"/>
          <w:sz w:val="20"/>
          <w:szCs w:val="20"/>
          <w:lang w:val="it-IT"/>
        </w:rPr>
        <w:t>ø</w:t>
      </w: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3sgS-3sgO-poner.plano-ven-pres.sg</w:t>
      </w: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3sgS-3sgO-to.place flat-ven-pres.sg</w:t>
      </w: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los vino a extender.</w:t>
      </w:r>
    </w:p>
    <w:p w:rsidR="00D50F96" w:rsidRPr="00DD7BF6" w:rsidRDefault="00B5779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came to spread them out</w:t>
      </w:r>
      <w:r w:rsidR="00D50F96" w:rsidRPr="00DD7BF6">
        <w:rPr>
          <w:rFonts w:asciiTheme="minorHAnsi" w:hAnsiTheme="minorHAnsi" w:cstheme="minorHAnsi"/>
          <w:b w:val="0"/>
          <w:bCs w:val="0"/>
          <w:sz w:val="20"/>
          <w:szCs w:val="20"/>
        </w:rPr>
        <w:t>.</w:t>
      </w:r>
    </w:p>
    <w:p w:rsidR="00D50F96" w:rsidRPr="00DD7BF6" w:rsidRDefault="00D50F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203AD7" w:rsidRPr="00DD7BF6" w:rsidRDefault="002D1AD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octacatl machiyutl.</w:t>
      </w:r>
      <w:r w:rsidRPr="00DD7BF6">
        <w:rPr>
          <w:rStyle w:val="FootnoteReference"/>
          <w:rFonts w:asciiTheme="minorHAnsi" w:hAnsiTheme="minorHAnsi" w:cstheme="minorHAnsi"/>
          <w:b w:val="0"/>
          <w:bCs w:val="0"/>
          <w:sz w:val="20"/>
          <w:szCs w:val="20"/>
          <w:lang w:val="es-MX"/>
        </w:rPr>
        <w:footnoteReference w:id="356"/>
      </w:r>
    </w:p>
    <w:p w:rsidR="00B57791"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B57791" w:rsidRPr="00DD7BF6">
        <w:rPr>
          <w:rFonts w:asciiTheme="minorHAnsi" w:hAnsiTheme="minorHAnsi" w:cstheme="minorHAnsi"/>
          <w:b w:val="0"/>
          <w:bCs w:val="0"/>
          <w:sz w:val="20"/>
          <w:szCs w:val="20"/>
        </w:rPr>
        <w:t xml:space="preserve">-octaca-tl </w:t>
      </w:r>
      <w:r w:rsidRPr="00DD7BF6">
        <w:rPr>
          <w:rFonts w:asciiTheme="minorHAnsi" w:hAnsiTheme="minorHAnsi" w:cstheme="minorHAnsi"/>
          <w:b w:val="0"/>
          <w:bCs w:val="0"/>
          <w:sz w:val="20"/>
          <w:szCs w:val="20"/>
        </w:rPr>
        <w:t>ø</w:t>
      </w:r>
      <w:r w:rsidR="00B57791" w:rsidRPr="00DD7BF6">
        <w:rPr>
          <w:rFonts w:asciiTheme="minorHAnsi" w:hAnsiTheme="minorHAnsi" w:cstheme="minorHAnsi"/>
          <w:b w:val="0"/>
          <w:bCs w:val="0"/>
          <w:sz w:val="20"/>
          <w:szCs w:val="20"/>
        </w:rPr>
        <w:t>-machiyō-tl</w:t>
      </w:r>
    </w:p>
    <w:p w:rsidR="00B57791" w:rsidRPr="00DD7BF6" w:rsidRDefault="00B5779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3sgS-vara.de.medir-abs 3sgS-seña-abs</w:t>
      </w:r>
    </w:p>
    <w:p w:rsidR="00B57791" w:rsidRPr="00DD7BF6" w:rsidRDefault="00B5779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3sgS-measuring.stick-abs 3sgS-sign-abs</w:t>
      </w:r>
    </w:p>
    <w:p w:rsidR="00B57791" w:rsidRPr="00DD7BF6" w:rsidRDefault="00CD6F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w:t>
      </w:r>
      <w:r w:rsidR="00B57791" w:rsidRPr="00DD7BF6">
        <w:rPr>
          <w:rFonts w:asciiTheme="minorHAnsi" w:hAnsiTheme="minorHAnsi" w:cstheme="minorHAnsi"/>
          <w:b w:val="0"/>
          <w:bCs w:val="0"/>
          <w:sz w:val="20"/>
          <w:szCs w:val="20"/>
        </w:rPr>
        <w:t>e is a measuring stick, an example</w:t>
      </w:r>
    </w:p>
    <w:p w:rsidR="00B57791" w:rsidRPr="00DD7BF6" w:rsidRDefault="00CD6F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e</w:t>
      </w:r>
      <w:r w:rsidR="00B57791" w:rsidRPr="00DD7BF6">
        <w:rPr>
          <w:rFonts w:asciiTheme="minorHAnsi" w:hAnsiTheme="minorHAnsi" w:cstheme="minorHAnsi"/>
          <w:b w:val="0"/>
          <w:bCs w:val="0"/>
          <w:sz w:val="20"/>
          <w:szCs w:val="20"/>
          <w:lang w:val="es-MX"/>
        </w:rPr>
        <w:t>s una vara de medir, un ejemplo</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xiyutl quatço</w:t>
      </w:r>
      <w:r w:rsidR="00AE36E3" w:rsidRPr="00DD7BF6">
        <w:rPr>
          <w:rFonts w:asciiTheme="minorHAnsi" w:hAnsiTheme="minorHAnsi" w:cstheme="minorHAnsi"/>
          <w:b w:val="0"/>
          <w:bCs w:val="0"/>
          <w:sz w:val="20"/>
          <w:szCs w:val="20"/>
          <w:lang w:val="es-MX"/>
        </w:rPr>
        <w:t>ntli</w:t>
      </w:r>
      <w:r w:rsidR="00AE36E3" w:rsidRPr="00DD7BF6">
        <w:rPr>
          <w:rStyle w:val="FootnoteReference"/>
          <w:rFonts w:asciiTheme="minorHAnsi" w:hAnsiTheme="minorHAnsi" w:cstheme="minorHAnsi"/>
          <w:b w:val="0"/>
          <w:bCs w:val="0"/>
          <w:sz w:val="20"/>
          <w:szCs w:val="20"/>
          <w:lang w:val="es-MX"/>
        </w:rPr>
        <w:footnoteReference w:id="357"/>
      </w:r>
    </w:p>
    <w:p w:rsidR="00B57791"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lastRenderedPageBreak/>
        <w:t>ø</w:t>
      </w:r>
      <w:r w:rsidR="00DC0DDA" w:rsidRPr="00DD7BF6">
        <w:rPr>
          <w:rFonts w:asciiTheme="minorHAnsi" w:hAnsiTheme="minorHAnsi" w:cstheme="minorHAnsi"/>
          <w:b w:val="0"/>
          <w:bCs w:val="0"/>
          <w:sz w:val="20"/>
          <w:szCs w:val="20"/>
          <w:lang w:val="es-MX"/>
        </w:rPr>
        <w:t xml:space="preserve">-xiō-tl </w:t>
      </w:r>
      <w:r w:rsidRPr="00DD7BF6">
        <w:rPr>
          <w:rFonts w:asciiTheme="minorHAnsi" w:hAnsiTheme="minorHAnsi" w:cstheme="minorHAnsi"/>
          <w:b w:val="0"/>
          <w:bCs w:val="0"/>
          <w:sz w:val="20"/>
          <w:szCs w:val="20"/>
          <w:lang w:val="es-MX"/>
        </w:rPr>
        <w:t>ø</w:t>
      </w:r>
      <w:r w:rsidR="00DC0DDA" w:rsidRPr="00DD7BF6">
        <w:rPr>
          <w:rFonts w:asciiTheme="minorHAnsi" w:hAnsiTheme="minorHAnsi" w:cstheme="minorHAnsi"/>
          <w:b w:val="0"/>
          <w:bCs w:val="0"/>
          <w:sz w:val="20"/>
          <w:szCs w:val="20"/>
          <w:lang w:val="es-MX"/>
        </w:rPr>
        <w:t>-cua-h</w:t>
      </w:r>
      <w:r w:rsidR="00B57791" w:rsidRPr="00DD7BF6">
        <w:rPr>
          <w:rFonts w:asciiTheme="minorHAnsi" w:hAnsiTheme="minorHAnsi" w:cstheme="minorHAnsi"/>
          <w:b w:val="0"/>
          <w:bCs w:val="0"/>
          <w:sz w:val="20"/>
          <w:szCs w:val="20"/>
          <w:lang w:val="es-MX"/>
        </w:rPr>
        <w:t>tzon-tli</w:t>
      </w:r>
    </w:p>
    <w:p w:rsidR="00B57791" w:rsidRPr="00DD7BF6" w:rsidRDefault="00B5779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3sgS-lizo-abs 3sgS-cabeza-</w:t>
      </w:r>
      <w:r w:rsidR="00AE36E3" w:rsidRPr="00DD7BF6">
        <w:rPr>
          <w:rFonts w:asciiTheme="minorHAnsi" w:hAnsiTheme="minorHAnsi" w:cstheme="minorHAnsi"/>
          <w:b w:val="0"/>
          <w:bCs w:val="0"/>
          <w:sz w:val="20"/>
          <w:szCs w:val="20"/>
          <w:lang w:val="es-MX"/>
        </w:rPr>
        <w:t>coser</w:t>
      </w:r>
      <w:r w:rsidRPr="00DD7BF6">
        <w:rPr>
          <w:rFonts w:asciiTheme="minorHAnsi" w:hAnsiTheme="minorHAnsi" w:cstheme="minorHAnsi"/>
          <w:b w:val="0"/>
          <w:bCs w:val="0"/>
          <w:sz w:val="20"/>
          <w:szCs w:val="20"/>
          <w:lang w:val="es-MX"/>
        </w:rPr>
        <w:t>-abs</w:t>
      </w:r>
    </w:p>
    <w:p w:rsidR="00B57791" w:rsidRPr="00DD7BF6" w:rsidRDefault="00B5779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w:t>
      </w:r>
      <w:r w:rsidR="00CD6F51" w:rsidRPr="00DD7BF6">
        <w:rPr>
          <w:rFonts w:asciiTheme="minorHAnsi" w:hAnsiTheme="minorHAnsi" w:cstheme="minorHAnsi"/>
          <w:b w:val="0"/>
          <w:bCs w:val="0"/>
          <w:sz w:val="20"/>
          <w:szCs w:val="20"/>
        </w:rPr>
        <w:t>heddle-abs 3sgS</w:t>
      </w:r>
      <w:r w:rsidR="00DC0DDA" w:rsidRPr="00DD7BF6">
        <w:rPr>
          <w:rFonts w:asciiTheme="minorHAnsi" w:hAnsiTheme="minorHAnsi" w:cstheme="minorHAnsi"/>
          <w:b w:val="0"/>
          <w:bCs w:val="0"/>
          <w:sz w:val="20"/>
          <w:szCs w:val="20"/>
        </w:rPr>
        <w:t>-head-to.sew</w:t>
      </w:r>
      <w:r w:rsidR="00CD6F51" w:rsidRPr="00DD7BF6">
        <w:rPr>
          <w:rFonts w:asciiTheme="minorHAnsi" w:hAnsiTheme="minorHAnsi" w:cstheme="minorHAnsi"/>
          <w:b w:val="0"/>
          <w:bCs w:val="0"/>
          <w:sz w:val="20"/>
          <w:szCs w:val="20"/>
        </w:rPr>
        <w:t>-abs</w:t>
      </w:r>
    </w:p>
    <w:p w:rsidR="00CD6F51" w:rsidRPr="00DD7BF6" w:rsidRDefault="00EF66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it </w:t>
      </w:r>
      <w:r w:rsidR="00CD6F51" w:rsidRPr="00DD7BF6">
        <w:rPr>
          <w:rFonts w:asciiTheme="minorHAnsi" w:hAnsiTheme="minorHAnsi" w:cstheme="minorHAnsi"/>
          <w:b w:val="0"/>
          <w:bCs w:val="0"/>
          <w:sz w:val="20"/>
          <w:szCs w:val="20"/>
        </w:rPr>
        <w:t xml:space="preserve">is </w:t>
      </w:r>
      <w:r w:rsidRPr="00DD7BF6">
        <w:rPr>
          <w:rFonts w:asciiTheme="minorHAnsi" w:hAnsiTheme="minorHAnsi" w:cstheme="minorHAnsi"/>
          <w:b w:val="0"/>
          <w:bCs w:val="0"/>
          <w:sz w:val="20"/>
          <w:szCs w:val="20"/>
        </w:rPr>
        <w:t xml:space="preserve">a </w:t>
      </w:r>
      <w:r w:rsidR="00CD6F51" w:rsidRPr="00DD7BF6">
        <w:rPr>
          <w:rFonts w:asciiTheme="minorHAnsi" w:hAnsiTheme="minorHAnsi" w:cstheme="minorHAnsi"/>
          <w:b w:val="0"/>
          <w:bCs w:val="0"/>
          <w:sz w:val="20"/>
          <w:szCs w:val="20"/>
        </w:rPr>
        <w:t xml:space="preserve">heddle, </w:t>
      </w:r>
      <w:r w:rsidRPr="00DD7BF6">
        <w:rPr>
          <w:rFonts w:asciiTheme="minorHAnsi" w:hAnsiTheme="minorHAnsi" w:cstheme="minorHAnsi"/>
          <w:b w:val="0"/>
          <w:bCs w:val="0"/>
          <w:sz w:val="20"/>
          <w:szCs w:val="20"/>
        </w:rPr>
        <w:t xml:space="preserve">it </w:t>
      </w:r>
      <w:r w:rsidR="00CD6F51" w:rsidRPr="00DD7BF6">
        <w:rPr>
          <w:rFonts w:asciiTheme="minorHAnsi" w:hAnsiTheme="minorHAnsi" w:cstheme="minorHAnsi"/>
          <w:b w:val="0"/>
          <w:bCs w:val="0"/>
          <w:sz w:val="20"/>
          <w:szCs w:val="20"/>
        </w:rPr>
        <w:t xml:space="preserve">is </w:t>
      </w:r>
      <w:r w:rsidR="00163002" w:rsidRPr="00DD7BF6">
        <w:rPr>
          <w:rFonts w:asciiTheme="minorHAnsi" w:hAnsiTheme="minorHAnsi" w:cstheme="minorHAnsi"/>
          <w:b w:val="0"/>
          <w:bCs w:val="0"/>
          <w:sz w:val="20"/>
          <w:szCs w:val="20"/>
        </w:rPr>
        <w:t>a</w:t>
      </w:r>
      <w:r w:rsidRPr="00DD7BF6">
        <w:rPr>
          <w:rFonts w:asciiTheme="minorHAnsi" w:hAnsiTheme="minorHAnsi" w:cstheme="minorHAnsi"/>
          <w:b w:val="0"/>
          <w:bCs w:val="0"/>
          <w:sz w:val="20"/>
          <w:szCs w:val="20"/>
        </w:rPr>
        <w:t xml:space="preserve"> </w:t>
      </w:r>
      <w:r w:rsidR="00163002" w:rsidRPr="00DD7BF6">
        <w:rPr>
          <w:rFonts w:asciiTheme="minorHAnsi" w:hAnsiTheme="minorHAnsi" w:cstheme="minorHAnsi"/>
          <w:b w:val="0"/>
          <w:bCs w:val="0"/>
          <w:sz w:val="20"/>
          <w:szCs w:val="20"/>
        </w:rPr>
        <w:t>warp</w:t>
      </w:r>
    </w:p>
    <w:p w:rsidR="00EF668A" w:rsidRPr="00DD7BF6" w:rsidRDefault="00EF668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es un lizo, son </w:t>
      </w:r>
      <w:r w:rsidR="00B631AE" w:rsidRPr="00DD7BF6">
        <w:rPr>
          <w:rFonts w:asciiTheme="minorHAnsi" w:hAnsiTheme="minorHAnsi" w:cstheme="minorHAnsi"/>
          <w:b w:val="0"/>
          <w:bCs w:val="0"/>
          <w:sz w:val="20"/>
          <w:szCs w:val="20"/>
          <w:lang w:val="es-MX"/>
        </w:rPr>
        <w:t xml:space="preserve">unos </w:t>
      </w:r>
      <w:r w:rsidRPr="00DD7BF6">
        <w:rPr>
          <w:rFonts w:asciiTheme="minorHAnsi" w:hAnsiTheme="minorHAnsi" w:cstheme="minorHAnsi"/>
          <w:b w:val="0"/>
          <w:bCs w:val="0"/>
          <w:sz w:val="20"/>
          <w:szCs w:val="20"/>
          <w:lang w:val="es-MX"/>
        </w:rPr>
        <w:t>lisos</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oquitemaco in oquitetlalilico </w:t>
      </w:r>
    </w:p>
    <w:p w:rsidR="00CD6F51" w:rsidRPr="00DD7BF6" w:rsidRDefault="00CD6F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ō-</w:t>
      </w:r>
      <w:r w:rsidR="00AD4AC6" w:rsidRPr="00DD7BF6">
        <w:rPr>
          <w:rFonts w:asciiTheme="minorHAnsi" w:hAnsiTheme="minorHAnsi" w:cstheme="minorHAnsi"/>
          <w:b w:val="0"/>
          <w:bCs w:val="0"/>
          <w:sz w:val="20"/>
          <w:szCs w:val="20"/>
          <w:lang w:val="it-IT"/>
        </w:rPr>
        <w:t>ø</w:t>
      </w:r>
      <w:r w:rsidRPr="00DD7BF6">
        <w:rPr>
          <w:rFonts w:asciiTheme="minorHAnsi" w:hAnsiTheme="minorHAnsi" w:cstheme="minorHAnsi"/>
          <w:b w:val="0"/>
          <w:bCs w:val="0"/>
          <w:sz w:val="20"/>
          <w:szCs w:val="20"/>
          <w:lang w:val="it-IT"/>
        </w:rPr>
        <w:t>-qui-tē-mà-co</w:t>
      </w:r>
      <w:r w:rsidR="00EF668A" w:rsidRPr="00DD7BF6">
        <w:rPr>
          <w:rFonts w:asciiTheme="minorHAnsi" w:hAnsiTheme="minorHAnsi" w:cstheme="minorHAnsi"/>
          <w:b w:val="0"/>
          <w:bCs w:val="0"/>
          <w:sz w:val="20"/>
          <w:szCs w:val="20"/>
          <w:lang w:val="it-IT"/>
        </w:rPr>
        <w:t>-</w:t>
      </w:r>
      <w:r w:rsidR="00AD4AC6" w:rsidRPr="00DD7BF6">
        <w:rPr>
          <w:rFonts w:asciiTheme="minorHAnsi" w:hAnsiTheme="minorHAnsi" w:cstheme="minorHAnsi"/>
          <w:b w:val="0"/>
          <w:bCs w:val="0"/>
          <w:sz w:val="20"/>
          <w:szCs w:val="20"/>
          <w:lang w:val="it-IT"/>
        </w:rPr>
        <w:t>ø</w:t>
      </w:r>
      <w:r w:rsidR="00EF668A" w:rsidRPr="00DD7BF6">
        <w:rPr>
          <w:rFonts w:asciiTheme="minorHAnsi" w:hAnsiTheme="minorHAnsi" w:cstheme="minorHAnsi"/>
          <w:b w:val="0"/>
          <w:bCs w:val="0"/>
          <w:sz w:val="20"/>
          <w:szCs w:val="20"/>
          <w:lang w:val="it-IT"/>
        </w:rPr>
        <w:t xml:space="preserve"> in ō-</w:t>
      </w:r>
      <w:r w:rsidR="00AD4AC6" w:rsidRPr="00DD7BF6">
        <w:rPr>
          <w:rFonts w:asciiTheme="minorHAnsi" w:hAnsiTheme="minorHAnsi" w:cstheme="minorHAnsi"/>
          <w:b w:val="0"/>
          <w:bCs w:val="0"/>
          <w:sz w:val="20"/>
          <w:szCs w:val="20"/>
          <w:lang w:val="it-IT"/>
        </w:rPr>
        <w:t>ø</w:t>
      </w:r>
      <w:r w:rsidR="00EF668A" w:rsidRPr="00DD7BF6">
        <w:rPr>
          <w:rFonts w:asciiTheme="minorHAnsi" w:hAnsiTheme="minorHAnsi" w:cstheme="minorHAnsi"/>
          <w:b w:val="0"/>
          <w:bCs w:val="0"/>
          <w:sz w:val="20"/>
          <w:szCs w:val="20"/>
          <w:lang w:val="it-IT"/>
        </w:rPr>
        <w:t>-qui-tē-tlāl</w:t>
      </w:r>
      <w:r w:rsidRPr="00DD7BF6">
        <w:rPr>
          <w:rFonts w:asciiTheme="minorHAnsi" w:hAnsiTheme="minorHAnsi" w:cstheme="minorHAnsi"/>
          <w:b w:val="0"/>
          <w:bCs w:val="0"/>
          <w:sz w:val="20"/>
          <w:szCs w:val="20"/>
          <w:lang w:val="it-IT"/>
        </w:rPr>
        <w:t>ì-lia-</w:t>
      </w:r>
      <w:r w:rsidR="00AD4AC6" w:rsidRPr="00DD7BF6">
        <w:rPr>
          <w:rFonts w:asciiTheme="minorHAnsi" w:hAnsiTheme="minorHAnsi" w:cstheme="minorHAnsi"/>
          <w:b w:val="0"/>
          <w:bCs w:val="0"/>
          <w:sz w:val="20"/>
          <w:szCs w:val="20"/>
          <w:lang w:val="it-IT"/>
        </w:rPr>
        <w:t>ø</w:t>
      </w:r>
    </w:p>
    <w:p w:rsidR="00CD6F51" w:rsidRPr="00DD7BF6" w:rsidRDefault="00CD6F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antec-3sgS-3sgO-3NsHum</w:t>
      </w:r>
      <w:r w:rsidR="00EF668A" w:rsidRPr="00DD7BF6">
        <w:rPr>
          <w:rFonts w:asciiTheme="minorHAnsi" w:hAnsiTheme="minorHAnsi" w:cstheme="minorHAnsi"/>
          <w:b w:val="0"/>
          <w:bCs w:val="0"/>
          <w:sz w:val="20"/>
          <w:szCs w:val="20"/>
          <w:lang w:val="it-IT"/>
        </w:rPr>
        <w:t>-dar-ven-pres.sg det antec-3sgS-3sgO-3NsHum-poner-apl-pres.sg</w:t>
      </w:r>
    </w:p>
    <w:p w:rsidR="00EF668A" w:rsidRPr="00DD7BF6" w:rsidRDefault="00EF668A"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antec-3sgS-3sgO-3NsHum-to.give-ven-pres.sg det antec-3sgS-3sgO-3NsHum-to.place-apl-pres.sg</w:t>
      </w:r>
    </w:p>
    <w:p w:rsidR="00EF668A" w:rsidRPr="00DD7BF6" w:rsidRDefault="00EF668A"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which he came to give to others, which he came to set down before others</w:t>
      </w:r>
    </w:p>
    <w:p w:rsidR="00EF668A" w:rsidRPr="00DD7BF6" w:rsidRDefault="00B631A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que vino a darles a otros, que vino a ponerles a otros</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ic nequatçomaloz nexiyotiloz </w:t>
      </w:r>
    </w:p>
    <w:p w:rsidR="00B631AE" w:rsidRPr="00DD7BF6" w:rsidRDefault="00B631A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īc ne-cu</w:t>
      </w:r>
      <w:r w:rsidR="00586B61" w:rsidRPr="00DD7BF6">
        <w:rPr>
          <w:rFonts w:asciiTheme="minorHAnsi" w:hAnsiTheme="minorHAnsi" w:cstheme="minorHAnsi"/>
          <w:b w:val="0"/>
          <w:bCs w:val="0"/>
          <w:sz w:val="20"/>
          <w:szCs w:val="20"/>
          <w:lang w:val="it-IT"/>
        </w:rPr>
        <w:t>a</w:t>
      </w:r>
      <w:r w:rsidRPr="00DD7BF6">
        <w:rPr>
          <w:rFonts w:asciiTheme="minorHAnsi" w:hAnsiTheme="minorHAnsi" w:cstheme="minorHAnsi"/>
          <w:b w:val="0"/>
          <w:bCs w:val="0"/>
          <w:sz w:val="20"/>
          <w:szCs w:val="20"/>
          <w:lang w:val="it-IT"/>
        </w:rPr>
        <w:t>-</w:t>
      </w:r>
      <w:r w:rsidR="00586B61" w:rsidRPr="00DD7BF6">
        <w:rPr>
          <w:rFonts w:asciiTheme="minorHAnsi" w:hAnsiTheme="minorHAnsi" w:cstheme="minorHAnsi"/>
          <w:b w:val="0"/>
          <w:bCs w:val="0"/>
          <w:sz w:val="20"/>
          <w:szCs w:val="20"/>
          <w:lang w:val="it-IT"/>
        </w:rPr>
        <w:t>h</w:t>
      </w:r>
      <w:r w:rsidRPr="00DD7BF6">
        <w:rPr>
          <w:rFonts w:asciiTheme="minorHAnsi" w:hAnsiTheme="minorHAnsi" w:cstheme="minorHAnsi"/>
          <w:b w:val="0"/>
          <w:bCs w:val="0"/>
          <w:sz w:val="20"/>
          <w:szCs w:val="20"/>
          <w:lang w:val="it-IT"/>
        </w:rPr>
        <w:t>tzoma-lo-z ne-xiyō-ti-lo-z</w:t>
      </w:r>
    </w:p>
    <w:p w:rsidR="007F313D" w:rsidRPr="00DD7BF6" w:rsidRDefault="00B631A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causa</w:t>
      </w:r>
      <w:r w:rsidR="008A2ACD" w:rsidRPr="00DD7BF6">
        <w:rPr>
          <w:rFonts w:asciiTheme="minorHAnsi" w:hAnsiTheme="minorHAnsi" w:cstheme="minorHAnsi"/>
          <w:b w:val="0"/>
          <w:bCs w:val="0"/>
          <w:sz w:val="20"/>
          <w:szCs w:val="20"/>
          <w:lang w:val="it-IT"/>
        </w:rPr>
        <w:t xml:space="preserve"> ind.refl-cabeza-</w:t>
      </w:r>
      <w:r w:rsidR="00586B61" w:rsidRPr="00DD7BF6">
        <w:rPr>
          <w:rFonts w:asciiTheme="minorHAnsi" w:hAnsiTheme="minorHAnsi" w:cstheme="minorHAnsi"/>
          <w:b w:val="0"/>
          <w:bCs w:val="0"/>
          <w:sz w:val="20"/>
          <w:szCs w:val="20"/>
          <w:lang w:val="it-IT"/>
        </w:rPr>
        <w:t>coser-psv-fut.sg ind.refl-lizo-vblzr-psv-fut.sg</w:t>
      </w:r>
      <w:r w:rsidR="007F313D" w:rsidRPr="00DD7BF6">
        <w:rPr>
          <w:rFonts w:asciiTheme="minorHAnsi" w:hAnsiTheme="minorHAnsi" w:cstheme="minorHAnsi"/>
          <w:b w:val="0"/>
          <w:bCs w:val="0"/>
          <w:sz w:val="20"/>
          <w:szCs w:val="20"/>
          <w:lang w:val="it-IT"/>
        </w:rPr>
        <w:t xml:space="preserve"> </w:t>
      </w:r>
    </w:p>
    <w:p w:rsidR="007F313D" w:rsidRPr="00DD7BF6" w:rsidRDefault="007F31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cause ind.refl-head-to.sew-psv-fut.sg ind.refl-heddle-vblzr-psv-fut.sg</w:t>
      </w:r>
    </w:p>
    <w:p w:rsidR="00B631AE" w:rsidRPr="00DD7BF6" w:rsidRDefault="00D63A2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para que fueran urdidos, fueran tejidos</w:t>
      </w:r>
      <w:r w:rsidR="00B631AE" w:rsidRPr="00DD7BF6">
        <w:rPr>
          <w:rFonts w:asciiTheme="minorHAnsi" w:hAnsiTheme="minorHAnsi" w:cstheme="minorHAnsi"/>
          <w:b w:val="0"/>
          <w:bCs w:val="0"/>
          <w:sz w:val="20"/>
          <w:szCs w:val="20"/>
          <w:lang w:val="es-MX"/>
        </w:rPr>
        <w:t xml:space="preserve"> </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oquitlalico </w:t>
      </w:r>
    </w:p>
    <w:p w:rsidR="00D63A29" w:rsidRPr="00DD7BF6" w:rsidRDefault="00D63A2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ō-</w:t>
      </w:r>
      <w:r w:rsidR="00AD4AC6" w:rsidRPr="00DD7BF6">
        <w:rPr>
          <w:rFonts w:asciiTheme="minorHAnsi" w:hAnsiTheme="minorHAnsi" w:cstheme="minorHAnsi"/>
          <w:b w:val="0"/>
          <w:bCs w:val="0"/>
          <w:sz w:val="20"/>
          <w:szCs w:val="20"/>
          <w:lang w:val="es-MX"/>
        </w:rPr>
        <w:t>ø</w:t>
      </w:r>
      <w:r w:rsidRPr="00DD7BF6">
        <w:rPr>
          <w:rFonts w:asciiTheme="minorHAnsi" w:hAnsiTheme="minorHAnsi" w:cstheme="minorHAnsi"/>
          <w:b w:val="0"/>
          <w:bCs w:val="0"/>
          <w:sz w:val="20"/>
          <w:szCs w:val="20"/>
          <w:lang w:val="es-MX"/>
        </w:rPr>
        <w:t>-qui-tlālì-co-</w:t>
      </w:r>
      <w:r w:rsidR="00AD4AC6" w:rsidRPr="00DD7BF6">
        <w:rPr>
          <w:rFonts w:asciiTheme="minorHAnsi" w:hAnsiTheme="minorHAnsi" w:cstheme="minorHAnsi"/>
          <w:b w:val="0"/>
          <w:bCs w:val="0"/>
          <w:sz w:val="20"/>
          <w:szCs w:val="20"/>
          <w:lang w:val="es-MX"/>
        </w:rPr>
        <w:t>ø</w:t>
      </w:r>
      <w:r w:rsidRPr="00DD7BF6">
        <w:rPr>
          <w:rFonts w:asciiTheme="minorHAnsi" w:hAnsiTheme="minorHAnsi" w:cstheme="minorHAnsi"/>
          <w:b w:val="0"/>
          <w:bCs w:val="0"/>
          <w:sz w:val="20"/>
          <w:szCs w:val="20"/>
          <w:lang w:val="es-MX"/>
        </w:rPr>
        <w:t xml:space="preserve"> </w:t>
      </w:r>
    </w:p>
    <w:p w:rsidR="002B4EEE" w:rsidRPr="00DD7BF6" w:rsidRDefault="00D63A2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antec-3sgS-3sgO-poner-ven-pres.sg </w:t>
      </w:r>
    </w:p>
    <w:p w:rsidR="00D63A29"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antec-3sgS-3sgO-to.place-ven-pres.sg </w:t>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came to establish it</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tlaleualli. yn teuchuhlli.</w:t>
      </w:r>
      <w:r w:rsidRPr="00DD7BF6">
        <w:rPr>
          <w:rStyle w:val="FootnoteReference"/>
          <w:rFonts w:asciiTheme="minorHAnsi" w:hAnsiTheme="minorHAnsi" w:cstheme="minorHAnsi"/>
          <w:b w:val="0"/>
          <w:bCs w:val="0"/>
          <w:sz w:val="20"/>
          <w:szCs w:val="20"/>
          <w:lang w:val="es-MX"/>
        </w:rPr>
        <w:footnoteReference w:id="358"/>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sz w:val="20"/>
          <w:szCs w:val="20"/>
          <w:lang w:val="it-IT"/>
        </w:rPr>
        <w:t>in tlāl-ēua-l-li in teō-chol-li</w:t>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tierra-levantar-psv-abs</w:t>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earth-to.raise.up-psv-abs</w:t>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a mound of earth, a </w:t>
      </w:r>
      <w:r w:rsidR="00861AC5" w:rsidRPr="00DD7BF6">
        <w:rPr>
          <w:rFonts w:asciiTheme="minorHAnsi" w:hAnsiTheme="minorHAnsi" w:cstheme="minorHAnsi"/>
          <w:b w:val="0"/>
          <w:bCs w:val="0"/>
          <w:sz w:val="20"/>
          <w:szCs w:val="20"/>
        </w:rPr>
        <w:t xml:space="preserve">divine </w:t>
      </w:r>
      <w:r w:rsidRPr="00DD7BF6">
        <w:rPr>
          <w:rFonts w:asciiTheme="minorHAnsi" w:hAnsiTheme="minorHAnsi" w:cstheme="minorHAnsi"/>
          <w:b w:val="0"/>
          <w:bCs w:val="0"/>
          <w:sz w:val="20"/>
          <w:szCs w:val="20"/>
        </w:rPr>
        <w:t>temple (?)</w:t>
      </w: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un montículo de tierra, un templo (?)</w:t>
      </w:r>
      <w:r w:rsidR="00861AC5" w:rsidRPr="00DD7BF6">
        <w:rPr>
          <w:rFonts w:asciiTheme="minorHAnsi" w:hAnsiTheme="minorHAnsi" w:cstheme="minorHAnsi"/>
          <w:b w:val="0"/>
          <w:bCs w:val="0"/>
          <w:sz w:val="20"/>
          <w:szCs w:val="20"/>
          <w:lang w:val="es-MX"/>
        </w:rPr>
        <w:t xml:space="preserve"> divino</w:t>
      </w:r>
    </w:p>
    <w:p w:rsidR="00535856" w:rsidRPr="00DD7BF6" w:rsidRDefault="00535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B4EEE" w:rsidRPr="00DD7BF6" w:rsidRDefault="002B4EE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came to establish a new doctrine or he came to found anew</w:t>
      </w: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They are clouds, </w:t>
      </w:r>
      <w:r w:rsidR="00861AC5" w:rsidRPr="00DD7BF6">
        <w:rPr>
          <w:rFonts w:asciiTheme="minorHAnsi" w:hAnsiTheme="minorHAnsi" w:cstheme="minorHAnsi"/>
          <w:b w:val="0"/>
          <w:bCs w:val="0"/>
          <w:iCs/>
          <w:sz w:val="20"/>
          <w:szCs w:val="20"/>
        </w:rPr>
        <w:t>it is</w:t>
      </w:r>
      <w:r w:rsidRPr="00DD7BF6">
        <w:rPr>
          <w:rFonts w:asciiTheme="minorHAnsi" w:hAnsiTheme="minorHAnsi" w:cstheme="minorHAnsi"/>
          <w:b w:val="0"/>
          <w:bCs w:val="0"/>
          <w:iCs/>
          <w:sz w:val="20"/>
          <w:szCs w:val="20"/>
        </w:rPr>
        <w:t xml:space="preserve"> smoke, </w:t>
      </w:r>
      <w:r w:rsidR="00861AC5" w:rsidRPr="00DD7BF6">
        <w:rPr>
          <w:rFonts w:asciiTheme="minorHAnsi" w:hAnsiTheme="minorHAnsi" w:cstheme="minorHAnsi"/>
          <w:b w:val="0"/>
          <w:bCs w:val="0"/>
          <w:iCs/>
          <w:sz w:val="20"/>
          <w:szCs w:val="20"/>
        </w:rPr>
        <w:t xml:space="preserve">it is </w:t>
      </w:r>
      <w:r w:rsidRPr="00DD7BF6">
        <w:rPr>
          <w:rFonts w:asciiTheme="minorHAnsi" w:hAnsiTheme="minorHAnsi" w:cstheme="minorHAnsi"/>
          <w:b w:val="0"/>
          <w:bCs w:val="0"/>
          <w:iCs/>
          <w:sz w:val="20"/>
          <w:szCs w:val="20"/>
        </w:rPr>
        <w:t>mist.</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came to make them swirl up, he came to lift them on high.</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a measuring stick, a model,</w:t>
      </w:r>
    </w:p>
    <w:p w:rsidR="00972DF2"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a </w:t>
      </w:r>
      <w:r w:rsidR="00972DF2" w:rsidRPr="00DD7BF6">
        <w:rPr>
          <w:rFonts w:asciiTheme="minorHAnsi" w:hAnsiTheme="minorHAnsi" w:cstheme="minorHAnsi"/>
          <w:b w:val="0"/>
          <w:bCs w:val="0"/>
          <w:iCs/>
          <w:sz w:val="20"/>
          <w:szCs w:val="20"/>
        </w:rPr>
        <w:t xml:space="preserve">heddle, </w:t>
      </w:r>
      <w:r w:rsidRPr="00DD7BF6">
        <w:rPr>
          <w:rFonts w:asciiTheme="minorHAnsi" w:hAnsiTheme="minorHAnsi" w:cstheme="minorHAnsi"/>
          <w:b w:val="0"/>
          <w:bCs w:val="0"/>
          <w:iCs/>
          <w:sz w:val="20"/>
          <w:szCs w:val="20"/>
        </w:rPr>
        <w:t xml:space="preserve">an </w:t>
      </w:r>
      <w:r w:rsidR="00972DF2" w:rsidRPr="00DD7BF6">
        <w:rPr>
          <w:rFonts w:asciiTheme="minorHAnsi" w:hAnsiTheme="minorHAnsi" w:cstheme="minorHAnsi"/>
          <w:b w:val="0"/>
          <w:bCs w:val="0"/>
          <w:iCs/>
          <w:sz w:val="20"/>
          <w:szCs w:val="20"/>
        </w:rPr>
        <w:t>unadorned weave,</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that he cam</w:t>
      </w:r>
      <w:r w:rsidR="00861AC5" w:rsidRPr="00DD7BF6">
        <w:rPr>
          <w:rFonts w:asciiTheme="minorHAnsi" w:hAnsiTheme="minorHAnsi" w:cstheme="minorHAnsi"/>
          <w:b w:val="0"/>
          <w:bCs w:val="0"/>
          <w:iCs/>
          <w:sz w:val="20"/>
          <w:szCs w:val="20"/>
        </w:rPr>
        <w:t>e</w:t>
      </w:r>
      <w:r w:rsidRPr="00DD7BF6">
        <w:rPr>
          <w:rFonts w:asciiTheme="minorHAnsi" w:hAnsiTheme="minorHAnsi" w:cstheme="minorHAnsi"/>
          <w:b w:val="0"/>
          <w:bCs w:val="0"/>
          <w:iCs/>
          <w:sz w:val="20"/>
          <w:szCs w:val="20"/>
        </w:rPr>
        <w:t xml:space="preserve"> to give to others, that he came to apply to others,</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so that they might be made into the weave, they might be made into the warp.</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 xml:space="preserve">He came to establish a mound of earth, a </w:t>
      </w:r>
      <w:r w:rsidR="00861AC5" w:rsidRPr="00DD7BF6">
        <w:rPr>
          <w:rFonts w:asciiTheme="minorHAnsi" w:hAnsiTheme="minorHAnsi" w:cstheme="minorHAnsi"/>
          <w:b w:val="0"/>
          <w:bCs w:val="0"/>
          <w:iCs/>
          <w:sz w:val="20"/>
          <w:szCs w:val="20"/>
        </w:rPr>
        <w:t xml:space="preserve">divine </w:t>
      </w:r>
      <w:r w:rsidRPr="00DD7BF6">
        <w:rPr>
          <w:rFonts w:asciiTheme="minorHAnsi" w:hAnsiTheme="minorHAnsi" w:cstheme="minorHAnsi"/>
          <w:b w:val="0"/>
          <w:bCs w:val="0"/>
          <w:iCs/>
          <w:sz w:val="20"/>
          <w:szCs w:val="20"/>
        </w:rPr>
        <w:t>temple.</w:t>
      </w:r>
    </w:p>
    <w:p w:rsidR="00972DF2"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BE4287" w:rsidRPr="00DD7BF6" w:rsidRDefault="00BE42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BE428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iCs/>
          <w:sz w:val="20"/>
          <w:szCs w:val="20"/>
          <w:lang w:val="es-ES"/>
        </w:rPr>
        <w:t>Vino a poner nueva doctrina, o vino a fundar de nuevo</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861AC5" w:rsidRPr="00DD7BF6" w:rsidRDefault="00972D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Son nubes, es humo, es neblina</w:t>
      </w:r>
      <w:r w:rsidR="00861AC5" w:rsidRPr="00DD7BF6">
        <w:rPr>
          <w:rFonts w:asciiTheme="minorHAnsi" w:hAnsiTheme="minorHAnsi" w:cstheme="minorHAnsi"/>
          <w:b w:val="0"/>
          <w:bCs w:val="0"/>
          <w:iCs/>
          <w:sz w:val="20"/>
          <w:szCs w:val="20"/>
          <w:lang w:val="es-ES"/>
        </w:rPr>
        <w:t>.</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Vino a levantarlos, vino a empinarlos.</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una vara de medir, es un ejemplo,</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un lizo, son lisos,</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que vino a darles a otros, que vino a ponerles a otros,</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para que fueran urdidos, fueran tejidos.</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Vino a establecer un montículo de tierra, un templo divino.</w:t>
      </w:r>
    </w:p>
    <w:p w:rsidR="00203AD7" w:rsidRPr="00DD7BF6" w:rsidRDefault="00203AD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E35F6D" w:rsidRPr="00DD7BF6" w:rsidRDefault="00E35F6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(originally done by TCSS 9.XII.2006)</w:t>
      </w:r>
    </w:p>
    <w:p w:rsidR="00861AC5" w:rsidRPr="00DD7BF6" w:rsidRDefault="00861AC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E51BE"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LXXXVI.</w:t>
      </w:r>
      <w:r w:rsidR="00EE51BE" w:rsidRPr="00DD7BF6">
        <w:rPr>
          <w:rFonts w:asciiTheme="minorHAnsi" w:hAnsiTheme="minorHAnsi" w:cstheme="minorHAnsi"/>
          <w:sz w:val="20"/>
          <w:szCs w:val="20"/>
        </w:rPr>
        <w:t xml:space="preserve">  </w:t>
      </w:r>
      <w:r w:rsidR="00D957E1" w:rsidRPr="00DD7BF6">
        <w:rPr>
          <w:rFonts w:asciiTheme="minorHAnsi" w:hAnsiTheme="minorHAnsi" w:cstheme="minorHAnsi"/>
          <w:bCs w:val="0"/>
          <w:i/>
          <w:iCs/>
          <w:sz w:val="20"/>
          <w:szCs w:val="20"/>
        </w:rPr>
        <w:t>To praise, honor or extol</w:t>
      </w:r>
      <w:r w:rsidR="00EE51BE" w:rsidRPr="00DD7BF6">
        <w:rPr>
          <w:rFonts w:asciiTheme="minorHAnsi" w:hAnsiTheme="minorHAnsi" w:cstheme="minorHAnsi"/>
          <w:bCs w:val="0"/>
          <w:i/>
          <w:iCs/>
          <w:sz w:val="20"/>
          <w:szCs w:val="20"/>
        </w:rPr>
        <w:t xml:space="preserve"> another </w:t>
      </w:r>
      <w:r w:rsidR="00D957E1" w:rsidRPr="00DD7BF6">
        <w:rPr>
          <w:rFonts w:asciiTheme="minorHAnsi" w:hAnsiTheme="minorHAnsi" w:cstheme="minorHAnsi"/>
          <w:bCs w:val="0"/>
          <w:i/>
          <w:iCs/>
          <w:sz w:val="20"/>
          <w:szCs w:val="20"/>
        </w:rPr>
        <w:t>highly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Original orthography / Ortografía original</w:t>
      </w: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Loar honrrar oensalcar mucho /aotro.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¶Nitechamaua. niteuecapanoa. nitetlalhnia. nitecuepo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nalhtia. nitxuchiyntia. niteizcallo qnetza. nitemayaloua/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nitepantlaça. nitepauetzolhtia</w:t>
      </w:r>
      <w:r w:rsidRPr="00DD7BF6">
        <w:rPr>
          <w:rStyle w:val="Refdenota"/>
          <w:rFonts w:asciiTheme="minorHAnsi" w:hAnsiTheme="minorHAnsi" w:cstheme="minorHAnsi"/>
          <w:b w:val="0"/>
          <w:bCs w:val="0"/>
          <w:sz w:val="20"/>
          <w:szCs w:val="20"/>
        </w:rPr>
        <w:t>3</w:t>
      </w:r>
      <w:r w:rsidRPr="00DD7BF6">
        <w:rPr>
          <w:rStyle w:val="Refdenota"/>
          <w:rFonts w:asciiTheme="minorHAnsi" w:hAnsiTheme="minorHAnsi" w:cstheme="minorHAnsi"/>
          <w:b w:val="0"/>
          <w:bCs w:val="0"/>
          <w:sz w:val="20"/>
          <w:szCs w:val="20"/>
        </w:rPr>
        <w:footnoteReference w:customMarkFollows="1" w:id="359"/>
        <w:t>9</w:t>
      </w:r>
      <w:r w:rsidRPr="00DD7BF6">
        <w:rPr>
          <w:rFonts w:asciiTheme="minorHAnsi" w:hAnsiTheme="minorHAnsi" w:cstheme="minorHAnsi"/>
          <w:sz w:val="20"/>
          <w:szCs w:val="20"/>
        </w:rPr>
        <w:t>. nitemauizçotia. niteti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maloa.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108v)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¶loar honrrar /oe[n]salçar mucho aotro.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¶Nitechamaua. niteuecapanoa. nitetlalhuia nite=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cueponalhtia nitexuchiyutia niteizcaloquetça.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nitemayaualoa nitepantlaça nitepauetçolhtia.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nitemauiçotia. nitetimaloa.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b w:val="0"/>
          <w:bCs w:val="0"/>
          <w:sz w:val="20"/>
          <w:szCs w:val="20"/>
          <w:lang w:val="pt-PT"/>
        </w:rPr>
        <w:t>Loar, honrar, ensalçar mucho a otro.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i/>
          <w:iCs/>
          <w:sz w:val="20"/>
          <w:szCs w:val="20"/>
          <w:lang w:val="pt-PT"/>
        </w:rPr>
        <w:t>Nitechamaua, niteuecapanoa, nitetlalhuia, nitecueponalhtia,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nitexuchiyutia, niteizcaloquetca, nitemayaualoa, nitepantlaça, nite-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pauetçolhtia, nitemauiçotia, nitetimaloa.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
          <w:iCs/>
          <w:sz w:val="20"/>
          <w:szCs w:val="20"/>
          <w:lang w:val="pt-PT"/>
        </w:rPr>
        <w:t>Reconstructed version</w:t>
      </w:r>
      <w:r w:rsidR="00041D5E" w:rsidRPr="00DD7BF6">
        <w:rPr>
          <w:rFonts w:asciiTheme="minorHAnsi" w:hAnsiTheme="minorHAnsi" w:cstheme="minorHAnsi"/>
          <w:b w:val="0"/>
          <w:bCs w:val="0"/>
          <w:i/>
          <w:iCs/>
          <w:sz w:val="20"/>
          <w:szCs w:val="20"/>
          <w:lang w:val="pt-PT"/>
        </w:rPr>
        <w:t xml:space="preserve"> / Versión reconstruida</w:t>
      </w:r>
      <w:r w:rsidR="0055633D" w:rsidRPr="00DD7BF6">
        <w:rPr>
          <w:rFonts w:asciiTheme="minorHAnsi" w:hAnsiTheme="minorHAnsi" w:cstheme="minorHAnsi"/>
          <w:b w:val="0"/>
          <w:bCs w:val="0"/>
          <w:i/>
          <w:iCs/>
          <w:sz w:val="20"/>
          <w:szCs w:val="20"/>
          <w:lang w:val="pt-PT"/>
        </w:rPr>
        <w:br/>
      </w:r>
      <w:r w:rsidR="00340879" w:rsidRPr="00DD7BF6">
        <w:rPr>
          <w:rFonts w:asciiTheme="minorHAnsi" w:hAnsiTheme="minorHAnsi" w:cstheme="minorHAnsi"/>
          <w:b w:val="0"/>
          <w:bCs w:val="0"/>
          <w:iCs/>
          <w:sz w:val="20"/>
          <w:szCs w:val="20"/>
          <w:lang w:val="pt-PT"/>
        </w:rPr>
        <w:t xml:space="preserve"> </w:t>
      </w: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pt-PT"/>
        </w:rPr>
      </w:pPr>
      <w:r w:rsidRPr="00DD7BF6">
        <w:rPr>
          <w:rFonts w:asciiTheme="minorHAnsi" w:hAnsiTheme="minorHAnsi" w:cstheme="minorHAnsi"/>
          <w:bCs w:val="0"/>
          <w:sz w:val="20"/>
          <w:szCs w:val="20"/>
          <w:lang w:val="pt-PT"/>
        </w:rPr>
        <w:t>¶ Loar hon</w:t>
      </w:r>
      <w:r w:rsidR="00D957E1" w:rsidRPr="00DD7BF6">
        <w:rPr>
          <w:rFonts w:asciiTheme="minorHAnsi" w:hAnsiTheme="minorHAnsi" w:cstheme="minorHAnsi"/>
          <w:bCs w:val="0"/>
          <w:sz w:val="20"/>
          <w:szCs w:val="20"/>
          <w:lang w:val="pt-PT"/>
        </w:rPr>
        <w:t>r</w:t>
      </w:r>
      <w:r w:rsidRPr="00DD7BF6">
        <w:rPr>
          <w:rFonts w:asciiTheme="minorHAnsi" w:hAnsiTheme="minorHAnsi" w:cstheme="minorHAnsi"/>
          <w:bCs w:val="0"/>
          <w:sz w:val="20"/>
          <w:szCs w:val="20"/>
          <w:lang w:val="pt-PT"/>
        </w:rPr>
        <w:t>rar oensalçar mucho aotro</w:t>
      </w: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w:t>
      </w:r>
      <w:r w:rsidR="00160168" w:rsidRPr="00DD7BF6">
        <w:rPr>
          <w:rFonts w:asciiTheme="minorHAnsi" w:hAnsiTheme="minorHAnsi" w:cstheme="minorHAnsi"/>
          <w:b w:val="0"/>
          <w:bCs w:val="0"/>
          <w:sz w:val="20"/>
          <w:szCs w:val="20"/>
          <w:lang w:val="pt-PT"/>
        </w:rPr>
        <w:t xml:space="preserve"> </w:t>
      </w:r>
      <w:r w:rsidRPr="00DD7BF6">
        <w:rPr>
          <w:rFonts w:asciiTheme="minorHAnsi" w:hAnsiTheme="minorHAnsi" w:cstheme="minorHAnsi"/>
          <w:b w:val="0"/>
          <w:bCs w:val="0"/>
          <w:sz w:val="20"/>
          <w:szCs w:val="20"/>
          <w:lang w:val="pt-PT"/>
        </w:rPr>
        <w:t xml:space="preserve">Nitechamaua. niteuecapanoa. </w:t>
      </w: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 xml:space="preserve">nitetlalhuia nitecueponalhtia </w:t>
      </w:r>
    </w:p>
    <w:p w:rsidR="00160168"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 xml:space="preserve">nitexuchiyutia niteizcaloquetça. nitemayaualoa </w:t>
      </w: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 xml:space="preserve">nitepantlaça nitepauetçolhtia. </w:t>
      </w: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nitemauiçotia. nitetimaloa.</w:t>
      </w: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Standardized version / Versión normalizada</w:t>
      </w: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80110C" w:rsidRPr="00DD7BF6" w:rsidRDefault="0080110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Grammatical analysis / Análisis gramatical</w:t>
      </w:r>
      <w:r w:rsidR="005F4336" w:rsidRPr="00DD7BF6">
        <w:rPr>
          <w:rFonts w:asciiTheme="minorHAnsi" w:hAnsiTheme="minorHAnsi" w:cstheme="minorHAnsi"/>
          <w:b w:val="0"/>
          <w:bCs w:val="0"/>
          <w:i/>
          <w:iCs/>
          <w:sz w:val="20"/>
          <w:szCs w:val="20"/>
          <w:lang w:val="pt-PT"/>
        </w:rPr>
        <w:t>4</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 xml:space="preserve">¶ Nitechamaua. niteuecapanoa. </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ni-tē-chamaua-</w:t>
      </w:r>
      <w:r w:rsidR="00AD4AC6" w:rsidRPr="00DD7BF6">
        <w:rPr>
          <w:rFonts w:asciiTheme="minorHAnsi" w:hAnsiTheme="minorHAnsi" w:cstheme="minorHAnsi"/>
          <w:b w:val="0"/>
          <w:bCs w:val="0"/>
          <w:sz w:val="20"/>
          <w:szCs w:val="20"/>
          <w:lang w:val="pt-PT"/>
        </w:rPr>
        <w:t>ø</w:t>
      </w:r>
      <w:r w:rsidRPr="00DD7BF6">
        <w:rPr>
          <w:rFonts w:asciiTheme="minorHAnsi" w:hAnsiTheme="minorHAnsi" w:cstheme="minorHAnsi"/>
          <w:b w:val="0"/>
          <w:bCs w:val="0"/>
          <w:sz w:val="20"/>
          <w:szCs w:val="20"/>
          <w:lang w:val="pt-PT"/>
        </w:rPr>
        <w:t xml:space="preserve"> ni-tē-u</w:t>
      </w:r>
      <w:r w:rsidR="00F45273" w:rsidRPr="00DD7BF6">
        <w:rPr>
          <w:rFonts w:asciiTheme="minorHAnsi" w:hAnsiTheme="minorHAnsi" w:cstheme="minorHAnsi"/>
          <w:b w:val="0"/>
          <w:bCs w:val="0"/>
          <w:sz w:val="20"/>
          <w:szCs w:val="20"/>
          <w:lang w:val="pt-PT"/>
        </w:rPr>
        <w:t>èca-pan</w:t>
      </w:r>
      <w:r w:rsidRPr="00DD7BF6">
        <w:rPr>
          <w:rFonts w:asciiTheme="minorHAnsi" w:hAnsiTheme="minorHAnsi" w:cstheme="minorHAnsi"/>
          <w:b w:val="0"/>
          <w:bCs w:val="0"/>
          <w:sz w:val="20"/>
          <w:szCs w:val="20"/>
          <w:lang w:val="pt-PT"/>
        </w:rPr>
        <w:t>o</w:t>
      </w:r>
      <w:r w:rsidR="00F45273" w:rsidRPr="00DD7BF6">
        <w:rPr>
          <w:rFonts w:asciiTheme="minorHAnsi" w:hAnsiTheme="minorHAnsi" w:cstheme="minorHAnsi"/>
          <w:b w:val="0"/>
          <w:bCs w:val="0"/>
          <w:sz w:val="20"/>
          <w:szCs w:val="20"/>
          <w:lang w:val="pt-PT"/>
        </w:rPr>
        <w:t>-</w:t>
      </w:r>
      <w:r w:rsidRPr="00DD7BF6">
        <w:rPr>
          <w:rFonts w:asciiTheme="minorHAnsi" w:hAnsiTheme="minorHAnsi" w:cstheme="minorHAnsi"/>
          <w:b w:val="0"/>
          <w:bCs w:val="0"/>
          <w:sz w:val="20"/>
          <w:szCs w:val="20"/>
          <w:lang w:val="pt-PT"/>
        </w:rPr>
        <w:t>a-</w:t>
      </w:r>
      <w:r w:rsidR="00AD4AC6" w:rsidRPr="00DD7BF6">
        <w:rPr>
          <w:rFonts w:asciiTheme="minorHAnsi" w:hAnsiTheme="minorHAnsi" w:cstheme="minorHAnsi"/>
          <w:b w:val="0"/>
          <w:bCs w:val="0"/>
          <w:sz w:val="20"/>
          <w:szCs w:val="20"/>
          <w:lang w:val="pt-PT"/>
        </w:rPr>
        <w:t>ø</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1sgS-3NspHum-comenzar.a.estar.de.sazón-pres.sg 1sgS-3NspHum-</w:t>
      </w:r>
      <w:r w:rsidR="00F45273" w:rsidRPr="00DD7BF6">
        <w:rPr>
          <w:rFonts w:asciiTheme="minorHAnsi" w:hAnsiTheme="minorHAnsi" w:cstheme="minorHAnsi"/>
          <w:b w:val="0"/>
          <w:bCs w:val="0"/>
          <w:sz w:val="20"/>
          <w:szCs w:val="20"/>
          <w:lang w:val="pt-PT"/>
        </w:rPr>
        <w:t>lejos-cruzar-tr-pres.sg</w:t>
      </w:r>
    </w:p>
    <w:p w:rsidR="00F45273" w:rsidRPr="00DD7BF6" w:rsidRDefault="00F4527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1sgS-3NspHum-to.begin.to.be.ripe-pres.sg 1sgS-3NspHum-far-to.cross-tr-pres.sg</w:t>
      </w:r>
    </w:p>
    <w:p w:rsidR="00F45273" w:rsidRPr="00DD7BF6" w:rsidRDefault="00F4527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tend another like maize becoming ripe, I raise him on high,</w:t>
      </w:r>
    </w:p>
    <w:p w:rsidR="00F45273" w:rsidRPr="00DD7BF6" w:rsidRDefault="00F4527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Crío a otro hasta que empiece a ponerse como una mazorca sazón, lo levanto en lo alto,</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 xml:space="preserve">nitetlalhuia nitecueponalhtia </w:t>
      </w:r>
    </w:p>
    <w:p w:rsidR="00F45273" w:rsidRPr="00DD7BF6" w:rsidRDefault="00F4527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ni-tē-tlāl-huia-</w:t>
      </w:r>
      <w:r w:rsidR="00AD4AC6" w:rsidRPr="00DD7BF6">
        <w:rPr>
          <w:rFonts w:asciiTheme="minorHAnsi" w:hAnsiTheme="minorHAnsi" w:cstheme="minorHAnsi"/>
          <w:b w:val="0"/>
          <w:bCs w:val="0"/>
          <w:sz w:val="20"/>
          <w:szCs w:val="20"/>
          <w:lang w:val="es-ES"/>
        </w:rPr>
        <w:t>ø</w:t>
      </w:r>
      <w:r w:rsidRPr="00DD7BF6">
        <w:rPr>
          <w:rFonts w:asciiTheme="minorHAnsi" w:hAnsiTheme="minorHAnsi" w:cstheme="minorHAnsi"/>
          <w:b w:val="0"/>
          <w:bCs w:val="0"/>
          <w:sz w:val="20"/>
          <w:szCs w:val="20"/>
          <w:lang w:val="es-ES"/>
        </w:rPr>
        <w:t xml:space="preserve"> ni-tē-cue</w:t>
      </w:r>
      <w:r w:rsidR="008C676C" w:rsidRPr="00DD7BF6">
        <w:rPr>
          <w:rFonts w:asciiTheme="minorHAnsi" w:hAnsiTheme="minorHAnsi" w:cstheme="minorHAnsi"/>
          <w:b w:val="0"/>
          <w:bCs w:val="0"/>
          <w:sz w:val="20"/>
          <w:szCs w:val="20"/>
          <w:lang w:val="es-ES"/>
        </w:rPr>
        <w:t>pōn-alhtia-</w:t>
      </w:r>
      <w:r w:rsidR="00AD4AC6" w:rsidRPr="00DD7BF6">
        <w:rPr>
          <w:rFonts w:asciiTheme="minorHAnsi" w:hAnsiTheme="minorHAnsi" w:cstheme="minorHAnsi"/>
          <w:b w:val="0"/>
          <w:bCs w:val="0"/>
          <w:sz w:val="20"/>
          <w:szCs w:val="20"/>
          <w:lang w:val="es-ES"/>
        </w:rPr>
        <w:t>ø</w:t>
      </w:r>
    </w:p>
    <w:p w:rsidR="008C676C" w:rsidRPr="00DD7BF6" w:rsidRDefault="008C676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1sgS-3NspHum-earth-apply-pres.sg 1sgS-3NspHum-abrirse-caus-pres.sg</w:t>
      </w:r>
    </w:p>
    <w:p w:rsidR="008C676C" w:rsidRPr="00DD7BF6" w:rsidRDefault="008C676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1sgS-3NspHum-tierra-aplicar-pres.sg 1sgS-3NspHum-to.bloom-caus-pres.sg</w:t>
      </w:r>
    </w:p>
    <w:p w:rsidR="008C676C" w:rsidRPr="00DD7BF6" w:rsidRDefault="008C676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pile earth at another’s base so that he will grow, I cause him to bloom,</w:t>
      </w:r>
    </w:p>
    <w:p w:rsidR="008C676C" w:rsidRPr="00DD7BF6" w:rsidRDefault="008C676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le echo tierra a otro para que crezca, le hago brotar,</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 xml:space="preserve">nitexuchiyutia niteizcaloquetça. nitemayaualoa </w:t>
      </w:r>
    </w:p>
    <w:p w:rsidR="00FE460C" w:rsidRPr="00DD7BF6" w:rsidRDefault="008D2B6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ni-tē-xōchi-yō-tia-</w:t>
      </w:r>
      <w:r w:rsidR="00AD4AC6" w:rsidRPr="00DD7BF6">
        <w:rPr>
          <w:rFonts w:asciiTheme="minorHAnsi" w:hAnsiTheme="minorHAnsi" w:cstheme="minorHAnsi"/>
          <w:b w:val="0"/>
          <w:bCs w:val="0"/>
          <w:sz w:val="20"/>
          <w:szCs w:val="20"/>
          <w:lang w:val="es-ES"/>
        </w:rPr>
        <w:t>ø</w:t>
      </w:r>
      <w:r w:rsidRPr="00DD7BF6">
        <w:rPr>
          <w:rFonts w:asciiTheme="minorHAnsi" w:hAnsiTheme="minorHAnsi" w:cstheme="minorHAnsi"/>
          <w:b w:val="0"/>
          <w:bCs w:val="0"/>
          <w:sz w:val="20"/>
          <w:szCs w:val="20"/>
          <w:lang w:val="es-ES"/>
        </w:rPr>
        <w:t xml:space="preserve"> ni-tē-izcal-lo-quetza-</w:t>
      </w:r>
      <w:r w:rsidR="00AD4AC6" w:rsidRPr="00DD7BF6">
        <w:rPr>
          <w:rFonts w:asciiTheme="minorHAnsi" w:hAnsiTheme="minorHAnsi" w:cstheme="minorHAnsi"/>
          <w:b w:val="0"/>
          <w:bCs w:val="0"/>
          <w:sz w:val="20"/>
          <w:szCs w:val="20"/>
          <w:lang w:val="es-ES"/>
        </w:rPr>
        <w:t>ø</w:t>
      </w:r>
      <w:r w:rsidRPr="00DD7BF6">
        <w:rPr>
          <w:rFonts w:asciiTheme="minorHAnsi" w:hAnsiTheme="minorHAnsi" w:cstheme="minorHAnsi"/>
          <w:b w:val="0"/>
          <w:bCs w:val="0"/>
          <w:sz w:val="20"/>
          <w:szCs w:val="20"/>
          <w:lang w:val="es-ES"/>
        </w:rPr>
        <w:t xml:space="preserve"> ni-tē-mā-yaualoa-</w:t>
      </w:r>
      <w:r w:rsidR="00AD4AC6" w:rsidRPr="00DD7BF6">
        <w:rPr>
          <w:rFonts w:asciiTheme="minorHAnsi" w:hAnsiTheme="minorHAnsi" w:cstheme="minorHAnsi"/>
          <w:b w:val="0"/>
          <w:bCs w:val="0"/>
          <w:sz w:val="20"/>
          <w:szCs w:val="20"/>
          <w:lang w:val="es-ES"/>
        </w:rPr>
        <w:t>ø</w:t>
      </w:r>
    </w:p>
    <w:p w:rsidR="008D2B6C" w:rsidRPr="00DD7BF6" w:rsidRDefault="008D2B6C"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1sgS-3NspHum-flor-in</w:t>
      </w:r>
      <w:r w:rsidR="00262DD3" w:rsidRPr="00DD7BF6">
        <w:rPr>
          <w:rFonts w:asciiTheme="minorHAnsi" w:hAnsiTheme="minorHAnsi" w:cstheme="minorHAnsi"/>
          <w:b w:val="0"/>
          <w:bCs w:val="0"/>
          <w:sz w:val="20"/>
          <w:szCs w:val="20"/>
          <w:lang w:val="pt-PT"/>
        </w:rPr>
        <w:t>al-vblzr-pres.sg 1sgS-3NspHum-retoño</w:t>
      </w:r>
      <w:r w:rsidRPr="00DD7BF6">
        <w:rPr>
          <w:rFonts w:asciiTheme="minorHAnsi" w:hAnsiTheme="minorHAnsi" w:cstheme="minorHAnsi"/>
          <w:b w:val="0"/>
          <w:bCs w:val="0"/>
          <w:sz w:val="20"/>
          <w:szCs w:val="20"/>
          <w:lang w:val="pt-PT"/>
        </w:rPr>
        <w:t>-</w:t>
      </w:r>
      <w:r w:rsidR="00262DD3" w:rsidRPr="00DD7BF6">
        <w:rPr>
          <w:rFonts w:asciiTheme="minorHAnsi" w:hAnsiTheme="minorHAnsi" w:cstheme="minorHAnsi"/>
          <w:b w:val="0"/>
          <w:bCs w:val="0"/>
          <w:sz w:val="20"/>
          <w:szCs w:val="20"/>
          <w:lang w:val="pt-PT"/>
        </w:rPr>
        <w:t>inal-parar-pres.sg 1sgS-3NspHum-mano-cercar-pres.sg</w:t>
      </w:r>
    </w:p>
    <w:p w:rsidR="00262DD3" w:rsidRPr="00DD7BF6" w:rsidRDefault="00262DD3"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1sgS-3NspHum-flower-inal-vblzr-pres.sg 1sgS-3NspHum-sprout-inal-parar-pres.sg 1sgS-3NspHum-hand-encircle-pres.sg</w:t>
      </w:r>
    </w:p>
    <w:p w:rsidR="00262DD3" w:rsidRPr="00DD7BF6" w:rsidRDefault="00262DD3"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Adorno a otro con flores, lo paro como a un tallo nuevo, lo cerco con mis manos</w:t>
      </w:r>
      <w:r w:rsidR="00973796" w:rsidRPr="00DD7BF6">
        <w:rPr>
          <w:rFonts w:asciiTheme="minorHAnsi" w:hAnsiTheme="minorHAnsi" w:cstheme="minorHAnsi"/>
          <w:b w:val="0"/>
          <w:bCs w:val="0"/>
          <w:sz w:val="20"/>
          <w:szCs w:val="20"/>
          <w:lang w:val="es-ES"/>
        </w:rPr>
        <w:t>,</w:t>
      </w:r>
    </w:p>
    <w:p w:rsidR="00262DD3" w:rsidRPr="00DD7BF6" w:rsidRDefault="00262DD3"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 adorn another with flowers, I stand him up like a sapling, </w:t>
      </w:r>
      <w:r w:rsidR="00973796" w:rsidRPr="00DD7BF6">
        <w:rPr>
          <w:rFonts w:asciiTheme="minorHAnsi" w:hAnsiTheme="minorHAnsi" w:cstheme="minorHAnsi"/>
          <w:b w:val="0"/>
          <w:bCs w:val="0"/>
          <w:sz w:val="20"/>
          <w:szCs w:val="20"/>
        </w:rPr>
        <w:t>I go around another with my hands,</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nitepantlaça nitepauetçolhtia. </w:t>
      </w:r>
    </w:p>
    <w:p w:rsidR="00262DD3" w:rsidRPr="00DD7BF6" w:rsidRDefault="00262D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ni-tē-pan-tlaça-</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ni-tē-pa-uetz-olhtia-</w:t>
      </w:r>
      <w:r w:rsidR="00AD4AC6" w:rsidRPr="00DD7BF6">
        <w:rPr>
          <w:rFonts w:asciiTheme="minorHAnsi" w:hAnsiTheme="minorHAnsi" w:cstheme="minorHAnsi"/>
          <w:b w:val="0"/>
          <w:bCs w:val="0"/>
          <w:sz w:val="20"/>
          <w:szCs w:val="20"/>
        </w:rPr>
        <w:t>ø</w:t>
      </w:r>
    </w:p>
    <w:p w:rsidR="00262DD3" w:rsidRPr="00DD7BF6" w:rsidRDefault="00262DD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1sgS-3NspHumO-</w:t>
      </w:r>
      <w:r w:rsidR="00973796" w:rsidRPr="00DD7BF6">
        <w:rPr>
          <w:rFonts w:asciiTheme="minorHAnsi" w:hAnsiTheme="minorHAnsi" w:cstheme="minorHAnsi"/>
          <w:b w:val="0"/>
          <w:bCs w:val="0"/>
          <w:sz w:val="20"/>
          <w:szCs w:val="20"/>
        </w:rPr>
        <w:t>cima-echar-pres.sg 1sgS-3NspHumO-cima-caer-caus-pres.sg</w:t>
      </w:r>
    </w:p>
    <w:p w:rsidR="00973796" w:rsidRPr="00DD7BF6" w:rsidRDefault="009737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1sgS-3NspHumO-top-to.throw-pres.sg 1sgS-3NspHumO-top-to.fall-caus-pres.sg</w:t>
      </w:r>
    </w:p>
    <w:p w:rsidR="00973796" w:rsidRPr="00DD7BF6" w:rsidRDefault="009737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levanto a alguien a la cima, le hago llegar a la cumbre,</w:t>
      </w:r>
    </w:p>
    <w:p w:rsidR="00973796" w:rsidRPr="00DD7BF6" w:rsidRDefault="009737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cause another to reach the summit, I cause him to reach the peak</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nitemauiçotia. nitetimaloa.</w:t>
      </w:r>
    </w:p>
    <w:p w:rsidR="00160168" w:rsidRPr="00DD7BF6" w:rsidRDefault="0097379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ni-tē-m</w:t>
      </w:r>
      <w:r w:rsidR="00A757E3" w:rsidRPr="00DD7BF6">
        <w:rPr>
          <w:rFonts w:asciiTheme="minorHAnsi" w:hAnsiTheme="minorHAnsi" w:cstheme="minorHAnsi"/>
          <w:b w:val="0"/>
          <w:bCs w:val="0"/>
          <w:iCs/>
          <w:sz w:val="20"/>
          <w:szCs w:val="20"/>
        </w:rPr>
        <w:t>auiz-çō-tia-</w:t>
      </w:r>
      <w:r w:rsidR="00AD4AC6" w:rsidRPr="00DD7BF6">
        <w:rPr>
          <w:rFonts w:asciiTheme="minorHAnsi" w:hAnsiTheme="minorHAnsi" w:cstheme="minorHAnsi"/>
          <w:b w:val="0"/>
          <w:bCs w:val="0"/>
          <w:iCs/>
          <w:sz w:val="20"/>
          <w:szCs w:val="20"/>
        </w:rPr>
        <w:t>ø</w:t>
      </w:r>
      <w:r w:rsidR="00A757E3" w:rsidRPr="00DD7BF6">
        <w:rPr>
          <w:rFonts w:asciiTheme="minorHAnsi" w:hAnsiTheme="minorHAnsi" w:cstheme="minorHAnsi"/>
          <w:b w:val="0"/>
          <w:bCs w:val="0"/>
          <w:iCs/>
          <w:sz w:val="20"/>
          <w:szCs w:val="20"/>
        </w:rPr>
        <w:t xml:space="preserve"> ni-tē-tī</w:t>
      </w:r>
      <w:r w:rsidRPr="00DD7BF6">
        <w:rPr>
          <w:rFonts w:asciiTheme="minorHAnsi" w:hAnsiTheme="minorHAnsi" w:cstheme="minorHAnsi"/>
          <w:b w:val="0"/>
          <w:bCs w:val="0"/>
          <w:iCs/>
          <w:sz w:val="20"/>
          <w:szCs w:val="20"/>
        </w:rPr>
        <w:t>mal</w:t>
      </w:r>
      <w:r w:rsidR="00A757E3" w:rsidRPr="00DD7BF6">
        <w:rPr>
          <w:rFonts w:asciiTheme="minorHAnsi" w:hAnsiTheme="minorHAnsi" w:cstheme="minorHAnsi"/>
          <w:b w:val="0"/>
          <w:bCs w:val="0"/>
          <w:iCs/>
          <w:sz w:val="20"/>
          <w:szCs w:val="20"/>
        </w:rPr>
        <w:t>-oa-</w:t>
      </w:r>
      <w:r w:rsidR="00AD4AC6" w:rsidRPr="00DD7BF6">
        <w:rPr>
          <w:rFonts w:asciiTheme="minorHAnsi" w:hAnsiTheme="minorHAnsi" w:cstheme="minorHAnsi"/>
          <w:b w:val="0"/>
          <w:bCs w:val="0"/>
          <w:iCs/>
          <w:sz w:val="20"/>
          <w:szCs w:val="20"/>
        </w:rPr>
        <w:t>ø</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1sgS-3NspHumO-persona.digna.de.honor-inal-vblzr-pres.sg 1sgS-3NspHumO-pus-vblzr-pres.sg</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1sgS-3NspHumO-person.worthy.of.honor-inal-vblzr-pres.sg 1sgS-3NspHumO-pus-vblzr-pres.sg</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le doy honra a otro, le hago henchirse</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honor another, I cause him to swell up</w:t>
      </w:r>
    </w:p>
    <w:p w:rsidR="00160168" w:rsidRPr="00DD7BF6" w:rsidRDefault="001601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 xml:space="preserve">To praise, honor or exalt another </w:t>
      </w:r>
      <w:r w:rsidR="00D957E1" w:rsidRPr="00DD7BF6">
        <w:rPr>
          <w:rFonts w:asciiTheme="minorHAnsi" w:hAnsiTheme="minorHAnsi" w:cstheme="minorHAnsi"/>
          <w:bCs w:val="0"/>
          <w:iCs/>
          <w:sz w:val="20"/>
          <w:szCs w:val="20"/>
        </w:rPr>
        <w:t>highly</w:t>
      </w: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tend another like maize becoming ripe, I raise him on high,</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pile earth at another’s base so that he will grow, I cause him to bloom,</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adorn another with flowers, I stand him up like a sapling, I go around another with my hands,</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raise another to the summit, I cause him to reach the peak,</w:t>
      </w:r>
    </w:p>
    <w:p w:rsidR="00A757E3" w:rsidRPr="00DD7BF6" w:rsidRDefault="006E69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honor another, I cause hi</w:t>
      </w:r>
      <w:r w:rsidR="00A757E3" w:rsidRPr="00DD7BF6">
        <w:rPr>
          <w:rFonts w:asciiTheme="minorHAnsi" w:hAnsiTheme="minorHAnsi" w:cstheme="minorHAnsi"/>
          <w:b w:val="0"/>
          <w:bCs w:val="0"/>
          <w:iCs/>
          <w:sz w:val="20"/>
          <w:szCs w:val="20"/>
        </w:rPr>
        <w:t>m to swell up.</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340879" w:rsidRPr="00DD7BF6" w:rsidRDefault="003408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lastRenderedPageBreak/>
        <w:t>Traducción libre</w:t>
      </w: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ES"/>
        </w:rPr>
      </w:pP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sz w:val="20"/>
          <w:szCs w:val="20"/>
          <w:lang w:val="es-ES"/>
        </w:rPr>
        <w:t>Loar honrar o ensalzar mucho a otro</w:t>
      </w: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A757E3" w:rsidRPr="00DD7BF6" w:rsidRDefault="00A757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Crío a otro hasta que empiece a ponerse como una mazorca saz</w:t>
      </w:r>
      <w:r w:rsidR="00EE51BE" w:rsidRPr="00DD7BF6">
        <w:rPr>
          <w:rFonts w:asciiTheme="minorHAnsi" w:hAnsiTheme="minorHAnsi" w:cstheme="minorHAnsi"/>
          <w:b w:val="0"/>
          <w:bCs w:val="0"/>
          <w:iCs/>
          <w:sz w:val="20"/>
          <w:szCs w:val="20"/>
          <w:lang w:val="es-ES"/>
        </w:rPr>
        <w:t>ón, lo levanto en lo alto.</w:t>
      </w:r>
    </w:p>
    <w:p w:rsidR="00A757E3"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w:t>
      </w:r>
      <w:r w:rsidR="00A757E3" w:rsidRPr="00DD7BF6">
        <w:rPr>
          <w:rFonts w:asciiTheme="minorHAnsi" w:hAnsiTheme="minorHAnsi" w:cstheme="minorHAnsi"/>
          <w:b w:val="0"/>
          <w:bCs w:val="0"/>
          <w:iCs/>
          <w:sz w:val="20"/>
          <w:szCs w:val="20"/>
          <w:lang w:val="es-ES"/>
        </w:rPr>
        <w:t xml:space="preserve">e echo tierra a otro </w:t>
      </w:r>
      <w:r w:rsidRPr="00DD7BF6">
        <w:rPr>
          <w:rFonts w:asciiTheme="minorHAnsi" w:hAnsiTheme="minorHAnsi" w:cstheme="minorHAnsi"/>
          <w:b w:val="0"/>
          <w:bCs w:val="0"/>
          <w:iCs/>
          <w:sz w:val="20"/>
          <w:szCs w:val="20"/>
          <w:lang w:val="es-ES"/>
        </w:rPr>
        <w:t>para que crezca, le hago brotar.</w:t>
      </w:r>
    </w:p>
    <w:p w:rsidR="00A757E3"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w:t>
      </w:r>
      <w:r w:rsidR="00A757E3" w:rsidRPr="00DD7BF6">
        <w:rPr>
          <w:rFonts w:asciiTheme="minorHAnsi" w:hAnsiTheme="minorHAnsi" w:cstheme="minorHAnsi"/>
          <w:b w:val="0"/>
          <w:bCs w:val="0"/>
          <w:iCs/>
          <w:sz w:val="20"/>
          <w:szCs w:val="20"/>
          <w:lang w:val="es-ES"/>
        </w:rPr>
        <w:t>dorno a otro con flores, lo paro como a un tallo nuevo,</w:t>
      </w:r>
      <w:r w:rsidRPr="00DD7BF6">
        <w:rPr>
          <w:rFonts w:asciiTheme="minorHAnsi" w:hAnsiTheme="minorHAnsi" w:cstheme="minorHAnsi"/>
          <w:b w:val="0"/>
          <w:bCs w:val="0"/>
          <w:iCs/>
          <w:sz w:val="20"/>
          <w:szCs w:val="20"/>
          <w:lang w:val="es-ES"/>
        </w:rPr>
        <w:t xml:space="preserve"> lo cerco con mis manos.</w:t>
      </w:r>
    </w:p>
    <w:p w:rsidR="00A757E3"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w:t>
      </w:r>
      <w:r w:rsidR="00A757E3" w:rsidRPr="00DD7BF6">
        <w:rPr>
          <w:rFonts w:asciiTheme="minorHAnsi" w:hAnsiTheme="minorHAnsi" w:cstheme="minorHAnsi"/>
          <w:b w:val="0"/>
          <w:bCs w:val="0"/>
          <w:iCs/>
          <w:sz w:val="20"/>
          <w:szCs w:val="20"/>
          <w:lang w:val="es-ES"/>
        </w:rPr>
        <w:t>evanto a otro a la c</w:t>
      </w:r>
      <w:r w:rsidRPr="00DD7BF6">
        <w:rPr>
          <w:rFonts w:asciiTheme="minorHAnsi" w:hAnsiTheme="minorHAnsi" w:cstheme="minorHAnsi"/>
          <w:b w:val="0"/>
          <w:bCs w:val="0"/>
          <w:iCs/>
          <w:sz w:val="20"/>
          <w:szCs w:val="20"/>
          <w:lang w:val="es-ES"/>
        </w:rPr>
        <w:t>ima, le hago llegar a la cumbre.</w:t>
      </w:r>
    </w:p>
    <w:p w:rsidR="00A757E3"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L</w:t>
      </w:r>
      <w:r w:rsidR="00A757E3" w:rsidRPr="00DD7BF6">
        <w:rPr>
          <w:rFonts w:asciiTheme="minorHAnsi" w:hAnsiTheme="minorHAnsi" w:cstheme="minorHAnsi"/>
          <w:b w:val="0"/>
          <w:bCs w:val="0"/>
          <w:iCs/>
          <w:sz w:val="20"/>
          <w:szCs w:val="20"/>
          <w:lang w:val="es-ES"/>
        </w:rPr>
        <w:t>e doy honra a otro, le hago henchirse.</w:t>
      </w: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(done originally by </w:t>
      </w:r>
      <w:r w:rsidR="00E35F6D" w:rsidRPr="00DD7BF6">
        <w:rPr>
          <w:rFonts w:asciiTheme="minorHAnsi" w:hAnsiTheme="minorHAnsi" w:cstheme="minorHAnsi"/>
          <w:b w:val="0"/>
          <w:bCs w:val="0"/>
          <w:iCs/>
          <w:sz w:val="20"/>
          <w:szCs w:val="20"/>
        </w:rPr>
        <w:t>TCSS, después de consultar con JDA, 6.XII.2006)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E51BE" w:rsidRPr="00DD7BF6" w:rsidRDefault="00EE51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LXXXVII.</w:t>
      </w:r>
      <w:r w:rsidR="00D957E1" w:rsidRPr="00DD7BF6">
        <w:rPr>
          <w:rFonts w:asciiTheme="minorHAnsi" w:hAnsiTheme="minorHAnsi" w:cstheme="minorHAnsi"/>
          <w:sz w:val="20"/>
          <w:szCs w:val="20"/>
        </w:rPr>
        <w:t xml:space="preserve">  </w:t>
      </w:r>
      <w:r w:rsidR="00D35007" w:rsidRPr="00DD7BF6">
        <w:rPr>
          <w:rFonts w:asciiTheme="minorHAnsi" w:hAnsiTheme="minorHAnsi" w:cstheme="minorHAnsi"/>
          <w:i/>
          <w:sz w:val="20"/>
          <w:szCs w:val="20"/>
        </w:rPr>
        <w:t>The lord raised him up and extoll</w:t>
      </w:r>
      <w:r w:rsidR="00D957E1" w:rsidRPr="00DD7BF6">
        <w:rPr>
          <w:rFonts w:asciiTheme="minorHAnsi" w:hAnsiTheme="minorHAnsi" w:cstheme="minorHAnsi"/>
          <w:i/>
          <w:sz w:val="20"/>
          <w:szCs w:val="20"/>
        </w:rPr>
        <w:t>ed him</w:t>
      </w:r>
      <w:r w:rsidR="00D35007" w:rsidRPr="00DD7BF6">
        <w:rPr>
          <w:rFonts w:asciiTheme="minorHAnsi" w:hAnsiTheme="minorHAnsi" w:cstheme="minorHAnsi"/>
          <w:i/>
          <w:sz w:val="20"/>
          <w:szCs w:val="20"/>
        </w:rPr>
        <w:t>, though he was a nobody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Levantole else</w:t>
      </w:r>
      <w:r w:rsidR="00494E64"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y subljnole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sz w:val="20"/>
          <w:szCs w:val="20"/>
          <w:lang w:val="pt-PT"/>
        </w:rPr>
        <w:t>no siendo nada.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¶Teuhtitla[n]. tlaçulhtitla[n]. axixpa[n] tlayelhpa[n]. oca[n]</w:t>
      </w:r>
      <w:r w:rsidRPr="00DD7BF6">
        <w:rPr>
          <w:rStyle w:val="Refdenota"/>
          <w:rFonts w:asciiTheme="minorHAnsi" w:hAnsiTheme="minorHAnsi" w:cstheme="minorHAnsi"/>
          <w:b w:val="0"/>
          <w:bCs w:val="0"/>
          <w:sz w:val="20"/>
          <w:szCs w:val="20"/>
          <w:lang w:val="pt-PT"/>
        </w:rPr>
        <w:t>4</w:t>
      </w:r>
      <w:r w:rsidRPr="00DD7BF6">
        <w:rPr>
          <w:rStyle w:val="Refdenota"/>
          <w:rFonts w:asciiTheme="minorHAnsi" w:hAnsiTheme="minorHAnsi" w:cstheme="minorHAnsi"/>
          <w:b w:val="0"/>
          <w:bCs w:val="0"/>
          <w:sz w:val="20"/>
          <w:szCs w:val="20"/>
          <w:lang w:val="pt-PT"/>
        </w:rPr>
        <w:footnoteReference w:customMarkFollows="1" w:id="360"/>
        <w:t>0</w:t>
      </w:r>
      <w:r w:rsidRPr="00DD7BF6">
        <w:rPr>
          <w:rFonts w:asciiTheme="minorHAnsi" w:hAnsiTheme="minorHAnsi" w:cstheme="minorHAnsi"/>
          <w:sz w:val="20"/>
          <w:szCs w:val="20"/>
          <w:lang w:val="pt-PT"/>
        </w:rPr>
        <w:t xml:space="preserve"> oqni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mopepeniljoqnimo pantlaxilj oqnimopauechilj (oqni</w:t>
      </w:r>
      <w:r w:rsidRPr="00DD7BF6">
        <w:rPr>
          <w:rStyle w:val="Refdenota"/>
          <w:rFonts w:asciiTheme="minorHAnsi" w:hAnsiTheme="minorHAnsi" w:cstheme="minorHAnsi"/>
          <w:b w:val="0"/>
          <w:bCs w:val="0"/>
          <w:sz w:val="20"/>
          <w:szCs w:val="20"/>
          <w:lang w:val="pt-PT"/>
        </w:rPr>
        <w:t>4</w:t>
      </w:r>
      <w:r w:rsidRPr="00DD7BF6">
        <w:rPr>
          <w:rStyle w:val="Refdenota"/>
          <w:rFonts w:asciiTheme="minorHAnsi" w:hAnsiTheme="minorHAnsi" w:cstheme="minorHAnsi"/>
          <w:b w:val="0"/>
          <w:bCs w:val="0"/>
          <w:sz w:val="20"/>
          <w:szCs w:val="20"/>
          <w:lang w:val="pt-PT"/>
        </w:rPr>
        <w:footnoteReference w:customMarkFollows="1" w:id="361"/>
        <w:t>1</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ma coqniytilj inDios) hanoço in tlahtoanj. hatleipan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qnicaya. çan qnauhtia ocelutia.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976583" w:rsidRPr="00DD7BF6">
        <w:rPr>
          <w:rFonts w:asciiTheme="minorHAnsi" w:hAnsiTheme="minorHAnsi" w:cstheme="minorHAnsi"/>
          <w:sz w:val="20"/>
          <w:szCs w:val="20"/>
          <w:lang w:val="pt-PT"/>
        </w:rPr>
        <w:t>(f</w:t>
      </w:r>
      <w:r w:rsidR="005F4336" w:rsidRPr="00DD7BF6">
        <w:rPr>
          <w:rFonts w:asciiTheme="minorHAnsi" w:hAnsiTheme="minorHAnsi" w:cstheme="minorHAnsi"/>
          <w:sz w:val="20"/>
          <w:szCs w:val="20"/>
          <w:lang w:val="pt-PT"/>
        </w:rPr>
        <w:t>ol. 108v –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¶levantole el se</w:t>
      </w:r>
      <w:r w:rsidR="00494E64"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y sublimole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nosiendo nada.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¶teutitlan. tlaçulhtitlan. axixipa[n] tlaelhpa[n] oncan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oq[ui]mopepenili oq[ui]mopantlaxili oq[ui]mopauechili /</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/oq[ui]macoq[ui]xtilia in dios / anoço in tlatoani atleypan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q[ui]çaya /çauh quahtia oçelutia.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Leuantole el se</w:t>
      </w:r>
      <w:r w:rsidR="00494E64"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y sublimole no siendo nada.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Teuhtitlan tlaçulhtitlan, axixpan, tlaelhpan oncan oquimope-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penili, oquimopantlaxili, oquimopauechili, oquimacoquixtilia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Dios, anoço in tlatoani atleypan quiçaya, cauhquauhtia, ocelutia.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AF68BF" w:rsidRPr="00DD7BF6">
        <w:rPr>
          <w:rFonts w:asciiTheme="minorHAnsi" w:hAnsiTheme="minorHAnsi" w:cstheme="minorHAnsi"/>
          <w:b w:val="0"/>
          <w:bCs w:val="0"/>
          <w:iCs/>
          <w:sz w:val="20"/>
          <w:szCs w:val="20"/>
          <w:lang w:val="es-ES"/>
        </w:rPr>
        <w:t xml:space="preserve"> </w:t>
      </w:r>
    </w:p>
    <w:p w:rsidR="00D957E1"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w:t>
      </w:r>
      <w:r w:rsidR="00D35007"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levantole el se</w:t>
      </w:r>
      <w:r w:rsidRPr="00DD7BF6">
        <w:rPr>
          <w:rFonts w:asciiTheme="minorHAnsi" w:hAnsiTheme="minorHAnsi" w:cstheme="minorHAnsi"/>
          <w:b w:val="0"/>
          <w:bCs w:val="0"/>
          <w:sz w:val="20"/>
          <w:szCs w:val="20"/>
          <w:lang w:val="es-ES"/>
        </w:rPr>
        <w:t>ñ</w:t>
      </w:r>
      <w:r w:rsidRPr="00DD7BF6">
        <w:rPr>
          <w:rFonts w:asciiTheme="minorHAnsi" w:hAnsiTheme="minorHAnsi" w:cstheme="minorHAnsi"/>
          <w:b w:val="0"/>
          <w:bCs w:val="0"/>
          <w:sz w:val="20"/>
          <w:szCs w:val="20"/>
          <w:lang w:val="es-MX"/>
        </w:rPr>
        <w:t>or y sublimole</w:t>
      </w:r>
      <w:r w:rsidR="00D35007" w:rsidRPr="00DD7BF6">
        <w:rPr>
          <w:rFonts w:asciiTheme="minorHAnsi" w:hAnsiTheme="minorHAnsi" w:cstheme="minorHAnsi"/>
          <w:b w:val="0"/>
          <w:bCs w:val="0"/>
          <w:sz w:val="20"/>
          <w:szCs w:val="20"/>
          <w:lang w:val="es-MX"/>
        </w:rPr>
        <w:t xml:space="preserve"> n</w:t>
      </w:r>
      <w:r w:rsidRPr="00DD7BF6">
        <w:rPr>
          <w:rFonts w:asciiTheme="minorHAnsi" w:hAnsiTheme="minorHAnsi" w:cstheme="minorHAnsi"/>
          <w:b w:val="0"/>
          <w:bCs w:val="0"/>
          <w:sz w:val="20"/>
          <w:szCs w:val="20"/>
          <w:lang w:val="es-MX"/>
        </w:rPr>
        <w:t>o</w:t>
      </w:r>
      <w:r w:rsidR="00D35007"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siendo nada.</w:t>
      </w:r>
    </w:p>
    <w:p w:rsidR="00D957E1"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35007"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w:t>
      </w:r>
      <w:r w:rsidR="00D35007"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sz w:val="20"/>
          <w:szCs w:val="20"/>
          <w:lang w:val="es-MX"/>
        </w:rPr>
        <w:t xml:space="preserve">teutitlan. tlaçulhtitlan. </w:t>
      </w:r>
    </w:p>
    <w:p w:rsidR="00D35007"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w:t>
      </w:r>
      <w:r w:rsidR="00D35007" w:rsidRPr="00DD7BF6">
        <w:rPr>
          <w:rFonts w:asciiTheme="minorHAnsi" w:hAnsiTheme="minorHAnsi" w:cstheme="minorHAnsi"/>
          <w:b w:val="0"/>
          <w:bCs w:val="0"/>
          <w:sz w:val="20"/>
          <w:szCs w:val="20"/>
          <w:lang w:val="es-MX"/>
        </w:rPr>
        <w:t>xixipa</w:t>
      </w:r>
      <w:r w:rsidRPr="00DD7BF6">
        <w:rPr>
          <w:rFonts w:asciiTheme="minorHAnsi" w:hAnsiTheme="minorHAnsi" w:cstheme="minorHAnsi"/>
          <w:b w:val="0"/>
          <w:bCs w:val="0"/>
          <w:sz w:val="20"/>
          <w:szCs w:val="20"/>
          <w:lang w:val="es-MX"/>
        </w:rPr>
        <w:t xml:space="preserve">n tlaelhpan </w:t>
      </w:r>
    </w:p>
    <w:p w:rsidR="00D35007"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oncan</w:t>
      </w:r>
      <w:r w:rsidR="00D35007" w:rsidRPr="00DD7BF6">
        <w:rPr>
          <w:rFonts w:asciiTheme="minorHAnsi" w:hAnsiTheme="minorHAnsi" w:cstheme="minorHAnsi"/>
          <w:b w:val="0"/>
          <w:bCs w:val="0"/>
          <w:sz w:val="20"/>
          <w:szCs w:val="20"/>
          <w:lang w:val="es-MX"/>
        </w:rPr>
        <w:t xml:space="preserve"> </w:t>
      </w:r>
      <w:r w:rsidR="00520909" w:rsidRPr="00DD7BF6">
        <w:rPr>
          <w:rFonts w:asciiTheme="minorHAnsi" w:hAnsiTheme="minorHAnsi" w:cstheme="minorHAnsi"/>
          <w:b w:val="0"/>
          <w:bCs w:val="0"/>
          <w:sz w:val="20"/>
          <w:szCs w:val="20"/>
          <w:lang w:val="es-MX"/>
        </w:rPr>
        <w:t>oqui</w:t>
      </w:r>
      <w:r w:rsidRPr="00DD7BF6">
        <w:rPr>
          <w:rFonts w:asciiTheme="minorHAnsi" w:hAnsiTheme="minorHAnsi" w:cstheme="minorHAnsi"/>
          <w:b w:val="0"/>
          <w:bCs w:val="0"/>
          <w:sz w:val="20"/>
          <w:szCs w:val="20"/>
          <w:lang w:val="es-MX"/>
        </w:rPr>
        <w:t xml:space="preserve">mopepenili oquimopantlaxili </w:t>
      </w:r>
    </w:p>
    <w:p w:rsidR="00520909"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oquimopauechili</w:t>
      </w:r>
      <w:r w:rsidR="00D35007" w:rsidRPr="00DD7BF6">
        <w:rPr>
          <w:rFonts w:asciiTheme="minorHAnsi" w:hAnsiTheme="minorHAnsi" w:cstheme="minorHAnsi"/>
          <w:b w:val="0"/>
          <w:bCs w:val="0"/>
          <w:sz w:val="20"/>
          <w:szCs w:val="20"/>
          <w:lang w:val="it-IT"/>
        </w:rPr>
        <w:t xml:space="preserve"> </w:t>
      </w:r>
      <w:r w:rsidRPr="00DD7BF6">
        <w:rPr>
          <w:rFonts w:asciiTheme="minorHAnsi" w:hAnsiTheme="minorHAnsi" w:cstheme="minorHAnsi"/>
          <w:b w:val="0"/>
          <w:bCs w:val="0"/>
          <w:sz w:val="20"/>
          <w:szCs w:val="20"/>
          <w:lang w:val="it-IT"/>
        </w:rPr>
        <w:t xml:space="preserve">/oquimacoquixtilia </w:t>
      </w:r>
    </w:p>
    <w:p w:rsidR="00520909"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dios / </w:t>
      </w:r>
      <w:r w:rsidR="00D35007" w:rsidRPr="00DD7BF6">
        <w:rPr>
          <w:rFonts w:asciiTheme="minorHAnsi" w:hAnsiTheme="minorHAnsi" w:cstheme="minorHAnsi"/>
          <w:b w:val="0"/>
          <w:bCs w:val="0"/>
          <w:sz w:val="20"/>
          <w:szCs w:val="20"/>
          <w:lang w:val="it-IT"/>
        </w:rPr>
        <w:t>a</w:t>
      </w:r>
      <w:r w:rsidRPr="00DD7BF6">
        <w:rPr>
          <w:rFonts w:asciiTheme="minorHAnsi" w:hAnsiTheme="minorHAnsi" w:cstheme="minorHAnsi"/>
          <w:b w:val="0"/>
          <w:bCs w:val="0"/>
          <w:sz w:val="20"/>
          <w:szCs w:val="20"/>
          <w:lang w:val="it-IT"/>
        </w:rPr>
        <w:t xml:space="preserve">noço in tlatoani </w:t>
      </w:r>
    </w:p>
    <w:p w:rsidR="00520909"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atleypan</w:t>
      </w:r>
      <w:r w:rsidR="00520909" w:rsidRPr="00DD7BF6">
        <w:rPr>
          <w:rFonts w:asciiTheme="minorHAnsi" w:hAnsiTheme="minorHAnsi" w:cstheme="minorHAnsi"/>
          <w:b w:val="0"/>
          <w:bCs w:val="0"/>
          <w:sz w:val="20"/>
          <w:szCs w:val="20"/>
          <w:lang w:val="it-IT"/>
        </w:rPr>
        <w:t xml:space="preserve"> </w:t>
      </w:r>
      <w:r w:rsidRPr="00DD7BF6">
        <w:rPr>
          <w:rFonts w:asciiTheme="minorHAnsi" w:hAnsiTheme="minorHAnsi" w:cstheme="minorHAnsi"/>
          <w:b w:val="0"/>
          <w:bCs w:val="0"/>
          <w:sz w:val="20"/>
          <w:szCs w:val="20"/>
          <w:lang w:val="it-IT"/>
        </w:rPr>
        <w:t>qui</w:t>
      </w:r>
      <w:r w:rsidR="00520909" w:rsidRPr="00DD7BF6">
        <w:rPr>
          <w:rFonts w:asciiTheme="minorHAnsi" w:hAnsiTheme="minorHAnsi" w:cstheme="minorHAnsi"/>
          <w:b w:val="0"/>
          <w:bCs w:val="0"/>
          <w:sz w:val="20"/>
          <w:szCs w:val="20"/>
          <w:lang w:val="it-IT"/>
        </w:rPr>
        <w:t xml:space="preserve">çaya </w:t>
      </w:r>
    </w:p>
    <w:p w:rsidR="00D957E1" w:rsidRPr="00DD7BF6" w:rsidRDefault="005209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/çan </w:t>
      </w:r>
      <w:r w:rsidR="00D957E1" w:rsidRPr="00DD7BF6">
        <w:rPr>
          <w:rFonts w:asciiTheme="minorHAnsi" w:hAnsiTheme="minorHAnsi" w:cstheme="minorHAnsi"/>
          <w:b w:val="0"/>
          <w:bCs w:val="0"/>
          <w:sz w:val="20"/>
          <w:szCs w:val="20"/>
          <w:lang w:val="it-IT"/>
        </w:rPr>
        <w:t>quahtia oçelutia.</w:t>
      </w:r>
    </w:p>
    <w:p w:rsidR="00D957E1" w:rsidRPr="00DD7BF6" w:rsidRDefault="00D957E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 teutitlan. tlaçulhtitlan. </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teuh-ti-tlan tlàçol-ti-tlan</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polvo-lig-en basura-lig-en</w:t>
      </w:r>
    </w:p>
    <w:p w:rsidR="00976583"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dust-lig-amidst trash-lig-amidst</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en el polvo, en la basura</w:t>
      </w:r>
    </w:p>
    <w:p w:rsidR="00976583"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amidst</w:t>
      </w:r>
      <w:r w:rsidR="00976583" w:rsidRPr="00DD7BF6">
        <w:rPr>
          <w:rFonts w:asciiTheme="minorHAnsi" w:hAnsiTheme="minorHAnsi" w:cstheme="minorHAnsi"/>
          <w:b w:val="0"/>
          <w:bCs w:val="0"/>
          <w:sz w:val="20"/>
          <w:szCs w:val="20"/>
        </w:rPr>
        <w:t xml:space="preserve"> the dust, </w:t>
      </w:r>
      <w:r w:rsidRPr="00DD7BF6">
        <w:rPr>
          <w:rFonts w:asciiTheme="minorHAnsi" w:hAnsiTheme="minorHAnsi" w:cstheme="minorHAnsi"/>
          <w:b w:val="0"/>
          <w:bCs w:val="0"/>
          <w:sz w:val="20"/>
          <w:szCs w:val="20"/>
        </w:rPr>
        <w:t>amidst</w:t>
      </w:r>
      <w:r w:rsidR="00976583" w:rsidRPr="00DD7BF6">
        <w:rPr>
          <w:rFonts w:asciiTheme="minorHAnsi" w:hAnsiTheme="minorHAnsi" w:cstheme="minorHAnsi"/>
          <w:b w:val="0"/>
          <w:bCs w:val="0"/>
          <w:sz w:val="20"/>
          <w:szCs w:val="20"/>
        </w:rPr>
        <w:t xml:space="preserve"> the trash</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axixipan tlaelhpan </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āxīx-pan tlael-pan</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orina-en suciedad-en</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urine-in filth-in</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en la orina, en la suciedad</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the urine, in the filth</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oncan oquimopepenili oquimopantlaxili </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oncān 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-qui-mo-pepen-ilì-</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-qui-mo-pan-tlax-ilì-</w:t>
      </w:r>
      <w:r w:rsidR="00AD4AC6" w:rsidRPr="00DD7BF6">
        <w:rPr>
          <w:rFonts w:asciiTheme="minorHAnsi" w:hAnsiTheme="minorHAnsi" w:cstheme="minorHAnsi"/>
          <w:b w:val="0"/>
          <w:bCs w:val="0"/>
          <w:sz w:val="20"/>
          <w:szCs w:val="20"/>
        </w:rPr>
        <w:t>ø</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ahí antec-3sgS-3sgO-3refl-</w:t>
      </w:r>
      <w:r w:rsidR="007E25B9" w:rsidRPr="00DD7BF6">
        <w:rPr>
          <w:rFonts w:asciiTheme="minorHAnsi" w:hAnsiTheme="minorHAnsi" w:cstheme="minorHAnsi"/>
          <w:b w:val="0"/>
          <w:bCs w:val="0"/>
          <w:sz w:val="20"/>
          <w:szCs w:val="20"/>
          <w:lang w:val="es-MX"/>
        </w:rPr>
        <w:t>escoger-apl-pret.sg antec-3sgS-3sgO-3refl-arriba-echar-apl-pret.sg</w:t>
      </w: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ahí antec-3sgS-3sgO-3refl-to.pick-apl-pret.sg antec-3sgS-3sgO-3refl-above-to.throw-apl-pret.sg</w:t>
      </w: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ahí lo escogió (R), lo levantó (R)</w:t>
      </w:r>
    </w:p>
    <w:p w:rsidR="007E25B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there he chose (R) him, he lifted (R) him</w:t>
      </w:r>
      <w:r w:rsidR="007E25B9" w:rsidRPr="00DD7BF6">
        <w:rPr>
          <w:rFonts w:asciiTheme="minorHAnsi" w:hAnsiTheme="minorHAnsi" w:cstheme="minorHAnsi"/>
          <w:b w:val="0"/>
          <w:bCs w:val="0"/>
          <w:sz w:val="20"/>
          <w:szCs w:val="20"/>
        </w:rPr>
        <w:t xml:space="preserve"> up</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oquimopauechili /oquimacoquixtilia </w:t>
      </w:r>
    </w:p>
    <w:p w:rsidR="007E25B9" w:rsidRPr="00DD7BF6" w:rsidRDefault="005944A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-qui-mo-pa-uech-ilì-</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-qui-m-àco-quix-ti-lì-</w:t>
      </w:r>
      <w:r w:rsidR="00AD4AC6" w:rsidRPr="00DD7BF6">
        <w:rPr>
          <w:rFonts w:asciiTheme="minorHAnsi" w:hAnsiTheme="minorHAnsi" w:cstheme="minorHAnsi"/>
          <w:b w:val="0"/>
          <w:bCs w:val="0"/>
          <w:sz w:val="20"/>
          <w:szCs w:val="20"/>
        </w:rPr>
        <w:t>ø</w:t>
      </w:r>
    </w:p>
    <w:p w:rsidR="005944AE" w:rsidRPr="00DD7BF6" w:rsidRDefault="005944A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antec-3sgS-3sgO-3refl-arriba-caer-apl-pret.sg antec-3sgS-3sgO-3refl-arriba-salir-caus-apl-pret.sg</w:t>
      </w:r>
    </w:p>
    <w:p w:rsidR="005944AE" w:rsidRPr="00DD7BF6" w:rsidRDefault="005944AE"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antec-3sgS-3sgO-3refl-above-to.fall-apl-pret.sg antec-3sgS-3sgO-3refl-above-to.exit-caus-apl-pret.sg</w:t>
      </w:r>
    </w:p>
    <w:p w:rsidR="005944AE"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lo elevó (R), lo levantó (R)</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elevated (R) him, he raised (R) him up</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dios anoço in tlatoani </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dios à-no-zo in tla-htoā-ni</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det dios neg-también-o det NspNHum-hablar-agt</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 god neg-also-or det NspNHum-to.speak-agt</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Dios o el gobernador</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God or the ruler</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atleypan quiçaya </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à-tle ī-pan </w:t>
      </w:r>
      <w:r w:rsidR="00AD4AC6" w:rsidRPr="00DD7BF6">
        <w:rPr>
          <w:rFonts w:asciiTheme="minorHAnsi" w:hAnsiTheme="minorHAnsi" w:cstheme="minorHAnsi"/>
          <w:b w:val="0"/>
          <w:bCs w:val="0"/>
          <w:sz w:val="20"/>
          <w:szCs w:val="20"/>
          <w:lang w:val="es-ES"/>
        </w:rPr>
        <w:t>ø</w:t>
      </w:r>
      <w:r w:rsidRPr="00DD7BF6">
        <w:rPr>
          <w:rFonts w:asciiTheme="minorHAnsi" w:hAnsiTheme="minorHAnsi" w:cstheme="minorHAnsi"/>
          <w:b w:val="0"/>
          <w:bCs w:val="0"/>
          <w:sz w:val="20"/>
          <w:szCs w:val="20"/>
          <w:lang w:val="es-ES"/>
        </w:rPr>
        <w:t>-</w:t>
      </w:r>
      <w:r w:rsidRPr="00DD7BF6">
        <w:rPr>
          <w:rFonts w:asciiTheme="minorHAnsi" w:hAnsiTheme="minorHAnsi" w:cstheme="minorHAnsi"/>
          <w:b w:val="0"/>
          <w:bCs w:val="0"/>
          <w:sz w:val="20"/>
          <w:szCs w:val="20"/>
          <w:lang w:val="es-MX"/>
        </w:rPr>
        <w:t>quīza-ya</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neg-algo 3sgPos-en 3sgS-salir-impf</w:t>
      </w:r>
    </w:p>
    <w:p w:rsidR="00D9046F" w:rsidRPr="00DD7BF6" w:rsidRDefault="00D9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neg-something 3sgPos-on 3sgS-to.exit-impf</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çan quahtia oçelutia.</w:t>
      </w:r>
    </w:p>
    <w:p w:rsidR="00976583" w:rsidRPr="00DD7BF6" w:rsidRDefault="00DB37C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zan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-cuāuh-tiya</w:t>
      </w:r>
      <w:r w:rsidR="00AF0928" w:rsidRPr="00DD7BF6">
        <w:rPr>
          <w:rFonts w:asciiTheme="minorHAnsi" w:hAnsiTheme="minorHAnsi" w:cstheme="minorHAnsi"/>
          <w:b w:val="0"/>
          <w:bCs w:val="0"/>
          <w:iCs/>
          <w:sz w:val="20"/>
          <w:szCs w:val="20"/>
        </w:rPr>
        <w:t>-</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-ocelo-tiya-</w:t>
      </w:r>
      <w:r w:rsidR="00AD4AC6" w:rsidRPr="00DD7BF6">
        <w:rPr>
          <w:rFonts w:asciiTheme="minorHAnsi" w:hAnsiTheme="minorHAnsi" w:cstheme="minorHAnsi"/>
          <w:b w:val="0"/>
          <w:bCs w:val="0"/>
          <w:iCs/>
          <w:sz w:val="20"/>
          <w:szCs w:val="20"/>
        </w:rPr>
        <w:t>ø</w:t>
      </w:r>
    </w:p>
    <w:p w:rsidR="00AF0928" w:rsidRPr="00DD7BF6" w:rsidRDefault="00AF092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sólo 3sgS-águila-vblzr-pres.sg 3sgS-jaguar-vblzr-pres.sg</w:t>
      </w:r>
    </w:p>
    <w:p w:rsidR="00AF0928" w:rsidRPr="00DD7BF6" w:rsidRDefault="00AF092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just 3sgS-eagle-vblzr-pres.sg 3sgS-jaguar-vblzr-pres.sg</w:t>
      </w:r>
    </w:p>
    <w:p w:rsidR="00AF0928" w:rsidRPr="00DD7BF6" w:rsidRDefault="00AF092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lastRenderedPageBreak/>
        <w:t>sólo se hacía águila, se hacía jaguar</w:t>
      </w:r>
    </w:p>
    <w:p w:rsidR="00AF0928" w:rsidRPr="00DD7BF6" w:rsidRDefault="00AF092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just became an eagle, he became a jaguar</w:t>
      </w:r>
    </w:p>
    <w:p w:rsidR="00976583" w:rsidRPr="00DD7BF6" w:rsidRDefault="0097658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The lord raised him up and extolled him, though he was a nobody</w:t>
      </w: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dust, from trash,</w:t>
      </w: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urine, from filth,</w:t>
      </w: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there, God, or the</w:t>
      </w:r>
      <w:r w:rsidR="00AF0928" w:rsidRPr="00DD7BF6">
        <w:rPr>
          <w:rFonts w:asciiTheme="minorHAnsi" w:hAnsiTheme="minorHAnsi" w:cstheme="minorHAnsi"/>
          <w:b w:val="0"/>
          <w:bCs w:val="0"/>
          <w:iCs/>
          <w:sz w:val="20"/>
          <w:szCs w:val="20"/>
        </w:rPr>
        <w:t xml:space="preserve"> ruler</w:t>
      </w:r>
      <w:r w:rsidRPr="00DD7BF6">
        <w:rPr>
          <w:rFonts w:asciiTheme="minorHAnsi" w:hAnsiTheme="minorHAnsi" w:cstheme="minorHAnsi"/>
          <w:b w:val="0"/>
          <w:bCs w:val="0"/>
          <w:iCs/>
          <w:sz w:val="20"/>
          <w:szCs w:val="20"/>
        </w:rPr>
        <w:t>, chose (R) him</w:t>
      </w:r>
      <w:r w:rsidR="00AF0928" w:rsidRPr="00DD7BF6">
        <w:rPr>
          <w:rFonts w:asciiTheme="minorHAnsi" w:hAnsiTheme="minorHAnsi" w:cstheme="minorHAnsi"/>
          <w:b w:val="0"/>
          <w:bCs w:val="0"/>
          <w:iCs/>
          <w:sz w:val="20"/>
          <w:szCs w:val="20"/>
        </w:rPr>
        <w:t xml:space="preserve">, </w:t>
      </w:r>
      <w:r w:rsidRPr="00DD7BF6">
        <w:rPr>
          <w:rFonts w:asciiTheme="minorHAnsi" w:hAnsiTheme="minorHAnsi" w:cstheme="minorHAnsi"/>
          <w:b w:val="0"/>
          <w:bCs w:val="0"/>
          <w:iCs/>
          <w:sz w:val="20"/>
          <w:szCs w:val="20"/>
        </w:rPr>
        <w:t>lifted (R) him up,</w:t>
      </w: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elevated (R) him, raised (R) him up.</w:t>
      </w: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From nothing he arose</w:t>
      </w:r>
      <w:r w:rsidR="00AF0928" w:rsidRPr="00DD7BF6">
        <w:rPr>
          <w:rFonts w:asciiTheme="minorHAnsi" w:hAnsiTheme="minorHAnsi" w:cstheme="minorHAnsi"/>
          <w:b w:val="0"/>
          <w:bCs w:val="0"/>
          <w:iCs/>
          <w:sz w:val="20"/>
          <w:szCs w:val="20"/>
        </w:rPr>
        <w:t>, h</w:t>
      </w:r>
      <w:r w:rsidRPr="00DD7BF6">
        <w:rPr>
          <w:rFonts w:asciiTheme="minorHAnsi" w:hAnsiTheme="minorHAnsi" w:cstheme="minorHAnsi"/>
          <w:b w:val="0"/>
          <w:bCs w:val="0"/>
          <w:iCs/>
          <w:sz w:val="20"/>
          <w:szCs w:val="20"/>
        </w:rPr>
        <w:t xml:space="preserve">e </w:t>
      </w:r>
      <w:r w:rsidR="005976DB" w:rsidRPr="00DD7BF6">
        <w:rPr>
          <w:rFonts w:asciiTheme="minorHAnsi" w:hAnsiTheme="minorHAnsi" w:cstheme="minorHAnsi"/>
          <w:b w:val="0"/>
          <w:bCs w:val="0"/>
          <w:iCs/>
          <w:sz w:val="20"/>
          <w:szCs w:val="20"/>
        </w:rPr>
        <w:t xml:space="preserve">just </w:t>
      </w:r>
      <w:r w:rsidRPr="00DD7BF6">
        <w:rPr>
          <w:rFonts w:asciiTheme="minorHAnsi" w:hAnsiTheme="minorHAnsi" w:cstheme="minorHAnsi"/>
          <w:b w:val="0"/>
          <w:bCs w:val="0"/>
          <w:iCs/>
          <w:sz w:val="20"/>
          <w:szCs w:val="20"/>
        </w:rPr>
        <w:t>became an eagle, he became a jaguar.</w:t>
      </w:r>
    </w:p>
    <w:p w:rsidR="004E77E9" w:rsidRPr="00DD7BF6" w:rsidRDefault="004E77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Levantole el se</w:t>
      </w:r>
      <w:r w:rsidRPr="00DD7BF6">
        <w:rPr>
          <w:rFonts w:asciiTheme="minorHAnsi" w:hAnsiTheme="minorHAnsi" w:cstheme="minorHAnsi"/>
          <w:bCs w:val="0"/>
          <w:sz w:val="20"/>
          <w:szCs w:val="20"/>
          <w:lang w:val="es-ES"/>
        </w:rPr>
        <w:t>ñ</w:t>
      </w:r>
      <w:r w:rsidRPr="00DD7BF6">
        <w:rPr>
          <w:rFonts w:asciiTheme="minorHAnsi" w:hAnsiTheme="minorHAnsi" w:cstheme="minorHAnsi"/>
          <w:bCs w:val="0"/>
          <w:sz w:val="20"/>
          <w:szCs w:val="20"/>
          <w:lang w:val="es-MX"/>
        </w:rPr>
        <w:t>or y sublimole no siendo nada.</w:t>
      </w:r>
    </w:p>
    <w:p w:rsidR="007E25B9" w:rsidRPr="00DD7BF6" w:rsidRDefault="007E25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976DB" w:rsidRPr="00DD7BF6" w:rsidRDefault="005976D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Del polvo, de la basura,</w:t>
      </w:r>
    </w:p>
    <w:p w:rsidR="005976DB" w:rsidRPr="00DD7BF6" w:rsidRDefault="005976D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de la orina, de la suciedad,</w:t>
      </w:r>
    </w:p>
    <w:p w:rsidR="005976DB" w:rsidRPr="00DD7BF6" w:rsidRDefault="005976D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de ahí lo escogió (R), lo levantó (R),</w:t>
      </w:r>
    </w:p>
    <w:p w:rsidR="005976DB" w:rsidRPr="00DD7BF6" w:rsidRDefault="005976D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lo elevó (R), lo subió (R),</w:t>
      </w:r>
    </w:p>
    <w:p w:rsidR="005976DB" w:rsidRPr="00DD7BF6" w:rsidRDefault="00AF092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Dios o el gobernante</w:t>
      </w:r>
      <w:r w:rsidR="005976DB" w:rsidRPr="00DD7BF6">
        <w:rPr>
          <w:rFonts w:asciiTheme="minorHAnsi" w:hAnsiTheme="minorHAnsi" w:cstheme="minorHAnsi"/>
          <w:b w:val="0"/>
          <w:bCs w:val="0"/>
          <w:iCs/>
          <w:sz w:val="20"/>
          <w:szCs w:val="20"/>
          <w:lang w:val="es-ES"/>
        </w:rPr>
        <w:t>.</w:t>
      </w:r>
    </w:p>
    <w:p w:rsidR="005976DB" w:rsidRPr="00DD7BF6" w:rsidRDefault="005976D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De nada salía, sólo se hacía águila, se hacía jaguar.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3.XII.2006)</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LXXXVIII.</w:t>
      </w:r>
      <w:r w:rsidR="00AA7CE9" w:rsidRPr="00DD7BF6">
        <w:rPr>
          <w:rFonts w:asciiTheme="minorHAnsi" w:hAnsiTheme="minorHAnsi" w:cstheme="minorHAnsi"/>
          <w:sz w:val="20"/>
          <w:szCs w:val="20"/>
        </w:rPr>
        <w:t xml:space="preserve">  </w:t>
      </w:r>
      <w:r w:rsidR="00AA7CE9" w:rsidRPr="00DD7BF6">
        <w:rPr>
          <w:rFonts w:asciiTheme="minorHAnsi" w:hAnsiTheme="minorHAnsi" w:cstheme="minorHAnsi"/>
          <w:i/>
          <w:sz w:val="20"/>
          <w:szCs w:val="20"/>
        </w:rPr>
        <w:t xml:space="preserve">Bravery, </w:t>
      </w:r>
      <w:r w:rsidR="00AF0928" w:rsidRPr="00DD7BF6">
        <w:rPr>
          <w:rFonts w:asciiTheme="minorHAnsi" w:hAnsiTheme="minorHAnsi" w:cstheme="minorHAnsi"/>
          <w:i/>
          <w:sz w:val="20"/>
          <w:szCs w:val="20"/>
        </w:rPr>
        <w:t>greatness or</w:t>
      </w:r>
      <w:r w:rsidR="00AA7CE9" w:rsidRPr="00DD7BF6">
        <w:rPr>
          <w:rFonts w:asciiTheme="minorHAnsi" w:hAnsiTheme="minorHAnsi" w:cstheme="minorHAnsi"/>
          <w:i/>
          <w:sz w:val="20"/>
          <w:szCs w:val="20"/>
        </w:rPr>
        <w:t xml:space="preserve"> </w:t>
      </w:r>
      <w:r w:rsidR="00107CE9" w:rsidRPr="00DD7BF6">
        <w:rPr>
          <w:rFonts w:asciiTheme="minorHAnsi" w:hAnsiTheme="minorHAnsi" w:cstheme="minorHAnsi"/>
          <w:i/>
          <w:sz w:val="20"/>
          <w:szCs w:val="20"/>
        </w:rPr>
        <w:t>a great deed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Original orthography / Ortografía original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Valentia ograndeza. o haza</w:t>
      </w:r>
      <w:r w:rsidR="00494E64" w:rsidRPr="00DD7BF6">
        <w:rPr>
          <w:rFonts w:asciiTheme="minorHAnsi" w:hAnsiTheme="minorHAnsi" w:cstheme="minorHAnsi"/>
          <w:b w:val="0"/>
          <w:bCs w:val="0"/>
          <w:sz w:val="20"/>
          <w:szCs w:val="20"/>
        </w:rPr>
        <w:t>ñ</w:t>
      </w:r>
      <w:r w:rsidRPr="00DD7BF6">
        <w:rPr>
          <w:rFonts w:asciiTheme="minorHAnsi" w:hAnsiTheme="minorHAnsi" w:cstheme="minorHAnsi"/>
          <w:b w:val="0"/>
          <w:bCs w:val="0"/>
          <w:sz w:val="20"/>
          <w:szCs w:val="20"/>
        </w:rPr>
        <w:t>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¶qnauhyutl. oceluyutl. oqnichchntl. tiyacauhyutl.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LC-M </w:t>
      </w:r>
      <w:r w:rsidR="005F4336" w:rsidRPr="00DD7BF6">
        <w:rPr>
          <w:rFonts w:asciiTheme="minorHAnsi" w:hAnsiTheme="minorHAnsi" w:cstheme="minorHAnsi"/>
          <w:sz w:val="20"/>
          <w:szCs w:val="20"/>
        </w:rPr>
        <w:t>(fol.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¶Valentia grandeza. /ohaza</w:t>
      </w:r>
      <w:r w:rsidR="00494E64" w:rsidRPr="00DD7BF6">
        <w:rPr>
          <w:rFonts w:asciiTheme="minorHAnsi" w:hAnsiTheme="minorHAnsi" w:cstheme="minorHAnsi"/>
          <w:b w:val="0"/>
          <w:bCs w:val="0"/>
          <w:sz w:val="20"/>
          <w:szCs w:val="20"/>
        </w:rPr>
        <w:t>ñ</w:t>
      </w:r>
      <w:r w:rsidRPr="00DD7BF6">
        <w:rPr>
          <w:rFonts w:asciiTheme="minorHAnsi" w:hAnsiTheme="minorHAnsi" w:cstheme="minorHAnsi"/>
          <w:b w:val="0"/>
          <w:bCs w:val="0"/>
          <w:sz w:val="20"/>
          <w:szCs w:val="20"/>
        </w:rPr>
        <w:t>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¶Quahyutl. oçeluyutl. tiacauhyutl.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RS (p. 227)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b w:val="0"/>
          <w:bCs w:val="0"/>
          <w:sz w:val="20"/>
          <w:szCs w:val="20"/>
          <w:lang w:val="es-MX"/>
        </w:rPr>
        <w:t>Valentia, grandeza, o haza</w:t>
      </w:r>
      <w:r w:rsidR="00494E64" w:rsidRPr="00DD7BF6">
        <w:rPr>
          <w:rFonts w:asciiTheme="minorHAnsi" w:hAnsiTheme="minorHAnsi" w:cstheme="minorHAnsi"/>
          <w:b w:val="0"/>
          <w:bCs w:val="0"/>
          <w:sz w:val="20"/>
          <w:szCs w:val="20"/>
          <w:lang w:val="es-MX"/>
        </w:rPr>
        <w:t>ñ</w:t>
      </w:r>
      <w:r w:rsidRPr="00DD7BF6">
        <w:rPr>
          <w:rFonts w:asciiTheme="minorHAnsi" w:hAnsiTheme="minorHAnsi" w:cstheme="minorHAnsi"/>
          <w:b w:val="0"/>
          <w:bCs w:val="0"/>
          <w:sz w:val="20"/>
          <w:szCs w:val="20"/>
          <w:lang w:val="es-MX"/>
        </w:rPr>
        <w:t>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ab/>
        <w:t>Quauhyutl, oceluyutl, tiacauhyutl.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107CE9"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
          <w:iCs/>
          <w:sz w:val="20"/>
          <w:szCs w:val="20"/>
          <w:lang w:val="es-MX"/>
        </w:rPr>
        <w:t>Reconstructed version</w:t>
      </w:r>
      <w:r w:rsidR="00041D5E" w:rsidRPr="00DD7BF6">
        <w:rPr>
          <w:rFonts w:asciiTheme="minorHAnsi" w:hAnsiTheme="minorHAnsi" w:cstheme="minorHAnsi"/>
          <w:b w:val="0"/>
          <w:bCs w:val="0"/>
          <w:i/>
          <w:iCs/>
          <w:sz w:val="20"/>
          <w:szCs w:val="20"/>
          <w:lang w:val="es-MX"/>
        </w:rPr>
        <w:t xml:space="preserve"> / Versión reconstruida</w:t>
      </w:r>
      <w:r w:rsidR="0055633D" w:rsidRPr="00DD7BF6">
        <w:rPr>
          <w:rFonts w:asciiTheme="minorHAnsi" w:hAnsiTheme="minorHAnsi" w:cstheme="minorHAnsi"/>
          <w:b w:val="0"/>
          <w:bCs w:val="0"/>
          <w:i/>
          <w:iCs/>
          <w:sz w:val="20"/>
          <w:szCs w:val="20"/>
          <w:lang w:val="es-MX"/>
        </w:rPr>
        <w:br/>
      </w:r>
      <w:r w:rsidR="00AF68BF" w:rsidRPr="00DD7BF6">
        <w:rPr>
          <w:rFonts w:asciiTheme="minorHAnsi" w:hAnsiTheme="minorHAnsi" w:cstheme="minorHAnsi"/>
          <w:b w:val="0"/>
          <w:bCs w:val="0"/>
          <w:iCs/>
          <w:sz w:val="20"/>
          <w:szCs w:val="20"/>
          <w:lang w:val="es-MX"/>
        </w:rPr>
        <w:t xml:space="preserve"> </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Valentia, grandeza, o hazaña.</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Quauhyutl. oçeluyutl. oquichchutl. tiacauhyutl.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
          <w:iCs/>
          <w:sz w:val="20"/>
          <w:szCs w:val="20"/>
          <w:lang w:val="es-MX"/>
        </w:rPr>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
          <w:iCs/>
          <w:sz w:val="20"/>
          <w:szCs w:val="20"/>
          <w:lang w:val="es-MX"/>
        </w:rPr>
        <w:t>Grammatical analysis / Análisis gramatical</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Qua</w:t>
      </w:r>
      <w:r w:rsidR="00CA460D" w:rsidRPr="00DD7BF6">
        <w:rPr>
          <w:rFonts w:asciiTheme="minorHAnsi" w:hAnsiTheme="minorHAnsi" w:cstheme="minorHAnsi"/>
          <w:b w:val="0"/>
          <w:bCs w:val="0"/>
          <w:sz w:val="20"/>
          <w:szCs w:val="20"/>
          <w:lang w:val="es-MX"/>
        </w:rPr>
        <w:t>u</w:t>
      </w:r>
      <w:r w:rsidRPr="00DD7BF6">
        <w:rPr>
          <w:rFonts w:asciiTheme="minorHAnsi" w:hAnsiTheme="minorHAnsi" w:cstheme="minorHAnsi"/>
          <w:b w:val="0"/>
          <w:bCs w:val="0"/>
          <w:sz w:val="20"/>
          <w:szCs w:val="20"/>
          <w:lang w:val="es-MX"/>
        </w:rPr>
        <w:t xml:space="preserve">hyutl. oçeluyutl. </w:t>
      </w:r>
    </w:p>
    <w:p w:rsidR="00107CE9"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ø</w:t>
      </w:r>
      <w:r w:rsidR="00107CE9" w:rsidRPr="00DD7BF6">
        <w:rPr>
          <w:rFonts w:asciiTheme="minorHAnsi" w:hAnsiTheme="minorHAnsi" w:cstheme="minorHAnsi"/>
          <w:b w:val="0"/>
          <w:bCs w:val="0"/>
          <w:iCs/>
          <w:sz w:val="20"/>
          <w:szCs w:val="20"/>
          <w:lang w:val="es-MX"/>
        </w:rPr>
        <w:t xml:space="preserve">-cuāuh-yo-tl </w:t>
      </w:r>
      <w:r w:rsidRPr="00DD7BF6">
        <w:rPr>
          <w:rFonts w:asciiTheme="minorHAnsi" w:hAnsiTheme="minorHAnsi" w:cstheme="minorHAnsi"/>
          <w:b w:val="0"/>
          <w:bCs w:val="0"/>
          <w:iCs/>
          <w:sz w:val="20"/>
          <w:szCs w:val="20"/>
          <w:lang w:val="es-MX"/>
        </w:rPr>
        <w:t>ø</w:t>
      </w:r>
      <w:r w:rsidR="00107CE9" w:rsidRPr="00DD7BF6">
        <w:rPr>
          <w:rFonts w:asciiTheme="minorHAnsi" w:hAnsiTheme="minorHAnsi" w:cstheme="minorHAnsi"/>
          <w:b w:val="0"/>
          <w:bCs w:val="0"/>
          <w:iCs/>
          <w:sz w:val="20"/>
          <w:szCs w:val="20"/>
          <w:lang w:val="es-MX"/>
        </w:rPr>
        <w:t xml:space="preserve">-ōcēlō-yo-tl </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3sgS-águila-inal-abs 3sgS-jaguar-inal-abs</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eagl</w:t>
      </w:r>
      <w:r w:rsidR="00CA460D" w:rsidRPr="00DD7BF6">
        <w:rPr>
          <w:rFonts w:asciiTheme="minorHAnsi" w:hAnsiTheme="minorHAnsi" w:cstheme="minorHAnsi"/>
          <w:b w:val="0"/>
          <w:bCs w:val="0"/>
          <w:iCs/>
          <w:sz w:val="20"/>
          <w:szCs w:val="20"/>
          <w:lang w:val="es-ES"/>
        </w:rPr>
        <w:t>e-abstr-abs jaguar-abstr</w:t>
      </w:r>
      <w:r w:rsidRPr="00DD7BF6">
        <w:rPr>
          <w:rFonts w:asciiTheme="minorHAnsi" w:hAnsiTheme="minorHAnsi" w:cstheme="minorHAnsi"/>
          <w:b w:val="0"/>
          <w:bCs w:val="0"/>
          <w:iCs/>
          <w:sz w:val="20"/>
          <w:szCs w:val="20"/>
          <w:lang w:val="es-ES"/>
        </w:rPr>
        <w:t>-abs</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la naturaleza del águila, la naturaleza del jaguar</w:t>
      </w:r>
    </w:p>
    <w:p w:rsidR="00107CE9"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it </w:t>
      </w:r>
      <w:r w:rsidR="00107CE9" w:rsidRPr="00DD7BF6">
        <w:rPr>
          <w:rFonts w:asciiTheme="minorHAnsi" w:hAnsiTheme="minorHAnsi" w:cstheme="minorHAnsi"/>
          <w:b w:val="0"/>
          <w:bCs w:val="0"/>
          <w:iCs/>
          <w:sz w:val="20"/>
          <w:szCs w:val="20"/>
        </w:rPr>
        <w:t xml:space="preserve">is </w:t>
      </w:r>
      <w:r w:rsidRPr="00DD7BF6">
        <w:rPr>
          <w:rFonts w:asciiTheme="minorHAnsi" w:hAnsiTheme="minorHAnsi" w:cstheme="minorHAnsi"/>
          <w:b w:val="0"/>
          <w:bCs w:val="0"/>
          <w:iCs/>
          <w:sz w:val="20"/>
          <w:szCs w:val="20"/>
        </w:rPr>
        <w:t xml:space="preserve">the nature of </w:t>
      </w:r>
      <w:r w:rsidR="00107CE9" w:rsidRPr="00DD7BF6">
        <w:rPr>
          <w:rFonts w:asciiTheme="minorHAnsi" w:hAnsiTheme="minorHAnsi" w:cstheme="minorHAnsi"/>
          <w:b w:val="0"/>
          <w:bCs w:val="0"/>
          <w:iCs/>
          <w:sz w:val="20"/>
          <w:szCs w:val="20"/>
        </w:rPr>
        <w:t xml:space="preserve">an eagle, </w:t>
      </w:r>
      <w:r w:rsidRPr="00DD7BF6">
        <w:rPr>
          <w:rFonts w:asciiTheme="minorHAnsi" w:hAnsiTheme="minorHAnsi" w:cstheme="minorHAnsi"/>
          <w:b w:val="0"/>
          <w:bCs w:val="0"/>
          <w:iCs/>
          <w:sz w:val="20"/>
          <w:szCs w:val="20"/>
        </w:rPr>
        <w:t xml:space="preserve">the nature of </w:t>
      </w:r>
      <w:r w:rsidR="00107CE9" w:rsidRPr="00DD7BF6">
        <w:rPr>
          <w:rFonts w:asciiTheme="minorHAnsi" w:hAnsiTheme="minorHAnsi" w:cstheme="minorHAnsi"/>
          <w:b w:val="0"/>
          <w:bCs w:val="0"/>
          <w:iCs/>
          <w:sz w:val="20"/>
          <w:szCs w:val="20"/>
        </w:rPr>
        <w:t>a jaguar</w:t>
      </w: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07CE9" w:rsidRPr="00DD7BF6" w:rsidRDefault="00107CE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oquichchutl. tiacauhyutl.</w:t>
      </w:r>
    </w:p>
    <w:p w:rsidR="00107CE9"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oquich-cho-tl tiacauh-yo-tl</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hombre-abstr-abs hermano.mayor-abstr-abs</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la naturaleza del macho, la naturaleza del jefe</w:t>
      </w:r>
    </w:p>
    <w:p w:rsidR="00CA460D"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the nature of a male</w:t>
      </w:r>
      <w:r w:rsidR="00CA460D" w:rsidRPr="00DD7BF6">
        <w:rPr>
          <w:rFonts w:asciiTheme="minorHAnsi" w:hAnsiTheme="minorHAnsi" w:cstheme="minorHAnsi"/>
          <w:b w:val="0"/>
          <w:bCs w:val="0"/>
          <w:iCs/>
          <w:sz w:val="20"/>
          <w:szCs w:val="20"/>
        </w:rPr>
        <w:t>, it is the nature of a leader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Bravery, greatness or a great deed</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is the nature of an eagle, the nature of a jaguar,</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the nature of a male, the nature of a leader.</w:t>
      </w: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Valentia, grandeza, o haza</w:t>
      </w:r>
      <w:r w:rsidRPr="00DD7BF6">
        <w:rPr>
          <w:rFonts w:asciiTheme="minorHAnsi" w:hAnsiTheme="minorHAnsi" w:cstheme="minorHAnsi"/>
          <w:bCs w:val="0"/>
          <w:sz w:val="20"/>
          <w:szCs w:val="20"/>
          <w:lang w:val="es-ES"/>
        </w:rPr>
        <w:t>ñ</w:t>
      </w:r>
      <w:r w:rsidRPr="00DD7BF6">
        <w:rPr>
          <w:rFonts w:asciiTheme="minorHAnsi" w:hAnsiTheme="minorHAnsi" w:cstheme="minorHAnsi"/>
          <w:bCs w:val="0"/>
          <w:sz w:val="20"/>
          <w:szCs w:val="20"/>
          <w:lang w:val="es-MX"/>
        </w:rPr>
        <w:t>a.</w:t>
      </w: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la naturaleza de un águila, la naturaleza de un jaguar,</w:t>
      </w:r>
    </w:p>
    <w:p w:rsidR="00095FB6" w:rsidRPr="00DD7BF6" w:rsidRDefault="00095F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es la naturaleza de un macho, la naturaleza de un jefe.</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3.XII.2006)</w:t>
      </w:r>
    </w:p>
    <w:p w:rsidR="00CA460D" w:rsidRPr="00DD7BF6" w:rsidRDefault="00CA460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LXXXIX.</w:t>
      </w:r>
      <w:r w:rsidR="00771A9C" w:rsidRPr="00DD7BF6">
        <w:rPr>
          <w:rFonts w:asciiTheme="minorHAnsi" w:hAnsiTheme="minorHAnsi" w:cstheme="minorHAnsi"/>
          <w:sz w:val="20"/>
          <w:szCs w:val="20"/>
        </w:rPr>
        <w:t xml:space="preserve">  </w:t>
      </w:r>
      <w:r w:rsidR="00771A9C" w:rsidRPr="00DD7BF6">
        <w:rPr>
          <w:rFonts w:asciiTheme="minorHAnsi" w:hAnsiTheme="minorHAnsi" w:cstheme="minorHAnsi"/>
          <w:i/>
          <w:sz w:val="20"/>
          <w:szCs w:val="20"/>
        </w:rPr>
        <w:t>I am satisfied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Original orthography / Ortografía original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Satisfecho estoi.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¶Omahçic. opachinh. omotlalj in noyollo.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¶Satis fecho estoi.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¶Omacic opachiuh omatlali in noyollo.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Satisfecho estoi.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771A9C"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es-MX"/>
        </w:rPr>
        <w:tab/>
      </w:r>
      <w:r w:rsidRPr="00DD7BF6">
        <w:rPr>
          <w:rFonts w:asciiTheme="minorHAnsi" w:hAnsiTheme="minorHAnsi" w:cstheme="minorHAnsi"/>
          <w:b w:val="0"/>
          <w:bCs w:val="0"/>
          <w:i/>
          <w:iCs/>
          <w:sz w:val="20"/>
          <w:szCs w:val="20"/>
          <w:lang w:val="it-IT"/>
        </w:rPr>
        <w:t>Omacic, opachiuh, omotlali in noyollo.</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771A9C"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¶Satis fecho estoi.</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771A9C" w:rsidRPr="00DD7BF6" w:rsidRDefault="002E3A0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¶Omacic opachiuh omo</w:t>
      </w:r>
      <w:r w:rsidR="00771A9C" w:rsidRPr="00DD7BF6">
        <w:rPr>
          <w:rFonts w:asciiTheme="minorHAnsi" w:hAnsiTheme="minorHAnsi" w:cstheme="minorHAnsi"/>
          <w:b w:val="0"/>
          <w:bCs w:val="0"/>
          <w:sz w:val="20"/>
          <w:szCs w:val="20"/>
          <w:lang w:val="it-IT"/>
        </w:rPr>
        <w:t>tlali in noyollo.</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 Omacic opachiuh </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ō-</w:t>
      </w:r>
      <w:r w:rsidR="00AD4AC6" w:rsidRPr="00DD7BF6">
        <w:rPr>
          <w:rFonts w:asciiTheme="minorHAnsi" w:hAnsiTheme="minorHAnsi" w:cstheme="minorHAnsi"/>
          <w:b w:val="0"/>
          <w:bCs w:val="0"/>
          <w:sz w:val="20"/>
          <w:szCs w:val="20"/>
          <w:lang w:val="it-IT"/>
        </w:rPr>
        <w:t>ø</w:t>
      </w:r>
      <w:r w:rsidRPr="00DD7BF6">
        <w:rPr>
          <w:rFonts w:asciiTheme="minorHAnsi" w:hAnsiTheme="minorHAnsi" w:cstheme="minorHAnsi"/>
          <w:b w:val="0"/>
          <w:bCs w:val="0"/>
          <w:sz w:val="20"/>
          <w:szCs w:val="20"/>
          <w:lang w:val="it-IT"/>
        </w:rPr>
        <w:t>-m-àhci-c ō-</w:t>
      </w:r>
      <w:r w:rsidR="00AD4AC6" w:rsidRPr="00DD7BF6">
        <w:rPr>
          <w:rFonts w:asciiTheme="minorHAnsi" w:hAnsiTheme="minorHAnsi" w:cstheme="minorHAnsi"/>
          <w:b w:val="0"/>
          <w:bCs w:val="0"/>
          <w:sz w:val="20"/>
          <w:szCs w:val="20"/>
          <w:lang w:val="it-IT"/>
        </w:rPr>
        <w:t>ø</w:t>
      </w:r>
      <w:r w:rsidRPr="00DD7BF6">
        <w:rPr>
          <w:rFonts w:asciiTheme="minorHAnsi" w:hAnsiTheme="minorHAnsi" w:cstheme="minorHAnsi"/>
          <w:b w:val="0"/>
          <w:bCs w:val="0"/>
          <w:sz w:val="20"/>
          <w:szCs w:val="20"/>
          <w:lang w:val="it-IT"/>
        </w:rPr>
        <w:t>-pachiuh-</w:t>
      </w:r>
      <w:r w:rsidR="00AD4AC6" w:rsidRPr="00DD7BF6">
        <w:rPr>
          <w:rFonts w:asciiTheme="minorHAnsi" w:hAnsiTheme="minorHAnsi" w:cstheme="minorHAnsi"/>
          <w:b w:val="0"/>
          <w:bCs w:val="0"/>
          <w:sz w:val="20"/>
          <w:szCs w:val="20"/>
          <w:lang w:val="it-IT"/>
        </w:rPr>
        <w:t>ø</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antec-3sgS-3refl-llegar-pre</w:t>
      </w:r>
      <w:r w:rsidR="002E3A08" w:rsidRPr="00DD7BF6">
        <w:rPr>
          <w:rFonts w:asciiTheme="minorHAnsi" w:hAnsiTheme="minorHAnsi" w:cstheme="minorHAnsi"/>
          <w:b w:val="0"/>
          <w:bCs w:val="0"/>
          <w:sz w:val="20"/>
          <w:szCs w:val="20"/>
          <w:lang w:val="it-IT"/>
        </w:rPr>
        <w:t>t.sg antec-3sgS-asentarse</w:t>
      </w:r>
      <w:r w:rsidRPr="00DD7BF6">
        <w:rPr>
          <w:rFonts w:asciiTheme="minorHAnsi" w:hAnsiTheme="minorHAnsi" w:cstheme="minorHAnsi"/>
          <w:b w:val="0"/>
          <w:bCs w:val="0"/>
          <w:sz w:val="20"/>
          <w:szCs w:val="20"/>
          <w:lang w:val="it-IT"/>
        </w:rPr>
        <w:t>-pret.sg</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antec-3sgS-3refl-to.arrive-pret.sg antec-3sgS-to.</w:t>
      </w:r>
      <w:r w:rsidR="002E3A08" w:rsidRPr="00DD7BF6">
        <w:rPr>
          <w:rFonts w:asciiTheme="minorHAnsi" w:hAnsiTheme="minorHAnsi" w:cstheme="minorHAnsi"/>
          <w:b w:val="0"/>
          <w:bCs w:val="0"/>
          <w:sz w:val="20"/>
          <w:szCs w:val="20"/>
          <w:lang w:val="it-IT"/>
        </w:rPr>
        <w:t>settle.down-</w:t>
      </w:r>
      <w:r w:rsidRPr="00DD7BF6">
        <w:rPr>
          <w:rFonts w:asciiTheme="minorHAnsi" w:hAnsiTheme="minorHAnsi" w:cstheme="minorHAnsi"/>
          <w:b w:val="0"/>
          <w:bCs w:val="0"/>
          <w:sz w:val="20"/>
          <w:szCs w:val="20"/>
          <w:lang w:val="it-IT"/>
        </w:rPr>
        <w:t>pret.sg</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se alcanzó, se asentó</w:t>
      </w:r>
    </w:p>
    <w:p w:rsidR="002E3A08"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it reached itself, it settled down,</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o</w:t>
      </w:r>
      <w:r w:rsidR="002E3A08" w:rsidRPr="00DD7BF6">
        <w:rPr>
          <w:rFonts w:asciiTheme="minorHAnsi" w:hAnsiTheme="minorHAnsi" w:cstheme="minorHAnsi"/>
          <w:b w:val="0"/>
          <w:bCs w:val="0"/>
          <w:sz w:val="20"/>
          <w:szCs w:val="20"/>
          <w:lang w:val="it-IT"/>
        </w:rPr>
        <w:t>mo</w:t>
      </w:r>
      <w:r w:rsidRPr="00DD7BF6">
        <w:rPr>
          <w:rFonts w:asciiTheme="minorHAnsi" w:hAnsiTheme="minorHAnsi" w:cstheme="minorHAnsi"/>
          <w:b w:val="0"/>
          <w:bCs w:val="0"/>
          <w:sz w:val="20"/>
          <w:szCs w:val="20"/>
          <w:lang w:val="it-IT"/>
        </w:rPr>
        <w:t>tlali in noyollo.</w:t>
      </w:r>
    </w:p>
    <w:p w:rsidR="00A32CFB" w:rsidRPr="00DD7BF6" w:rsidRDefault="002E3A0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ō-</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-mo-tlālì-</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xml:space="preserve"> in no-yōl-lō</w:t>
      </w:r>
    </w:p>
    <w:p w:rsidR="002E3A08" w:rsidRPr="00DD7BF6" w:rsidRDefault="002E3A0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antec-3sgS-3refl-poner-pret.sg det 1sgPos-corazón-abstr</w:t>
      </w:r>
    </w:p>
    <w:p w:rsidR="002E3A08" w:rsidRPr="00DD7BF6" w:rsidRDefault="002E3A0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antec-3sgS-3refl-to.place-pret.sg det 1sgPos-heart-abstr</w:t>
      </w:r>
    </w:p>
    <w:p w:rsidR="002E3A08"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se sentó mi corazón</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took its place my heart</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32CFB" w:rsidRPr="00DD7BF6" w:rsidRDefault="00A32C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rPr>
      </w:pPr>
      <w:r w:rsidRPr="00DD7BF6">
        <w:rPr>
          <w:rFonts w:asciiTheme="minorHAnsi" w:hAnsiTheme="minorHAnsi" w:cstheme="minorHAnsi"/>
          <w:bCs w:val="0"/>
          <w:iCs/>
          <w:sz w:val="20"/>
          <w:szCs w:val="20"/>
        </w:rPr>
        <w:t>I am satisfied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My heart reached itself, settled down, took its place.</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Traducción libre</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Satisfecho estoy</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Se alcanzó, se asentó, se sentó mi corazón.</w:t>
      </w:r>
    </w:p>
    <w:p w:rsidR="00771A9C" w:rsidRPr="00DD7BF6" w:rsidRDefault="00771A9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3.XII.2006)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w:t>
      </w:r>
      <w:r w:rsidR="00953C63" w:rsidRPr="00DD7BF6">
        <w:rPr>
          <w:rFonts w:asciiTheme="minorHAnsi" w:hAnsiTheme="minorHAnsi" w:cstheme="minorHAnsi"/>
          <w:sz w:val="20"/>
          <w:szCs w:val="20"/>
        </w:rPr>
        <w:t xml:space="preserve">  </w:t>
      </w:r>
      <w:r w:rsidR="00953C63" w:rsidRPr="00DD7BF6">
        <w:rPr>
          <w:rFonts w:asciiTheme="minorHAnsi" w:hAnsiTheme="minorHAnsi" w:cstheme="minorHAnsi"/>
          <w:i/>
          <w:sz w:val="20"/>
          <w:szCs w:val="20"/>
        </w:rPr>
        <w:t>Who am I such that God granted me so many favors?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166 - 167)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Quien soyo p[ar]a q[ue] dios me hiziese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tantas mercedes?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 nehuatl. ac ninomati? cuix nolhnil? cuixno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nauatilh? cuix nomahceualh? inic onech moxuchiyu</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tilj. nech mocueponalhtilj in teutl in tlahtoani, inic one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ch motlapallotilj. ynioc oni macoc ynchamauac timaljuhqni.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totonqni yamanqni.</w:t>
      </w:r>
    </w:p>
    <w:p w:rsidR="0044385E" w:rsidRPr="00DD7BF6" w:rsidRDefault="004438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LC-M </w:t>
      </w:r>
      <w:r w:rsidR="005F4336" w:rsidRPr="00DD7BF6">
        <w:rPr>
          <w:rFonts w:asciiTheme="minorHAnsi" w:hAnsiTheme="minorHAnsi" w:cstheme="minorHAnsi"/>
          <w:sz w:val="20"/>
          <w:szCs w:val="20"/>
        </w:rPr>
        <w:t>(fol.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rPr>
        <w:tab/>
      </w:r>
      <w:r w:rsidRPr="00DD7BF6">
        <w:rPr>
          <w:rFonts w:asciiTheme="minorHAnsi" w:hAnsiTheme="minorHAnsi" w:cstheme="minorHAnsi"/>
          <w:b w:val="0"/>
          <w:bCs w:val="0"/>
          <w:sz w:val="20"/>
          <w:szCs w:val="20"/>
          <w:lang w:val="es-MX"/>
        </w:rPr>
        <w:t>¶Quien soyo pa[ra] que dios mehi=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ziesse tantas merçedes.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¶Acnehuatl acninomati. cuixnolhuilh? cuix nonaua=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tilh? cuix nomaceualh in iconech moxuchiyotili. nech=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cueponalhtili in teutl in tlatoani :ynic onech motla=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palotili yn ic nimacoc yn chamauac timaliuhqui.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yn totonq[ui] yamanq[ui].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Quien soi yo, para que Dios me hiziese tantas mercedes?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Ac neuatl, ac ninomati, cuix nolhuilh? Cuix nonauatilh? Cuix</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nomaceualh, inic onechmoxuchiyotili, nechcueponalhtili in teutl,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tlatoani, ynic onechmotlapalotili, ynic nimacoc yn chamauac tima-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liuhqui, yn totonqui yamanqui.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CA5745"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AF68BF" w:rsidRPr="00DD7BF6">
        <w:rPr>
          <w:rFonts w:asciiTheme="minorHAnsi" w:hAnsiTheme="minorHAnsi" w:cstheme="minorHAnsi"/>
          <w:b w:val="0"/>
          <w:bCs w:val="0"/>
          <w:iCs/>
          <w:sz w:val="20"/>
          <w:szCs w:val="20"/>
          <w:lang w:val="es-ES"/>
        </w:rPr>
        <w:t xml:space="preserve"> </w:t>
      </w:r>
    </w:p>
    <w:p w:rsidR="000C32F8" w:rsidRPr="00DD7BF6" w:rsidRDefault="000C32F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Quien soi yo, para que Dios me hiziese tantas mercedes?</w:t>
      </w:r>
    </w:p>
    <w:p w:rsidR="000C32F8" w:rsidRPr="00DD7BF6" w:rsidRDefault="000C32F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Ac neuatl, ac ninomati,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cuix nolhuilh? Cuix nonauatilh? Cuix nomaceualh,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inic onechmoxuchiyotili, nechcueponalhtili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teutl, in tlatoani,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ynic onechmotlapalotili, ynic nimacoc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yn chamauac timaliuhqui, </w:t>
      </w:r>
    </w:p>
    <w:p w:rsidR="00CA5745" w:rsidRPr="00DD7BF6" w:rsidRDefault="00CA57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yn totonqui yamanqui.</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
          <w:iCs/>
          <w:sz w:val="20"/>
          <w:szCs w:val="20"/>
          <w:lang w:val="fr-FR"/>
        </w:rPr>
        <w:lastRenderedPageBreak/>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fr-FR"/>
        </w:rPr>
      </w:pPr>
      <w:r w:rsidRPr="00DD7BF6">
        <w:rPr>
          <w:rFonts w:asciiTheme="minorHAnsi" w:hAnsiTheme="minorHAnsi" w:cstheme="minorHAnsi"/>
          <w:b w:val="0"/>
          <w:bCs w:val="0"/>
          <w:i/>
          <w:iCs/>
          <w:sz w:val="20"/>
          <w:szCs w:val="20"/>
          <w:lang w:val="fr-FR"/>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 xml:space="preserve">Ac neuatl, ac ninomati, </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fr-FR"/>
        </w:rPr>
      </w:pPr>
      <w:r w:rsidRPr="00DD7BF6">
        <w:rPr>
          <w:rFonts w:asciiTheme="minorHAnsi" w:hAnsiTheme="minorHAnsi" w:cstheme="minorHAnsi"/>
          <w:b w:val="0"/>
          <w:bCs w:val="0"/>
          <w:iCs/>
          <w:sz w:val="20"/>
          <w:szCs w:val="20"/>
          <w:lang w:val="fr-FR"/>
        </w:rPr>
        <w:t>āc nè-huā-tl āc ni-no-mati-</w:t>
      </w:r>
      <w:r w:rsidR="00AD4AC6" w:rsidRPr="00DD7BF6">
        <w:rPr>
          <w:rFonts w:asciiTheme="minorHAnsi" w:hAnsiTheme="minorHAnsi" w:cstheme="minorHAnsi"/>
          <w:b w:val="0"/>
          <w:bCs w:val="0"/>
          <w:iCs/>
          <w:sz w:val="20"/>
          <w:szCs w:val="20"/>
          <w:lang w:val="fr-FR"/>
        </w:rPr>
        <w:t>ø</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quién 1sg-¿?-abs quién 1sgS-1sg.refl-saber-pres.sg</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who 1sg-¿?-abs who 1sgS-1sg.refl-to.know-pres.sg</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¿quién soy yo? ¿en quién pienso?</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who am I?  who do I think about?</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cuix nolhuilh? Cuix nonauatilh? Cuix nomaceualh, </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cuix no-lhuil cuix no-nauatīl cuix no-màcēhual</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acaso 1sgPos-mérito acaso 1sgPos-deber 1sgPos-mérito</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perhaps 1sgPos-merit perhaps 1sgPos-duty</w:t>
      </w:r>
    </w:p>
    <w:p w:rsidR="002D0354" w:rsidRPr="00DD7BF6" w:rsidRDefault="002D03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es-MX"/>
        </w:rPr>
        <w:t xml:space="preserve">Acaso tengo mérito?  Acaso es mi estado natural?  </w:t>
      </w:r>
      <w:r w:rsidRPr="00DD7BF6">
        <w:rPr>
          <w:rFonts w:asciiTheme="minorHAnsi" w:hAnsiTheme="minorHAnsi" w:cstheme="minorHAnsi"/>
          <w:b w:val="0"/>
          <w:bCs w:val="0"/>
          <w:iCs/>
          <w:sz w:val="20"/>
          <w:szCs w:val="20"/>
          <w:lang w:val="pt-PT"/>
        </w:rPr>
        <w:t>Acaso tengo mérito?</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lang w:val="pt-PT"/>
        </w:rPr>
        <w:t xml:space="preserve">Do I have merit?  </w:t>
      </w:r>
      <w:r w:rsidRPr="00DD7BF6">
        <w:rPr>
          <w:rFonts w:asciiTheme="minorHAnsi" w:hAnsiTheme="minorHAnsi" w:cstheme="minorHAnsi"/>
          <w:b w:val="0"/>
          <w:bCs w:val="0"/>
          <w:iCs/>
          <w:sz w:val="20"/>
          <w:szCs w:val="20"/>
        </w:rPr>
        <w:t>Is it my natural state?  Am I worthy?</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inic onechmoxuchiyotili, nechcueponalhtili </w:t>
      </w:r>
    </w:p>
    <w:p w:rsidR="002D0354" w:rsidRPr="00DD7BF6" w:rsidRDefault="002D03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īc ō-</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-nēch-mo-xōchi-yo-ti-lì-</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xml:space="preserve">, </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-nēch-cuepōn-alhtì-lì-</w:t>
      </w:r>
      <w:r w:rsidR="00AD4AC6" w:rsidRPr="00DD7BF6">
        <w:rPr>
          <w:rFonts w:asciiTheme="minorHAnsi" w:hAnsiTheme="minorHAnsi" w:cstheme="minorHAnsi"/>
          <w:b w:val="0"/>
          <w:bCs w:val="0"/>
          <w:iCs/>
          <w:sz w:val="20"/>
          <w:szCs w:val="20"/>
        </w:rPr>
        <w:t>ø</w:t>
      </w:r>
    </w:p>
    <w:p w:rsidR="002D0354" w:rsidRPr="00DD7BF6" w:rsidRDefault="002D03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causa antec-3sgS-1sgO-3refl-flor-abstr-vblzr-apl-pret.sg, 3sgS-1sgO-estallar-caus-apl-pret.sg</w:t>
      </w:r>
    </w:p>
    <w:p w:rsidR="002D0354" w:rsidRPr="00DD7BF6" w:rsidRDefault="002D0354"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cause antec-3sgS-1sgO-3refl-flower-abstr-vblzr-apl-pret.sg, 3sgS-1sgO-</w:t>
      </w:r>
      <w:r w:rsidR="00565F06" w:rsidRPr="00DD7BF6">
        <w:rPr>
          <w:rFonts w:asciiTheme="minorHAnsi" w:hAnsiTheme="minorHAnsi" w:cstheme="minorHAnsi"/>
          <w:b w:val="0"/>
          <w:bCs w:val="0"/>
          <w:iCs/>
          <w:sz w:val="20"/>
          <w:szCs w:val="20"/>
        </w:rPr>
        <w:t>to.explode</w:t>
      </w:r>
      <w:r w:rsidRPr="00DD7BF6">
        <w:rPr>
          <w:rFonts w:asciiTheme="minorHAnsi" w:hAnsiTheme="minorHAnsi" w:cstheme="minorHAnsi"/>
          <w:b w:val="0"/>
          <w:bCs w:val="0"/>
          <w:iCs/>
          <w:sz w:val="20"/>
          <w:szCs w:val="20"/>
        </w:rPr>
        <w:t>-caus-apl-pret.sg</w:t>
      </w:r>
    </w:p>
    <w:p w:rsidR="002D0354" w:rsidRPr="00DD7BF6" w:rsidRDefault="00565F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por eso me eligió (R), me hizo lucir (R)</w:t>
      </w:r>
    </w:p>
    <w:p w:rsidR="002D0354" w:rsidRPr="00DD7BF6" w:rsidRDefault="00565F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for that reason he praised (R) me, he made (R) me look good</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in teutl, in tlatoani, </w:t>
      </w:r>
    </w:p>
    <w:p w:rsidR="00565F06" w:rsidRPr="00DD7BF6" w:rsidRDefault="00565F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in teō-tl, in tla-htoā-ni,</w:t>
      </w:r>
    </w:p>
    <w:p w:rsidR="00565F06" w:rsidRPr="00DD7BF6" w:rsidRDefault="00565F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dios-abs, det 3sgNspNHum-hablar-agt</w:t>
      </w:r>
    </w:p>
    <w:p w:rsidR="00565F06" w:rsidRPr="00DD7BF6" w:rsidRDefault="00565F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god-abs, det 3sgNspNHum-to.speak-agt</w:t>
      </w:r>
    </w:p>
    <w:p w:rsidR="00B27DE4" w:rsidRPr="00DD7BF6" w:rsidRDefault="00B27DE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Dios, el gobernante</w:t>
      </w:r>
    </w:p>
    <w:p w:rsidR="00565F06" w:rsidRPr="00DD7BF6" w:rsidRDefault="00B27DE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God, the ruler</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ynic onechmotlapalotili, ynic nimacoc </w:t>
      </w:r>
    </w:p>
    <w:p w:rsidR="00B27DE4" w:rsidRPr="00DD7BF6" w:rsidRDefault="00B27DE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īc ō-</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-nēch-mo-tlapal-lo-ti-lì-</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in īc ō-ni-mac-o-c</w:t>
      </w:r>
    </w:p>
    <w:p w:rsidR="006563D5" w:rsidRPr="00DD7BF6" w:rsidRDefault="006563D5"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det causa antec-3sgS-1sgO-3refl-pintura.roja-abstr-vblzr-apl-pret.sg, det causa antec-1sgS-dar-psv-pret.sg</w:t>
      </w:r>
    </w:p>
    <w:p w:rsidR="006563D5" w:rsidRPr="00DD7BF6" w:rsidRDefault="006563D5"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det cause antec-3sgS-1sgO-3refl-red.paint-abstr-vblzr-apl-pret.sg, det cause antec-1sgS-to.give-psv-pret.sg</w:t>
      </w:r>
    </w:p>
    <w:p w:rsidR="006563D5" w:rsidRPr="00DD7BF6" w:rsidRDefault="006563D5"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por eso me aplicò (R) la pintura roja, por eso me fue dado</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xml:space="preserve">yn chamauac timaliuhqui, </w:t>
      </w:r>
    </w:p>
    <w:p w:rsidR="006563D5" w:rsidRPr="00DD7BF6" w:rsidRDefault="006563D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chamāhua-c tīmal-iuh-qui</w:t>
      </w:r>
    </w:p>
    <w:p w:rsidR="006563D5" w:rsidRPr="00DD7BF6" w:rsidRDefault="006563D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 crecer-pret.sg pus-</w:t>
      </w:r>
      <w:r w:rsidR="008D628E" w:rsidRPr="00DD7BF6">
        <w:rPr>
          <w:rFonts w:asciiTheme="minorHAnsi" w:hAnsiTheme="minorHAnsi" w:cstheme="minorHAnsi"/>
          <w:b w:val="0"/>
          <w:bCs w:val="0"/>
          <w:iCs/>
          <w:sz w:val="20"/>
          <w:szCs w:val="20"/>
          <w:lang w:val="es-MX"/>
        </w:rPr>
        <w:t>vblzr-pret.sg</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 to.grow-pret.sg pus-vblzr-pret.sg</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lo crecido, lo henchido</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that which has grown, that which has become swollen</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yn totonqui yamanqui.</w:t>
      </w:r>
    </w:p>
    <w:p w:rsidR="00B803B9"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to</w:t>
      </w:r>
      <w:r w:rsidR="00917299" w:rsidRPr="00DD7BF6">
        <w:rPr>
          <w:rFonts w:asciiTheme="minorHAnsi" w:hAnsiTheme="minorHAnsi" w:cstheme="minorHAnsi"/>
          <w:b w:val="0"/>
          <w:bCs w:val="0"/>
          <w:iCs/>
          <w:sz w:val="20"/>
          <w:szCs w:val="20"/>
          <w:lang w:val="it-IT"/>
        </w:rPr>
        <w:t>-</w:t>
      </w:r>
      <w:r w:rsidRPr="00DD7BF6">
        <w:rPr>
          <w:rFonts w:asciiTheme="minorHAnsi" w:hAnsiTheme="minorHAnsi" w:cstheme="minorHAnsi"/>
          <w:b w:val="0"/>
          <w:bCs w:val="0"/>
          <w:iCs/>
          <w:sz w:val="20"/>
          <w:szCs w:val="20"/>
          <w:lang w:val="it-IT"/>
        </w:rPr>
        <w:t>tōn-qui yamān-qui</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det </w:t>
      </w:r>
      <w:r w:rsidR="00917299" w:rsidRPr="00DD7BF6">
        <w:rPr>
          <w:rFonts w:asciiTheme="minorHAnsi" w:hAnsiTheme="minorHAnsi" w:cstheme="minorHAnsi"/>
          <w:b w:val="0"/>
          <w:bCs w:val="0"/>
          <w:iCs/>
          <w:sz w:val="20"/>
          <w:szCs w:val="20"/>
        </w:rPr>
        <w:t>frec-</w:t>
      </w:r>
      <w:r w:rsidRPr="00DD7BF6">
        <w:rPr>
          <w:rFonts w:asciiTheme="minorHAnsi" w:hAnsiTheme="minorHAnsi" w:cstheme="minorHAnsi"/>
          <w:b w:val="0"/>
          <w:bCs w:val="0"/>
          <w:iCs/>
          <w:sz w:val="20"/>
          <w:szCs w:val="20"/>
        </w:rPr>
        <w:t>caliente-pret.sg suave-pret.sg</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det hot-pret.sg soft-pret.sg</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lastRenderedPageBreak/>
        <w:t>lo caliente, lo suave</w:t>
      </w:r>
    </w:p>
    <w:p w:rsidR="008D628E" w:rsidRPr="00DD7BF6" w:rsidRDefault="008D628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that which is hot, that which is soft</w:t>
      </w:r>
    </w:p>
    <w:p w:rsidR="00B803B9" w:rsidRPr="00DD7BF6" w:rsidRDefault="00B803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sz w:val="20"/>
          <w:szCs w:val="20"/>
        </w:rPr>
        <w:t>Who am I such that God granted me so many favors?</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Who am I?  Who do I think about?</w:t>
      </w: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Do I have merit?  Is it</w:t>
      </w:r>
      <w:r w:rsidR="00A84614" w:rsidRPr="00DD7BF6">
        <w:rPr>
          <w:rFonts w:asciiTheme="minorHAnsi" w:hAnsiTheme="minorHAnsi" w:cstheme="minorHAnsi"/>
          <w:b w:val="0"/>
          <w:sz w:val="20"/>
          <w:szCs w:val="20"/>
        </w:rPr>
        <w:t xml:space="preserve"> my natural state?  Am I worthy</w:t>
      </w:r>
    </w:p>
    <w:p w:rsidR="00DE7045"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s</w:t>
      </w:r>
      <w:r w:rsidR="00DE7045" w:rsidRPr="00DD7BF6">
        <w:rPr>
          <w:rFonts w:asciiTheme="minorHAnsi" w:hAnsiTheme="minorHAnsi" w:cstheme="minorHAnsi"/>
          <w:b w:val="0"/>
          <w:sz w:val="20"/>
          <w:szCs w:val="20"/>
        </w:rPr>
        <w:t>o that for that reason God, the ruler,</w:t>
      </w: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praised (R) me, made (R) me look good,</w:t>
      </w:r>
    </w:p>
    <w:p w:rsidR="00DE7045"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 xml:space="preserve">for that reason </w:t>
      </w:r>
      <w:r w:rsidR="00DE7045" w:rsidRPr="00DD7BF6">
        <w:rPr>
          <w:rFonts w:asciiTheme="minorHAnsi" w:hAnsiTheme="minorHAnsi" w:cstheme="minorHAnsi"/>
          <w:b w:val="0"/>
          <w:sz w:val="20"/>
          <w:szCs w:val="20"/>
        </w:rPr>
        <w:t>he applied (R) red paint to me,</w:t>
      </w:r>
    </w:p>
    <w:p w:rsidR="00DE7045"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for that reason</w:t>
      </w:r>
      <w:r w:rsidR="00DE7045" w:rsidRPr="00DD7BF6">
        <w:rPr>
          <w:rFonts w:asciiTheme="minorHAnsi" w:hAnsiTheme="minorHAnsi" w:cstheme="minorHAnsi"/>
          <w:b w:val="0"/>
          <w:sz w:val="20"/>
          <w:szCs w:val="20"/>
        </w:rPr>
        <w:t xml:space="preserve"> I should be given </w:t>
      </w: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that which is grown, that which is swollen,</w:t>
      </w: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r w:rsidRPr="00DD7BF6">
        <w:rPr>
          <w:rFonts w:asciiTheme="minorHAnsi" w:hAnsiTheme="minorHAnsi" w:cstheme="minorHAnsi"/>
          <w:b w:val="0"/>
          <w:sz w:val="20"/>
          <w:szCs w:val="20"/>
        </w:rPr>
        <w:t>that w</w:t>
      </w:r>
      <w:r w:rsidR="00A84614" w:rsidRPr="00DD7BF6">
        <w:rPr>
          <w:rFonts w:asciiTheme="minorHAnsi" w:hAnsiTheme="minorHAnsi" w:cstheme="minorHAnsi"/>
          <w:b w:val="0"/>
          <w:sz w:val="20"/>
          <w:szCs w:val="20"/>
        </w:rPr>
        <w:t>hich is hot, that which is soft?</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p>
    <w:p w:rsidR="00DE7045" w:rsidRPr="00DD7BF6" w:rsidRDefault="00DE704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sz w:val="20"/>
          <w:szCs w:val="20"/>
        </w:rPr>
      </w:pP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i/>
          <w:sz w:val="20"/>
          <w:szCs w:val="20"/>
          <w:lang w:val="es-ES"/>
        </w:rPr>
      </w:pPr>
      <w:r w:rsidRPr="00DD7BF6">
        <w:rPr>
          <w:rFonts w:asciiTheme="minorHAnsi" w:hAnsiTheme="minorHAnsi" w:cstheme="minorHAnsi"/>
          <w:b w:val="0"/>
          <w:i/>
          <w:sz w:val="20"/>
          <w:szCs w:val="20"/>
          <w:lang w:val="es-ES"/>
        </w:rPr>
        <w:t>Traducción libre</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Qu</w:t>
      </w:r>
      <w:r w:rsidR="009331C0" w:rsidRPr="00DD7BF6">
        <w:rPr>
          <w:rFonts w:asciiTheme="minorHAnsi" w:hAnsiTheme="minorHAnsi" w:cstheme="minorHAnsi"/>
          <w:bCs w:val="0"/>
          <w:sz w:val="20"/>
          <w:szCs w:val="20"/>
          <w:lang w:val="es-MX"/>
        </w:rPr>
        <w:t>ien soi yo, para que Dios me hic</w:t>
      </w:r>
      <w:r w:rsidRPr="00DD7BF6">
        <w:rPr>
          <w:rFonts w:asciiTheme="minorHAnsi" w:hAnsiTheme="minorHAnsi" w:cstheme="minorHAnsi"/>
          <w:bCs w:val="0"/>
          <w:sz w:val="20"/>
          <w:szCs w:val="20"/>
          <w:lang w:val="es-MX"/>
        </w:rPr>
        <w:t>iese tantas mercedes?</w:t>
      </w:r>
    </w:p>
    <w:p w:rsidR="00953C63" w:rsidRPr="00DD7BF6" w:rsidRDefault="00953C6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DE7045"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¿Quién soy yo?  ¿E</w:t>
      </w:r>
      <w:r w:rsidR="006C0814" w:rsidRPr="00DD7BF6">
        <w:rPr>
          <w:rFonts w:asciiTheme="minorHAnsi" w:hAnsiTheme="minorHAnsi" w:cstheme="minorHAnsi"/>
          <w:b w:val="0"/>
          <w:bCs w:val="0"/>
          <w:iCs/>
          <w:sz w:val="20"/>
          <w:szCs w:val="20"/>
          <w:lang w:val="es-ES"/>
        </w:rPr>
        <w:t>n quién pienso?</w:t>
      </w:r>
    </w:p>
    <w:p w:rsidR="006C0814" w:rsidRPr="00DD7BF6" w:rsidRDefault="006C08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 xml:space="preserve">¿Acaso tengo mérito, acaso </w:t>
      </w:r>
      <w:r w:rsidR="008D628E" w:rsidRPr="00DD7BF6">
        <w:rPr>
          <w:rFonts w:asciiTheme="minorHAnsi" w:hAnsiTheme="minorHAnsi" w:cstheme="minorHAnsi"/>
          <w:b w:val="0"/>
          <w:bCs w:val="0"/>
          <w:iCs/>
          <w:sz w:val="20"/>
          <w:szCs w:val="20"/>
          <w:lang w:val="es-ES"/>
        </w:rPr>
        <w:t>es mi estado natural, acaso tengo mérito</w:t>
      </w:r>
      <w:r w:rsidR="00A84614" w:rsidRPr="00DD7BF6">
        <w:rPr>
          <w:rFonts w:asciiTheme="minorHAnsi" w:hAnsiTheme="minorHAnsi" w:cstheme="minorHAnsi"/>
          <w:b w:val="0"/>
          <w:bCs w:val="0"/>
          <w:iCs/>
          <w:sz w:val="20"/>
          <w:szCs w:val="20"/>
          <w:lang w:val="es-ES"/>
        </w:rPr>
        <w:t>,</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que por eso me elogió (R), me hizo lucir (R),</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Dios, el gobernante;</w:t>
      </w:r>
    </w:p>
    <w:p w:rsidR="003E4EEC" w:rsidRPr="00DD7BF6" w:rsidRDefault="003E4EE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que por eso me aplicó (R) la pintura roja,</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que por eso me fue dado</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lo crecido, lo henchido,</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lo caliente, lo suave?</w:t>
      </w:r>
    </w:p>
    <w:p w:rsidR="00A84614" w:rsidRPr="00DD7BF6" w:rsidRDefault="00A8461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3.XII.2006)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XCI.</w:t>
      </w:r>
      <w:r w:rsidR="009011AC" w:rsidRPr="00DD7BF6">
        <w:rPr>
          <w:rFonts w:asciiTheme="minorHAnsi" w:hAnsiTheme="minorHAnsi" w:cstheme="minorHAnsi"/>
          <w:sz w:val="20"/>
          <w:szCs w:val="20"/>
        </w:rPr>
        <w:t xml:space="preserve">  </w:t>
      </w:r>
      <w:r w:rsidR="009011AC" w:rsidRPr="00DD7BF6">
        <w:rPr>
          <w:rFonts w:asciiTheme="minorHAnsi" w:hAnsiTheme="minorHAnsi" w:cstheme="minorHAnsi"/>
          <w:i/>
          <w:sz w:val="20"/>
          <w:szCs w:val="20"/>
        </w:rPr>
        <w:t>I do not hold you in low, but rather in high</w:t>
      </w:r>
      <w:r w:rsidR="00D268C9" w:rsidRPr="00DD7BF6">
        <w:rPr>
          <w:rFonts w:asciiTheme="minorHAnsi" w:hAnsiTheme="minorHAnsi" w:cstheme="minorHAnsi"/>
          <w:i/>
          <w:sz w:val="20"/>
          <w:szCs w:val="20"/>
        </w:rPr>
        <w:t>,</w:t>
      </w:r>
      <w:r w:rsidR="009011AC" w:rsidRPr="00DD7BF6">
        <w:rPr>
          <w:rFonts w:asciiTheme="minorHAnsi" w:hAnsiTheme="minorHAnsi" w:cstheme="minorHAnsi"/>
          <w:i/>
          <w:sz w:val="20"/>
          <w:szCs w:val="20"/>
        </w:rPr>
        <w:t xml:space="preserve"> esteem</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No te tengo en poco sino en mucho.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 nimitz no machtia. tleipan ni mitz nottila. in ni qna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uhtlj in ocelutl. cuix titlaca auillj? cuix yuhqni in titlillj,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in titlapalli? cuix njmitz pupnloz? cuix noço yuhqni yxuchitl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yxiuitl cuix nimjtzhnatzaz? cuix njmitz macuetlauiliz?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b w:val="0"/>
          <w:bCs w:val="0"/>
          <w:sz w:val="20"/>
          <w:szCs w:val="20"/>
          <w:lang w:val="es-MX"/>
        </w:rPr>
        <w:t>caçan tichalhchiuitl titeuxiuitl ipan njmitznomachitia.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LC-M </w:t>
      </w:r>
      <w:r w:rsidR="005F4336" w:rsidRPr="00DD7BF6">
        <w:rPr>
          <w:rFonts w:asciiTheme="minorHAnsi" w:hAnsiTheme="minorHAnsi" w:cstheme="minorHAnsi"/>
          <w:sz w:val="20"/>
          <w:szCs w:val="20"/>
          <w:lang w:val="es-MX"/>
        </w:rPr>
        <w:t>(fol.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¶Note tengo en poco sino en mucho.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¶Acnimitçnomachitia. tleypan nimitçnottilia iniqua=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uhtli yn no celutl cuix titla cauili cuix iuhq[ui] yn=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titlilli in titlapalli? cuix nimitçpupuloz? cuix noça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yuhqui yn xuchitl in xiuitl? cuix nimitçhuatçaz?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nimitçmacuetlaniliz. ca çan tichalhchiuitl tite=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l-PL"/>
        </w:rPr>
      </w:pPr>
      <w:r w:rsidRPr="00DD7BF6">
        <w:rPr>
          <w:rFonts w:asciiTheme="minorHAnsi" w:hAnsiTheme="minorHAnsi" w:cstheme="minorHAnsi"/>
          <w:b w:val="0"/>
          <w:bCs w:val="0"/>
          <w:sz w:val="20"/>
          <w:szCs w:val="20"/>
          <w:lang w:val="pl-PL"/>
        </w:rPr>
        <w:t>uixiuitl ypan nimitçnomachitia.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l-PL"/>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l-PL"/>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r w:rsidRPr="00DD7BF6">
        <w:rPr>
          <w:rFonts w:asciiTheme="minorHAnsi" w:hAnsiTheme="minorHAnsi" w:cstheme="minorHAnsi"/>
          <w:sz w:val="20"/>
          <w:szCs w:val="20"/>
          <w:lang w:val="pl-PL"/>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l-PL"/>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l-PL"/>
        </w:rPr>
        <w:tab/>
      </w:r>
      <w:r w:rsidRPr="00DD7BF6">
        <w:rPr>
          <w:rFonts w:asciiTheme="minorHAnsi" w:hAnsiTheme="minorHAnsi" w:cstheme="minorHAnsi"/>
          <w:b w:val="0"/>
          <w:bCs w:val="0"/>
          <w:sz w:val="20"/>
          <w:szCs w:val="20"/>
          <w:lang w:val="es-MX"/>
        </w:rPr>
        <w:t>No te tengo en poco, sino en mucho.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Ac nimitznomachitia, tleypan nimitznottilia iniquauhtli, yn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nocelutl, cuix titlacauili, cuix iuhqui yn titlilli, in titlapalli? Cuix</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nimitzpupuloz? Cuix noço yuhqui yn xuchitl, in xiuitl? Cuix</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nimitzhuatçaz? cuix nimitzmacuetlaniliz? ca can tichalhchiuitl,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titeuxiuitl ypan nimitznomachitia.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DD5F09"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Reconstructed version</w:t>
      </w:r>
      <w:r w:rsidR="00041D5E" w:rsidRPr="00DD7BF6">
        <w:rPr>
          <w:rFonts w:asciiTheme="minorHAnsi" w:hAnsiTheme="minorHAnsi" w:cstheme="minorHAnsi"/>
          <w:b w:val="0"/>
          <w:bCs w:val="0"/>
          <w:i/>
          <w:iCs/>
          <w:sz w:val="20"/>
          <w:szCs w:val="20"/>
          <w:lang w:val="es-MX"/>
        </w:rPr>
        <w:t xml:space="preserve"> / Versión reconstruida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¶Note tengo en poco sino en mucho.</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 Ac nimitçnomachitia. tleypan nimitçnottilia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iquauhtli yn no celutl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titlacauili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iuhqui yn titlilli in titlapalli?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nimitçpupuloz?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noça yuhqui yn xuchitl in xiuitl?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nimitçhuatçaz?</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nimitçmacuetlaniliz.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lastRenderedPageBreak/>
        <w:t xml:space="preserve">ca çan tichalhchiuitl titeuixiuitl </w:t>
      </w: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ypan nimitçnomachitia.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DD5F09" w:rsidRPr="00DD7BF6" w:rsidRDefault="00DD5F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 Ac nimitçnomachitia. tleypan nimitçnottilia </w:t>
      </w:r>
    </w:p>
    <w:p w:rsidR="00DB7505" w:rsidRPr="00DD7BF6" w:rsidRDefault="000D792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āc ni-mitz-no-mach-itia-</w:t>
      </w:r>
      <w:r w:rsidR="00AD4AC6" w:rsidRPr="00DD7BF6">
        <w:rPr>
          <w:rFonts w:asciiTheme="minorHAnsi" w:hAnsiTheme="minorHAnsi" w:cstheme="minorHAnsi"/>
          <w:b w:val="0"/>
          <w:bCs w:val="0"/>
          <w:sz w:val="20"/>
          <w:szCs w:val="20"/>
          <w:lang w:val="it-IT"/>
        </w:rPr>
        <w:t>ø</w:t>
      </w:r>
      <w:r w:rsidRPr="00DD7BF6">
        <w:rPr>
          <w:rFonts w:asciiTheme="minorHAnsi" w:hAnsiTheme="minorHAnsi" w:cstheme="minorHAnsi"/>
          <w:b w:val="0"/>
          <w:bCs w:val="0"/>
          <w:sz w:val="20"/>
          <w:szCs w:val="20"/>
          <w:lang w:val="it-IT"/>
        </w:rPr>
        <w:t>. tle ī-pan ni-mitz-no-tt-ilia-</w:t>
      </w:r>
      <w:r w:rsidR="00AD4AC6" w:rsidRPr="00DD7BF6">
        <w:rPr>
          <w:rFonts w:asciiTheme="minorHAnsi" w:hAnsiTheme="minorHAnsi" w:cstheme="minorHAnsi"/>
          <w:b w:val="0"/>
          <w:bCs w:val="0"/>
          <w:sz w:val="20"/>
          <w:szCs w:val="20"/>
          <w:lang w:val="it-IT"/>
        </w:rPr>
        <w:t>ø</w:t>
      </w:r>
    </w:p>
    <w:p w:rsidR="000D792B" w:rsidRPr="00DD7BF6" w:rsidRDefault="000D792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quién 1sgS-2sgO-1sg.refl-saber-caus-pres.sg algo 3sgPos-en 1sgS-2sgO-1sg.refl-ver-apl-pres.sg</w:t>
      </w:r>
    </w:p>
    <w:p w:rsidR="000D792B" w:rsidRPr="00DD7BF6" w:rsidRDefault="000D792B"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who 1sgS-2sgO-1sg.refl-to.know-caus-pres.sg something 3sgPos-on 1sgS-2sgO-1sg.refl-ver-apl-pres.sg</w:t>
      </w:r>
    </w:p>
    <w:p w:rsidR="000D792B" w:rsidRPr="00DD7BF6" w:rsidRDefault="000D792B"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más de quién te estimo (R), más de quién te aprecio (R)</w:t>
      </w:r>
    </w:p>
    <w:p w:rsidR="007501C1" w:rsidRPr="00DD7BF6" w:rsidRDefault="000D792B"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more than who</w:t>
      </w:r>
      <w:r w:rsidR="007501C1" w:rsidRPr="00DD7BF6">
        <w:rPr>
          <w:rFonts w:asciiTheme="minorHAnsi" w:hAnsiTheme="minorHAnsi" w:cstheme="minorHAnsi"/>
          <w:b w:val="0"/>
          <w:bCs w:val="0"/>
          <w:sz w:val="20"/>
          <w:szCs w:val="20"/>
        </w:rPr>
        <w:t>m</w:t>
      </w:r>
      <w:r w:rsidRPr="00DD7BF6">
        <w:rPr>
          <w:rFonts w:asciiTheme="minorHAnsi" w:hAnsiTheme="minorHAnsi" w:cstheme="minorHAnsi"/>
          <w:b w:val="0"/>
          <w:bCs w:val="0"/>
          <w:sz w:val="20"/>
          <w:szCs w:val="20"/>
        </w:rPr>
        <w:t xml:space="preserve"> do I hold you in esteem (R), more than whom do I hold</w:t>
      </w:r>
      <w:r w:rsidR="00F82F46" w:rsidRPr="00DD7BF6">
        <w:rPr>
          <w:rFonts w:asciiTheme="minorHAnsi" w:hAnsiTheme="minorHAnsi" w:cstheme="minorHAnsi"/>
          <w:b w:val="0"/>
          <w:bCs w:val="0"/>
          <w:sz w:val="20"/>
          <w:szCs w:val="20"/>
        </w:rPr>
        <w:t xml:space="preserve"> (R)</w:t>
      </w:r>
      <w:r w:rsidRPr="00DD7BF6">
        <w:rPr>
          <w:rFonts w:asciiTheme="minorHAnsi" w:hAnsiTheme="minorHAnsi" w:cstheme="minorHAnsi"/>
          <w:b w:val="0"/>
          <w:bCs w:val="0"/>
          <w:sz w:val="20"/>
          <w:szCs w:val="20"/>
        </w:rPr>
        <w:t xml:space="preserve"> you in high regard</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w:t>
      </w:r>
      <w:r w:rsidR="00D268C9" w:rsidRPr="00DD7BF6">
        <w:rPr>
          <w:rFonts w:asciiTheme="minorHAnsi" w:hAnsiTheme="minorHAnsi" w:cstheme="minorHAnsi"/>
          <w:b w:val="0"/>
          <w:bCs w:val="0"/>
          <w:sz w:val="20"/>
          <w:szCs w:val="20"/>
        </w:rPr>
        <w:t>n</w:t>
      </w:r>
      <w:r w:rsidR="00F82F46"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niqua</w:t>
      </w:r>
      <w:r w:rsidR="007501C1" w:rsidRPr="00DD7BF6">
        <w:rPr>
          <w:rFonts w:asciiTheme="minorHAnsi" w:hAnsiTheme="minorHAnsi" w:cstheme="minorHAnsi"/>
          <w:b w:val="0"/>
          <w:bCs w:val="0"/>
          <w:sz w:val="20"/>
          <w:szCs w:val="20"/>
        </w:rPr>
        <w:t>uhtli yn no</w:t>
      </w:r>
      <w:r w:rsidRPr="00DD7BF6">
        <w:rPr>
          <w:rFonts w:asciiTheme="minorHAnsi" w:hAnsiTheme="minorHAnsi" w:cstheme="minorHAnsi"/>
          <w:b w:val="0"/>
          <w:bCs w:val="0"/>
          <w:sz w:val="20"/>
          <w:szCs w:val="20"/>
        </w:rPr>
        <w:t xml:space="preserve">celutl </w:t>
      </w:r>
    </w:p>
    <w:p w:rsidR="007501C1" w:rsidRPr="00DD7BF6" w:rsidRDefault="007501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ni-cuāuh-tli in n-ōcēlō-tl</w:t>
      </w:r>
    </w:p>
    <w:p w:rsidR="007501C1" w:rsidRPr="00DD7BF6" w:rsidRDefault="007501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det 1sgS-águila-abs det 1sgS-jaguar-abs</w:t>
      </w:r>
    </w:p>
    <w:p w:rsidR="007501C1" w:rsidRPr="00DD7BF6" w:rsidRDefault="007501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det 1sgS-eagle-abs det 1sgS-jaguar-abs</w:t>
      </w:r>
    </w:p>
    <w:p w:rsidR="00F82F46" w:rsidRPr="00DD7BF6" w:rsidRDefault="00F82F4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yo que soy águila, yo que soy jaguar</w:t>
      </w:r>
    </w:p>
    <w:p w:rsidR="00F82F46" w:rsidRPr="00DD7BF6" w:rsidRDefault="00F82F4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who am an eagle, I who am a jaguar</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titlaca</w:t>
      </w:r>
      <w:r w:rsidR="00D268C9" w:rsidRPr="00DD7BF6">
        <w:rPr>
          <w:rFonts w:asciiTheme="minorHAnsi" w:hAnsiTheme="minorHAnsi" w:cstheme="minorHAnsi"/>
          <w:b w:val="0"/>
          <w:bCs w:val="0"/>
          <w:sz w:val="20"/>
          <w:szCs w:val="20"/>
          <w:lang w:val="it-IT"/>
        </w:rPr>
        <w:t>a</w:t>
      </w:r>
      <w:r w:rsidRPr="00DD7BF6">
        <w:rPr>
          <w:rFonts w:asciiTheme="minorHAnsi" w:hAnsiTheme="minorHAnsi" w:cstheme="minorHAnsi"/>
          <w:b w:val="0"/>
          <w:bCs w:val="0"/>
          <w:sz w:val="20"/>
          <w:szCs w:val="20"/>
          <w:lang w:val="it-IT"/>
        </w:rPr>
        <w:t>uil</w:t>
      </w:r>
      <w:r w:rsidR="00634BA4" w:rsidRPr="00DD7BF6">
        <w:rPr>
          <w:rFonts w:asciiTheme="minorHAnsi" w:hAnsiTheme="minorHAnsi" w:cstheme="minorHAnsi"/>
          <w:b w:val="0"/>
          <w:bCs w:val="0"/>
          <w:sz w:val="20"/>
          <w:szCs w:val="20"/>
          <w:lang w:val="it-IT"/>
        </w:rPr>
        <w:t>li</w:t>
      </w:r>
      <w:r w:rsidR="00634BA4" w:rsidRPr="00DD7BF6">
        <w:rPr>
          <w:rStyle w:val="FootnoteReference"/>
          <w:rFonts w:asciiTheme="minorHAnsi" w:hAnsiTheme="minorHAnsi" w:cstheme="minorHAnsi"/>
          <w:b w:val="0"/>
          <w:bCs w:val="0"/>
          <w:sz w:val="20"/>
          <w:szCs w:val="20"/>
          <w:lang w:val="es-MX"/>
        </w:rPr>
        <w:footnoteReference w:id="362"/>
      </w:r>
    </w:p>
    <w:p w:rsidR="00F82F46" w:rsidRPr="00DD7BF6" w:rsidRDefault="00634BA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ti-tlā</w:t>
      </w:r>
      <w:r w:rsidR="00E22F40" w:rsidRPr="00DD7BF6">
        <w:rPr>
          <w:rFonts w:asciiTheme="minorHAnsi" w:hAnsiTheme="minorHAnsi" w:cstheme="minorHAnsi"/>
          <w:b w:val="0"/>
          <w:bCs w:val="0"/>
          <w:sz w:val="20"/>
          <w:szCs w:val="20"/>
          <w:lang w:val="it-IT"/>
        </w:rPr>
        <w:t>c</w:t>
      </w:r>
      <w:r w:rsidRPr="00DD7BF6">
        <w:rPr>
          <w:rFonts w:asciiTheme="minorHAnsi" w:hAnsiTheme="minorHAnsi" w:cstheme="minorHAnsi"/>
          <w:b w:val="0"/>
          <w:bCs w:val="0"/>
          <w:sz w:val="20"/>
          <w:szCs w:val="20"/>
          <w:lang w:val="it-IT"/>
        </w:rPr>
        <w:t>-à</w:t>
      </w:r>
      <w:r w:rsidR="00E22F40" w:rsidRPr="00DD7BF6">
        <w:rPr>
          <w:rFonts w:asciiTheme="minorHAnsi" w:hAnsiTheme="minorHAnsi" w:cstheme="minorHAnsi"/>
          <w:b w:val="0"/>
          <w:bCs w:val="0"/>
          <w:sz w:val="20"/>
          <w:szCs w:val="20"/>
          <w:lang w:val="it-IT"/>
        </w:rPr>
        <w:t>-ā</w:t>
      </w:r>
      <w:r w:rsidR="00F82F46" w:rsidRPr="00DD7BF6">
        <w:rPr>
          <w:rFonts w:asciiTheme="minorHAnsi" w:hAnsiTheme="minorHAnsi" w:cstheme="minorHAnsi"/>
          <w:b w:val="0"/>
          <w:bCs w:val="0"/>
          <w:sz w:val="20"/>
          <w:szCs w:val="20"/>
          <w:lang w:val="it-IT"/>
        </w:rPr>
        <w:t>uil-li</w:t>
      </w:r>
    </w:p>
    <w:p w:rsidR="00F82F46" w:rsidRPr="00DD7BF6" w:rsidRDefault="00F82F4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2sgS-</w:t>
      </w:r>
      <w:r w:rsidR="00634BA4" w:rsidRPr="00DD7BF6">
        <w:rPr>
          <w:rFonts w:asciiTheme="minorHAnsi" w:hAnsiTheme="minorHAnsi" w:cstheme="minorHAnsi"/>
          <w:b w:val="0"/>
          <w:bCs w:val="0"/>
          <w:sz w:val="20"/>
          <w:szCs w:val="20"/>
          <w:lang w:val="es-MX"/>
        </w:rPr>
        <w:t>torso</w:t>
      </w:r>
      <w:r w:rsidR="00E22F40" w:rsidRPr="00DD7BF6">
        <w:rPr>
          <w:rFonts w:asciiTheme="minorHAnsi" w:hAnsiTheme="minorHAnsi" w:cstheme="minorHAnsi"/>
          <w:b w:val="0"/>
          <w:bCs w:val="0"/>
          <w:sz w:val="20"/>
          <w:szCs w:val="20"/>
          <w:lang w:val="es-MX"/>
        </w:rPr>
        <w:t>-</w:t>
      </w:r>
      <w:r w:rsidR="00634BA4" w:rsidRPr="00DD7BF6">
        <w:rPr>
          <w:rFonts w:asciiTheme="minorHAnsi" w:hAnsiTheme="minorHAnsi" w:cstheme="minorHAnsi"/>
          <w:b w:val="0"/>
          <w:bCs w:val="0"/>
          <w:sz w:val="20"/>
          <w:szCs w:val="20"/>
          <w:lang w:val="es-MX"/>
        </w:rPr>
        <w:t>red.h-</w:t>
      </w:r>
      <w:r w:rsidR="00E22F40" w:rsidRPr="00DD7BF6">
        <w:rPr>
          <w:rFonts w:asciiTheme="minorHAnsi" w:hAnsiTheme="minorHAnsi" w:cstheme="minorHAnsi"/>
          <w:b w:val="0"/>
          <w:bCs w:val="0"/>
          <w:sz w:val="20"/>
          <w:szCs w:val="20"/>
          <w:lang w:val="es-MX"/>
        </w:rPr>
        <w:t>juguete-abs</w:t>
      </w:r>
    </w:p>
    <w:p w:rsidR="00634BA4" w:rsidRPr="00DD7BF6" w:rsidRDefault="00634BA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inter 2sgS-torso-red.h-toy-abs</w:t>
      </w:r>
    </w:p>
    <w:p w:rsidR="00634BA4" w:rsidRPr="00DD7BF6" w:rsidRDefault="00634BA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¿eres una cosa pervertida?</w:t>
      </w:r>
    </w:p>
    <w:p w:rsidR="00634BA4" w:rsidRPr="00DD7BF6" w:rsidRDefault="00634BA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are you a perverted thing?</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cuix iuhqui yn titlilli in titlapalli? </w:t>
      </w:r>
    </w:p>
    <w:p w:rsidR="00634BA4" w:rsidRPr="00DD7BF6" w:rsidRDefault="00634BA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i</w:t>
      </w:r>
      <w:r w:rsidR="008D3CDD" w:rsidRPr="00DD7BF6">
        <w:rPr>
          <w:rFonts w:asciiTheme="minorHAnsi" w:hAnsiTheme="minorHAnsi" w:cstheme="minorHAnsi"/>
          <w:b w:val="0"/>
          <w:bCs w:val="0"/>
          <w:sz w:val="20"/>
          <w:szCs w:val="20"/>
          <w:lang w:val="it-IT"/>
        </w:rPr>
        <w:t>uhqui in ti-tlīl-li in ti-tlapal-li</w:t>
      </w:r>
    </w:p>
    <w:p w:rsidR="008D3CDD" w:rsidRPr="00DD7BF6" w:rsidRDefault="008D3CD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así det 2sgS-tizne-abs det 2sgS-pintura.roja-abs</w:t>
      </w:r>
    </w:p>
    <w:p w:rsidR="008D3CDD"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inter thus</w:t>
      </w:r>
      <w:r w:rsidR="008D3CDD" w:rsidRPr="00DD7BF6">
        <w:rPr>
          <w:rFonts w:asciiTheme="minorHAnsi" w:hAnsiTheme="minorHAnsi" w:cstheme="minorHAnsi"/>
          <w:b w:val="0"/>
          <w:bCs w:val="0"/>
          <w:sz w:val="20"/>
          <w:szCs w:val="20"/>
        </w:rPr>
        <w:t xml:space="preserve"> det 2sgS-soot-abs det 2sgS-red.paint-abs</w:t>
      </w:r>
    </w:p>
    <w:p w:rsidR="008D3CDD" w:rsidRPr="00DD7BF6" w:rsidRDefault="008D3CD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así a tí que eres la tinta negra, a tí que eres la tinta roja,</w:t>
      </w:r>
    </w:p>
    <w:p w:rsidR="008D3CDD" w:rsidRPr="00DD7BF6" w:rsidRDefault="008D3CD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that way, you who are the black ink, you who are the red ink,</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cuix nimitçpupuloz? </w:t>
      </w:r>
    </w:p>
    <w:p w:rsidR="008D3CDD"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cuix ni-mitz-pò</w:t>
      </w:r>
      <w:r w:rsidR="008D3CDD" w:rsidRPr="00DD7BF6">
        <w:rPr>
          <w:rFonts w:asciiTheme="minorHAnsi" w:hAnsiTheme="minorHAnsi" w:cstheme="minorHAnsi"/>
          <w:b w:val="0"/>
          <w:bCs w:val="0"/>
          <w:sz w:val="20"/>
          <w:szCs w:val="20"/>
        </w:rPr>
        <w:t>-polō-z</w:t>
      </w:r>
    </w:p>
    <w:p w:rsidR="008D3CDD" w:rsidRPr="00DD7BF6" w:rsidRDefault="008D3CD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acaso 1sgS-2sgO-red</w:t>
      </w:r>
      <w:r w:rsidR="008C6D92" w:rsidRPr="00DD7BF6">
        <w:rPr>
          <w:rFonts w:asciiTheme="minorHAnsi" w:hAnsiTheme="minorHAnsi" w:cstheme="minorHAnsi"/>
          <w:b w:val="0"/>
          <w:bCs w:val="0"/>
          <w:sz w:val="20"/>
          <w:szCs w:val="20"/>
        </w:rPr>
        <w:t>.h-destruir-fut.sg</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inter 1sgS-2sgO-red.h-to.destroy-fut.sg</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¿acaso te borraré?</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will I erase you?</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cuix noça yuhqui yn xuchitl in xiuitl? </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cuix no-zo iuhqui in xōchi-tl in xiui-tl</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acaso o-? así det flor-abs det hierba-abs</w:t>
      </w:r>
    </w:p>
    <w:p w:rsidR="008C6D92" w:rsidRPr="00DD7BF6" w:rsidRDefault="008C6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lastRenderedPageBreak/>
        <w:t xml:space="preserve">inter or-¿? thus det flower-abs det </w:t>
      </w:r>
      <w:r w:rsidR="006D2561" w:rsidRPr="00DD7BF6">
        <w:rPr>
          <w:rFonts w:asciiTheme="minorHAnsi" w:hAnsiTheme="minorHAnsi" w:cstheme="minorHAnsi"/>
          <w:b w:val="0"/>
          <w:bCs w:val="0"/>
          <w:sz w:val="20"/>
          <w:szCs w:val="20"/>
        </w:rPr>
        <w:t>plant-abs</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 acaso como una flor, una hierba?</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or like a flower, a plant</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cuix nimitçhuatçaz?</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cuix ni-mitz-huatza-z</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1sgS-2sgO-secar-fut.sg</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inter 1sgS-2sgO-to.dry-fut.sg</w:t>
      </w:r>
    </w:p>
    <w:p w:rsidR="006D2561" w:rsidRPr="00DD7BF6" w:rsidRDefault="00F74F4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w:t>
      </w:r>
      <w:r w:rsidR="006D2561" w:rsidRPr="00DD7BF6">
        <w:rPr>
          <w:rFonts w:asciiTheme="minorHAnsi" w:hAnsiTheme="minorHAnsi" w:cstheme="minorHAnsi"/>
          <w:b w:val="0"/>
          <w:bCs w:val="0"/>
          <w:sz w:val="20"/>
          <w:szCs w:val="20"/>
          <w:lang w:val="es-MX"/>
        </w:rPr>
        <w:t>acaso te secaré</w:t>
      </w:r>
      <w:r w:rsidRPr="00DD7BF6">
        <w:rPr>
          <w:rFonts w:asciiTheme="minorHAnsi" w:hAnsiTheme="minorHAnsi" w:cstheme="minorHAnsi"/>
          <w:b w:val="0"/>
          <w:bCs w:val="0"/>
          <w:sz w:val="20"/>
          <w:szCs w:val="20"/>
          <w:lang w:val="es-MX"/>
        </w:rPr>
        <w:t>?</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will I dry you out?</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cuix nimitçmacuetlaniliz. </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cuix ni-mitz-mā-cuetlani-lī-z</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1sgS-2sgO-mano-disminuir-apl-fut.sg</w:t>
      </w:r>
    </w:p>
    <w:p w:rsidR="006D2561" w:rsidRPr="00DD7BF6" w:rsidRDefault="006D256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inter 1sgS-2sgO-hand-to.diminish-apl-fut.sg</w:t>
      </w:r>
    </w:p>
    <w:p w:rsidR="006D2561" w:rsidRPr="00DD7BF6" w:rsidRDefault="00F74F4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¿acaso te destrozaré con mis manos?</w:t>
      </w:r>
    </w:p>
    <w:p w:rsidR="00F74F42" w:rsidRPr="00DD7BF6" w:rsidRDefault="00F74F4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will I tear you apart with my hands?</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ca çan tichalhchiuitl titeuixiuitl </w:t>
      </w:r>
    </w:p>
    <w:p w:rsidR="00F74F42" w:rsidRPr="00DD7BF6" w:rsidRDefault="00F74F4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ca zan</w:t>
      </w:r>
      <w:r w:rsidR="0021582F" w:rsidRPr="00DD7BF6">
        <w:rPr>
          <w:rFonts w:asciiTheme="minorHAnsi" w:hAnsiTheme="minorHAnsi" w:cstheme="minorHAnsi"/>
          <w:b w:val="0"/>
          <w:bCs w:val="0"/>
          <w:sz w:val="20"/>
          <w:szCs w:val="20"/>
        </w:rPr>
        <w:t xml:space="preserve"> ti-chālchiui-tl ti-teō-xiui-tl</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de.hecho sólo 2sgS-joya-abs 2sgS-dios-turquesa-abs</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indeed only 2sgS-precious.stone-abs 2sgS-god-turquoise-abs</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al contrario, eres una joya, eres una turquesa</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on the contrary, you are a jewel, you are a turquoise</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l-PL"/>
        </w:rPr>
      </w:pPr>
      <w:r w:rsidRPr="00DD7BF6">
        <w:rPr>
          <w:rFonts w:asciiTheme="minorHAnsi" w:hAnsiTheme="minorHAnsi" w:cstheme="minorHAnsi"/>
          <w:b w:val="0"/>
          <w:bCs w:val="0"/>
          <w:sz w:val="20"/>
          <w:szCs w:val="20"/>
          <w:lang w:val="pl-PL"/>
        </w:rPr>
        <w:t>ypan nimitçnomachitia.</w:t>
      </w:r>
    </w:p>
    <w:p w:rsidR="00F406AD"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l-PL"/>
        </w:rPr>
      </w:pPr>
      <w:r w:rsidRPr="00DD7BF6">
        <w:rPr>
          <w:rFonts w:asciiTheme="minorHAnsi" w:hAnsiTheme="minorHAnsi" w:cstheme="minorHAnsi"/>
          <w:b w:val="0"/>
          <w:bCs w:val="0"/>
          <w:iCs/>
          <w:sz w:val="20"/>
          <w:szCs w:val="20"/>
          <w:lang w:val="pl-PL"/>
        </w:rPr>
        <w:t>ī-pan ni-mitz-no-mach-itia-</w:t>
      </w:r>
      <w:r w:rsidR="00AD4AC6" w:rsidRPr="00DD7BF6">
        <w:rPr>
          <w:rFonts w:asciiTheme="minorHAnsi" w:hAnsiTheme="minorHAnsi" w:cstheme="minorHAnsi"/>
          <w:b w:val="0"/>
          <w:bCs w:val="0"/>
          <w:iCs/>
          <w:sz w:val="20"/>
          <w:szCs w:val="20"/>
          <w:lang w:val="pl-PL"/>
        </w:rPr>
        <w:t>ø</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3sgPos-en 1sgS-2sgO-1sg.refl-saber-caus-pres.sg</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3sgPos-on 1sgS-2sgO-1sg.refl-to.know-caus-pres.sg</w:t>
      </w:r>
    </w:p>
    <w:p w:rsidR="0021582F" w:rsidRPr="00DD7BF6" w:rsidRDefault="0021582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yo te estimo</w:t>
      </w:r>
    </w:p>
    <w:p w:rsidR="0021582F" w:rsidRPr="00DD7BF6" w:rsidRDefault="00AE36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hold you in high esteem</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do not hold you in low, but rather in high</w:t>
      </w:r>
      <w:r w:rsidR="00AE36E3" w:rsidRPr="00DD7BF6">
        <w:rPr>
          <w:rFonts w:asciiTheme="minorHAnsi" w:hAnsiTheme="minorHAnsi" w:cstheme="minorHAnsi"/>
          <w:sz w:val="20"/>
          <w:szCs w:val="20"/>
        </w:rPr>
        <w:t>,</w:t>
      </w:r>
      <w:r w:rsidRPr="00DD7BF6">
        <w:rPr>
          <w:rFonts w:asciiTheme="minorHAnsi" w:hAnsiTheme="minorHAnsi" w:cstheme="minorHAnsi"/>
          <w:sz w:val="20"/>
          <w:szCs w:val="20"/>
        </w:rPr>
        <w:t xml:space="preserve"> esteem</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Who do I hold in higher esteem than you,</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what do I value more than you, </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who am an eagle, I who am a jaguar?</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Are you </w:t>
      </w:r>
      <w:r w:rsidR="00AE36E3" w:rsidRPr="00DD7BF6">
        <w:rPr>
          <w:rFonts w:asciiTheme="minorHAnsi" w:hAnsiTheme="minorHAnsi" w:cstheme="minorHAnsi"/>
          <w:b w:val="0"/>
          <w:bCs w:val="0"/>
          <w:iCs/>
          <w:sz w:val="20"/>
          <w:szCs w:val="20"/>
        </w:rPr>
        <w:t>a perverted thing</w:t>
      </w:r>
      <w:r w:rsidRPr="00DD7BF6">
        <w:rPr>
          <w:rFonts w:asciiTheme="minorHAnsi" w:hAnsiTheme="minorHAnsi" w:cstheme="minorHAnsi"/>
          <w:b w:val="0"/>
          <w:bCs w:val="0"/>
          <w:iCs/>
          <w:sz w:val="20"/>
          <w:szCs w:val="20"/>
        </w:rPr>
        <w:t>?</w:t>
      </w:r>
    </w:p>
    <w:p w:rsidR="00F406AD"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You who are like the black ink</w:t>
      </w:r>
      <w:r w:rsidR="00F406AD" w:rsidRPr="00DD7BF6">
        <w:rPr>
          <w:rFonts w:asciiTheme="minorHAnsi" w:hAnsiTheme="minorHAnsi" w:cstheme="minorHAnsi"/>
          <w:b w:val="0"/>
          <w:bCs w:val="0"/>
          <w:iCs/>
          <w:sz w:val="20"/>
          <w:szCs w:val="20"/>
        </w:rPr>
        <w:t>,</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you who are like the red ink,</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Will I erase you?</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Or like a flower, a plant,</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will I dry you out, will I tear you apart with my hands?</w:t>
      </w:r>
    </w:p>
    <w:p w:rsidR="00F406AD" w:rsidRPr="00DD7BF6" w:rsidRDefault="00AE36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On the contrary, </w:t>
      </w:r>
      <w:r w:rsidR="00F406AD" w:rsidRPr="00DD7BF6">
        <w:rPr>
          <w:rFonts w:asciiTheme="minorHAnsi" w:hAnsiTheme="minorHAnsi" w:cstheme="minorHAnsi"/>
          <w:b w:val="0"/>
          <w:bCs w:val="0"/>
          <w:iCs/>
          <w:sz w:val="20"/>
          <w:szCs w:val="20"/>
        </w:rPr>
        <w:t>you are a gem, you are a jade,</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hold you in high esteem.</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lastRenderedPageBreak/>
        <w:t>No</w:t>
      </w:r>
      <w:r w:rsidR="00AE36E3" w:rsidRPr="00DD7BF6">
        <w:rPr>
          <w:rFonts w:asciiTheme="minorHAnsi" w:hAnsiTheme="minorHAnsi" w:cstheme="minorHAnsi"/>
          <w:bCs w:val="0"/>
          <w:sz w:val="20"/>
          <w:szCs w:val="20"/>
          <w:lang w:val="es-MX"/>
        </w:rPr>
        <w:t xml:space="preserve"> </w:t>
      </w:r>
      <w:r w:rsidRPr="00DD7BF6">
        <w:rPr>
          <w:rFonts w:asciiTheme="minorHAnsi" w:hAnsiTheme="minorHAnsi" w:cstheme="minorHAnsi"/>
          <w:bCs w:val="0"/>
          <w:sz w:val="20"/>
          <w:szCs w:val="20"/>
          <w:lang w:val="es-MX"/>
        </w:rPr>
        <w:t>te tengo en poco sino en mucho</w:t>
      </w:r>
    </w:p>
    <w:p w:rsidR="00F406AD" w:rsidRPr="00DD7BF6" w:rsidRDefault="00F406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¿Más de quién te estimo?</w:t>
      </w:r>
    </w:p>
    <w:p w:rsidR="00327F75"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w:t>
      </w:r>
      <w:r w:rsidR="00327F75" w:rsidRPr="00DD7BF6">
        <w:rPr>
          <w:rFonts w:asciiTheme="minorHAnsi" w:hAnsiTheme="minorHAnsi" w:cstheme="minorHAnsi"/>
          <w:b w:val="0"/>
          <w:bCs w:val="0"/>
          <w:iCs/>
          <w:sz w:val="20"/>
          <w:szCs w:val="20"/>
          <w:lang w:val="es-ES"/>
        </w:rPr>
        <w:t>ás de qué te aprecio</w:t>
      </w:r>
      <w:r w:rsidRPr="00DD7BF6">
        <w:rPr>
          <w:rFonts w:asciiTheme="minorHAnsi" w:hAnsiTheme="minorHAnsi" w:cstheme="minorHAnsi"/>
          <w:b w:val="0"/>
          <w:bCs w:val="0"/>
          <w:iCs/>
          <w:sz w:val="20"/>
          <w:szCs w:val="20"/>
          <w:lang w:val="es-ES"/>
        </w:rPr>
        <w:t>?</w:t>
      </w:r>
      <w:r w:rsidR="00327F75" w:rsidRPr="00DD7BF6">
        <w:rPr>
          <w:rFonts w:asciiTheme="minorHAnsi" w:hAnsiTheme="minorHAnsi" w:cstheme="minorHAnsi"/>
          <w:b w:val="0"/>
          <w:bCs w:val="0"/>
          <w:iCs/>
          <w:sz w:val="20"/>
          <w:szCs w:val="20"/>
          <w:lang w:val="es-ES"/>
        </w:rPr>
        <w:t>,</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yo qu</w:t>
      </w:r>
      <w:r w:rsidR="00CB3A60" w:rsidRPr="00DD7BF6">
        <w:rPr>
          <w:rFonts w:asciiTheme="minorHAnsi" w:hAnsiTheme="minorHAnsi" w:cstheme="minorHAnsi"/>
          <w:b w:val="0"/>
          <w:bCs w:val="0"/>
          <w:iCs/>
          <w:sz w:val="20"/>
          <w:szCs w:val="20"/>
          <w:lang w:val="es-ES"/>
        </w:rPr>
        <w:t>e soy águila, yo que soy jaguar.</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 xml:space="preserve">¿Eres </w:t>
      </w:r>
      <w:r w:rsidR="00AE36E3" w:rsidRPr="00DD7BF6">
        <w:rPr>
          <w:rFonts w:asciiTheme="minorHAnsi" w:hAnsiTheme="minorHAnsi" w:cstheme="minorHAnsi"/>
          <w:b w:val="0"/>
          <w:bCs w:val="0"/>
          <w:iCs/>
          <w:sz w:val="20"/>
          <w:szCs w:val="20"/>
          <w:lang w:val="es-ES"/>
        </w:rPr>
        <w:t>una cosa pervertida</w:t>
      </w:r>
      <w:r w:rsidRPr="00DD7BF6">
        <w:rPr>
          <w:rFonts w:asciiTheme="minorHAnsi" w:hAnsiTheme="minorHAnsi" w:cstheme="minorHAnsi"/>
          <w:b w:val="0"/>
          <w:bCs w:val="0"/>
          <w:iCs/>
          <w:sz w:val="20"/>
          <w:szCs w:val="20"/>
          <w:lang w:val="es-ES"/>
        </w:rPr>
        <w:t>?</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¿Acaso a tí que eres como la tinta negra,</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a tí que eres como la tinta roja,</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te borraré?</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¿O acaso como una flor, una hierba,</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te secaré, te destrozaré con mis manos?</w:t>
      </w:r>
    </w:p>
    <w:p w:rsidR="00327F75" w:rsidRPr="00DD7BF6" w:rsidRDefault="00AE36E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 xml:space="preserve">Al contrario, </w:t>
      </w:r>
      <w:r w:rsidR="00327F75" w:rsidRPr="00DD7BF6">
        <w:rPr>
          <w:rFonts w:asciiTheme="minorHAnsi" w:hAnsiTheme="minorHAnsi" w:cstheme="minorHAnsi"/>
          <w:b w:val="0"/>
          <w:bCs w:val="0"/>
          <w:iCs/>
          <w:sz w:val="20"/>
          <w:szCs w:val="20"/>
          <w:lang w:val="es-ES"/>
        </w:rPr>
        <w:t>eres una joya, eres un jade,</w:t>
      </w:r>
    </w:p>
    <w:p w:rsidR="00327F75" w:rsidRPr="00DD7BF6" w:rsidRDefault="00327F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yo te estimo.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81E37" w:rsidRPr="00DD7BF6" w:rsidRDefault="00281E3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3.XII.2006)</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XCII.</w:t>
      </w:r>
      <w:r w:rsidR="00CB3A60" w:rsidRPr="00DD7BF6">
        <w:rPr>
          <w:rFonts w:asciiTheme="minorHAnsi" w:hAnsiTheme="minorHAnsi" w:cstheme="minorHAnsi"/>
          <w:sz w:val="20"/>
          <w:szCs w:val="20"/>
        </w:rPr>
        <w:t xml:space="preserve">  </w:t>
      </w:r>
      <w:r w:rsidR="00CB3A60" w:rsidRPr="00DD7BF6">
        <w:rPr>
          <w:rFonts w:asciiTheme="minorHAnsi" w:hAnsiTheme="minorHAnsi" w:cstheme="minorHAnsi"/>
          <w:i/>
          <w:sz w:val="20"/>
          <w:szCs w:val="20"/>
        </w:rPr>
        <w:t>I do not equate myself or compare myself with anyone but rather hold myself to be of little account</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ES"/>
        </w:rPr>
        <w:tab/>
      </w:r>
      <w:r w:rsidRPr="00DD7BF6">
        <w:rPr>
          <w:rFonts w:asciiTheme="minorHAnsi" w:hAnsiTheme="minorHAnsi" w:cstheme="minorHAnsi"/>
          <w:b w:val="0"/>
          <w:bCs w:val="0"/>
          <w:sz w:val="20"/>
          <w:szCs w:val="20"/>
          <w:lang w:val="es-MX"/>
        </w:rPr>
        <w:t>No me ygualo ni comparo a nadie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sino q[ue] me tengo or menor.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¶Hamotehuan niuetzi. hacantehna[n] onipouh. anjnomj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miloa. aninocueponalhtia. aninocaua[n]tilja. aninoq[ue]tzalh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tototilja. aninoteuq[ue]cholhtilja. anjnotzinitzacantilja. anino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puchotilja. aninaueuetilja. aninocelhtia. aninoxopia=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ualhtia. çan ni notlolhtilja. çan ninotla palhtilja.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109r)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¶Nome ygualo nicomparo anadie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sino que me tengo por menor.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¶Amo teuan niuetçi acan teuan onipouh. aninomi=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miloa. aninocueponalhtia animocaua[n]tilia ani=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moquetçalhtototilia. animoteu quecholhtilia. 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nimotçinitçcantilia. animopochotilia animaue=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uetilia. animacelelhtia. animoxopiaualhtia. ça[n]=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nimotlilhtilia. çan nimotlapalhtialia.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pt-PT"/>
        </w:rPr>
        <w:tab/>
      </w:r>
      <w:r w:rsidRPr="00DD7BF6">
        <w:rPr>
          <w:rFonts w:asciiTheme="minorHAnsi" w:hAnsiTheme="minorHAnsi" w:cstheme="minorHAnsi"/>
          <w:b w:val="0"/>
          <w:bCs w:val="0"/>
          <w:sz w:val="20"/>
          <w:szCs w:val="20"/>
          <w:lang w:val="es-MX"/>
        </w:rPr>
        <w:t>No me ygualo ni comparo a nadie, sino que tengo por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menor.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Amo teuan niuetzi, acan teuan onipouh, aninomimiloa, aninocue-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ponalhtia, animocauantilia, animoquetçalhtototilia, animoteuque-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cholhtilia, animotçinitzcantilia, animopochotilia, animaueuetilia,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pt-PT"/>
        </w:rPr>
      </w:pPr>
      <w:r w:rsidRPr="00DD7BF6">
        <w:rPr>
          <w:rFonts w:asciiTheme="minorHAnsi" w:hAnsiTheme="minorHAnsi" w:cstheme="minorHAnsi"/>
          <w:b w:val="0"/>
          <w:bCs w:val="0"/>
          <w:i/>
          <w:iCs/>
          <w:sz w:val="20"/>
          <w:szCs w:val="20"/>
          <w:lang w:val="pt-PT"/>
        </w:rPr>
        <w:t>animacelelhtia, animoxopiaualhtia, çan nimotlilhtilia, çan nimotla-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palhtilia.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F73568"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AF68BF" w:rsidRPr="00DD7BF6">
        <w:rPr>
          <w:rFonts w:asciiTheme="minorHAnsi" w:hAnsiTheme="minorHAnsi" w:cstheme="minorHAnsi"/>
          <w:b w:val="0"/>
          <w:bCs w:val="0"/>
          <w:iCs/>
          <w:sz w:val="20"/>
          <w:szCs w:val="20"/>
          <w:lang w:val="es-ES"/>
        </w:rPr>
        <w:t xml:space="preserve"> </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No me igualo ni comparo a nadie, sino que tengo por menor</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Amo teuan niuetzi, acan teuan onipouh, </w:t>
      </w: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aninomimiloa, aninocueponalhtia, </w:t>
      </w: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aninocauantilia, aninoquetçalhtototilia, </w:t>
      </w: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aninoteuquecholhtilia, aninotçinitzcantilia, </w:t>
      </w: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aninopochotilia, aninaueuetilia,</w:t>
      </w:r>
    </w:p>
    <w:p w:rsidR="00B83936"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aninocelhtia, anin</w:t>
      </w:r>
      <w:r w:rsidR="00B83936" w:rsidRPr="00DD7BF6">
        <w:rPr>
          <w:rFonts w:asciiTheme="minorHAnsi" w:hAnsiTheme="minorHAnsi" w:cstheme="minorHAnsi"/>
          <w:b w:val="0"/>
          <w:bCs w:val="0"/>
          <w:iCs/>
          <w:sz w:val="20"/>
          <w:szCs w:val="20"/>
          <w:lang w:val="pt-PT"/>
        </w:rPr>
        <w:t xml:space="preserve">oxopiaualhtia, </w:t>
      </w: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lastRenderedPageBreak/>
        <w:t>ç</w:t>
      </w:r>
      <w:r w:rsidR="00F73568" w:rsidRPr="00DD7BF6">
        <w:rPr>
          <w:rFonts w:asciiTheme="minorHAnsi" w:hAnsiTheme="minorHAnsi" w:cstheme="minorHAnsi"/>
          <w:b w:val="0"/>
          <w:bCs w:val="0"/>
          <w:iCs/>
          <w:sz w:val="20"/>
          <w:szCs w:val="20"/>
          <w:lang w:val="pt-PT"/>
        </w:rPr>
        <w:t>an nin</w:t>
      </w:r>
      <w:r w:rsidRPr="00DD7BF6">
        <w:rPr>
          <w:rFonts w:asciiTheme="minorHAnsi" w:hAnsiTheme="minorHAnsi" w:cstheme="minorHAnsi"/>
          <w:b w:val="0"/>
          <w:bCs w:val="0"/>
          <w:iCs/>
          <w:sz w:val="20"/>
          <w:szCs w:val="20"/>
          <w:lang w:val="pt-PT"/>
        </w:rPr>
        <w:t>otlilhtilia, çan ni</w:t>
      </w:r>
      <w:r w:rsidR="00F73568" w:rsidRPr="00DD7BF6">
        <w:rPr>
          <w:rFonts w:asciiTheme="minorHAnsi" w:hAnsiTheme="minorHAnsi" w:cstheme="minorHAnsi"/>
          <w:b w:val="0"/>
          <w:bCs w:val="0"/>
          <w:iCs/>
          <w:sz w:val="20"/>
          <w:szCs w:val="20"/>
          <w:lang w:val="pt-PT"/>
        </w:rPr>
        <w:t>n</w:t>
      </w:r>
      <w:r w:rsidRPr="00DD7BF6">
        <w:rPr>
          <w:rFonts w:asciiTheme="minorHAnsi" w:hAnsiTheme="minorHAnsi" w:cstheme="minorHAnsi"/>
          <w:b w:val="0"/>
          <w:bCs w:val="0"/>
          <w:iCs/>
          <w:sz w:val="20"/>
          <w:szCs w:val="20"/>
          <w:lang w:val="pt-PT"/>
        </w:rPr>
        <w:t>otlapalhtilia.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
          <w:iCs/>
          <w:sz w:val="20"/>
          <w:szCs w:val="20"/>
          <w:lang w:val="pt-PT"/>
        </w:rPr>
        <w:t>Standardized version / Versión normalizada</w:t>
      </w:r>
    </w:p>
    <w:p w:rsidR="00AF68BF" w:rsidRPr="00DD7BF6" w:rsidRDefault="00AF68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B83936" w:rsidRPr="00DD7BF6" w:rsidRDefault="00B839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
          <w:iCs/>
          <w:sz w:val="20"/>
          <w:szCs w:val="20"/>
          <w:lang w:val="pt-PT"/>
        </w:rPr>
        <w:t>Grammatical analysis / Análisis gramatical</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Amo teuan niuetzi, acan teuan onipouh, </w:t>
      </w:r>
    </w:p>
    <w:p w:rsidR="00A45081" w:rsidRPr="00DD7BF6" w:rsidRDefault="00A4508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à-mo tē-uān ni-uetçi-</w:t>
      </w:r>
      <w:r w:rsidR="00AD4AC6" w:rsidRPr="00DD7BF6">
        <w:rPr>
          <w:rFonts w:asciiTheme="minorHAnsi" w:hAnsiTheme="minorHAnsi" w:cstheme="minorHAnsi"/>
          <w:b w:val="0"/>
          <w:bCs w:val="0"/>
          <w:iCs/>
          <w:sz w:val="20"/>
          <w:szCs w:val="20"/>
          <w:lang w:val="pt-PT"/>
        </w:rPr>
        <w:t>ø</w:t>
      </w:r>
      <w:r w:rsidRPr="00DD7BF6">
        <w:rPr>
          <w:rFonts w:asciiTheme="minorHAnsi" w:hAnsiTheme="minorHAnsi" w:cstheme="minorHAnsi"/>
          <w:b w:val="0"/>
          <w:bCs w:val="0"/>
          <w:iCs/>
          <w:sz w:val="20"/>
          <w:szCs w:val="20"/>
          <w:lang w:val="pt-PT"/>
        </w:rPr>
        <w:t>, à-cān tē-uān ō-ni-pōuh-</w:t>
      </w:r>
      <w:r w:rsidR="00AD4AC6" w:rsidRPr="00DD7BF6">
        <w:rPr>
          <w:rFonts w:asciiTheme="minorHAnsi" w:hAnsiTheme="minorHAnsi" w:cstheme="minorHAnsi"/>
          <w:b w:val="0"/>
          <w:bCs w:val="0"/>
          <w:iCs/>
          <w:sz w:val="20"/>
          <w:szCs w:val="20"/>
          <w:lang w:val="pt-PT"/>
        </w:rPr>
        <w:t>ø</w:t>
      </w:r>
    </w:p>
    <w:p w:rsidR="00A45081" w:rsidRPr="00DD7BF6" w:rsidRDefault="00A4508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 3NSpHum-con 1sgS-caer-pres.sg, neg-donde 3NSpHum-con antec-1sgS-</w:t>
      </w:r>
      <w:r w:rsidR="004A1806" w:rsidRPr="00DD7BF6">
        <w:rPr>
          <w:rFonts w:asciiTheme="minorHAnsi" w:hAnsiTheme="minorHAnsi" w:cstheme="minorHAnsi"/>
          <w:b w:val="0"/>
          <w:bCs w:val="0"/>
          <w:iCs/>
          <w:sz w:val="20"/>
          <w:szCs w:val="20"/>
          <w:lang w:val="pt-PT"/>
        </w:rPr>
        <w:t>ser.contado</w:t>
      </w:r>
      <w:r w:rsidRPr="00DD7BF6">
        <w:rPr>
          <w:rFonts w:asciiTheme="minorHAnsi" w:hAnsiTheme="minorHAnsi" w:cstheme="minorHAnsi"/>
          <w:b w:val="0"/>
          <w:bCs w:val="0"/>
          <w:iCs/>
          <w:sz w:val="20"/>
          <w:szCs w:val="20"/>
          <w:lang w:val="pt-PT"/>
        </w:rPr>
        <w:t>-pret.sg</w:t>
      </w:r>
    </w:p>
    <w:p w:rsidR="00A45081" w:rsidRPr="00DD7BF6" w:rsidRDefault="00A45081" w:rsidP="00C51AD6">
      <w:pPr>
        <w:pStyle w:val="Textoindepe"/>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ight="49" w:hanging="426"/>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neg-? 3NSpHum-with 1sgS-to.fall-pres.sg, neg-</w:t>
      </w:r>
      <w:r w:rsidR="004A1806" w:rsidRPr="00DD7BF6">
        <w:rPr>
          <w:rFonts w:asciiTheme="minorHAnsi" w:hAnsiTheme="minorHAnsi" w:cstheme="minorHAnsi"/>
          <w:b w:val="0"/>
          <w:bCs w:val="0"/>
          <w:iCs/>
          <w:sz w:val="20"/>
          <w:szCs w:val="20"/>
        </w:rPr>
        <w:t>where</w:t>
      </w:r>
      <w:r w:rsidRPr="00DD7BF6">
        <w:rPr>
          <w:rFonts w:asciiTheme="minorHAnsi" w:hAnsiTheme="minorHAnsi" w:cstheme="minorHAnsi"/>
          <w:b w:val="0"/>
          <w:bCs w:val="0"/>
          <w:iCs/>
          <w:sz w:val="20"/>
          <w:szCs w:val="20"/>
        </w:rPr>
        <w:t xml:space="preserve"> 3NSpHum-</w:t>
      </w:r>
      <w:r w:rsidR="004A1806" w:rsidRPr="00DD7BF6">
        <w:rPr>
          <w:rFonts w:asciiTheme="minorHAnsi" w:hAnsiTheme="minorHAnsi" w:cstheme="minorHAnsi"/>
          <w:b w:val="0"/>
          <w:bCs w:val="0"/>
          <w:iCs/>
          <w:sz w:val="20"/>
          <w:szCs w:val="20"/>
        </w:rPr>
        <w:t>with</w:t>
      </w:r>
      <w:r w:rsidRPr="00DD7BF6">
        <w:rPr>
          <w:rFonts w:asciiTheme="minorHAnsi" w:hAnsiTheme="minorHAnsi" w:cstheme="minorHAnsi"/>
          <w:b w:val="0"/>
          <w:bCs w:val="0"/>
          <w:iCs/>
          <w:sz w:val="20"/>
          <w:szCs w:val="20"/>
        </w:rPr>
        <w:t xml:space="preserve"> antec-1sgS-</w:t>
      </w:r>
      <w:r w:rsidR="004A1806" w:rsidRPr="00DD7BF6">
        <w:rPr>
          <w:rFonts w:asciiTheme="minorHAnsi" w:hAnsiTheme="minorHAnsi" w:cstheme="minorHAnsi"/>
          <w:b w:val="0"/>
          <w:bCs w:val="0"/>
          <w:iCs/>
          <w:sz w:val="20"/>
          <w:szCs w:val="20"/>
        </w:rPr>
        <w:t>to.be.counted</w:t>
      </w:r>
      <w:r w:rsidRPr="00DD7BF6">
        <w:rPr>
          <w:rFonts w:asciiTheme="minorHAnsi" w:hAnsiTheme="minorHAnsi" w:cstheme="minorHAnsi"/>
          <w:b w:val="0"/>
          <w:bCs w:val="0"/>
          <w:iCs/>
          <w:sz w:val="20"/>
          <w:szCs w:val="20"/>
        </w:rPr>
        <w:t>-pret.sg</w:t>
      </w:r>
    </w:p>
    <w:p w:rsidR="00A45081" w:rsidRPr="00DD7BF6" w:rsidRDefault="004A18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caigo con otros, no fui considerado en nada por otros</w:t>
      </w:r>
    </w:p>
    <w:p w:rsidR="004A1806" w:rsidRPr="00DD7BF6" w:rsidRDefault="004A180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fall with others, I was not considered anything by others,</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aninomimiloa, aninocueponalhtia, </w:t>
      </w:r>
    </w:p>
    <w:p w:rsidR="004A1806" w:rsidRPr="00DD7BF6" w:rsidRDefault="0086164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à-ni-no-mi</w:t>
      </w:r>
      <w:r w:rsidR="00F03B4C" w:rsidRPr="00DD7BF6">
        <w:rPr>
          <w:rFonts w:asciiTheme="minorHAnsi" w:hAnsiTheme="minorHAnsi" w:cstheme="minorHAnsi"/>
          <w:b w:val="0"/>
          <w:bCs w:val="0"/>
          <w:iCs/>
          <w:sz w:val="20"/>
          <w:szCs w:val="20"/>
          <w:lang w:val="pt-PT"/>
        </w:rPr>
        <w:t>mil-oa-</w:t>
      </w:r>
      <w:r w:rsidR="00AD4AC6" w:rsidRPr="00DD7BF6">
        <w:rPr>
          <w:rFonts w:asciiTheme="minorHAnsi" w:hAnsiTheme="minorHAnsi" w:cstheme="minorHAnsi"/>
          <w:b w:val="0"/>
          <w:bCs w:val="0"/>
          <w:iCs/>
          <w:sz w:val="20"/>
          <w:szCs w:val="20"/>
          <w:lang w:val="pt-PT"/>
        </w:rPr>
        <w:t>ø</w:t>
      </w:r>
      <w:r w:rsidR="00F03B4C" w:rsidRPr="00DD7BF6">
        <w:rPr>
          <w:rFonts w:asciiTheme="minorHAnsi" w:hAnsiTheme="minorHAnsi" w:cstheme="minorHAnsi"/>
          <w:b w:val="0"/>
          <w:bCs w:val="0"/>
          <w:iCs/>
          <w:sz w:val="20"/>
          <w:szCs w:val="20"/>
          <w:lang w:val="pt-PT"/>
        </w:rPr>
        <w:t>, à-ni-no-cuepōn-altia-</w:t>
      </w:r>
      <w:r w:rsidR="00AD4AC6" w:rsidRPr="00DD7BF6">
        <w:rPr>
          <w:rFonts w:asciiTheme="minorHAnsi" w:hAnsiTheme="minorHAnsi" w:cstheme="minorHAnsi"/>
          <w:b w:val="0"/>
          <w:bCs w:val="0"/>
          <w:iCs/>
          <w:sz w:val="20"/>
          <w:szCs w:val="20"/>
          <w:lang w:val="pt-PT"/>
        </w:rPr>
        <w:t>ø</w:t>
      </w:r>
    </w:p>
    <w:p w:rsidR="00F03B4C" w:rsidRPr="00DD7BF6" w:rsidRDefault="00F03B4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neg-1sgS-1sg.refl-cilíndrico-vblzr-pres.sg, neg-1sgS-1sg.refl-estallar-caus-pres.sg</w:t>
      </w:r>
    </w:p>
    <w:p w:rsidR="00F03B4C" w:rsidRPr="00DD7BF6" w:rsidRDefault="00F03B4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neg-1sgS-1sg.refl-cylindrical-vblzr-pres.sg, neg-1sgS-1sg.refl-to.explode-caus-pres.sg</w:t>
      </w:r>
    </w:p>
    <w:p w:rsidR="00F03B4C" w:rsidRPr="00DD7BF6" w:rsidRDefault="00F03B4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no me hago florecer, no me hago brotar</w:t>
      </w:r>
    </w:p>
    <w:p w:rsidR="00F03B4C" w:rsidRPr="00DD7BF6" w:rsidRDefault="00F03B4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cause myself to flower, I do not cause myself to bloom</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aninocauantilia, aninoquetçalhtototilia, </w:t>
      </w:r>
    </w:p>
    <w:p w:rsidR="00F03B4C" w:rsidRPr="00DD7BF6" w:rsidRDefault="001463F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à-ni-no-</w:t>
      </w:r>
      <w:r w:rsidR="00D41F90" w:rsidRPr="00DD7BF6">
        <w:rPr>
          <w:rFonts w:asciiTheme="minorHAnsi" w:hAnsiTheme="minorHAnsi" w:cstheme="minorHAnsi"/>
          <w:b w:val="0"/>
          <w:bCs w:val="0"/>
          <w:iCs/>
          <w:sz w:val="20"/>
          <w:szCs w:val="20"/>
          <w:lang w:val="pt-PT"/>
        </w:rPr>
        <w:t>zacuan</w:t>
      </w:r>
      <w:r w:rsidR="00636312" w:rsidRPr="00DD7BF6">
        <w:rPr>
          <w:rStyle w:val="FootnoteReference"/>
          <w:rFonts w:asciiTheme="minorHAnsi" w:hAnsiTheme="minorHAnsi" w:cstheme="minorHAnsi"/>
          <w:b w:val="0"/>
          <w:bCs w:val="0"/>
          <w:iCs/>
          <w:sz w:val="20"/>
          <w:szCs w:val="20"/>
          <w:lang w:val="es-MX"/>
        </w:rPr>
        <w:footnoteReference w:id="363"/>
      </w:r>
      <w:r w:rsidR="00C7246D" w:rsidRPr="00DD7BF6">
        <w:rPr>
          <w:rFonts w:asciiTheme="minorHAnsi" w:hAnsiTheme="minorHAnsi" w:cstheme="minorHAnsi"/>
          <w:b w:val="0"/>
          <w:bCs w:val="0"/>
          <w:iCs/>
          <w:sz w:val="20"/>
          <w:szCs w:val="20"/>
          <w:lang w:val="pt-PT"/>
        </w:rPr>
        <w:t>-ti</w:t>
      </w:r>
      <w:r w:rsidR="0081176A" w:rsidRPr="00DD7BF6">
        <w:rPr>
          <w:rFonts w:asciiTheme="minorHAnsi" w:hAnsiTheme="minorHAnsi" w:cstheme="minorHAnsi"/>
          <w:b w:val="0"/>
          <w:bCs w:val="0"/>
          <w:iCs/>
          <w:sz w:val="20"/>
          <w:szCs w:val="20"/>
          <w:lang w:val="pt-PT"/>
        </w:rPr>
        <w:t>-lia-</w:t>
      </w:r>
      <w:r w:rsidR="00AD4AC6" w:rsidRPr="00DD7BF6">
        <w:rPr>
          <w:rFonts w:asciiTheme="minorHAnsi" w:hAnsiTheme="minorHAnsi" w:cstheme="minorHAnsi"/>
          <w:b w:val="0"/>
          <w:bCs w:val="0"/>
          <w:iCs/>
          <w:sz w:val="20"/>
          <w:szCs w:val="20"/>
          <w:lang w:val="pt-PT"/>
        </w:rPr>
        <w:t>ø</w:t>
      </w:r>
      <w:r w:rsidR="0081176A" w:rsidRPr="00DD7BF6">
        <w:rPr>
          <w:rFonts w:asciiTheme="minorHAnsi" w:hAnsiTheme="minorHAnsi" w:cstheme="minorHAnsi"/>
          <w:b w:val="0"/>
          <w:bCs w:val="0"/>
          <w:iCs/>
          <w:sz w:val="20"/>
          <w:szCs w:val="20"/>
          <w:lang w:val="pt-PT"/>
        </w:rPr>
        <w:t xml:space="preserve">, </w:t>
      </w:r>
      <w:r w:rsidR="0068441D" w:rsidRPr="00DD7BF6">
        <w:rPr>
          <w:rFonts w:asciiTheme="minorHAnsi" w:hAnsiTheme="minorHAnsi" w:cstheme="minorHAnsi"/>
          <w:b w:val="0"/>
          <w:bCs w:val="0"/>
          <w:iCs/>
          <w:sz w:val="20"/>
          <w:szCs w:val="20"/>
          <w:lang w:val="pt-PT"/>
        </w:rPr>
        <w:t>à-ni-no-quetzal-tōtō-ti-lia-</w:t>
      </w:r>
      <w:r w:rsidR="00AD4AC6" w:rsidRPr="00DD7BF6">
        <w:rPr>
          <w:rFonts w:asciiTheme="minorHAnsi" w:hAnsiTheme="minorHAnsi" w:cstheme="minorHAnsi"/>
          <w:b w:val="0"/>
          <w:bCs w:val="0"/>
          <w:iCs/>
          <w:sz w:val="20"/>
          <w:szCs w:val="20"/>
          <w:lang w:val="pt-PT"/>
        </w:rPr>
        <w:t>ø</w:t>
      </w:r>
      <w:r w:rsidR="0068441D" w:rsidRPr="00DD7BF6">
        <w:rPr>
          <w:rFonts w:asciiTheme="minorHAnsi" w:hAnsiTheme="minorHAnsi" w:cstheme="minorHAnsi"/>
          <w:b w:val="0"/>
          <w:bCs w:val="0"/>
          <w:iCs/>
          <w:sz w:val="20"/>
          <w:szCs w:val="20"/>
          <w:lang w:val="pt-PT"/>
        </w:rPr>
        <w:t>,</w:t>
      </w:r>
    </w:p>
    <w:p w:rsidR="0068441D" w:rsidRPr="00DD7BF6" w:rsidRDefault="0068441D"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w:t>
      </w:r>
      <w:r w:rsidR="002F6FBD" w:rsidRPr="00DD7BF6">
        <w:rPr>
          <w:rFonts w:asciiTheme="minorHAnsi" w:hAnsiTheme="minorHAnsi" w:cstheme="minorHAnsi"/>
          <w:b w:val="0"/>
          <w:bCs w:val="0"/>
          <w:iCs/>
          <w:sz w:val="20"/>
          <w:szCs w:val="20"/>
          <w:lang w:val="pt-PT"/>
        </w:rPr>
        <w:t>troupial-vblzr</w:t>
      </w:r>
      <w:r w:rsidR="001E105E" w:rsidRPr="00DD7BF6">
        <w:rPr>
          <w:rFonts w:asciiTheme="minorHAnsi" w:hAnsiTheme="minorHAnsi" w:cstheme="minorHAnsi"/>
          <w:b w:val="0"/>
          <w:bCs w:val="0"/>
          <w:iCs/>
          <w:sz w:val="20"/>
          <w:szCs w:val="20"/>
          <w:lang w:val="pt-PT"/>
        </w:rPr>
        <w:t>-</w:t>
      </w:r>
      <w:r w:rsidR="002F6FBD" w:rsidRPr="00DD7BF6">
        <w:rPr>
          <w:rFonts w:asciiTheme="minorHAnsi" w:hAnsiTheme="minorHAnsi" w:cstheme="minorHAnsi"/>
          <w:b w:val="0"/>
          <w:bCs w:val="0"/>
          <w:iCs/>
          <w:sz w:val="20"/>
          <w:szCs w:val="20"/>
          <w:lang w:val="pt-PT"/>
        </w:rPr>
        <w:t>caus</w:t>
      </w:r>
      <w:r w:rsidR="001E105E" w:rsidRPr="00DD7BF6">
        <w:rPr>
          <w:rFonts w:asciiTheme="minorHAnsi" w:hAnsiTheme="minorHAnsi" w:cstheme="minorHAnsi"/>
          <w:b w:val="0"/>
          <w:bCs w:val="0"/>
          <w:iCs/>
          <w:sz w:val="20"/>
          <w:szCs w:val="20"/>
          <w:lang w:val="pt-PT"/>
        </w:rPr>
        <w:t>-pres.sg, neg-1sgS-1sg.refl-pluma.preciosa-pájaro-vblzr-apl-pres.sg</w:t>
      </w:r>
    </w:p>
    <w:p w:rsidR="001E105E" w:rsidRPr="00DD7BF6" w:rsidRDefault="001E105E"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neg-1sgS-1sg.refl-to.become.</w:t>
      </w:r>
      <w:r w:rsidR="001463FB" w:rsidRPr="00DD7BF6">
        <w:rPr>
          <w:rFonts w:asciiTheme="minorHAnsi" w:hAnsiTheme="minorHAnsi" w:cstheme="minorHAnsi"/>
          <w:b w:val="0"/>
          <w:bCs w:val="0"/>
          <w:iCs/>
          <w:sz w:val="20"/>
          <w:szCs w:val="20"/>
          <w:lang w:val="pt-PT"/>
        </w:rPr>
        <w:t>renowned</w:t>
      </w:r>
      <w:r w:rsidRPr="00DD7BF6">
        <w:rPr>
          <w:rFonts w:asciiTheme="minorHAnsi" w:hAnsiTheme="minorHAnsi" w:cstheme="minorHAnsi"/>
          <w:b w:val="0"/>
          <w:bCs w:val="0"/>
          <w:iCs/>
          <w:sz w:val="20"/>
          <w:szCs w:val="20"/>
          <w:lang w:val="pt-PT"/>
        </w:rPr>
        <w:t>-caus-apl-pres.sg, neg-1sgS-1sg.refl-precious.feather-bird-vblzr-apl-pres.sg</w:t>
      </w:r>
    </w:p>
    <w:p w:rsidR="001E105E" w:rsidRPr="00DD7BF6" w:rsidRDefault="00C7246D"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no me hago un zacuan, no me hago un quetzal,</w:t>
      </w:r>
    </w:p>
    <w:p w:rsidR="00A312A7" w:rsidRPr="00DD7BF6" w:rsidRDefault="00A312A7"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troupial, I do not make myself into a quetzal,</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aninoteuquecholhtilia, aninotçinitzcantilia, </w:t>
      </w:r>
    </w:p>
    <w:p w:rsidR="00C7246D" w:rsidRPr="00DD7BF6" w:rsidRDefault="00D225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à-ni-no-teō-quechō</w:t>
      </w:r>
      <w:r w:rsidR="00C7246D" w:rsidRPr="00DD7BF6">
        <w:rPr>
          <w:rFonts w:asciiTheme="minorHAnsi" w:hAnsiTheme="minorHAnsi" w:cstheme="minorHAnsi"/>
          <w:b w:val="0"/>
          <w:bCs w:val="0"/>
          <w:iCs/>
          <w:sz w:val="20"/>
          <w:szCs w:val="20"/>
          <w:lang w:val="pt-PT"/>
        </w:rPr>
        <w:t>l-ti-lia-</w:t>
      </w:r>
      <w:r w:rsidR="00AD4AC6" w:rsidRPr="00DD7BF6">
        <w:rPr>
          <w:rFonts w:asciiTheme="minorHAnsi" w:hAnsiTheme="minorHAnsi" w:cstheme="minorHAnsi"/>
          <w:b w:val="0"/>
          <w:bCs w:val="0"/>
          <w:iCs/>
          <w:sz w:val="20"/>
          <w:szCs w:val="20"/>
          <w:lang w:val="pt-PT"/>
        </w:rPr>
        <w:t>ø</w:t>
      </w:r>
      <w:r w:rsidR="00C7246D" w:rsidRPr="00DD7BF6">
        <w:rPr>
          <w:rFonts w:asciiTheme="minorHAnsi" w:hAnsiTheme="minorHAnsi" w:cstheme="minorHAnsi"/>
          <w:b w:val="0"/>
          <w:bCs w:val="0"/>
          <w:iCs/>
          <w:sz w:val="20"/>
          <w:szCs w:val="20"/>
          <w:lang w:val="pt-PT"/>
        </w:rPr>
        <w:t>, à-ni-no-tzinitzcan-ti-lia-</w:t>
      </w:r>
      <w:r w:rsidR="00AD4AC6" w:rsidRPr="00DD7BF6">
        <w:rPr>
          <w:rFonts w:asciiTheme="minorHAnsi" w:hAnsiTheme="minorHAnsi" w:cstheme="minorHAnsi"/>
          <w:b w:val="0"/>
          <w:bCs w:val="0"/>
          <w:iCs/>
          <w:sz w:val="20"/>
          <w:szCs w:val="20"/>
          <w:lang w:val="pt-PT"/>
        </w:rPr>
        <w:t>ø</w:t>
      </w:r>
    </w:p>
    <w:p w:rsidR="00C7246D" w:rsidRPr="00DD7BF6" w:rsidRDefault="00C7246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neg-1sgS-1sg.refl-dios-</w:t>
      </w:r>
      <w:r w:rsidR="00D22560" w:rsidRPr="00DD7BF6">
        <w:rPr>
          <w:rFonts w:asciiTheme="minorHAnsi" w:hAnsiTheme="minorHAnsi" w:cstheme="minorHAnsi"/>
          <w:b w:val="0"/>
          <w:bCs w:val="0"/>
          <w:iCs/>
          <w:sz w:val="20"/>
          <w:szCs w:val="20"/>
          <w:lang w:val="pt-PT"/>
        </w:rPr>
        <w:t>ibis-vblzr-caus-pres.sg, neg-1sgS-1sg.refl-trogón-vblzr-caus-pres.sg</w:t>
      </w:r>
    </w:p>
    <w:p w:rsidR="00D22560" w:rsidRPr="00DD7BF6" w:rsidRDefault="00D22560"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neg-1sgS-1sg.refl-god-roseate.spoonbill-vblzr-caus-pres.sg, neg-1sgS-1sg.refl-trog</w:t>
      </w:r>
      <w:r w:rsidR="00A312A7" w:rsidRPr="00DD7BF6">
        <w:rPr>
          <w:rFonts w:asciiTheme="minorHAnsi" w:hAnsiTheme="minorHAnsi" w:cstheme="minorHAnsi"/>
          <w:b w:val="0"/>
          <w:bCs w:val="0"/>
          <w:iCs/>
          <w:sz w:val="20"/>
          <w:szCs w:val="20"/>
          <w:lang w:val="pt-PT"/>
        </w:rPr>
        <w:t>o</w:t>
      </w:r>
      <w:r w:rsidRPr="00DD7BF6">
        <w:rPr>
          <w:rFonts w:asciiTheme="minorHAnsi" w:hAnsiTheme="minorHAnsi" w:cstheme="minorHAnsi"/>
          <w:b w:val="0"/>
          <w:bCs w:val="0"/>
          <w:iCs/>
          <w:sz w:val="20"/>
          <w:szCs w:val="20"/>
          <w:lang w:val="pt-PT"/>
        </w:rPr>
        <w:t>n-vblzr-caus-pres.sg</w:t>
      </w:r>
    </w:p>
    <w:p w:rsidR="00D22560" w:rsidRPr="00DD7BF6" w:rsidRDefault="00A312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me hago un ibis, no me hago un trogón,</w:t>
      </w:r>
    </w:p>
    <w:p w:rsidR="00A312A7" w:rsidRPr="00DD7BF6" w:rsidRDefault="00A312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roseate spoonbill, I do not make myself into a trogon,</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aninopochotilia, aninaueuetilia,</w:t>
      </w:r>
    </w:p>
    <w:p w:rsidR="00A312A7" w:rsidRPr="00DD7BF6" w:rsidRDefault="00A312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à-ni-no-pōchō-ti-lia-</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 à-ni-n-āhuēhuē-ti-lia-</w:t>
      </w:r>
      <w:r w:rsidR="00AD4AC6" w:rsidRPr="00DD7BF6">
        <w:rPr>
          <w:rFonts w:asciiTheme="minorHAnsi" w:hAnsiTheme="minorHAnsi" w:cstheme="minorHAnsi"/>
          <w:b w:val="0"/>
          <w:bCs w:val="0"/>
          <w:iCs/>
          <w:sz w:val="20"/>
          <w:szCs w:val="20"/>
          <w:lang w:val="it-IT"/>
        </w:rPr>
        <w:t>ø</w:t>
      </w:r>
    </w:p>
    <w:p w:rsidR="00A312A7" w:rsidRPr="00DD7BF6" w:rsidRDefault="00A312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neg-1sgS-1sg.refl-</w:t>
      </w:r>
      <w:r w:rsidR="00E074C8" w:rsidRPr="00DD7BF6">
        <w:rPr>
          <w:rFonts w:asciiTheme="minorHAnsi" w:hAnsiTheme="minorHAnsi" w:cstheme="minorHAnsi"/>
          <w:b w:val="0"/>
          <w:bCs w:val="0"/>
          <w:iCs/>
          <w:sz w:val="20"/>
          <w:szCs w:val="20"/>
          <w:lang w:val="it-IT"/>
        </w:rPr>
        <w:t>pochote</w:t>
      </w:r>
      <w:r w:rsidRPr="00DD7BF6">
        <w:rPr>
          <w:rFonts w:asciiTheme="minorHAnsi" w:hAnsiTheme="minorHAnsi" w:cstheme="minorHAnsi"/>
          <w:b w:val="0"/>
          <w:bCs w:val="0"/>
          <w:iCs/>
          <w:sz w:val="20"/>
          <w:szCs w:val="20"/>
          <w:lang w:val="it-IT"/>
        </w:rPr>
        <w:t>-vblzr-caus-pres.sg neg-1sgS-1sg.refl-sabino-vblzr-caus-pres.sg</w:t>
      </w:r>
    </w:p>
    <w:p w:rsidR="00A312A7" w:rsidRPr="00DD7BF6" w:rsidRDefault="00A312A7"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neg-1sgS-1sg.refl-silk.cotton.tree-vblzr-caus-pres.sg neg-1sgS-1sg.refl-</w:t>
      </w:r>
      <w:r w:rsidR="00E074C8" w:rsidRPr="00DD7BF6">
        <w:rPr>
          <w:rFonts w:asciiTheme="minorHAnsi" w:hAnsiTheme="minorHAnsi" w:cstheme="minorHAnsi"/>
          <w:b w:val="0"/>
          <w:bCs w:val="0"/>
          <w:iCs/>
          <w:sz w:val="20"/>
          <w:szCs w:val="20"/>
          <w:lang w:val="it-IT"/>
        </w:rPr>
        <w:t>bald.cypress</w:t>
      </w:r>
      <w:r w:rsidRPr="00DD7BF6">
        <w:rPr>
          <w:rFonts w:asciiTheme="minorHAnsi" w:hAnsiTheme="minorHAnsi" w:cstheme="minorHAnsi"/>
          <w:b w:val="0"/>
          <w:bCs w:val="0"/>
          <w:iCs/>
          <w:sz w:val="20"/>
          <w:szCs w:val="20"/>
          <w:lang w:val="it-IT"/>
        </w:rPr>
        <w:t>-vblzr-caus-pres.sg</w:t>
      </w:r>
    </w:p>
    <w:p w:rsidR="00E074C8" w:rsidRPr="00DD7BF6" w:rsidRDefault="00E074C8"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lastRenderedPageBreak/>
        <w:t>no me hago un pochote, no me hago un sabino,</w:t>
      </w:r>
    </w:p>
    <w:p w:rsidR="00E074C8" w:rsidRPr="00DD7BF6" w:rsidRDefault="00E074C8"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silk-cotton tree, I do not make myself into a bald cypress</w:t>
      </w:r>
    </w:p>
    <w:p w:rsidR="00A312A7" w:rsidRPr="00DD7BF6" w:rsidRDefault="00A312A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aninocelhtia, anin</w:t>
      </w:r>
      <w:r w:rsidR="005F2054" w:rsidRPr="00DD7BF6">
        <w:rPr>
          <w:rFonts w:asciiTheme="minorHAnsi" w:hAnsiTheme="minorHAnsi" w:cstheme="minorHAnsi"/>
          <w:b w:val="0"/>
          <w:bCs w:val="0"/>
          <w:iCs/>
          <w:sz w:val="20"/>
          <w:szCs w:val="20"/>
        </w:rPr>
        <w:t>oxopiaualhtia,</w:t>
      </w:r>
      <w:r w:rsidR="005F2054" w:rsidRPr="00DD7BF6">
        <w:rPr>
          <w:rStyle w:val="FootnoteReference"/>
          <w:rFonts w:asciiTheme="minorHAnsi" w:hAnsiTheme="minorHAnsi" w:cstheme="minorHAnsi"/>
          <w:b w:val="0"/>
          <w:bCs w:val="0"/>
          <w:iCs/>
          <w:sz w:val="20"/>
          <w:szCs w:val="20"/>
          <w:lang w:val="es-MX"/>
        </w:rPr>
        <w:footnoteReference w:id="364"/>
      </w:r>
    </w:p>
    <w:p w:rsidR="00966203" w:rsidRPr="00DD7BF6" w:rsidRDefault="0096620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à-ni-no-cel-tia-</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 à-ni-no-xopiaual-tia-</w:t>
      </w:r>
      <w:r w:rsidR="00AD4AC6" w:rsidRPr="00DD7BF6">
        <w:rPr>
          <w:rFonts w:asciiTheme="minorHAnsi" w:hAnsiTheme="minorHAnsi" w:cstheme="minorHAnsi"/>
          <w:b w:val="0"/>
          <w:bCs w:val="0"/>
          <w:iCs/>
          <w:sz w:val="20"/>
          <w:szCs w:val="20"/>
        </w:rPr>
        <w:t>ø</w:t>
      </w:r>
    </w:p>
    <w:p w:rsidR="00966203" w:rsidRPr="00DD7BF6" w:rsidRDefault="003B747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neg-1sgS-1sg.refl-fresco-vblzr-pres.sg, neg-1sgS-1sg.refl-???-vblzr-pres.sg</w:t>
      </w:r>
    </w:p>
    <w:p w:rsidR="003B7478" w:rsidRPr="00DD7BF6" w:rsidRDefault="003B747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neg-1sgS-1sg.refl-fresh-vblzr-pres.sg, neg-1sgS-1sg.refl-???-vblzr-pres.sg</w:t>
      </w:r>
    </w:p>
    <w:p w:rsidR="003B7478" w:rsidRPr="00DD7BF6" w:rsidRDefault="003B747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no me hago reverdecer, no me hago </w:t>
      </w:r>
      <w:r w:rsidR="00E00763" w:rsidRPr="00DD7BF6">
        <w:rPr>
          <w:rFonts w:asciiTheme="minorHAnsi" w:hAnsiTheme="minorHAnsi" w:cstheme="minorHAnsi"/>
          <w:b w:val="0"/>
          <w:bCs w:val="0"/>
          <w:iCs/>
          <w:sz w:val="20"/>
          <w:szCs w:val="20"/>
          <w:lang w:val="es-MX"/>
        </w:rPr>
        <w:t>formar tallos largos y delgados,</w:t>
      </w:r>
    </w:p>
    <w:p w:rsidR="003B7478" w:rsidRPr="00DD7BF6" w:rsidRDefault="005F20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cause</w:t>
      </w:r>
      <w:r w:rsidR="003B7478" w:rsidRPr="00DD7BF6">
        <w:rPr>
          <w:rFonts w:asciiTheme="minorHAnsi" w:hAnsiTheme="minorHAnsi" w:cstheme="minorHAnsi"/>
          <w:b w:val="0"/>
          <w:bCs w:val="0"/>
          <w:iCs/>
          <w:sz w:val="20"/>
          <w:szCs w:val="20"/>
        </w:rPr>
        <w:t xml:space="preserve"> myself to sprout, I do not cause myself to </w:t>
      </w:r>
      <w:r w:rsidRPr="00DD7BF6">
        <w:rPr>
          <w:rFonts w:asciiTheme="minorHAnsi" w:hAnsiTheme="minorHAnsi" w:cstheme="minorHAnsi"/>
          <w:b w:val="0"/>
          <w:bCs w:val="0"/>
          <w:iCs/>
          <w:sz w:val="20"/>
          <w:szCs w:val="20"/>
        </w:rPr>
        <w:t xml:space="preserve">form long </w:t>
      </w:r>
      <w:r w:rsidR="00830C85" w:rsidRPr="00DD7BF6">
        <w:rPr>
          <w:rFonts w:asciiTheme="minorHAnsi" w:hAnsiTheme="minorHAnsi" w:cstheme="minorHAnsi"/>
          <w:b w:val="0"/>
          <w:bCs w:val="0"/>
          <w:iCs/>
          <w:sz w:val="20"/>
          <w:szCs w:val="20"/>
        </w:rPr>
        <w:t xml:space="preserve">thin </w:t>
      </w:r>
      <w:r w:rsidRPr="00DD7BF6">
        <w:rPr>
          <w:rFonts w:asciiTheme="minorHAnsi" w:hAnsiTheme="minorHAnsi" w:cstheme="minorHAnsi"/>
          <w:b w:val="0"/>
          <w:bCs w:val="0"/>
          <w:iCs/>
          <w:sz w:val="20"/>
          <w:szCs w:val="20"/>
        </w:rPr>
        <w:t>stems</w:t>
      </w:r>
      <w:r w:rsidR="00830C85" w:rsidRPr="00DD7BF6">
        <w:rPr>
          <w:rFonts w:asciiTheme="minorHAnsi" w:hAnsiTheme="minorHAnsi" w:cstheme="minorHAnsi"/>
          <w:b w:val="0"/>
          <w:bCs w:val="0"/>
          <w:iCs/>
          <w:sz w:val="20"/>
          <w:szCs w:val="20"/>
        </w:rPr>
        <w:t>,</w:t>
      </w: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F73568" w:rsidRPr="00DD7BF6" w:rsidRDefault="00F735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çan ninotlilhtilia, çan ninotlapalhtilia.</w:t>
      </w:r>
    </w:p>
    <w:p w:rsidR="00F73568" w:rsidRPr="00DD7BF6" w:rsidRDefault="0096620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zan ni-no-tlīl-ti-lia</w:t>
      </w:r>
      <w:r w:rsidR="00830C85" w:rsidRPr="00DD7BF6">
        <w:rPr>
          <w:rFonts w:asciiTheme="minorHAnsi" w:hAnsiTheme="minorHAnsi" w:cstheme="minorHAnsi"/>
          <w:b w:val="0"/>
          <w:bCs w:val="0"/>
          <w:iCs/>
          <w:sz w:val="20"/>
          <w:szCs w:val="20"/>
          <w:lang w:val="es-ES"/>
        </w:rPr>
        <w:t>-</w:t>
      </w:r>
      <w:r w:rsidR="00AD4AC6" w:rsidRPr="00DD7BF6">
        <w:rPr>
          <w:rFonts w:asciiTheme="minorHAnsi" w:hAnsiTheme="minorHAnsi" w:cstheme="minorHAnsi"/>
          <w:b w:val="0"/>
          <w:bCs w:val="0"/>
          <w:iCs/>
          <w:sz w:val="20"/>
          <w:szCs w:val="20"/>
          <w:lang w:val="es-ES"/>
        </w:rPr>
        <w:t>ø</w:t>
      </w:r>
      <w:r w:rsidRPr="00DD7BF6">
        <w:rPr>
          <w:rFonts w:asciiTheme="minorHAnsi" w:hAnsiTheme="minorHAnsi" w:cstheme="minorHAnsi"/>
          <w:b w:val="0"/>
          <w:bCs w:val="0"/>
          <w:iCs/>
          <w:sz w:val="20"/>
          <w:szCs w:val="20"/>
          <w:lang w:val="es-ES"/>
        </w:rPr>
        <w:t>, zan ni-no-tlapal-ti-lia</w:t>
      </w:r>
      <w:r w:rsidR="00830C85" w:rsidRPr="00DD7BF6">
        <w:rPr>
          <w:rFonts w:asciiTheme="minorHAnsi" w:hAnsiTheme="minorHAnsi" w:cstheme="minorHAnsi"/>
          <w:b w:val="0"/>
          <w:bCs w:val="0"/>
          <w:iCs/>
          <w:sz w:val="20"/>
          <w:szCs w:val="20"/>
          <w:lang w:val="es-ES"/>
        </w:rPr>
        <w:t>-</w:t>
      </w:r>
      <w:r w:rsidR="00AD4AC6" w:rsidRPr="00DD7BF6">
        <w:rPr>
          <w:rFonts w:asciiTheme="minorHAnsi" w:hAnsiTheme="minorHAnsi" w:cstheme="minorHAnsi"/>
          <w:b w:val="0"/>
          <w:bCs w:val="0"/>
          <w:iCs/>
          <w:sz w:val="20"/>
          <w:szCs w:val="20"/>
          <w:lang w:val="es-ES"/>
        </w:rPr>
        <w:t>ø</w:t>
      </w:r>
    </w:p>
    <w:p w:rsidR="00966203" w:rsidRPr="00DD7BF6" w:rsidRDefault="00830C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sólo 1sgS-1sg.refl-tizne-vblzr-caus-pres.sg, sólo 1sgS-1sg.refl-pintura.roja-vblzr-caus-pres.sg</w:t>
      </w:r>
    </w:p>
    <w:p w:rsidR="00830C85" w:rsidRPr="00DD7BF6" w:rsidRDefault="00830C8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only 1sgS-1sg.refl-soot-vblzr-caus-pres.sg, only 1sgS-1sg.refl-red.paint-vblzr-caus-pres.sg</w:t>
      </w:r>
    </w:p>
    <w:p w:rsidR="00830C85"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sólo me hago volver negro, sólo me hago volver rojo</w:t>
      </w:r>
    </w:p>
    <w:p w:rsidR="005F4336"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just make myself become black, I just make myself become red</w:t>
      </w:r>
      <w:r w:rsidR="005A304C" w:rsidRPr="00DD7BF6">
        <w:rPr>
          <w:rStyle w:val="FootnoteReference"/>
          <w:rFonts w:asciiTheme="minorHAnsi" w:hAnsiTheme="minorHAnsi" w:cstheme="minorHAnsi"/>
          <w:b w:val="0"/>
          <w:bCs w:val="0"/>
          <w:iCs/>
          <w:sz w:val="20"/>
          <w:szCs w:val="20"/>
        </w:rPr>
        <w:footnoteReference w:id="365"/>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do not equate myself or compare myself with anyone but rather hold myself to be of little account</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fall with others, I was not considered anything by others,</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cause myself to flower, I do not cause myself to bloom</w:t>
      </w:r>
      <w:r w:rsidR="00E00763" w:rsidRPr="00DD7BF6">
        <w:rPr>
          <w:rFonts w:asciiTheme="minorHAnsi" w:hAnsiTheme="minorHAnsi" w:cstheme="minorHAnsi"/>
          <w:b w:val="0"/>
          <w:bCs w:val="0"/>
          <w:iCs/>
          <w:sz w:val="20"/>
          <w:szCs w:val="20"/>
        </w:rPr>
        <w:t>,</w:t>
      </w:r>
    </w:p>
    <w:p w:rsidR="00D8352A" w:rsidRPr="00DD7BF6" w:rsidRDefault="00D8352A"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troupial, I do not make myself into a quetzal,</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roseate spoonbill, I do not make myself into a trogon,</w:t>
      </w:r>
    </w:p>
    <w:p w:rsidR="00D8352A" w:rsidRPr="00DD7BF6" w:rsidRDefault="00D8352A"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make myself into a silk-cotton tree, I do not make myself into a bald cypress</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do not cause myself to sprout, I do not cause myself to form long thin stems,</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just make myself become black, I just make myself become red</w:t>
      </w:r>
      <w:r w:rsidR="00E00763" w:rsidRPr="00DD7BF6">
        <w:rPr>
          <w:rFonts w:asciiTheme="minorHAnsi" w:hAnsiTheme="minorHAnsi" w:cstheme="minorHAnsi"/>
          <w:b w:val="0"/>
          <w:bCs w:val="0"/>
          <w:iCs/>
          <w:sz w:val="20"/>
          <w:szCs w:val="20"/>
        </w:rPr>
        <w:t>.</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No me igualo ni comparo a nadie, sino que tengo por menor</w:t>
      </w:r>
    </w:p>
    <w:p w:rsidR="00CB3A60" w:rsidRPr="00DD7BF6" w:rsidRDefault="00CB3A6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caigo con otros, no fui considerado en nada por otros,</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me hago florecer, no me hago brotar,</w:t>
      </w:r>
    </w:p>
    <w:p w:rsidR="00D8352A" w:rsidRPr="00DD7BF6" w:rsidRDefault="00D8352A" w:rsidP="00C51AD6">
      <w:pPr>
        <w:pStyle w:val="Textoindepe"/>
        <w:tabs>
          <w:tab w:val="left" w:pos="14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no me hago un zacua, no me hago un quetzal,</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me hago un ibis, no me hago un trogón,</w:t>
      </w:r>
    </w:p>
    <w:p w:rsidR="00D8352A" w:rsidRPr="00DD7BF6" w:rsidRDefault="00D8352A"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me hago un pochote, no me hago un sabino,</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no me hago reverdecer, no me hago</w:t>
      </w:r>
      <w:r w:rsidR="00E00763" w:rsidRPr="00DD7BF6">
        <w:rPr>
          <w:rFonts w:asciiTheme="minorHAnsi" w:hAnsiTheme="minorHAnsi" w:cstheme="minorHAnsi"/>
          <w:b w:val="0"/>
          <w:bCs w:val="0"/>
          <w:iCs/>
          <w:sz w:val="20"/>
          <w:szCs w:val="20"/>
          <w:lang w:val="es-MX"/>
        </w:rPr>
        <w:t xml:space="preserve"> formar tallos largos y delgados,</w:t>
      </w:r>
    </w:p>
    <w:p w:rsidR="00D8352A" w:rsidRPr="00DD7BF6" w:rsidRDefault="00D8352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sólo me hago volver negro, sólo me hago volver rojo</w:t>
      </w:r>
      <w:r w:rsidR="00E00763" w:rsidRPr="00DD7BF6">
        <w:rPr>
          <w:rFonts w:asciiTheme="minorHAnsi" w:hAnsiTheme="minorHAnsi" w:cstheme="minorHAnsi"/>
          <w:b w:val="0"/>
          <w:bCs w:val="0"/>
          <w:iCs/>
          <w:sz w:val="20"/>
          <w:szCs w:val="20"/>
          <w:lang w:val="es-ES"/>
        </w:rPr>
        <w:t>.</w:t>
      </w: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10.III.2006)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XCIII.</w:t>
      </w:r>
      <w:r w:rsidR="009A2968" w:rsidRPr="00DD7BF6">
        <w:rPr>
          <w:rFonts w:asciiTheme="minorHAnsi" w:hAnsiTheme="minorHAnsi" w:cstheme="minorHAnsi"/>
          <w:sz w:val="20"/>
          <w:szCs w:val="20"/>
        </w:rPr>
        <w:t xml:space="preserve">  </w:t>
      </w:r>
      <w:r w:rsidR="009A2968" w:rsidRPr="00DD7BF6">
        <w:rPr>
          <w:rFonts w:asciiTheme="minorHAnsi" w:hAnsiTheme="minorHAnsi" w:cstheme="minorHAnsi"/>
          <w:i/>
          <w:sz w:val="20"/>
          <w:szCs w:val="20"/>
        </w:rPr>
        <w:t>He became drunk or went out of his mind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Original orthography / Ortografía original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Enborracho se / o salio deseso.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¶ytech oqniz in vctlj. in nanacatl in mixitl in tlapatl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b w:val="0"/>
          <w:bCs w:val="0"/>
          <w:sz w:val="20"/>
          <w:szCs w:val="20"/>
        </w:rPr>
        <w:t>yn couaxoxuhqni. inic oyuintic inic oxocomic.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LC-M </w:t>
      </w:r>
      <w:r w:rsidR="005F4336" w:rsidRPr="00DD7BF6">
        <w:rPr>
          <w:rFonts w:asciiTheme="minorHAnsi" w:hAnsiTheme="minorHAnsi" w:cstheme="minorHAnsi"/>
          <w:sz w:val="20"/>
          <w:szCs w:val="20"/>
        </w:rPr>
        <w:t>(fol.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¶Enborrachose, osalio deseso.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¶Ytech oquiz in uctli in nanacatl in mixitl in tlapatl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coaxoxohq[ui] in icoyuintic inic oxocomic.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Emborrachose, o salio de seso.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sz w:val="20"/>
          <w:szCs w:val="20"/>
        </w:rPr>
        <w:tab/>
      </w:r>
      <w:r w:rsidRPr="00DD7BF6">
        <w:rPr>
          <w:rFonts w:asciiTheme="minorHAnsi" w:hAnsiTheme="minorHAnsi" w:cstheme="minorHAnsi"/>
          <w:b w:val="0"/>
          <w:bCs w:val="0"/>
          <w:i/>
          <w:iCs/>
          <w:sz w:val="20"/>
          <w:szCs w:val="20"/>
        </w:rPr>
        <w:t>Yytech oquiz in uctli, in nanacatl, in mixitl, in tlapatl, 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coaxoxohqui inic oyuintic, inic oxocomic.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A3670B"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D77856" w:rsidRPr="00DD7BF6">
        <w:rPr>
          <w:rFonts w:asciiTheme="minorHAnsi" w:hAnsiTheme="minorHAnsi" w:cstheme="minorHAnsi"/>
          <w:b w:val="0"/>
          <w:bCs w:val="0"/>
          <w:iCs/>
          <w:sz w:val="20"/>
          <w:szCs w:val="20"/>
          <w:lang w:val="es-ES"/>
        </w:rPr>
        <w:t xml:space="preserve"> </w:t>
      </w:r>
    </w:p>
    <w:p w:rsidR="00A3670B"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 Enborrachose, osalio deseso.</w:t>
      </w:r>
    </w:p>
    <w:p w:rsidR="00A3670B"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A3670B"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 Ytech oquiz in uctli in nanacatl </w:t>
      </w:r>
    </w:p>
    <w:p w:rsidR="009A2968"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mixitl in tlapatl in coaxoxohqui</w:t>
      </w:r>
      <w:r w:rsidR="009A2968" w:rsidRPr="00DD7BF6">
        <w:rPr>
          <w:rFonts w:asciiTheme="minorHAnsi" w:hAnsiTheme="minorHAnsi" w:cstheme="minorHAnsi"/>
          <w:b w:val="0"/>
          <w:bCs w:val="0"/>
          <w:sz w:val="20"/>
          <w:szCs w:val="20"/>
        </w:rPr>
        <w:t xml:space="preserve"> </w:t>
      </w:r>
    </w:p>
    <w:p w:rsidR="00A3670B"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w:t>
      </w:r>
      <w:r w:rsidR="00A3670B" w:rsidRPr="00DD7BF6">
        <w:rPr>
          <w:rFonts w:asciiTheme="minorHAnsi" w:hAnsiTheme="minorHAnsi" w:cstheme="minorHAnsi"/>
          <w:b w:val="0"/>
          <w:bCs w:val="0"/>
          <w:sz w:val="20"/>
          <w:szCs w:val="20"/>
        </w:rPr>
        <w:t>ic</w:t>
      </w:r>
      <w:r w:rsidRPr="00DD7BF6">
        <w:rPr>
          <w:rFonts w:asciiTheme="minorHAnsi" w:hAnsiTheme="minorHAnsi" w:cstheme="minorHAnsi"/>
          <w:b w:val="0"/>
          <w:bCs w:val="0"/>
          <w:sz w:val="20"/>
          <w:szCs w:val="20"/>
        </w:rPr>
        <w:t xml:space="preserve"> </w:t>
      </w:r>
      <w:r w:rsidR="00A3670B" w:rsidRPr="00DD7BF6">
        <w:rPr>
          <w:rFonts w:asciiTheme="minorHAnsi" w:hAnsiTheme="minorHAnsi" w:cstheme="minorHAnsi"/>
          <w:b w:val="0"/>
          <w:bCs w:val="0"/>
          <w:sz w:val="20"/>
          <w:szCs w:val="20"/>
        </w:rPr>
        <w:t>oyuintic inic oxocomic.</w:t>
      </w:r>
    </w:p>
    <w:p w:rsidR="00A3670B"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Standardized version / Versión normalizada</w:t>
      </w: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3670B" w:rsidRPr="00DD7BF6" w:rsidRDefault="00A367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Grammatical analysis / Análisis gramatical</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 Ytech oquiz in uctli in nanacatl </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ī-tech ō-</w:t>
      </w:r>
      <w:r w:rsidR="00AD4AC6" w:rsidRPr="00DD7BF6">
        <w:rPr>
          <w:rFonts w:asciiTheme="minorHAnsi" w:hAnsiTheme="minorHAnsi" w:cstheme="minorHAnsi"/>
          <w:b w:val="0"/>
          <w:bCs w:val="0"/>
          <w:sz w:val="20"/>
          <w:szCs w:val="20"/>
        </w:rPr>
        <w:t>ø</w:t>
      </w:r>
      <w:r w:rsidR="00BA6516" w:rsidRPr="00DD7BF6">
        <w:rPr>
          <w:rFonts w:asciiTheme="minorHAnsi" w:hAnsiTheme="minorHAnsi" w:cstheme="minorHAnsi"/>
          <w:b w:val="0"/>
          <w:bCs w:val="0"/>
          <w:sz w:val="20"/>
          <w:szCs w:val="20"/>
        </w:rPr>
        <w:t>-</w:t>
      </w:r>
      <w:r w:rsidRPr="00DD7BF6">
        <w:rPr>
          <w:rFonts w:asciiTheme="minorHAnsi" w:hAnsiTheme="minorHAnsi" w:cstheme="minorHAnsi"/>
          <w:b w:val="0"/>
          <w:bCs w:val="0"/>
          <w:sz w:val="20"/>
          <w:szCs w:val="20"/>
        </w:rPr>
        <w:t>quīz-</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in oc-tli in nan</w:t>
      </w:r>
      <w:r w:rsidR="00BA6516" w:rsidRPr="00DD7BF6">
        <w:rPr>
          <w:rFonts w:asciiTheme="minorHAnsi" w:hAnsiTheme="minorHAnsi" w:cstheme="minorHAnsi"/>
          <w:b w:val="0"/>
          <w:bCs w:val="0"/>
          <w:sz w:val="20"/>
          <w:szCs w:val="20"/>
        </w:rPr>
        <w:t>aca-tl</w:t>
      </w:r>
    </w:p>
    <w:p w:rsidR="00BA6516" w:rsidRPr="00DD7BF6" w:rsidRDefault="00BA651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3sgPos-contacto antec-3sgS-salir-pres.sg det pulque-abs det hongo-abs</w:t>
      </w:r>
    </w:p>
    <w:p w:rsidR="00BA6516" w:rsidRPr="00DD7BF6" w:rsidRDefault="00BA651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3sgPos-contact antec-3sgS-to.exit-pres.sg det century.plant.beer-abs det mushroom-abs</w:t>
      </w:r>
    </w:p>
    <w:p w:rsidR="00BA6516" w:rsidRPr="00DD7BF6" w:rsidRDefault="00BA651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le tocó al pasar el pulque, el hongo,</w:t>
      </w:r>
    </w:p>
    <w:p w:rsidR="00BA6516" w:rsidRPr="00DD7BF6" w:rsidRDefault="00BA651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was touched in passing by the century plant beer, the mushroom,</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lastRenderedPageBreak/>
        <w:t>in mixitl</w:t>
      </w:r>
      <w:r w:rsidR="00363A8C" w:rsidRPr="00DD7BF6">
        <w:rPr>
          <w:rStyle w:val="FootnoteReference"/>
          <w:rFonts w:asciiTheme="minorHAnsi" w:hAnsiTheme="minorHAnsi" w:cstheme="minorHAnsi"/>
          <w:b w:val="0"/>
          <w:bCs w:val="0"/>
          <w:sz w:val="20"/>
          <w:szCs w:val="20"/>
        </w:rPr>
        <w:footnoteReference w:id="366"/>
      </w:r>
      <w:r w:rsidRPr="00DD7BF6">
        <w:rPr>
          <w:rFonts w:asciiTheme="minorHAnsi" w:hAnsiTheme="minorHAnsi" w:cstheme="minorHAnsi"/>
          <w:b w:val="0"/>
          <w:bCs w:val="0"/>
          <w:sz w:val="20"/>
          <w:szCs w:val="20"/>
          <w:lang w:val="it-IT"/>
        </w:rPr>
        <w:t xml:space="preserve"> in tlapatl</w:t>
      </w:r>
      <w:r w:rsidR="00C20EED" w:rsidRPr="00DD7BF6">
        <w:rPr>
          <w:rStyle w:val="FootnoteReference"/>
          <w:rFonts w:asciiTheme="minorHAnsi" w:hAnsiTheme="minorHAnsi" w:cstheme="minorHAnsi"/>
          <w:b w:val="0"/>
          <w:bCs w:val="0"/>
          <w:sz w:val="20"/>
          <w:szCs w:val="20"/>
        </w:rPr>
        <w:footnoteReference w:id="367"/>
      </w:r>
      <w:r w:rsidRPr="00DD7BF6">
        <w:rPr>
          <w:rFonts w:asciiTheme="minorHAnsi" w:hAnsiTheme="minorHAnsi" w:cstheme="minorHAnsi"/>
          <w:b w:val="0"/>
          <w:bCs w:val="0"/>
          <w:sz w:val="20"/>
          <w:szCs w:val="20"/>
          <w:lang w:val="it-IT"/>
        </w:rPr>
        <w:t xml:space="preserve"> in coaxoxohqui</w:t>
      </w:r>
      <w:r w:rsidR="00451AEF" w:rsidRPr="00DD7BF6">
        <w:rPr>
          <w:rStyle w:val="FootnoteReference"/>
          <w:rFonts w:asciiTheme="minorHAnsi" w:hAnsiTheme="minorHAnsi" w:cstheme="minorHAnsi"/>
          <w:b w:val="0"/>
          <w:bCs w:val="0"/>
          <w:sz w:val="20"/>
          <w:szCs w:val="20"/>
        </w:rPr>
        <w:footnoteReference w:id="368"/>
      </w:r>
      <w:r w:rsidRPr="00DD7BF6">
        <w:rPr>
          <w:rFonts w:asciiTheme="minorHAnsi" w:hAnsiTheme="minorHAnsi" w:cstheme="minorHAnsi"/>
          <w:b w:val="0"/>
          <w:bCs w:val="0"/>
          <w:sz w:val="20"/>
          <w:szCs w:val="20"/>
          <w:lang w:val="it-IT"/>
        </w:rPr>
        <w:t xml:space="preserve"> </w:t>
      </w:r>
    </w:p>
    <w:p w:rsidR="0086300B" w:rsidRPr="00DD7BF6" w:rsidRDefault="0086300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w:t>
      </w:r>
      <w:r w:rsidR="002B2944" w:rsidRPr="00DD7BF6">
        <w:rPr>
          <w:rFonts w:asciiTheme="minorHAnsi" w:hAnsiTheme="minorHAnsi" w:cstheme="minorHAnsi"/>
          <w:b w:val="0"/>
          <w:bCs w:val="0"/>
          <w:sz w:val="20"/>
          <w:szCs w:val="20"/>
          <w:lang w:val="it-IT"/>
        </w:rPr>
        <w:t xml:space="preserve"> mīxī-tl in tlāpā-tl in cōā-xo</w:t>
      </w:r>
      <w:r w:rsidR="00363A8C" w:rsidRPr="00DD7BF6">
        <w:rPr>
          <w:rFonts w:asciiTheme="minorHAnsi" w:hAnsiTheme="minorHAnsi" w:cstheme="minorHAnsi"/>
          <w:b w:val="0"/>
          <w:bCs w:val="0"/>
          <w:sz w:val="20"/>
          <w:szCs w:val="20"/>
          <w:lang w:val="it-IT"/>
        </w:rPr>
        <w:t>-</w:t>
      </w:r>
      <w:r w:rsidR="002B2944" w:rsidRPr="00DD7BF6">
        <w:rPr>
          <w:rFonts w:asciiTheme="minorHAnsi" w:hAnsiTheme="minorHAnsi" w:cstheme="minorHAnsi"/>
          <w:b w:val="0"/>
          <w:bCs w:val="0"/>
          <w:sz w:val="20"/>
          <w:szCs w:val="20"/>
          <w:lang w:val="it-IT"/>
        </w:rPr>
        <w:t>xōu</w:t>
      </w:r>
      <w:r w:rsidRPr="00DD7BF6">
        <w:rPr>
          <w:rFonts w:asciiTheme="minorHAnsi" w:hAnsiTheme="minorHAnsi" w:cstheme="minorHAnsi"/>
          <w:b w:val="0"/>
          <w:bCs w:val="0"/>
          <w:sz w:val="20"/>
          <w:szCs w:val="20"/>
          <w:lang w:val="it-IT"/>
        </w:rPr>
        <w:t>h</w:t>
      </w:r>
      <w:r w:rsidR="00363A8C" w:rsidRPr="00DD7BF6">
        <w:rPr>
          <w:rFonts w:asciiTheme="minorHAnsi" w:hAnsiTheme="minorHAnsi" w:cstheme="minorHAnsi"/>
          <w:b w:val="0"/>
          <w:bCs w:val="0"/>
          <w:sz w:val="20"/>
          <w:szCs w:val="20"/>
          <w:lang w:val="it-IT"/>
        </w:rPr>
        <w:t>-</w:t>
      </w:r>
      <w:r w:rsidRPr="00DD7BF6">
        <w:rPr>
          <w:rFonts w:asciiTheme="minorHAnsi" w:hAnsiTheme="minorHAnsi" w:cstheme="minorHAnsi"/>
          <w:b w:val="0"/>
          <w:bCs w:val="0"/>
          <w:sz w:val="20"/>
          <w:szCs w:val="20"/>
          <w:lang w:val="it-IT"/>
        </w:rPr>
        <w:t>qui</w:t>
      </w:r>
    </w:p>
    <w:p w:rsidR="002B2944" w:rsidRPr="00DD7BF6" w:rsidRDefault="002B29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hierba.intoxicante-abs det toloache-abs det culebra-</w:t>
      </w:r>
      <w:r w:rsidR="00363A8C" w:rsidRPr="00DD7BF6">
        <w:rPr>
          <w:rFonts w:asciiTheme="minorHAnsi" w:hAnsiTheme="minorHAnsi" w:cstheme="minorHAnsi"/>
          <w:b w:val="0"/>
          <w:bCs w:val="0"/>
          <w:sz w:val="20"/>
          <w:szCs w:val="20"/>
          <w:lang w:val="it-IT"/>
        </w:rPr>
        <w:t>red.s-</w:t>
      </w:r>
      <w:r w:rsidRPr="00DD7BF6">
        <w:rPr>
          <w:rFonts w:asciiTheme="minorHAnsi" w:hAnsiTheme="minorHAnsi" w:cstheme="minorHAnsi"/>
          <w:b w:val="0"/>
          <w:bCs w:val="0"/>
          <w:sz w:val="20"/>
          <w:szCs w:val="20"/>
          <w:lang w:val="it-IT"/>
        </w:rPr>
        <w:t>verde</w:t>
      </w:r>
      <w:r w:rsidR="00363A8C" w:rsidRPr="00DD7BF6">
        <w:rPr>
          <w:rFonts w:asciiTheme="minorHAnsi" w:hAnsiTheme="minorHAnsi" w:cstheme="minorHAnsi"/>
          <w:b w:val="0"/>
          <w:bCs w:val="0"/>
          <w:sz w:val="20"/>
          <w:szCs w:val="20"/>
          <w:lang w:val="it-IT"/>
        </w:rPr>
        <w:t>-est</w:t>
      </w:r>
    </w:p>
    <w:p w:rsidR="002B2944" w:rsidRPr="00DD7BF6" w:rsidRDefault="002B29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det intoxicating.plant-abs det jimson.weed-abs det snake-green</w:t>
      </w:r>
    </w:p>
    <w:p w:rsidR="006A65BE" w:rsidRPr="00DD7BF6" w:rsidRDefault="006A65B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 xml:space="preserve">el estramonio, el toloache, </w:t>
      </w:r>
      <w:r w:rsidR="00E7720A" w:rsidRPr="00DD7BF6">
        <w:rPr>
          <w:rFonts w:asciiTheme="minorHAnsi" w:hAnsiTheme="minorHAnsi" w:cstheme="minorHAnsi"/>
          <w:b w:val="0"/>
          <w:bCs w:val="0"/>
          <w:sz w:val="20"/>
          <w:szCs w:val="20"/>
          <w:lang w:val="es-ES"/>
        </w:rPr>
        <w:t xml:space="preserve">el </w:t>
      </w:r>
      <w:r w:rsidR="00F77DF4" w:rsidRPr="00DD7BF6">
        <w:rPr>
          <w:rFonts w:asciiTheme="minorHAnsi" w:hAnsiTheme="minorHAnsi" w:cstheme="minorHAnsi"/>
          <w:b w:val="0"/>
          <w:bCs w:val="0"/>
          <w:sz w:val="20"/>
          <w:szCs w:val="20"/>
          <w:lang w:val="es-ES"/>
        </w:rPr>
        <w:t>ololiuqui</w:t>
      </w:r>
      <w:r w:rsidR="002852CB" w:rsidRPr="00DD7BF6">
        <w:rPr>
          <w:rFonts w:asciiTheme="minorHAnsi" w:hAnsiTheme="minorHAnsi" w:cstheme="minorHAnsi"/>
          <w:b w:val="0"/>
          <w:bCs w:val="0"/>
          <w:sz w:val="20"/>
          <w:szCs w:val="20"/>
          <w:lang w:val="es-ES"/>
        </w:rPr>
        <w:t>,</w:t>
      </w:r>
    </w:p>
    <w:p w:rsidR="002B2944" w:rsidRPr="00DD7BF6" w:rsidRDefault="002B294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w:t>
      </w:r>
      <w:r w:rsidR="006A65BE" w:rsidRPr="00DD7BF6">
        <w:rPr>
          <w:rFonts w:asciiTheme="minorHAnsi" w:hAnsiTheme="minorHAnsi" w:cstheme="minorHAnsi"/>
          <w:b w:val="0"/>
          <w:bCs w:val="0"/>
          <w:sz w:val="20"/>
          <w:szCs w:val="20"/>
        </w:rPr>
        <w:t xml:space="preserve"> thorn </w:t>
      </w:r>
      <w:r w:rsidR="00AF6F32" w:rsidRPr="00DD7BF6">
        <w:rPr>
          <w:rFonts w:asciiTheme="minorHAnsi" w:hAnsiTheme="minorHAnsi" w:cstheme="minorHAnsi"/>
          <w:b w:val="0"/>
          <w:bCs w:val="0"/>
          <w:sz w:val="20"/>
          <w:szCs w:val="20"/>
        </w:rPr>
        <w:t>apple</w:t>
      </w:r>
      <w:r w:rsidR="00363A8C" w:rsidRPr="00DD7BF6">
        <w:rPr>
          <w:rFonts w:asciiTheme="minorHAnsi" w:hAnsiTheme="minorHAnsi" w:cstheme="minorHAnsi"/>
          <w:b w:val="0"/>
          <w:bCs w:val="0"/>
          <w:sz w:val="20"/>
          <w:szCs w:val="20"/>
        </w:rPr>
        <w:t xml:space="preserve">, the jimson weed, the </w:t>
      </w:r>
      <w:r w:rsidR="00A562B8" w:rsidRPr="00DD7BF6">
        <w:rPr>
          <w:rFonts w:asciiTheme="minorHAnsi" w:hAnsiTheme="minorHAnsi" w:cstheme="minorHAnsi"/>
          <w:b w:val="0"/>
          <w:bCs w:val="0"/>
          <w:sz w:val="20"/>
          <w:szCs w:val="20"/>
        </w:rPr>
        <w:t xml:space="preserve">narcotic </w:t>
      </w:r>
      <w:r w:rsidR="00363A8C" w:rsidRPr="00DD7BF6">
        <w:rPr>
          <w:rFonts w:asciiTheme="minorHAnsi" w:hAnsiTheme="minorHAnsi" w:cstheme="minorHAnsi"/>
          <w:b w:val="0"/>
          <w:bCs w:val="0"/>
          <w:sz w:val="20"/>
          <w:szCs w:val="20"/>
        </w:rPr>
        <w:t>morning glory vine</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inic oyuintic inic oxocomic.</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in-īc 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-iuinti-c in-īc ō-</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-xoco-mic-</w:t>
      </w:r>
      <w:r w:rsidR="00AD4AC6" w:rsidRPr="00DD7BF6">
        <w:rPr>
          <w:rFonts w:asciiTheme="minorHAnsi" w:hAnsiTheme="minorHAnsi" w:cstheme="minorHAnsi"/>
          <w:b w:val="0"/>
          <w:bCs w:val="0"/>
          <w:sz w:val="20"/>
          <w:szCs w:val="20"/>
        </w:rPr>
        <w:t>ø</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antec-3sgS-embriagarse-pret.sg det-caus antec-3sgS-agrio-morir-pret.sg</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antec-3sgS-to.become.drunk-pret.sg det-caus antec-3sgS-sour-to.die-pret.sg</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por eso se embriagó, por eso se emborrachó</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for that reason he got drunk, for that reason he </w:t>
      </w:r>
      <w:r w:rsidR="00E7720A" w:rsidRPr="00DD7BF6">
        <w:rPr>
          <w:rFonts w:asciiTheme="minorHAnsi" w:hAnsiTheme="minorHAnsi" w:cstheme="minorHAnsi"/>
          <w:b w:val="0"/>
          <w:bCs w:val="0"/>
          <w:sz w:val="20"/>
          <w:szCs w:val="20"/>
        </w:rPr>
        <w:t>became inebriated</w:t>
      </w:r>
    </w:p>
    <w:p w:rsidR="0033544D" w:rsidRPr="00DD7BF6" w:rsidRDefault="003354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He became drunk or went out of his mind</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He was touched in passing by the century plant beer, the mushroom,</w:t>
      </w: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the thorn apple, the jimson weed, the narcotic morning glory vine;</w:t>
      </w: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for that reason he got drunk, for that reason he became inebriated.</w:t>
      </w: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iCs/>
          <w:sz w:val="20"/>
          <w:szCs w:val="20"/>
          <w:lang w:val="es-ES"/>
        </w:rPr>
        <w:t>Emborrachose, o salió de seso</w:t>
      </w:r>
    </w:p>
    <w:p w:rsidR="009A2968" w:rsidRPr="00DD7BF6" w:rsidRDefault="009A296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Le tocó al pasar el pulque, el hongo,</w:t>
      </w: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el estramonio, el toloache, el</w:t>
      </w:r>
      <w:r w:rsidR="002852CB" w:rsidRPr="00DD7BF6">
        <w:rPr>
          <w:rFonts w:asciiTheme="minorHAnsi" w:hAnsiTheme="minorHAnsi" w:cstheme="minorHAnsi"/>
          <w:b w:val="0"/>
          <w:bCs w:val="0"/>
          <w:sz w:val="20"/>
          <w:szCs w:val="20"/>
          <w:lang w:val="es-ES"/>
        </w:rPr>
        <w:t xml:space="preserve"> ololiuqui;</w:t>
      </w:r>
    </w:p>
    <w:p w:rsidR="00E7720A" w:rsidRPr="00DD7BF6" w:rsidRDefault="00E7720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por eso se embriagó, por eso se emborrachó</w:t>
      </w:r>
      <w:r w:rsidR="002852CB" w:rsidRPr="00DD7BF6">
        <w:rPr>
          <w:rFonts w:asciiTheme="minorHAnsi" w:hAnsiTheme="minorHAnsi" w:cstheme="minorHAnsi"/>
          <w:b w:val="0"/>
          <w:bCs w:val="0"/>
          <w:sz w:val="20"/>
          <w:szCs w:val="20"/>
          <w:lang w:val="es-ES"/>
        </w:rPr>
        <w:t>.</w:t>
      </w: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10.III.2006)</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XCIV.</w:t>
      </w:r>
      <w:r w:rsidR="002852CB" w:rsidRPr="00DD7BF6">
        <w:rPr>
          <w:rFonts w:asciiTheme="minorHAnsi" w:hAnsiTheme="minorHAnsi" w:cstheme="minorHAnsi"/>
          <w:sz w:val="20"/>
          <w:szCs w:val="20"/>
        </w:rPr>
        <w:t xml:space="preserve">  </w:t>
      </w:r>
      <w:r w:rsidR="007C0A51" w:rsidRPr="00DD7BF6">
        <w:rPr>
          <w:rFonts w:asciiTheme="minorHAnsi" w:hAnsiTheme="minorHAnsi" w:cstheme="minorHAnsi"/>
          <w:i/>
          <w:sz w:val="20"/>
          <w:szCs w:val="20"/>
        </w:rPr>
        <w:t>I take advantage of the medicine or the cure that was given to me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Aprovechome la mediçina olacura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q[ue] se me hizo.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¶Onotechqniz / onech alhqnixti in pahtlj. onechayama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nilhti. onech uella machti.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LC-M </w:t>
      </w:r>
      <w:r w:rsidR="005F4336" w:rsidRPr="00DD7BF6">
        <w:rPr>
          <w:rFonts w:asciiTheme="minorHAnsi" w:hAnsiTheme="minorHAnsi" w:cstheme="minorHAnsi"/>
          <w:sz w:val="20"/>
          <w:szCs w:val="20"/>
        </w:rPr>
        <w:t>(fol.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rPr>
        <w:tab/>
      </w:r>
      <w:r w:rsidRPr="00DD7BF6">
        <w:rPr>
          <w:rFonts w:asciiTheme="minorHAnsi" w:hAnsiTheme="minorHAnsi" w:cstheme="minorHAnsi"/>
          <w:b w:val="0"/>
          <w:bCs w:val="0"/>
          <w:sz w:val="20"/>
          <w:szCs w:val="20"/>
          <w:lang w:val="es-MX"/>
        </w:rPr>
        <w:t>¶Aprovecho me la medecina ola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cura quese me hizo.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¶Onotech quiz onech nalhq[ui]xti in patli. onechyamanilhti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onech uellamachti.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Aprouechome la medicina, o la cura que se me hizo.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Onotechquiz, onechnalhquixti in patli, onechyamanilhti, onech-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uellamachti.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7C0A51"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D77856" w:rsidRPr="00DD7BF6">
        <w:rPr>
          <w:rFonts w:asciiTheme="minorHAnsi" w:hAnsiTheme="minorHAnsi" w:cstheme="minorHAnsi"/>
          <w:b w:val="0"/>
          <w:bCs w:val="0"/>
          <w:iCs/>
          <w:sz w:val="20"/>
          <w:szCs w:val="20"/>
          <w:lang w:val="es-ES"/>
        </w:rPr>
        <w:t xml:space="preserve"> </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ab/>
        <w:t>¶Aprovecho me la medecina ola</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ab/>
        <w:t xml:space="preserve"> cura quese me hizo.</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 Onotech quiz onech nalhquixti in patli. </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onechyamanilhti onech uellamachti.</w:t>
      </w: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
          <w:iCs/>
          <w:sz w:val="20"/>
          <w:szCs w:val="20"/>
          <w:lang w:val="es-MX"/>
        </w:rPr>
        <w:t>Standardized version / Versión normalizada</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Grammatical analysis / Análisis gramatical</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Onotech quiz onech nalhqui</w:t>
      </w:r>
      <w:r w:rsidR="008B1D1D" w:rsidRPr="00DD7BF6">
        <w:rPr>
          <w:rFonts w:asciiTheme="minorHAnsi" w:hAnsiTheme="minorHAnsi" w:cstheme="minorHAnsi"/>
          <w:b w:val="0"/>
          <w:bCs w:val="0"/>
          <w:sz w:val="20"/>
          <w:szCs w:val="20"/>
        </w:rPr>
        <w:t>xti in patli.</w:t>
      </w:r>
    </w:p>
    <w:p w:rsidR="008B1D1D" w:rsidRPr="00DD7BF6" w:rsidRDefault="008B1D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ō-no-tech </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-salir-</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ō-nēch</w:t>
      </w:r>
      <w:r w:rsidR="00970FC7" w:rsidRPr="00DD7BF6">
        <w:rPr>
          <w:rFonts w:asciiTheme="minorHAnsi" w:hAnsiTheme="minorHAnsi" w:cstheme="minorHAnsi"/>
          <w:b w:val="0"/>
          <w:bCs w:val="0"/>
          <w:sz w:val="20"/>
          <w:szCs w:val="20"/>
        </w:rPr>
        <w:t>-nal-quīx-tì</w:t>
      </w:r>
      <w:r w:rsidRPr="00DD7BF6">
        <w:rPr>
          <w:rFonts w:asciiTheme="minorHAnsi" w:hAnsiTheme="minorHAnsi" w:cstheme="minorHAnsi"/>
          <w:b w:val="0"/>
          <w:bCs w:val="0"/>
          <w:sz w:val="20"/>
          <w:szCs w:val="20"/>
        </w:rPr>
        <w:t>-</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in pà-tli</w:t>
      </w:r>
    </w:p>
    <w:p w:rsidR="008B1D1D" w:rsidRPr="00DD7BF6" w:rsidRDefault="008B1D1D"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rPr>
      </w:pPr>
      <w:r w:rsidRPr="00DD7BF6">
        <w:rPr>
          <w:rFonts w:asciiTheme="minorHAnsi" w:hAnsiTheme="minorHAnsi" w:cstheme="minorHAnsi"/>
          <w:b w:val="0"/>
          <w:bCs w:val="0"/>
          <w:sz w:val="20"/>
          <w:szCs w:val="20"/>
        </w:rPr>
        <w:t>antec-1sgPos-contacto 3sgS-</w:t>
      </w:r>
      <w:r w:rsidR="00D97E6D" w:rsidRPr="00DD7BF6">
        <w:rPr>
          <w:rFonts w:asciiTheme="minorHAnsi" w:hAnsiTheme="minorHAnsi" w:cstheme="minorHAnsi"/>
          <w:b w:val="0"/>
          <w:bCs w:val="0"/>
          <w:sz w:val="20"/>
          <w:szCs w:val="20"/>
        </w:rPr>
        <w:t>salir</w:t>
      </w:r>
      <w:r w:rsidRPr="00DD7BF6">
        <w:rPr>
          <w:rFonts w:asciiTheme="minorHAnsi" w:hAnsiTheme="minorHAnsi" w:cstheme="minorHAnsi"/>
          <w:b w:val="0"/>
          <w:bCs w:val="0"/>
          <w:sz w:val="20"/>
          <w:szCs w:val="20"/>
        </w:rPr>
        <w:t>-pret.sg antec-3sgS-1sgO-través-salir-caus-pret.sg det medicina-abs</w:t>
      </w:r>
    </w:p>
    <w:p w:rsidR="00D97E6D" w:rsidRPr="00DD7BF6" w:rsidRDefault="00D97E6D"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rPr>
      </w:pPr>
      <w:r w:rsidRPr="00DD7BF6">
        <w:rPr>
          <w:rFonts w:asciiTheme="minorHAnsi" w:hAnsiTheme="minorHAnsi" w:cstheme="minorHAnsi"/>
          <w:b w:val="0"/>
          <w:bCs w:val="0"/>
          <w:sz w:val="20"/>
          <w:szCs w:val="20"/>
        </w:rPr>
        <w:t>antec-1sgPos-contact 3sgS-to.exit-pret.sg antec-3sgS-1sgO-across-to.exit-caus-pret.sg det medicine-abs</w:t>
      </w:r>
    </w:p>
    <w:p w:rsidR="00D97E6D" w:rsidRPr="00DD7BF6" w:rsidRDefault="00D97E6D"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me tocó al pasar, me atravesó, la medicina</w:t>
      </w:r>
    </w:p>
    <w:p w:rsidR="00D97E6D" w:rsidRPr="00DD7BF6" w:rsidRDefault="00D97E6D"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was touched in passing by the medicine, it went through me,</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lastRenderedPageBreak/>
        <w:t>onechyamanilhti onech uellamachti.</w:t>
      </w:r>
    </w:p>
    <w:p w:rsidR="007C0A51" w:rsidRPr="00DD7BF6" w:rsidRDefault="00D97E6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ō-</w:t>
      </w:r>
      <w:r w:rsidR="00AD4AC6" w:rsidRPr="00DD7BF6">
        <w:rPr>
          <w:rFonts w:asciiTheme="minorHAnsi" w:hAnsiTheme="minorHAnsi" w:cstheme="minorHAnsi"/>
          <w:b w:val="0"/>
          <w:bCs w:val="0"/>
          <w:iCs/>
          <w:sz w:val="20"/>
          <w:szCs w:val="20"/>
        </w:rPr>
        <w:t>ø</w:t>
      </w:r>
      <w:r w:rsidRPr="00DD7BF6">
        <w:rPr>
          <w:rFonts w:asciiTheme="minorHAnsi" w:hAnsiTheme="minorHAnsi" w:cstheme="minorHAnsi"/>
          <w:b w:val="0"/>
          <w:bCs w:val="0"/>
          <w:iCs/>
          <w:sz w:val="20"/>
          <w:szCs w:val="20"/>
        </w:rPr>
        <w:t>-nēch</w:t>
      </w:r>
      <w:r w:rsidR="00970FC7" w:rsidRPr="00DD7BF6">
        <w:rPr>
          <w:rFonts w:asciiTheme="minorHAnsi" w:hAnsiTheme="minorHAnsi" w:cstheme="minorHAnsi"/>
          <w:b w:val="0"/>
          <w:bCs w:val="0"/>
          <w:iCs/>
          <w:sz w:val="20"/>
          <w:szCs w:val="20"/>
        </w:rPr>
        <w:t>-</w:t>
      </w:r>
      <w:r w:rsidRPr="00DD7BF6">
        <w:rPr>
          <w:rFonts w:asciiTheme="minorHAnsi" w:hAnsiTheme="minorHAnsi" w:cstheme="minorHAnsi"/>
          <w:b w:val="0"/>
          <w:bCs w:val="0"/>
          <w:iCs/>
          <w:sz w:val="20"/>
          <w:szCs w:val="20"/>
        </w:rPr>
        <w:t>yaman-iltì-</w:t>
      </w:r>
      <w:r w:rsidR="00AD4AC6" w:rsidRPr="00DD7BF6">
        <w:rPr>
          <w:rFonts w:asciiTheme="minorHAnsi" w:hAnsiTheme="minorHAnsi" w:cstheme="minorHAnsi"/>
          <w:b w:val="0"/>
          <w:bCs w:val="0"/>
          <w:iCs/>
          <w:sz w:val="20"/>
          <w:szCs w:val="20"/>
        </w:rPr>
        <w:t>ø</w:t>
      </w:r>
      <w:r w:rsidR="00970FC7" w:rsidRPr="00DD7BF6">
        <w:rPr>
          <w:rFonts w:asciiTheme="minorHAnsi" w:hAnsiTheme="minorHAnsi" w:cstheme="minorHAnsi"/>
          <w:b w:val="0"/>
          <w:bCs w:val="0"/>
          <w:iCs/>
          <w:sz w:val="20"/>
          <w:szCs w:val="20"/>
        </w:rPr>
        <w:t xml:space="preserve"> ō-</w:t>
      </w:r>
      <w:r w:rsidR="00AD4AC6" w:rsidRPr="00DD7BF6">
        <w:rPr>
          <w:rFonts w:asciiTheme="minorHAnsi" w:hAnsiTheme="minorHAnsi" w:cstheme="minorHAnsi"/>
          <w:b w:val="0"/>
          <w:bCs w:val="0"/>
          <w:iCs/>
          <w:sz w:val="20"/>
          <w:szCs w:val="20"/>
        </w:rPr>
        <w:t>ø</w:t>
      </w:r>
      <w:r w:rsidR="00970FC7" w:rsidRPr="00DD7BF6">
        <w:rPr>
          <w:rFonts w:asciiTheme="minorHAnsi" w:hAnsiTheme="minorHAnsi" w:cstheme="minorHAnsi"/>
          <w:b w:val="0"/>
          <w:bCs w:val="0"/>
          <w:iCs/>
          <w:sz w:val="20"/>
          <w:szCs w:val="20"/>
        </w:rPr>
        <w:t>-nēch-uel-lamach-tì-</w:t>
      </w:r>
      <w:r w:rsidR="00AD4AC6" w:rsidRPr="00DD7BF6">
        <w:rPr>
          <w:rFonts w:asciiTheme="minorHAnsi" w:hAnsiTheme="minorHAnsi" w:cstheme="minorHAnsi"/>
          <w:b w:val="0"/>
          <w:bCs w:val="0"/>
          <w:iCs/>
          <w:sz w:val="20"/>
          <w:szCs w:val="20"/>
        </w:rPr>
        <w:t>ø</w:t>
      </w:r>
    </w:p>
    <w:p w:rsidR="00970FC7" w:rsidRPr="00DD7BF6" w:rsidRDefault="00970F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antec-3sgS-1sgO-suave-caus-pret.sg antec-3sgS-1sgO-bien-quedito-vblzr-pret.sg</w:t>
      </w:r>
    </w:p>
    <w:p w:rsidR="00970FC7" w:rsidRPr="00DD7BF6" w:rsidRDefault="00970F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antec-3sgS-1sgO-soft-c</w:t>
      </w:r>
      <w:r w:rsidR="00AF41EA" w:rsidRPr="00DD7BF6">
        <w:rPr>
          <w:rFonts w:asciiTheme="minorHAnsi" w:hAnsiTheme="minorHAnsi" w:cstheme="minorHAnsi"/>
          <w:b w:val="0"/>
          <w:bCs w:val="0"/>
          <w:iCs/>
          <w:sz w:val="20"/>
          <w:szCs w:val="20"/>
        </w:rPr>
        <w:t>aus-pret.sg antec-3sgS-1sgO-well</w:t>
      </w:r>
      <w:r w:rsidRPr="00DD7BF6">
        <w:rPr>
          <w:rFonts w:asciiTheme="minorHAnsi" w:hAnsiTheme="minorHAnsi" w:cstheme="minorHAnsi"/>
          <w:b w:val="0"/>
          <w:bCs w:val="0"/>
          <w:iCs/>
          <w:sz w:val="20"/>
          <w:szCs w:val="20"/>
        </w:rPr>
        <w:t>-</w:t>
      </w:r>
      <w:r w:rsidR="00AF41EA" w:rsidRPr="00DD7BF6">
        <w:rPr>
          <w:rFonts w:asciiTheme="minorHAnsi" w:hAnsiTheme="minorHAnsi" w:cstheme="minorHAnsi"/>
          <w:b w:val="0"/>
          <w:bCs w:val="0"/>
          <w:iCs/>
          <w:sz w:val="20"/>
          <w:szCs w:val="20"/>
        </w:rPr>
        <w:t>quiet</w:t>
      </w:r>
      <w:r w:rsidRPr="00DD7BF6">
        <w:rPr>
          <w:rFonts w:asciiTheme="minorHAnsi" w:hAnsiTheme="minorHAnsi" w:cstheme="minorHAnsi"/>
          <w:b w:val="0"/>
          <w:bCs w:val="0"/>
          <w:iCs/>
          <w:sz w:val="20"/>
          <w:szCs w:val="20"/>
        </w:rPr>
        <w:t>-vblzr-pret.sg</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me hizo bien, me dio satisfacción</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did me good, it gave me satisfaction</w:t>
      </w:r>
    </w:p>
    <w:p w:rsidR="00970FC7" w:rsidRPr="00DD7BF6" w:rsidRDefault="00970F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I take advantage of the medicine or the cure that was given to me</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41EA" w:rsidRPr="00DD7BF6" w:rsidRDefault="00AF41EA"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 was touched in passing by the medicine, it went through me.</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It did me good, it gave me satisfaction.</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Cs w:val="0"/>
          <w:sz w:val="20"/>
          <w:szCs w:val="20"/>
          <w:lang w:val="es-MX"/>
        </w:rPr>
        <w:t>Aprouechome la medicina, o la cura que se me hizo.</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AF41EA" w:rsidRPr="00DD7BF6" w:rsidRDefault="00AF41EA"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Me tocó al pasar, me atravesó, la medicina.</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Me hizo bien, me dio satisfacción.</w:t>
      </w:r>
    </w:p>
    <w:p w:rsidR="00AF41EA" w:rsidRPr="00DD7BF6" w:rsidRDefault="00AF41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(done originally by TCSS 10.III.2006)</w:t>
      </w:r>
    </w:p>
    <w:p w:rsidR="007C0A51" w:rsidRPr="00DD7BF6" w:rsidRDefault="007C0A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XCV</w:t>
      </w:r>
      <w:r w:rsidR="00F37319" w:rsidRPr="00DD7BF6">
        <w:rPr>
          <w:rFonts w:asciiTheme="minorHAnsi" w:hAnsiTheme="minorHAnsi" w:cstheme="minorHAnsi"/>
          <w:sz w:val="20"/>
          <w:szCs w:val="20"/>
        </w:rPr>
        <w:t xml:space="preserve">.  </w:t>
      </w:r>
      <w:r w:rsidR="00F37319" w:rsidRPr="00DD7BF6">
        <w:rPr>
          <w:rFonts w:asciiTheme="minorHAnsi" w:hAnsiTheme="minorHAnsi" w:cstheme="minorHAnsi"/>
          <w:i/>
          <w:sz w:val="20"/>
          <w:szCs w:val="20"/>
        </w:rPr>
        <w:t xml:space="preserve">For the person blamed to complain first, </w:t>
      </w:r>
      <w:r w:rsidR="00305C90" w:rsidRPr="00DD7BF6">
        <w:rPr>
          <w:rFonts w:asciiTheme="minorHAnsi" w:hAnsiTheme="minorHAnsi" w:cstheme="minorHAnsi"/>
          <w:i/>
          <w:sz w:val="20"/>
          <w:szCs w:val="20"/>
        </w:rPr>
        <w:t xml:space="preserve">attributing it to </w:t>
      </w:r>
      <w:r w:rsidR="00F37319" w:rsidRPr="00DD7BF6">
        <w:rPr>
          <w:rFonts w:asciiTheme="minorHAnsi" w:hAnsiTheme="minorHAnsi" w:cstheme="minorHAnsi"/>
          <w:i/>
          <w:sz w:val="20"/>
          <w:szCs w:val="20"/>
        </w:rPr>
        <w:t>the person affected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br/>
        <w:t>BNF-A</w:t>
      </w:r>
      <w:r w:rsidR="005F4336" w:rsidRPr="00DD7BF6">
        <w:rPr>
          <w:rFonts w:asciiTheme="minorHAnsi" w:hAnsiTheme="minorHAnsi" w:cstheme="minorHAnsi"/>
          <w:sz w:val="20"/>
          <w:szCs w:val="20"/>
          <w:lang w:val="es-ES"/>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Qnexarse primero el culpadol impu</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sz w:val="20"/>
          <w:szCs w:val="20"/>
          <w:lang w:val="pt-PT"/>
        </w:rPr>
        <w:t>tandolo al agraujado.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¶Teixpa[n]</w:t>
      </w:r>
      <w:r w:rsidRPr="00DD7BF6">
        <w:rPr>
          <w:rStyle w:val="Refdenota"/>
          <w:rFonts w:asciiTheme="minorHAnsi" w:hAnsiTheme="minorHAnsi" w:cstheme="minorHAnsi"/>
          <w:b w:val="0"/>
          <w:bCs w:val="0"/>
          <w:sz w:val="20"/>
          <w:szCs w:val="20"/>
          <w:lang w:val="pt-PT"/>
        </w:rPr>
        <w:t>4</w:t>
      </w:r>
      <w:r w:rsidRPr="00DD7BF6">
        <w:rPr>
          <w:rStyle w:val="Refdenota"/>
          <w:rFonts w:asciiTheme="minorHAnsi" w:hAnsiTheme="minorHAnsi" w:cstheme="minorHAnsi"/>
          <w:b w:val="0"/>
          <w:bCs w:val="0"/>
          <w:sz w:val="20"/>
          <w:szCs w:val="20"/>
          <w:lang w:val="pt-PT"/>
        </w:rPr>
        <w:footnoteReference w:customMarkFollows="1" w:id="369"/>
        <w:t>2</w:t>
      </w:r>
      <w:r w:rsidRPr="00DD7BF6">
        <w:rPr>
          <w:rFonts w:asciiTheme="minorHAnsi" w:hAnsiTheme="minorHAnsi" w:cstheme="minorHAnsi"/>
          <w:sz w:val="20"/>
          <w:szCs w:val="20"/>
          <w:lang w:val="pt-PT"/>
        </w:rPr>
        <w:t xml:space="preserve"> moma[n]teua. moqnetzteua. inic qnitetlaxiliteua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ayaçulh in ymaxtlaçulh. inic atle itechtla miloz in tlilh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tic in catzauac. matto ytiuh. motlapechitiuh. moyecnecti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uh. mopetztiljtiuh.</w:t>
      </w:r>
      <w:r w:rsidRPr="00DD7BF6">
        <w:rPr>
          <w:rStyle w:val="Refdenota"/>
          <w:rFonts w:asciiTheme="minorHAnsi" w:hAnsiTheme="minorHAnsi" w:cstheme="minorHAnsi"/>
          <w:b w:val="0"/>
          <w:bCs w:val="0"/>
          <w:sz w:val="20"/>
          <w:szCs w:val="20"/>
        </w:rPr>
        <w:t>4</w:t>
      </w:r>
      <w:r w:rsidRPr="00DD7BF6">
        <w:rPr>
          <w:rStyle w:val="Refdenota"/>
          <w:rFonts w:asciiTheme="minorHAnsi" w:hAnsiTheme="minorHAnsi" w:cstheme="minorHAnsi"/>
          <w:b w:val="0"/>
          <w:bCs w:val="0"/>
          <w:sz w:val="20"/>
          <w:szCs w:val="20"/>
        </w:rPr>
        <w:footnoteReference w:customMarkFollows="1" w:id="370"/>
        <w:t>3</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 xml:space="preserve">LC-M </w:t>
      </w:r>
      <w:r w:rsidR="005F4336" w:rsidRPr="00DD7BF6">
        <w:rPr>
          <w:rFonts w:asciiTheme="minorHAnsi" w:hAnsiTheme="minorHAnsi" w:cstheme="minorHAnsi"/>
          <w:sz w:val="20"/>
          <w:szCs w:val="20"/>
        </w:rPr>
        <w:t>(fpl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rPr>
        <w:tab/>
      </w:r>
      <w:r w:rsidRPr="00DD7BF6">
        <w:rPr>
          <w:rFonts w:asciiTheme="minorHAnsi" w:hAnsiTheme="minorHAnsi" w:cstheme="minorHAnsi"/>
          <w:b w:val="0"/>
          <w:bCs w:val="0"/>
          <w:sz w:val="20"/>
          <w:szCs w:val="20"/>
          <w:lang w:val="es-MX"/>
        </w:rPr>
        <w:t>¶QueJarse p[ri]mero el culpado imputan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dolo al agraviado.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¶teixpan momanteua. moquetçteua inic tetlaxiliteua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in yayaçulh in imaxtlaçulh / inic atle ytech tlamiloz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tlilhtic in catçauac. mattoitiuh motlapechitiuh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moyecneq[ui]tiuh mopetçtilitiuh.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rPr>
        <w:tab/>
      </w:r>
      <w:r w:rsidRPr="00DD7BF6">
        <w:rPr>
          <w:rFonts w:asciiTheme="minorHAnsi" w:hAnsiTheme="minorHAnsi" w:cstheme="minorHAnsi"/>
          <w:b w:val="0"/>
          <w:bCs w:val="0"/>
          <w:sz w:val="20"/>
          <w:szCs w:val="20"/>
          <w:lang w:val="es-MX"/>
        </w:rPr>
        <w:t>Quejarse primero el culpado imputandolo al agrauiado.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Teixpan momanteua, moquetzteua, inic tetlaxiliteua in yayaçulh,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in imaxtlaçulh, iniç atle ytech tlamiloz in tlilhtic, in catçauac,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mattoitiuh, motlapechitiuh, moyecnequitiuh, mopetztilitiuh.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787619"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D77856" w:rsidRPr="00DD7BF6">
        <w:rPr>
          <w:rFonts w:asciiTheme="minorHAnsi" w:hAnsiTheme="minorHAnsi" w:cstheme="minorHAnsi"/>
          <w:b w:val="0"/>
          <w:bCs w:val="0"/>
          <w:iCs/>
          <w:sz w:val="20"/>
          <w:szCs w:val="20"/>
          <w:lang w:val="es-ES"/>
        </w:rPr>
        <w:t xml:space="preserve"> </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 xml:space="preserve">¶ Quejarse primero el culpado </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imputandolo al agraviado.</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 teixpan momanteua. moquetçteua </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inic tetlaxiliteua</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yayaçulh in imaxtlaçulh / </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inic atle ytech tlamiloz</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tlilhtic in catçauac. </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mattoitiuh motlapechitiuh</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lastRenderedPageBreak/>
        <w:t>moyecneq[ui]tiuh mopetçtilitiuh.</w:t>
      </w: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Standardized version / Versión normalizada</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Grammatical analysis / Análisis gramatical</w:t>
      </w:r>
    </w:p>
    <w:p w:rsidR="00490241" w:rsidRPr="00DD7BF6" w:rsidRDefault="0049024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 teixpan momanteua. moquetçteua </w:t>
      </w:r>
    </w:p>
    <w:p w:rsidR="00CB49B6" w:rsidRPr="00DD7BF6" w:rsidRDefault="00CB49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tē-ix-pan </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-mo-man-t-ēua-</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 xml:space="preserve">, </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-mo-quetz-t-ēua</w:t>
      </w:r>
      <w:r w:rsidRPr="00DD7BF6">
        <w:rPr>
          <w:rFonts w:asciiTheme="minorHAnsi" w:hAnsiTheme="minorHAnsi" w:cstheme="minorHAnsi"/>
          <w:b w:val="0"/>
          <w:bCs w:val="0"/>
          <w:sz w:val="20"/>
          <w:szCs w:val="20"/>
        </w:rPr>
        <w:noBreakHyphen/>
      </w:r>
      <w:r w:rsidR="00AD4AC6" w:rsidRPr="00DD7BF6">
        <w:rPr>
          <w:rFonts w:asciiTheme="minorHAnsi" w:hAnsiTheme="minorHAnsi" w:cstheme="minorHAnsi"/>
          <w:b w:val="0"/>
          <w:bCs w:val="0"/>
          <w:sz w:val="20"/>
          <w:szCs w:val="20"/>
        </w:rPr>
        <w:t>ø</w:t>
      </w:r>
    </w:p>
    <w:p w:rsidR="00CB49B6" w:rsidRPr="00DD7BF6" w:rsidRDefault="00CB49B6"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3NSpHumPos-cara-en 3sgS-3refl-poner.plano-lig-levantarse-pres.sg 3sgS-3refl-parar-lig-levantarse-pres.sg</w:t>
      </w:r>
    </w:p>
    <w:p w:rsidR="00420EE0" w:rsidRPr="00DD7BF6" w:rsidRDefault="00420EE0"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49" w:hanging="284"/>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3NSpHumPos-face-on 3sgS-3refl-to.place.flat-lig-to.get.up-pres.sg 3sgS-3refl-to.stant-lig-to.get.up-pres.sg</w:t>
      </w:r>
    </w:p>
    <w:p w:rsidR="00420EE0" w:rsidRPr="00DD7BF6" w:rsidRDefault="00420EE0"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delante de otro aparece, se queja,</w:t>
      </w:r>
    </w:p>
    <w:p w:rsidR="00420EE0" w:rsidRPr="00DD7BF6" w:rsidRDefault="00C66275"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before another</w:t>
      </w:r>
      <w:r w:rsidR="00420EE0" w:rsidRPr="00DD7BF6">
        <w:rPr>
          <w:rFonts w:asciiTheme="minorHAnsi" w:hAnsiTheme="minorHAnsi" w:cstheme="minorHAnsi"/>
          <w:b w:val="0"/>
          <w:bCs w:val="0"/>
          <w:sz w:val="20"/>
          <w:szCs w:val="20"/>
        </w:rPr>
        <w:t xml:space="preserve"> he appears, he complains</w:t>
      </w:r>
      <w:r w:rsidRPr="00DD7BF6">
        <w:rPr>
          <w:rFonts w:asciiTheme="minorHAnsi" w:hAnsiTheme="minorHAnsi" w:cstheme="minorHAnsi"/>
          <w:b w:val="0"/>
          <w:bCs w:val="0"/>
          <w:sz w:val="20"/>
          <w:szCs w:val="20"/>
        </w:rPr>
        <w:t>,</w:t>
      </w: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inic tetlaxiliteua</w:t>
      </w:r>
    </w:p>
    <w:p w:rsidR="00420EE0" w:rsidRPr="00DD7BF6" w:rsidRDefault="00420EE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in-īc </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-tē-tlax-ili-t-ēua-</w:t>
      </w:r>
      <w:r w:rsidR="00AD4AC6" w:rsidRPr="00DD7BF6">
        <w:rPr>
          <w:rFonts w:asciiTheme="minorHAnsi" w:hAnsiTheme="minorHAnsi" w:cstheme="minorHAnsi"/>
          <w:b w:val="0"/>
          <w:bCs w:val="0"/>
          <w:sz w:val="20"/>
          <w:szCs w:val="20"/>
        </w:rPr>
        <w:t>ø</w:t>
      </w:r>
    </w:p>
    <w:p w:rsidR="00420EE0" w:rsidRPr="00DD7BF6" w:rsidRDefault="00420EE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3sgS-3NSpHumO-arrojar-apl-lig-levantarse-pres.sg</w:t>
      </w:r>
    </w:p>
    <w:p w:rsidR="008A6631" w:rsidRPr="00DD7BF6" w:rsidRDefault="008A663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3sgS-3NSpHumO-to.throw-apl-lig-to.get.up-pres.sg</w:t>
      </w:r>
    </w:p>
    <w:p w:rsidR="008A6631"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para arrojar</w:t>
      </w:r>
      <w:r w:rsidR="008A6631" w:rsidRPr="00DD7BF6">
        <w:rPr>
          <w:rFonts w:asciiTheme="minorHAnsi" w:hAnsiTheme="minorHAnsi" w:cstheme="minorHAnsi"/>
          <w:b w:val="0"/>
          <w:bCs w:val="0"/>
          <w:sz w:val="20"/>
          <w:szCs w:val="20"/>
        </w:rPr>
        <w:t>le</w:t>
      </w:r>
    </w:p>
    <w:p w:rsidR="00E060FC"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order to fling at him</w:t>
      </w:r>
    </w:p>
    <w:p w:rsidR="00C66275"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 yayaçulh in imaxtlaçulh / </w:t>
      </w:r>
    </w:p>
    <w:p w:rsidR="00C66275"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ī-aya-zol in ī-maxtla-zol</w:t>
      </w:r>
    </w:p>
    <w:p w:rsidR="00C66275"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det 3sgPos-ayate-viejo det 3sgPos-braga-viejo</w:t>
      </w:r>
    </w:p>
    <w:p w:rsidR="00C66275"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det 3sgPos-cloak-old det 3sgPos-breeches-old</w:t>
      </w:r>
    </w:p>
    <w:p w:rsidR="00C66275" w:rsidRPr="00DD7BF6" w:rsidRDefault="00C662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su manta vieja, su braga vieja,</w:t>
      </w:r>
    </w:p>
    <w:p w:rsidR="00366040" w:rsidRPr="00DD7BF6" w:rsidRDefault="0036604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his old cloak, his old breeches</w:t>
      </w: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inic atle ytech tlamiloz</w:t>
      </w:r>
    </w:p>
    <w:p w:rsidR="0036604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in-īc à-tlè ī-tech </w:t>
      </w:r>
      <w:r w:rsidR="00AD4AC6" w:rsidRPr="00DD7BF6">
        <w:rPr>
          <w:rFonts w:asciiTheme="minorHAnsi" w:hAnsiTheme="minorHAnsi" w:cstheme="minorHAnsi"/>
          <w:b w:val="0"/>
          <w:bCs w:val="0"/>
          <w:sz w:val="20"/>
          <w:szCs w:val="20"/>
        </w:rPr>
        <w:t>ø</w:t>
      </w:r>
      <w:r w:rsidRPr="00DD7BF6">
        <w:rPr>
          <w:rFonts w:asciiTheme="minorHAnsi" w:hAnsiTheme="minorHAnsi" w:cstheme="minorHAnsi"/>
          <w:b w:val="0"/>
          <w:bCs w:val="0"/>
          <w:sz w:val="20"/>
          <w:szCs w:val="20"/>
        </w:rPr>
        <w:t>-tlami-lo-z</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neg-que 3sgPos-contacto 3sgS-acabar-psv-fut.sg</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det-caus neg-what 3sgPos-contact 3sgS-</w:t>
      </w:r>
      <w:r w:rsidR="002268AD" w:rsidRPr="00DD7BF6">
        <w:rPr>
          <w:rFonts w:asciiTheme="minorHAnsi" w:hAnsiTheme="minorHAnsi" w:cstheme="minorHAnsi"/>
          <w:b w:val="0"/>
          <w:bCs w:val="0"/>
          <w:sz w:val="20"/>
          <w:szCs w:val="20"/>
        </w:rPr>
        <w:t>to.finish</w:t>
      </w:r>
      <w:r w:rsidRPr="00DD7BF6">
        <w:rPr>
          <w:rFonts w:asciiTheme="minorHAnsi" w:hAnsiTheme="minorHAnsi" w:cstheme="minorHAnsi"/>
          <w:b w:val="0"/>
          <w:bCs w:val="0"/>
          <w:sz w:val="20"/>
          <w:szCs w:val="20"/>
        </w:rPr>
        <w:t>-psv-fut.sg</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w:t>
      </w:r>
      <w:r w:rsidR="002268AD" w:rsidRPr="00DD7BF6">
        <w:rPr>
          <w:rFonts w:asciiTheme="minorHAnsi" w:hAnsiTheme="minorHAnsi" w:cstheme="minorHAnsi"/>
          <w:b w:val="0"/>
          <w:bCs w:val="0"/>
          <w:sz w:val="20"/>
          <w:szCs w:val="20"/>
          <w:lang w:val="es-MX"/>
        </w:rPr>
        <w:t xml:space="preserve">ara </w:t>
      </w:r>
      <w:r w:rsidRPr="00DD7BF6">
        <w:rPr>
          <w:rFonts w:asciiTheme="minorHAnsi" w:hAnsiTheme="minorHAnsi" w:cstheme="minorHAnsi"/>
          <w:b w:val="0"/>
          <w:bCs w:val="0"/>
          <w:sz w:val="20"/>
          <w:szCs w:val="20"/>
          <w:lang w:val="es-MX"/>
        </w:rPr>
        <w:t>que nada le sea imputado</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so that nothing will be blamed on him</w:t>
      </w: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tlilhtic in catçauac. </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w:t>
      </w:r>
      <w:r w:rsidR="00AD4AC6" w:rsidRPr="00DD7BF6">
        <w:rPr>
          <w:rFonts w:asciiTheme="minorHAnsi" w:hAnsiTheme="minorHAnsi" w:cstheme="minorHAnsi"/>
          <w:b w:val="0"/>
          <w:bCs w:val="0"/>
          <w:sz w:val="20"/>
          <w:szCs w:val="20"/>
          <w:lang w:val="it-IT"/>
        </w:rPr>
        <w:t>ø</w:t>
      </w:r>
      <w:r w:rsidR="00CA5947" w:rsidRPr="00DD7BF6">
        <w:rPr>
          <w:rFonts w:asciiTheme="minorHAnsi" w:hAnsiTheme="minorHAnsi" w:cstheme="minorHAnsi"/>
          <w:b w:val="0"/>
          <w:bCs w:val="0"/>
          <w:sz w:val="20"/>
          <w:szCs w:val="20"/>
          <w:lang w:val="it-IT"/>
        </w:rPr>
        <w:t>-</w:t>
      </w:r>
      <w:r w:rsidRPr="00DD7BF6">
        <w:rPr>
          <w:rFonts w:asciiTheme="minorHAnsi" w:hAnsiTheme="minorHAnsi" w:cstheme="minorHAnsi"/>
          <w:b w:val="0"/>
          <w:bCs w:val="0"/>
          <w:sz w:val="20"/>
          <w:szCs w:val="20"/>
          <w:lang w:val="it-IT"/>
        </w:rPr>
        <w:t xml:space="preserve">tlīl-ti-c in </w:t>
      </w:r>
      <w:r w:rsidR="00AD4AC6" w:rsidRPr="00DD7BF6">
        <w:rPr>
          <w:rFonts w:asciiTheme="minorHAnsi" w:hAnsiTheme="minorHAnsi" w:cstheme="minorHAnsi"/>
          <w:b w:val="0"/>
          <w:bCs w:val="0"/>
          <w:sz w:val="20"/>
          <w:szCs w:val="20"/>
          <w:lang w:val="it-IT"/>
        </w:rPr>
        <w:t>ø</w:t>
      </w:r>
      <w:r w:rsidR="00CA5947" w:rsidRPr="00DD7BF6">
        <w:rPr>
          <w:rFonts w:asciiTheme="minorHAnsi" w:hAnsiTheme="minorHAnsi" w:cstheme="minorHAnsi"/>
          <w:b w:val="0"/>
          <w:bCs w:val="0"/>
          <w:sz w:val="20"/>
          <w:szCs w:val="20"/>
          <w:lang w:val="it-IT"/>
        </w:rPr>
        <w:t>-</w:t>
      </w:r>
      <w:r w:rsidRPr="00DD7BF6">
        <w:rPr>
          <w:rFonts w:asciiTheme="minorHAnsi" w:hAnsiTheme="minorHAnsi" w:cstheme="minorHAnsi"/>
          <w:b w:val="0"/>
          <w:bCs w:val="0"/>
          <w:sz w:val="20"/>
          <w:szCs w:val="20"/>
          <w:lang w:val="it-IT"/>
        </w:rPr>
        <w:t>catzaua-c</w:t>
      </w:r>
    </w:p>
    <w:p w:rsidR="00330B00" w:rsidRPr="00DD7BF6" w:rsidRDefault="00330B0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det </w:t>
      </w:r>
      <w:r w:rsidR="00CA5947" w:rsidRPr="00DD7BF6">
        <w:rPr>
          <w:rFonts w:asciiTheme="minorHAnsi" w:hAnsiTheme="minorHAnsi" w:cstheme="minorHAnsi"/>
          <w:b w:val="0"/>
          <w:bCs w:val="0"/>
          <w:sz w:val="20"/>
          <w:szCs w:val="20"/>
          <w:lang w:val="it-IT"/>
        </w:rPr>
        <w:t>3sgS-</w:t>
      </w:r>
      <w:r w:rsidR="000C0912" w:rsidRPr="00DD7BF6">
        <w:rPr>
          <w:rFonts w:asciiTheme="minorHAnsi" w:hAnsiTheme="minorHAnsi" w:cstheme="minorHAnsi"/>
          <w:b w:val="0"/>
          <w:bCs w:val="0"/>
          <w:sz w:val="20"/>
          <w:szCs w:val="20"/>
          <w:lang w:val="it-IT"/>
        </w:rPr>
        <w:t>tizne</w:t>
      </w:r>
      <w:r w:rsidR="002268AD" w:rsidRPr="00DD7BF6">
        <w:rPr>
          <w:rFonts w:asciiTheme="minorHAnsi" w:hAnsiTheme="minorHAnsi" w:cstheme="minorHAnsi"/>
          <w:b w:val="0"/>
          <w:bCs w:val="0"/>
          <w:sz w:val="20"/>
          <w:szCs w:val="20"/>
          <w:lang w:val="it-IT"/>
        </w:rPr>
        <w:t xml:space="preserve">-vblzr-pres.sg det </w:t>
      </w:r>
      <w:r w:rsidR="00CA5947" w:rsidRPr="00DD7BF6">
        <w:rPr>
          <w:rFonts w:asciiTheme="minorHAnsi" w:hAnsiTheme="minorHAnsi" w:cstheme="minorHAnsi"/>
          <w:b w:val="0"/>
          <w:bCs w:val="0"/>
          <w:sz w:val="20"/>
          <w:szCs w:val="20"/>
          <w:lang w:val="it-IT"/>
        </w:rPr>
        <w:t>3sgS-</w:t>
      </w:r>
      <w:r w:rsidR="002268AD" w:rsidRPr="00DD7BF6">
        <w:rPr>
          <w:rFonts w:asciiTheme="minorHAnsi" w:hAnsiTheme="minorHAnsi" w:cstheme="minorHAnsi"/>
          <w:b w:val="0"/>
          <w:bCs w:val="0"/>
          <w:sz w:val="20"/>
          <w:szCs w:val="20"/>
          <w:lang w:val="it-IT"/>
        </w:rPr>
        <w:t>ensuciarse-pret.sg</w:t>
      </w:r>
    </w:p>
    <w:p w:rsidR="002268AD" w:rsidRPr="00DD7BF6" w:rsidRDefault="002268A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det </w:t>
      </w:r>
      <w:r w:rsidR="00CA5947" w:rsidRPr="00DD7BF6">
        <w:rPr>
          <w:rFonts w:asciiTheme="minorHAnsi" w:hAnsiTheme="minorHAnsi" w:cstheme="minorHAnsi"/>
          <w:b w:val="0"/>
          <w:bCs w:val="0"/>
          <w:sz w:val="20"/>
          <w:szCs w:val="20"/>
          <w:lang w:val="it-IT"/>
        </w:rPr>
        <w:t>3sgS-</w:t>
      </w:r>
      <w:r w:rsidRPr="00DD7BF6">
        <w:rPr>
          <w:rFonts w:asciiTheme="minorHAnsi" w:hAnsiTheme="minorHAnsi" w:cstheme="minorHAnsi"/>
          <w:b w:val="0"/>
          <w:bCs w:val="0"/>
          <w:sz w:val="20"/>
          <w:szCs w:val="20"/>
          <w:lang w:val="it-IT"/>
        </w:rPr>
        <w:t xml:space="preserve">black-vblzr-pres.sg det </w:t>
      </w:r>
      <w:r w:rsidR="00CA5947" w:rsidRPr="00DD7BF6">
        <w:rPr>
          <w:rFonts w:asciiTheme="minorHAnsi" w:hAnsiTheme="minorHAnsi" w:cstheme="minorHAnsi"/>
          <w:b w:val="0"/>
          <w:bCs w:val="0"/>
          <w:sz w:val="20"/>
          <w:szCs w:val="20"/>
          <w:lang w:val="it-IT"/>
        </w:rPr>
        <w:t>3sgS-to.become.dirty</w:t>
      </w:r>
      <w:r w:rsidRPr="00DD7BF6">
        <w:rPr>
          <w:rFonts w:asciiTheme="minorHAnsi" w:hAnsiTheme="minorHAnsi" w:cstheme="minorHAnsi"/>
          <w:b w:val="0"/>
          <w:bCs w:val="0"/>
          <w:sz w:val="20"/>
          <w:szCs w:val="20"/>
          <w:lang w:val="it-IT"/>
        </w:rPr>
        <w:t>-pret.sg</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de lo que es tiznado, de lo que es sucio</w:t>
      </w:r>
    </w:p>
    <w:p w:rsidR="002268AD" w:rsidRPr="00DD7BF6" w:rsidRDefault="00CA59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of </w:t>
      </w:r>
      <w:r w:rsidR="00A73679" w:rsidRPr="00DD7BF6">
        <w:rPr>
          <w:rFonts w:asciiTheme="minorHAnsi" w:hAnsiTheme="minorHAnsi" w:cstheme="minorHAnsi"/>
          <w:b w:val="0"/>
          <w:bCs w:val="0"/>
          <w:sz w:val="20"/>
          <w:szCs w:val="20"/>
        </w:rPr>
        <w:t>that which is sooty</w:t>
      </w:r>
      <w:r w:rsidRPr="00DD7BF6">
        <w:rPr>
          <w:rFonts w:asciiTheme="minorHAnsi" w:hAnsiTheme="minorHAnsi" w:cstheme="minorHAnsi"/>
          <w:b w:val="0"/>
          <w:bCs w:val="0"/>
          <w:sz w:val="20"/>
          <w:szCs w:val="20"/>
        </w:rPr>
        <w:t>, that which is dirty</w:t>
      </w: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E060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mattoitiuh motlapechitiuh</w:t>
      </w:r>
      <w:r w:rsidR="00B72303" w:rsidRPr="00DD7BF6">
        <w:rPr>
          <w:rStyle w:val="FootnoteReference"/>
          <w:rFonts w:asciiTheme="minorHAnsi" w:hAnsiTheme="minorHAnsi" w:cstheme="minorHAnsi"/>
          <w:b w:val="0"/>
          <w:bCs w:val="0"/>
          <w:sz w:val="20"/>
          <w:szCs w:val="20"/>
        </w:rPr>
        <w:footnoteReference w:id="371"/>
      </w:r>
    </w:p>
    <w:p w:rsidR="00CA5947"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lastRenderedPageBreak/>
        <w:t>ø</w:t>
      </w:r>
      <w:r w:rsidR="00CA5947" w:rsidRPr="00DD7BF6">
        <w:rPr>
          <w:rFonts w:asciiTheme="minorHAnsi" w:hAnsiTheme="minorHAnsi" w:cstheme="minorHAnsi"/>
          <w:b w:val="0"/>
          <w:bCs w:val="0"/>
          <w:sz w:val="20"/>
          <w:szCs w:val="20"/>
        </w:rPr>
        <w:t>-m-atto</w:t>
      </w:r>
      <w:r w:rsidR="009C4267" w:rsidRPr="00DD7BF6">
        <w:rPr>
          <w:rFonts w:asciiTheme="minorHAnsi" w:hAnsiTheme="minorHAnsi" w:cstheme="minorHAnsi"/>
          <w:b w:val="0"/>
          <w:bCs w:val="0"/>
          <w:sz w:val="20"/>
          <w:szCs w:val="20"/>
        </w:rPr>
        <w:t>-u</w:t>
      </w:r>
      <w:r w:rsidR="00FD0CD0" w:rsidRPr="00DD7BF6">
        <w:rPr>
          <w:rFonts w:asciiTheme="minorHAnsi" w:hAnsiTheme="minorHAnsi" w:cstheme="minorHAnsi"/>
          <w:b w:val="0"/>
          <w:bCs w:val="0"/>
          <w:sz w:val="20"/>
          <w:szCs w:val="20"/>
        </w:rPr>
        <w:t>ī</w:t>
      </w:r>
      <w:r w:rsidR="008047DC" w:rsidRPr="00DD7BF6">
        <w:rPr>
          <w:rFonts w:asciiTheme="minorHAnsi" w:hAnsiTheme="minorHAnsi" w:cstheme="minorHAnsi"/>
          <w:b w:val="0"/>
          <w:bCs w:val="0"/>
          <w:sz w:val="20"/>
          <w:szCs w:val="20"/>
        </w:rPr>
        <w:t>-t-ī</w:t>
      </w:r>
      <w:r w:rsidR="009C4267" w:rsidRPr="00DD7BF6">
        <w:rPr>
          <w:rFonts w:asciiTheme="minorHAnsi" w:hAnsiTheme="minorHAnsi" w:cstheme="minorHAnsi"/>
          <w:b w:val="0"/>
          <w:bCs w:val="0"/>
          <w:sz w:val="20"/>
          <w:szCs w:val="20"/>
        </w:rPr>
        <w:t xml:space="preserve">uh </w:t>
      </w:r>
      <w:r w:rsidRPr="00DD7BF6">
        <w:rPr>
          <w:rFonts w:asciiTheme="minorHAnsi" w:hAnsiTheme="minorHAnsi" w:cstheme="minorHAnsi"/>
          <w:b w:val="0"/>
          <w:bCs w:val="0"/>
          <w:sz w:val="20"/>
          <w:szCs w:val="20"/>
        </w:rPr>
        <w:t>ø</w:t>
      </w:r>
      <w:r w:rsidR="009C4267" w:rsidRPr="00DD7BF6">
        <w:rPr>
          <w:rFonts w:asciiTheme="minorHAnsi" w:hAnsiTheme="minorHAnsi" w:cstheme="minorHAnsi"/>
          <w:b w:val="0"/>
          <w:bCs w:val="0"/>
          <w:sz w:val="20"/>
          <w:szCs w:val="20"/>
        </w:rPr>
        <w:t>-mo-tla</w:t>
      </w:r>
      <w:r w:rsidR="005E6ACC" w:rsidRPr="00DD7BF6">
        <w:rPr>
          <w:rFonts w:asciiTheme="minorHAnsi" w:hAnsiTheme="minorHAnsi" w:cstheme="minorHAnsi"/>
          <w:b w:val="0"/>
          <w:bCs w:val="0"/>
          <w:sz w:val="20"/>
          <w:szCs w:val="20"/>
        </w:rPr>
        <w:t>-</w:t>
      </w:r>
      <w:r w:rsidR="009C4267" w:rsidRPr="00DD7BF6">
        <w:rPr>
          <w:rFonts w:asciiTheme="minorHAnsi" w:hAnsiTheme="minorHAnsi" w:cstheme="minorHAnsi"/>
          <w:b w:val="0"/>
          <w:bCs w:val="0"/>
          <w:sz w:val="20"/>
          <w:szCs w:val="20"/>
        </w:rPr>
        <w:t>pech</w:t>
      </w:r>
      <w:r w:rsidR="005E6ACC" w:rsidRPr="00DD7BF6">
        <w:rPr>
          <w:rFonts w:asciiTheme="minorHAnsi" w:hAnsiTheme="minorHAnsi" w:cstheme="minorHAnsi"/>
          <w:b w:val="0"/>
          <w:bCs w:val="0"/>
          <w:sz w:val="20"/>
          <w:szCs w:val="20"/>
        </w:rPr>
        <w:t>-</w:t>
      </w:r>
      <w:r w:rsidR="00FD0CD0" w:rsidRPr="00DD7BF6">
        <w:rPr>
          <w:rFonts w:asciiTheme="minorHAnsi" w:hAnsiTheme="minorHAnsi" w:cstheme="minorHAnsi"/>
          <w:b w:val="0"/>
          <w:bCs w:val="0"/>
          <w:sz w:val="20"/>
          <w:szCs w:val="20"/>
        </w:rPr>
        <w:t>ī</w:t>
      </w:r>
      <w:r w:rsidR="008047DC" w:rsidRPr="00DD7BF6">
        <w:rPr>
          <w:rFonts w:asciiTheme="minorHAnsi" w:hAnsiTheme="minorHAnsi" w:cstheme="minorHAnsi"/>
          <w:b w:val="0"/>
          <w:bCs w:val="0"/>
          <w:sz w:val="20"/>
          <w:szCs w:val="20"/>
        </w:rPr>
        <w:t>-t</w:t>
      </w:r>
      <w:r w:rsidR="005E6ACC" w:rsidRPr="00DD7BF6">
        <w:rPr>
          <w:rFonts w:asciiTheme="minorHAnsi" w:hAnsiTheme="minorHAnsi" w:cstheme="minorHAnsi"/>
          <w:b w:val="0"/>
          <w:bCs w:val="0"/>
          <w:sz w:val="20"/>
          <w:szCs w:val="20"/>
        </w:rPr>
        <w:t>-</w:t>
      </w:r>
      <w:r w:rsidR="008047DC" w:rsidRPr="00DD7BF6">
        <w:rPr>
          <w:rFonts w:asciiTheme="minorHAnsi" w:hAnsiTheme="minorHAnsi" w:cstheme="minorHAnsi"/>
          <w:b w:val="0"/>
          <w:bCs w:val="0"/>
          <w:sz w:val="20"/>
          <w:szCs w:val="20"/>
        </w:rPr>
        <w:t>ī</w:t>
      </w:r>
      <w:r w:rsidR="005E6ACC" w:rsidRPr="00DD7BF6">
        <w:rPr>
          <w:rFonts w:asciiTheme="minorHAnsi" w:hAnsiTheme="minorHAnsi" w:cstheme="minorHAnsi"/>
          <w:b w:val="0"/>
          <w:bCs w:val="0"/>
          <w:sz w:val="20"/>
          <w:szCs w:val="20"/>
        </w:rPr>
        <w:t>uh</w:t>
      </w:r>
    </w:p>
    <w:p w:rsidR="00CA5947" w:rsidRPr="00DD7BF6" w:rsidRDefault="00CA594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w:t>
      </w:r>
      <w:r w:rsidR="009C4267" w:rsidRPr="00DD7BF6">
        <w:rPr>
          <w:rFonts w:asciiTheme="minorHAnsi" w:hAnsiTheme="minorHAnsi" w:cstheme="minorHAnsi"/>
          <w:b w:val="0"/>
          <w:bCs w:val="0"/>
          <w:sz w:val="20"/>
          <w:szCs w:val="20"/>
        </w:rPr>
        <w:t>primero-vblzr-</w:t>
      </w:r>
      <w:r w:rsidR="000C0912" w:rsidRPr="00DD7BF6">
        <w:rPr>
          <w:rFonts w:asciiTheme="minorHAnsi" w:hAnsiTheme="minorHAnsi" w:cstheme="minorHAnsi"/>
          <w:b w:val="0"/>
          <w:bCs w:val="0"/>
          <w:sz w:val="20"/>
          <w:szCs w:val="20"/>
        </w:rPr>
        <w:t>lig-</w:t>
      </w:r>
      <w:r w:rsidR="00FD0CD0" w:rsidRPr="00DD7BF6">
        <w:rPr>
          <w:rFonts w:asciiTheme="minorHAnsi" w:hAnsiTheme="minorHAnsi" w:cstheme="minorHAnsi"/>
          <w:b w:val="0"/>
          <w:bCs w:val="0"/>
          <w:sz w:val="20"/>
          <w:szCs w:val="20"/>
        </w:rPr>
        <w:t>and.f</w:t>
      </w:r>
      <w:r w:rsidR="009C4267" w:rsidRPr="00DD7BF6">
        <w:rPr>
          <w:rFonts w:asciiTheme="minorHAnsi" w:hAnsiTheme="minorHAnsi" w:cstheme="minorHAnsi"/>
          <w:b w:val="0"/>
          <w:bCs w:val="0"/>
          <w:sz w:val="20"/>
          <w:szCs w:val="20"/>
        </w:rPr>
        <w:t>.pres.sg 3sgS-3refl-</w:t>
      </w:r>
      <w:r w:rsidR="005E6ACC" w:rsidRPr="00DD7BF6">
        <w:rPr>
          <w:rFonts w:asciiTheme="minorHAnsi" w:hAnsiTheme="minorHAnsi" w:cstheme="minorHAnsi"/>
          <w:b w:val="0"/>
          <w:bCs w:val="0"/>
          <w:sz w:val="20"/>
          <w:szCs w:val="20"/>
        </w:rPr>
        <w:t>3NSpNHumO-petate-vblzr-lig-</w:t>
      </w:r>
      <w:r w:rsidR="00FD0CD0" w:rsidRPr="00DD7BF6">
        <w:rPr>
          <w:rFonts w:asciiTheme="minorHAnsi" w:hAnsiTheme="minorHAnsi" w:cstheme="minorHAnsi"/>
          <w:b w:val="0"/>
          <w:bCs w:val="0"/>
          <w:sz w:val="20"/>
          <w:szCs w:val="20"/>
        </w:rPr>
        <w:t>and.f.</w:t>
      </w:r>
      <w:r w:rsidR="005E6ACC" w:rsidRPr="00DD7BF6">
        <w:rPr>
          <w:rFonts w:asciiTheme="minorHAnsi" w:hAnsiTheme="minorHAnsi" w:cstheme="minorHAnsi"/>
          <w:b w:val="0"/>
          <w:bCs w:val="0"/>
          <w:sz w:val="20"/>
          <w:szCs w:val="20"/>
        </w:rPr>
        <w:t>pres.sg</w:t>
      </w:r>
    </w:p>
    <w:p w:rsidR="00A82D92" w:rsidRPr="00DD7BF6" w:rsidRDefault="00A82D9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3sgS-first-vblzr-lig-</w:t>
      </w:r>
      <w:r w:rsidR="00FD0CD0" w:rsidRPr="00DD7BF6">
        <w:rPr>
          <w:rFonts w:asciiTheme="minorHAnsi" w:hAnsiTheme="minorHAnsi" w:cstheme="minorHAnsi"/>
          <w:b w:val="0"/>
          <w:bCs w:val="0"/>
          <w:sz w:val="20"/>
          <w:szCs w:val="20"/>
        </w:rPr>
        <w:t>and.p</w:t>
      </w:r>
      <w:r w:rsidRPr="00DD7BF6">
        <w:rPr>
          <w:rFonts w:asciiTheme="minorHAnsi" w:hAnsiTheme="minorHAnsi" w:cstheme="minorHAnsi"/>
          <w:b w:val="0"/>
          <w:bCs w:val="0"/>
          <w:sz w:val="20"/>
          <w:szCs w:val="20"/>
        </w:rPr>
        <w:t>.pres.sg 3sgS-3refl-3NSpNHumO-reed.mat-vblzr-lig-</w:t>
      </w:r>
      <w:r w:rsidR="00FD0CD0" w:rsidRPr="00DD7BF6">
        <w:rPr>
          <w:rFonts w:asciiTheme="minorHAnsi" w:hAnsiTheme="minorHAnsi" w:cstheme="minorHAnsi"/>
          <w:b w:val="0"/>
          <w:bCs w:val="0"/>
          <w:sz w:val="20"/>
          <w:szCs w:val="20"/>
        </w:rPr>
        <w:t>and.p</w:t>
      </w:r>
      <w:r w:rsidRPr="00DD7BF6">
        <w:rPr>
          <w:rFonts w:asciiTheme="minorHAnsi" w:hAnsiTheme="minorHAnsi" w:cstheme="minorHAnsi"/>
          <w:b w:val="0"/>
          <w:bCs w:val="0"/>
          <w:sz w:val="20"/>
          <w:szCs w:val="20"/>
        </w:rPr>
        <w:t>.pres.sg</w:t>
      </w:r>
    </w:p>
    <w:p w:rsidR="00F63E17" w:rsidRPr="00DD7BF6" w:rsidRDefault="00F63E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é</w:t>
      </w:r>
      <w:r w:rsidR="000C0912" w:rsidRPr="00DD7BF6">
        <w:rPr>
          <w:rFonts w:asciiTheme="minorHAnsi" w:hAnsiTheme="minorHAnsi" w:cstheme="minorHAnsi"/>
          <w:b w:val="0"/>
          <w:bCs w:val="0"/>
          <w:sz w:val="20"/>
          <w:szCs w:val="20"/>
          <w:lang w:val="es-ES"/>
        </w:rPr>
        <w:t xml:space="preserve">l va a quejarse primero ante juez, </w:t>
      </w:r>
      <w:r w:rsidRPr="00DD7BF6">
        <w:rPr>
          <w:rFonts w:asciiTheme="minorHAnsi" w:hAnsiTheme="minorHAnsi" w:cstheme="minorHAnsi"/>
          <w:b w:val="0"/>
          <w:bCs w:val="0"/>
          <w:sz w:val="20"/>
          <w:szCs w:val="20"/>
          <w:lang w:val="es-ES"/>
        </w:rPr>
        <w:t xml:space="preserve">va a tomar algo como </w:t>
      </w:r>
      <w:r w:rsidR="00AD1A38" w:rsidRPr="00DD7BF6">
        <w:rPr>
          <w:rFonts w:asciiTheme="minorHAnsi" w:hAnsiTheme="minorHAnsi" w:cstheme="minorHAnsi"/>
          <w:b w:val="0"/>
          <w:bCs w:val="0"/>
          <w:sz w:val="20"/>
          <w:szCs w:val="20"/>
          <w:lang w:val="es-ES"/>
        </w:rPr>
        <w:t>cama</w:t>
      </w:r>
    </w:p>
    <w:p w:rsidR="00E060FC" w:rsidRPr="00DD7BF6" w:rsidRDefault="00F63E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he goes to complain first to the judge, </w:t>
      </w:r>
      <w:r w:rsidR="005E6ACC" w:rsidRPr="00DD7BF6">
        <w:rPr>
          <w:rFonts w:asciiTheme="minorHAnsi" w:hAnsiTheme="minorHAnsi" w:cstheme="minorHAnsi"/>
          <w:b w:val="0"/>
          <w:bCs w:val="0"/>
          <w:sz w:val="20"/>
          <w:szCs w:val="20"/>
        </w:rPr>
        <w:t xml:space="preserve">he </w:t>
      </w:r>
      <w:r w:rsidR="00AD1A38" w:rsidRPr="00DD7BF6">
        <w:rPr>
          <w:rFonts w:asciiTheme="minorHAnsi" w:hAnsiTheme="minorHAnsi" w:cstheme="minorHAnsi"/>
          <w:b w:val="0"/>
          <w:bCs w:val="0"/>
          <w:sz w:val="20"/>
          <w:szCs w:val="20"/>
        </w:rPr>
        <w:t xml:space="preserve">goes to prepare </w:t>
      </w:r>
      <w:r w:rsidR="005E6ACC" w:rsidRPr="00DD7BF6">
        <w:rPr>
          <w:rFonts w:asciiTheme="minorHAnsi" w:hAnsiTheme="minorHAnsi" w:cstheme="minorHAnsi"/>
          <w:b w:val="0"/>
          <w:bCs w:val="0"/>
          <w:sz w:val="20"/>
          <w:szCs w:val="20"/>
        </w:rPr>
        <w:t>a bed</w:t>
      </w:r>
      <w:r w:rsidR="00AD1A38" w:rsidRPr="00DD7BF6">
        <w:rPr>
          <w:rFonts w:asciiTheme="minorHAnsi" w:hAnsiTheme="minorHAnsi" w:cstheme="minorHAnsi"/>
          <w:b w:val="0"/>
          <w:bCs w:val="0"/>
          <w:sz w:val="20"/>
          <w:szCs w:val="20"/>
        </w:rPr>
        <w:t xml:space="preserve"> for himself</w:t>
      </w:r>
    </w:p>
    <w:p w:rsidR="000C0912" w:rsidRPr="00DD7BF6" w:rsidRDefault="000C091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E060FC" w:rsidRPr="00DD7BF6" w:rsidRDefault="008047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moyecne</w:t>
      </w:r>
      <w:r w:rsidR="00FD0CD0" w:rsidRPr="00DD7BF6">
        <w:rPr>
          <w:rFonts w:asciiTheme="minorHAnsi" w:hAnsiTheme="minorHAnsi" w:cstheme="minorHAnsi"/>
          <w:b w:val="0"/>
          <w:bCs w:val="0"/>
          <w:sz w:val="20"/>
          <w:szCs w:val="20"/>
        </w:rPr>
        <w:t>qui</w:t>
      </w:r>
      <w:r w:rsidR="00E060FC" w:rsidRPr="00DD7BF6">
        <w:rPr>
          <w:rFonts w:asciiTheme="minorHAnsi" w:hAnsiTheme="minorHAnsi" w:cstheme="minorHAnsi"/>
          <w:b w:val="0"/>
          <w:bCs w:val="0"/>
          <w:sz w:val="20"/>
          <w:szCs w:val="20"/>
        </w:rPr>
        <w:t>tiuh</w:t>
      </w:r>
      <w:r w:rsidRPr="00DD7BF6">
        <w:rPr>
          <w:rStyle w:val="FootnoteReference"/>
          <w:rFonts w:asciiTheme="minorHAnsi" w:hAnsiTheme="minorHAnsi" w:cstheme="minorHAnsi"/>
          <w:b w:val="0"/>
          <w:bCs w:val="0"/>
          <w:sz w:val="20"/>
          <w:szCs w:val="20"/>
        </w:rPr>
        <w:footnoteReference w:id="372"/>
      </w:r>
      <w:r w:rsidR="00E060FC" w:rsidRPr="00DD7BF6">
        <w:rPr>
          <w:rFonts w:asciiTheme="minorHAnsi" w:hAnsiTheme="minorHAnsi" w:cstheme="minorHAnsi"/>
          <w:b w:val="0"/>
          <w:bCs w:val="0"/>
          <w:sz w:val="20"/>
          <w:szCs w:val="20"/>
        </w:rPr>
        <w:t xml:space="preserve"> mopetçtilitiuh.</w:t>
      </w:r>
    </w:p>
    <w:p w:rsidR="00A82D92" w:rsidRPr="00DD7BF6" w:rsidRDefault="00AD4AC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ø</w:t>
      </w:r>
      <w:r w:rsidR="008047DC" w:rsidRPr="00DD7BF6">
        <w:rPr>
          <w:rFonts w:asciiTheme="minorHAnsi" w:hAnsiTheme="minorHAnsi" w:cstheme="minorHAnsi"/>
          <w:b w:val="0"/>
          <w:bCs w:val="0"/>
          <w:sz w:val="20"/>
          <w:szCs w:val="20"/>
        </w:rPr>
        <w:t>-mo-yē</w:t>
      </w:r>
      <w:r w:rsidR="00FD0CD0" w:rsidRPr="00DD7BF6">
        <w:rPr>
          <w:rFonts w:asciiTheme="minorHAnsi" w:hAnsiTheme="minorHAnsi" w:cstheme="minorHAnsi"/>
          <w:b w:val="0"/>
          <w:bCs w:val="0"/>
          <w:sz w:val="20"/>
          <w:szCs w:val="20"/>
        </w:rPr>
        <w:t>c-nequi</w:t>
      </w:r>
      <w:r w:rsidR="008047DC" w:rsidRPr="00DD7BF6">
        <w:rPr>
          <w:rFonts w:asciiTheme="minorHAnsi" w:hAnsiTheme="minorHAnsi" w:cstheme="minorHAnsi"/>
          <w:b w:val="0"/>
          <w:bCs w:val="0"/>
          <w:sz w:val="20"/>
          <w:szCs w:val="20"/>
        </w:rPr>
        <w:t>-t-īuh</w:t>
      </w:r>
      <w:r w:rsidR="00FD0CD0" w:rsidRPr="00DD7BF6">
        <w:rPr>
          <w:rFonts w:asciiTheme="minorHAnsi" w:hAnsiTheme="minorHAnsi" w:cstheme="minorHAnsi"/>
          <w:b w:val="0"/>
          <w:bCs w:val="0"/>
          <w:sz w:val="20"/>
          <w:szCs w:val="20"/>
        </w:rPr>
        <w:t xml:space="preserve">, </w:t>
      </w:r>
      <w:r w:rsidRPr="00DD7BF6">
        <w:rPr>
          <w:rFonts w:asciiTheme="minorHAnsi" w:hAnsiTheme="minorHAnsi" w:cstheme="minorHAnsi"/>
          <w:b w:val="0"/>
          <w:bCs w:val="0"/>
          <w:sz w:val="20"/>
          <w:szCs w:val="20"/>
        </w:rPr>
        <w:t>ø</w:t>
      </w:r>
      <w:r w:rsidR="0087052C" w:rsidRPr="00DD7BF6">
        <w:rPr>
          <w:rFonts w:asciiTheme="minorHAnsi" w:hAnsiTheme="minorHAnsi" w:cstheme="minorHAnsi"/>
          <w:b w:val="0"/>
          <w:bCs w:val="0"/>
          <w:sz w:val="20"/>
          <w:szCs w:val="20"/>
        </w:rPr>
        <w:t>-mo-petz-ti-lī-t-īuh</w:t>
      </w:r>
    </w:p>
    <w:p w:rsidR="0087052C" w:rsidRPr="00DD7BF6" w:rsidRDefault="0087052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3sgS-3refl-bueno-querer-lig-and.f.pres.sg, 3sgS-3refl-piedra.de.espejos-vrs-caus-lig-and.</w:t>
      </w:r>
      <w:r w:rsidR="00A73679" w:rsidRPr="00DD7BF6">
        <w:rPr>
          <w:rFonts w:asciiTheme="minorHAnsi" w:hAnsiTheme="minorHAnsi" w:cstheme="minorHAnsi"/>
          <w:b w:val="0"/>
          <w:bCs w:val="0"/>
          <w:sz w:val="20"/>
          <w:szCs w:val="20"/>
        </w:rPr>
        <w:t>f</w:t>
      </w:r>
      <w:r w:rsidRPr="00DD7BF6">
        <w:rPr>
          <w:rFonts w:asciiTheme="minorHAnsi" w:hAnsiTheme="minorHAnsi" w:cstheme="minorHAnsi"/>
          <w:b w:val="0"/>
          <w:bCs w:val="0"/>
          <w:sz w:val="20"/>
          <w:szCs w:val="20"/>
        </w:rPr>
        <w:t>.pres.sg</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3sgS-3refl-good-to.want-lig-and.p.pres.sg, 3sgS-3refl-pyrite-vrs-caus-lig-and.p.pres.sg</w:t>
      </w:r>
    </w:p>
    <w:p w:rsidR="00E060FC" w:rsidRPr="00DD7BF6" w:rsidRDefault="00FD0CD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 xml:space="preserve">va a fingirse bueno y santo, </w:t>
      </w:r>
      <w:r w:rsidR="0087052C" w:rsidRPr="00DD7BF6">
        <w:rPr>
          <w:rFonts w:asciiTheme="minorHAnsi" w:hAnsiTheme="minorHAnsi" w:cstheme="minorHAnsi"/>
          <w:b w:val="0"/>
          <w:bCs w:val="0"/>
          <w:iCs/>
          <w:sz w:val="20"/>
          <w:szCs w:val="20"/>
          <w:lang w:val="es-ES"/>
        </w:rPr>
        <w:t>va a bruñirse</w:t>
      </w:r>
      <w:r w:rsidR="00616145" w:rsidRPr="00DD7BF6">
        <w:rPr>
          <w:rFonts w:asciiTheme="minorHAnsi" w:hAnsiTheme="minorHAnsi" w:cstheme="minorHAnsi"/>
          <w:b w:val="0"/>
          <w:bCs w:val="0"/>
          <w:iCs/>
          <w:sz w:val="20"/>
          <w:szCs w:val="20"/>
          <w:lang w:val="es-ES"/>
        </w:rPr>
        <w:t xml:space="preserve"> como un espejo</w:t>
      </w:r>
    </w:p>
    <w:p w:rsidR="0087052C" w:rsidRPr="00DD7BF6" w:rsidRDefault="0087052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he goes to pretend </w:t>
      </w:r>
      <w:r w:rsidR="00A73679" w:rsidRPr="00DD7BF6">
        <w:rPr>
          <w:rFonts w:asciiTheme="minorHAnsi" w:hAnsiTheme="minorHAnsi" w:cstheme="minorHAnsi"/>
          <w:b w:val="0"/>
          <w:bCs w:val="0"/>
          <w:iCs/>
          <w:sz w:val="20"/>
          <w:szCs w:val="20"/>
        </w:rPr>
        <w:t xml:space="preserve">to be </w:t>
      </w:r>
      <w:r w:rsidRPr="00DD7BF6">
        <w:rPr>
          <w:rFonts w:asciiTheme="minorHAnsi" w:hAnsiTheme="minorHAnsi" w:cstheme="minorHAnsi"/>
          <w:b w:val="0"/>
          <w:bCs w:val="0"/>
          <w:iCs/>
          <w:sz w:val="20"/>
          <w:szCs w:val="20"/>
        </w:rPr>
        <w:t>good and saintly, he goes to make himself shine</w:t>
      </w:r>
      <w:r w:rsidR="00A73679" w:rsidRPr="00DD7BF6">
        <w:rPr>
          <w:rFonts w:asciiTheme="minorHAnsi" w:hAnsiTheme="minorHAnsi" w:cstheme="minorHAnsi"/>
          <w:b w:val="0"/>
          <w:bCs w:val="0"/>
          <w:iCs/>
          <w:sz w:val="20"/>
          <w:szCs w:val="20"/>
        </w:rPr>
        <w:t xml:space="preserve"> like a mirror</w:t>
      </w:r>
    </w:p>
    <w:p w:rsidR="0087052C" w:rsidRPr="00DD7BF6" w:rsidRDefault="0087052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For the person blamed to complain first, attributing it to the person affected</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A73679" w:rsidRPr="00DD7BF6" w:rsidRDefault="00417452"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B</w:t>
      </w:r>
      <w:r w:rsidR="00A73679" w:rsidRPr="00DD7BF6">
        <w:rPr>
          <w:rFonts w:asciiTheme="minorHAnsi" w:hAnsiTheme="minorHAnsi" w:cstheme="minorHAnsi"/>
          <w:b w:val="0"/>
          <w:bCs w:val="0"/>
          <w:sz w:val="20"/>
          <w:szCs w:val="20"/>
        </w:rPr>
        <w:t>efore another he appears, he complains,</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in order to fling at him</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 xml:space="preserve">his old cloak, his old </w:t>
      </w:r>
      <w:r w:rsidR="00616145" w:rsidRPr="00DD7BF6">
        <w:rPr>
          <w:rFonts w:asciiTheme="minorHAnsi" w:hAnsiTheme="minorHAnsi" w:cstheme="minorHAnsi"/>
          <w:b w:val="0"/>
          <w:bCs w:val="0"/>
          <w:sz w:val="20"/>
          <w:szCs w:val="20"/>
        </w:rPr>
        <w:t>loincloth</w:t>
      </w:r>
      <w:r w:rsidR="00417452" w:rsidRPr="00DD7BF6">
        <w:rPr>
          <w:rFonts w:asciiTheme="minorHAnsi" w:hAnsiTheme="minorHAnsi" w:cstheme="minorHAnsi"/>
          <w:b w:val="0"/>
          <w:bCs w:val="0"/>
          <w:sz w:val="20"/>
          <w:szCs w:val="20"/>
        </w:rPr>
        <w:t>,</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so that nothing will be blamed on him</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of that which is black, that which is dirty</w:t>
      </w:r>
      <w:r w:rsidR="00417452" w:rsidRPr="00DD7BF6">
        <w:rPr>
          <w:rFonts w:asciiTheme="minorHAnsi" w:hAnsiTheme="minorHAnsi" w:cstheme="minorHAnsi"/>
          <w:b w:val="0"/>
          <w:bCs w:val="0"/>
          <w:sz w:val="20"/>
          <w:szCs w:val="20"/>
        </w:rPr>
        <w:t>.</w:t>
      </w:r>
    </w:p>
    <w:p w:rsidR="00A73679"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H</w:t>
      </w:r>
      <w:r w:rsidR="00A73679" w:rsidRPr="00DD7BF6">
        <w:rPr>
          <w:rFonts w:asciiTheme="minorHAnsi" w:hAnsiTheme="minorHAnsi" w:cstheme="minorHAnsi"/>
          <w:b w:val="0"/>
          <w:bCs w:val="0"/>
          <w:sz w:val="20"/>
          <w:szCs w:val="20"/>
        </w:rPr>
        <w:t>e goes to complain first to the judge, he goes to prepare a bed for himself</w:t>
      </w:r>
      <w:r w:rsidRPr="00DD7BF6">
        <w:rPr>
          <w:rFonts w:asciiTheme="minorHAnsi" w:hAnsiTheme="minorHAnsi" w:cstheme="minorHAnsi"/>
          <w:b w:val="0"/>
          <w:bCs w:val="0"/>
          <w:sz w:val="20"/>
          <w:szCs w:val="20"/>
        </w:rPr>
        <w:t>,</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goes to pretend to be good and saintly, he goes to make himself shine like a mirror</w:t>
      </w:r>
      <w:r w:rsidR="00417452" w:rsidRPr="00DD7BF6">
        <w:rPr>
          <w:rFonts w:asciiTheme="minorHAnsi" w:hAnsiTheme="minorHAnsi" w:cstheme="minorHAnsi"/>
          <w:b w:val="0"/>
          <w:bCs w:val="0"/>
          <w:iCs/>
          <w:sz w:val="20"/>
          <w:szCs w:val="20"/>
        </w:rPr>
        <w:t>.</w:t>
      </w:r>
    </w:p>
    <w:p w:rsidR="00A73679" w:rsidRPr="00DD7BF6" w:rsidRDefault="00A7367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Traducción libre</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Quejarse primero el culpado imputándolo al agraviado</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417452" w:rsidRPr="00DD7BF6" w:rsidRDefault="00C870D0" w:rsidP="00C51AD6">
      <w:pPr>
        <w:pStyle w:val="Textoindepe"/>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w:t>
      </w:r>
      <w:r w:rsidR="00417452" w:rsidRPr="00DD7BF6">
        <w:rPr>
          <w:rFonts w:asciiTheme="minorHAnsi" w:hAnsiTheme="minorHAnsi" w:cstheme="minorHAnsi"/>
          <w:b w:val="0"/>
          <w:bCs w:val="0"/>
          <w:sz w:val="20"/>
          <w:szCs w:val="20"/>
          <w:lang w:val="es-MX"/>
        </w:rPr>
        <w:t>elante de otro aparece, se queja,</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para arrojarle</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 xml:space="preserve">su manta vieja, su </w:t>
      </w:r>
      <w:r w:rsidR="00C870D0" w:rsidRPr="00DD7BF6">
        <w:rPr>
          <w:rFonts w:asciiTheme="minorHAnsi" w:hAnsiTheme="minorHAnsi" w:cstheme="minorHAnsi"/>
          <w:b w:val="0"/>
          <w:bCs w:val="0"/>
          <w:sz w:val="20"/>
          <w:szCs w:val="20"/>
          <w:lang w:val="es-MX"/>
        </w:rPr>
        <w:t>taparrabos viejo</w:t>
      </w:r>
      <w:r w:rsidRPr="00DD7BF6">
        <w:rPr>
          <w:rFonts w:asciiTheme="minorHAnsi" w:hAnsiTheme="minorHAnsi" w:cstheme="minorHAnsi"/>
          <w:b w:val="0"/>
          <w:bCs w:val="0"/>
          <w:sz w:val="20"/>
          <w:szCs w:val="20"/>
          <w:lang w:val="es-MX"/>
        </w:rPr>
        <w:t>,</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para que nada le sea imputado</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de lo que es tiznado, de lo que es sucio</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él va a quejarse primero ante juez, va a tomar algo como cama</w:t>
      </w:r>
    </w:p>
    <w:p w:rsidR="00417452" w:rsidRPr="00DD7BF6" w:rsidRDefault="0041745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va a fingirse bueno y santo, va a bruñirse</w:t>
      </w:r>
      <w:r w:rsidR="00616145" w:rsidRPr="00DD7BF6">
        <w:rPr>
          <w:rFonts w:asciiTheme="minorHAnsi" w:hAnsiTheme="minorHAnsi" w:cstheme="minorHAnsi"/>
          <w:b w:val="0"/>
          <w:bCs w:val="0"/>
          <w:iCs/>
          <w:sz w:val="20"/>
          <w:szCs w:val="20"/>
          <w:lang w:val="es-ES"/>
        </w:rPr>
        <w:t xml:space="preserve"> como un espejo</w:t>
      </w:r>
    </w:p>
    <w:p w:rsidR="00787619" w:rsidRPr="00DD7BF6" w:rsidRDefault="007876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(done originally by TCSS 10.III.2006)</w:t>
      </w: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XCVI.</w:t>
      </w:r>
      <w:r w:rsidR="00077D78" w:rsidRPr="00DD7BF6">
        <w:rPr>
          <w:rFonts w:asciiTheme="minorHAnsi" w:hAnsiTheme="minorHAnsi" w:cstheme="minorHAnsi"/>
          <w:sz w:val="20"/>
          <w:szCs w:val="20"/>
        </w:rPr>
        <w:t xml:space="preserve">  </w:t>
      </w:r>
      <w:r w:rsidR="00077D78" w:rsidRPr="00DD7BF6">
        <w:rPr>
          <w:rFonts w:asciiTheme="minorHAnsi" w:hAnsiTheme="minorHAnsi" w:cstheme="minorHAnsi"/>
          <w:i/>
          <w:sz w:val="20"/>
          <w:szCs w:val="20"/>
        </w:rPr>
        <w:t>For someone to be poor or hungry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b/>
        <w:t>Tener alguno pobreza ohambre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¶xulutl mah pantoc. techa[n]. xiuh couatl mamalhnaztlj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tepan qniça / tetech motlalja / tepa[n] mnchina. Auh tepa[n] mo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qnetza in mixpanitl /in tlemjyauatl. itztic cecec qniztoc.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sz w:val="20"/>
          <w:szCs w:val="20"/>
        </w:rPr>
        <w:t>ic noyutl qniztoc. cucuc teupouhqni mantor.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LC-M </w:t>
      </w:r>
      <w:r w:rsidR="005F4336" w:rsidRPr="00DD7BF6">
        <w:rPr>
          <w:rFonts w:asciiTheme="minorHAnsi" w:hAnsiTheme="minorHAnsi" w:cstheme="minorHAnsi"/>
          <w:sz w:val="20"/>
          <w:szCs w:val="20"/>
          <w:lang w:val="es-ES"/>
        </w:rPr>
        <w:t>(fol.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¶tener alguno pobreza /o hambre.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¶Xulutl mapantoc chayauhtoc techan xiuhcoatl ma=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malhuaztli tepanq[ui]çatetech motlalia. tepan mochiua.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Auh tepan moquetça in mixpanitl in tlemiauatl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itçtic cecec q[ui]ztoc ic noyutl q[ui]ztoc.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Tener alguno pobreza o hambre.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Xulutl mapontoc, chayauhtoc techan, xiuhcoatl, mamalhuaztli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tepan quiça, tetech motlalia, tepan mochiua. Auh tepan moquetça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in mixpanitl, in tlemiauatl, iztic cecec quiztoc, icnoyutl quiztoc.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9F011D"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i/>
          <w:noProof/>
          <w:sz w:val="20"/>
          <w:szCs w:val="20"/>
          <w:lang w:val="es-ES"/>
        </w:rPr>
      </w:pPr>
      <w:r w:rsidRPr="00DD7BF6">
        <w:rPr>
          <w:rFonts w:asciiTheme="minorHAnsi" w:hAnsiTheme="minorHAnsi" w:cstheme="minorHAnsi"/>
          <w:b w:val="0"/>
          <w:i/>
          <w:sz w:val="20"/>
          <w:szCs w:val="20"/>
          <w:lang w:val="es-ES"/>
        </w:rPr>
        <w:t>Reconstructed version</w:t>
      </w:r>
      <w:r w:rsidR="00041D5E" w:rsidRPr="00DD7BF6">
        <w:rPr>
          <w:rFonts w:asciiTheme="minorHAnsi" w:hAnsiTheme="minorHAnsi" w:cstheme="minorHAnsi"/>
          <w:b w:val="0"/>
          <w:i/>
          <w:sz w:val="20"/>
          <w:szCs w:val="20"/>
          <w:lang w:val="es-ES"/>
        </w:rPr>
        <w:t xml:space="preserve"> / Versión reconstruida</w:t>
      </w:r>
      <w:r w:rsidR="00D77856" w:rsidRPr="00DD7BF6">
        <w:rPr>
          <w:rFonts w:asciiTheme="minorHAnsi" w:hAnsiTheme="minorHAnsi" w:cstheme="minorHAnsi"/>
          <w:b w:val="0"/>
          <w:i/>
          <w:sz w:val="20"/>
          <w:szCs w:val="20"/>
          <w:lang w:val="es-ES"/>
        </w:rPr>
        <w:br/>
      </w:r>
      <w:r w:rsidR="00D77856" w:rsidRPr="00DD7BF6">
        <w:rPr>
          <w:rFonts w:asciiTheme="minorHAnsi" w:hAnsiTheme="minorHAnsi" w:cstheme="minorHAnsi"/>
          <w:b w:val="0"/>
          <w:i/>
          <w:noProof/>
          <w:sz w:val="20"/>
          <w:szCs w:val="20"/>
          <w:lang w:val="es-ES"/>
        </w:rPr>
        <w:t xml:space="preserve"> </w:t>
      </w:r>
    </w:p>
    <w:p w:rsidR="00C86F81" w:rsidRPr="00DD7BF6" w:rsidRDefault="00C86F8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Tener alguno pobreza o hambre.</w:t>
      </w:r>
    </w:p>
    <w:p w:rsidR="00C86F81" w:rsidRPr="00DD7BF6" w:rsidRDefault="00C86F81"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MX"/>
        </w:rPr>
      </w:pP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Xolotl mahpantoc.</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Chayauhtoc techan.</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Xiuhcoatl, mamalhuaztli,</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tepan quiça, tetech motlalia, tepan mochiua.</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Auh tepan moquetça</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in mixpanitl, in tlemiauatl.</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Itçtic, cecec, quiztoc.</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Icnoyotl quiztoc.</w:t>
      </w:r>
    </w:p>
    <w:p w:rsidR="009F011D" w:rsidRPr="00DD7BF6" w:rsidRDefault="0044385E"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Coco</w:t>
      </w:r>
      <w:r w:rsidR="009F011D" w:rsidRPr="00DD7BF6">
        <w:rPr>
          <w:rFonts w:asciiTheme="minorHAnsi" w:hAnsiTheme="minorHAnsi" w:cstheme="minorHAnsi"/>
          <w:noProof/>
          <w:sz w:val="20"/>
          <w:szCs w:val="20"/>
        </w:rPr>
        <w:t>c, teopouhqui, mantoc.</w:t>
      </w:r>
    </w:p>
    <w:p w:rsidR="00D77856" w:rsidRPr="00DD7BF6" w:rsidRDefault="00D77856"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p>
    <w:p w:rsidR="00D77856" w:rsidRPr="00DD7BF6" w:rsidRDefault="00D77856"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p>
    <w:p w:rsidR="00D77856" w:rsidRPr="00DD7BF6" w:rsidRDefault="00D7785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Standardized version / Versión normalizada</w:t>
      </w:r>
    </w:p>
    <w:p w:rsidR="00D77856" w:rsidRPr="00DD7BF6" w:rsidRDefault="00D77856"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p>
    <w:p w:rsidR="00817FF6" w:rsidRPr="00DD7BF6" w:rsidRDefault="00817FF6"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p>
    <w:p w:rsidR="009F011D" w:rsidRPr="00DD7BF6" w:rsidRDefault="0055633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i/>
          <w:noProof/>
          <w:sz w:val="20"/>
          <w:szCs w:val="20"/>
        </w:rPr>
        <w:lastRenderedPageBreak/>
        <w:t>Grammatical analysis / Análisis gramatical</w:t>
      </w:r>
    </w:p>
    <w:p w:rsidR="009F011D" w:rsidRPr="00DD7BF6" w:rsidRDefault="009F011D"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xolotl mahpantoc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x</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rPr>
        <w:t>l</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rPr>
        <w:t>-tl m-ahp</w:t>
      </w:r>
      <w:r w:rsidRPr="00DD7BF6">
        <w:rPr>
          <w:rFonts w:asciiTheme="minorHAnsi" w:hAnsiTheme="minorHAnsi" w:cstheme="minorHAnsi"/>
          <w:noProof/>
          <w:sz w:val="20"/>
          <w:szCs w:val="20"/>
        </w:rPr>
        <w:sym w:font="WP MultinationalA Roman" w:char="F07E"/>
      </w:r>
      <w:r w:rsidRPr="00DD7BF6">
        <w:rPr>
          <w:rFonts w:asciiTheme="minorHAnsi" w:hAnsiTheme="minorHAnsi" w:cstheme="minorHAnsi"/>
          <w:noProof/>
          <w:sz w:val="20"/>
          <w:szCs w:val="20"/>
        </w:rPr>
        <w:t>n-t-o-c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sirviente-abs 3reflx-vestirse-vinc-yacer-prt</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he is dressed like a servant</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como sirviente está vestido</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9F011D"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c</w:t>
      </w:r>
      <w:r w:rsidR="009F011D" w:rsidRPr="00DD7BF6">
        <w:rPr>
          <w:rFonts w:asciiTheme="minorHAnsi" w:hAnsiTheme="minorHAnsi" w:cstheme="minorHAnsi"/>
          <w:noProof/>
          <w:sz w:val="20"/>
          <w:szCs w:val="20"/>
          <w:lang w:val="es-ES"/>
        </w:rPr>
        <w:t>hayauhtoc techan.</w:t>
      </w:r>
    </w:p>
    <w:p w:rsidR="009F011D" w:rsidRPr="00DD7BF6" w:rsidRDefault="00F37319"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fr-FR"/>
        </w:rPr>
      </w:pPr>
      <w:r w:rsidRPr="00DD7BF6">
        <w:rPr>
          <w:rFonts w:asciiTheme="minorHAnsi" w:hAnsiTheme="minorHAnsi" w:cstheme="minorHAnsi"/>
          <w:noProof/>
          <w:sz w:val="20"/>
          <w:szCs w:val="20"/>
          <w:lang w:val="fr-FR"/>
        </w:rPr>
        <w:t>c</w:t>
      </w:r>
      <w:r w:rsidR="009F011D" w:rsidRPr="00DD7BF6">
        <w:rPr>
          <w:rFonts w:asciiTheme="minorHAnsi" w:hAnsiTheme="minorHAnsi" w:cstheme="minorHAnsi"/>
          <w:noProof/>
          <w:sz w:val="20"/>
          <w:szCs w:val="20"/>
          <w:lang w:val="fr-FR"/>
        </w:rPr>
        <w:t>hay</w:t>
      </w:r>
      <w:r w:rsidR="009F011D" w:rsidRPr="00DD7BF6">
        <w:rPr>
          <w:rFonts w:asciiTheme="minorHAnsi" w:hAnsiTheme="minorHAnsi" w:cstheme="minorHAnsi"/>
          <w:noProof/>
          <w:sz w:val="20"/>
          <w:szCs w:val="20"/>
        </w:rPr>
        <w:sym w:font="WP MultinationalA Roman" w:char="F07E"/>
      </w:r>
      <w:r w:rsidR="009F011D" w:rsidRPr="00DD7BF6">
        <w:rPr>
          <w:rFonts w:asciiTheme="minorHAnsi" w:hAnsiTheme="minorHAnsi" w:cstheme="minorHAnsi"/>
          <w:noProof/>
          <w:sz w:val="20"/>
          <w:szCs w:val="20"/>
          <w:lang w:val="fr-FR"/>
        </w:rPr>
        <w:t>uh-t-o-c t</w:t>
      </w:r>
      <w:r w:rsidR="009F011D" w:rsidRPr="00DD7BF6">
        <w:rPr>
          <w:rFonts w:asciiTheme="minorHAnsi" w:hAnsiTheme="minorHAnsi" w:cstheme="minorHAnsi"/>
          <w:noProof/>
          <w:sz w:val="20"/>
          <w:szCs w:val="20"/>
        </w:rPr>
        <w:sym w:font="WP MultinationalA Roman" w:char="F091"/>
      </w:r>
      <w:r w:rsidR="009F011D" w:rsidRPr="00DD7BF6">
        <w:rPr>
          <w:rFonts w:asciiTheme="minorHAnsi" w:hAnsiTheme="minorHAnsi" w:cstheme="minorHAnsi"/>
          <w:noProof/>
          <w:sz w:val="20"/>
          <w:szCs w:val="20"/>
          <w:lang w:val="fr-FR"/>
        </w:rPr>
        <w:t>-ch</w:t>
      </w:r>
      <w:r w:rsidR="009F011D" w:rsidRPr="00DD7BF6">
        <w:rPr>
          <w:rFonts w:asciiTheme="minorHAnsi" w:hAnsiTheme="minorHAnsi" w:cstheme="minorHAnsi"/>
          <w:noProof/>
          <w:sz w:val="20"/>
          <w:szCs w:val="20"/>
        </w:rPr>
        <w:sym w:font="WP MultinationalA Roman" w:char="F07E"/>
      </w:r>
      <w:r w:rsidR="009F011D" w:rsidRPr="00DD7BF6">
        <w:rPr>
          <w:rFonts w:asciiTheme="minorHAnsi" w:hAnsiTheme="minorHAnsi" w:cstheme="minorHAnsi"/>
          <w:noProof/>
          <w:sz w:val="20"/>
          <w:szCs w:val="20"/>
          <w:lang w:val="fr-FR"/>
        </w:rPr>
        <w:t>n</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esparcirse-lig-yacer-prt HumNsP-hogar</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he is scattered in the houses of others</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está esparcido en las casas de otros</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9F011D"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x</w:t>
      </w:r>
      <w:r w:rsidR="009F011D" w:rsidRPr="00DD7BF6">
        <w:rPr>
          <w:rFonts w:asciiTheme="minorHAnsi" w:hAnsiTheme="minorHAnsi" w:cstheme="minorHAnsi"/>
          <w:noProof/>
          <w:sz w:val="20"/>
          <w:szCs w:val="20"/>
          <w:lang w:val="es-ES"/>
        </w:rPr>
        <w:t>iuhcoatl,</w:t>
      </w:r>
      <w:r w:rsidR="00093CC2" w:rsidRPr="00DD7BF6">
        <w:rPr>
          <w:rStyle w:val="FootnoteReference"/>
          <w:rFonts w:asciiTheme="minorHAnsi" w:hAnsiTheme="minorHAnsi" w:cstheme="minorHAnsi"/>
          <w:noProof/>
          <w:sz w:val="20"/>
          <w:szCs w:val="20"/>
          <w:lang w:val="es-ES"/>
        </w:rPr>
        <w:footnoteReference w:id="373"/>
      </w:r>
      <w:r w:rsidR="009F011D" w:rsidRPr="00DD7BF6">
        <w:rPr>
          <w:rFonts w:asciiTheme="minorHAnsi" w:hAnsiTheme="minorHAnsi" w:cstheme="minorHAnsi"/>
          <w:noProof/>
          <w:sz w:val="20"/>
          <w:szCs w:val="20"/>
          <w:lang w:val="es-ES"/>
        </w:rPr>
        <w:t xml:space="preserve"> mamalhuaztli,</w:t>
      </w:r>
      <w:r w:rsidR="00A80A96" w:rsidRPr="00DD7BF6">
        <w:rPr>
          <w:rStyle w:val="FootnoteReference"/>
          <w:rFonts w:asciiTheme="minorHAnsi" w:hAnsiTheme="minorHAnsi" w:cstheme="minorHAnsi"/>
          <w:noProof/>
          <w:sz w:val="20"/>
          <w:szCs w:val="20"/>
          <w:lang w:val="es-ES"/>
        </w:rPr>
        <w:footnoteReference w:id="374"/>
      </w:r>
      <w:r w:rsidR="003376BD" w:rsidRPr="00DD7BF6">
        <w:rPr>
          <w:rFonts w:asciiTheme="minorHAnsi" w:hAnsiTheme="minorHAnsi" w:cstheme="minorHAnsi"/>
          <w:noProof/>
          <w:sz w:val="20"/>
          <w:szCs w:val="20"/>
          <w:vertAlign w:val="superscript"/>
          <w:lang w:val="es-ES"/>
        </w:rPr>
        <w:t>,</w:t>
      </w:r>
      <w:r w:rsidR="003376BD" w:rsidRPr="00DD7BF6">
        <w:rPr>
          <w:rFonts w:asciiTheme="minorHAnsi" w:hAnsiTheme="minorHAnsi" w:cstheme="minorHAnsi"/>
          <w:noProof/>
          <w:sz w:val="20"/>
          <w:szCs w:val="20"/>
          <w:lang w:val="es-ES"/>
        </w:rPr>
        <w:t xml:space="preserve"> </w:t>
      </w:r>
      <w:r w:rsidR="00A033F1" w:rsidRPr="00DD7BF6">
        <w:rPr>
          <w:rStyle w:val="FootnoteReference"/>
          <w:rFonts w:asciiTheme="minorHAnsi" w:hAnsiTheme="minorHAnsi" w:cstheme="minorHAnsi"/>
          <w:noProof/>
          <w:sz w:val="20"/>
          <w:szCs w:val="20"/>
          <w:lang w:val="es-ES"/>
        </w:rPr>
        <w:footnoteReference w:id="375"/>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lastRenderedPageBreak/>
        <w:t>xiuh-c</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rPr>
        <w:sym w:font="WP MultinationalA Roman" w:char="F07E"/>
      </w:r>
      <w:r w:rsidRPr="00DD7BF6">
        <w:rPr>
          <w:rFonts w:asciiTheme="minorHAnsi" w:hAnsiTheme="minorHAnsi" w:cstheme="minorHAnsi"/>
          <w:noProof/>
          <w:sz w:val="20"/>
          <w:szCs w:val="20"/>
          <w:lang w:val="es-ES"/>
        </w:rPr>
        <w:t>-tl mamal-hu</w:t>
      </w:r>
      <w:r w:rsidRPr="00DD7BF6">
        <w:rPr>
          <w:rFonts w:asciiTheme="minorHAnsi" w:hAnsiTheme="minorHAnsi" w:cstheme="minorHAnsi"/>
          <w:noProof/>
          <w:sz w:val="20"/>
          <w:szCs w:val="20"/>
        </w:rPr>
        <w:sym w:font="WP MultinationalA Roman" w:char="F07E"/>
      </w:r>
      <w:r w:rsidRPr="00DD7BF6">
        <w:rPr>
          <w:rFonts w:asciiTheme="minorHAnsi" w:hAnsiTheme="minorHAnsi" w:cstheme="minorHAnsi"/>
          <w:noProof/>
          <w:sz w:val="20"/>
          <w:szCs w:val="20"/>
          <w:lang w:val="es-ES"/>
        </w:rPr>
        <w:t>z-tli</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pt-PT"/>
        </w:rPr>
      </w:pPr>
      <w:r w:rsidRPr="00DD7BF6">
        <w:rPr>
          <w:rFonts w:asciiTheme="minorHAnsi" w:hAnsiTheme="minorHAnsi" w:cstheme="minorHAnsi"/>
          <w:noProof/>
          <w:sz w:val="20"/>
          <w:szCs w:val="20"/>
          <w:lang w:val="pt-PT"/>
        </w:rPr>
        <w:t>turquesa-culebra-abs taladrar-instr-abs</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 xml:space="preserve">the </w:t>
      </w:r>
      <w:r w:rsidR="003B284D" w:rsidRPr="00DD7BF6">
        <w:rPr>
          <w:rFonts w:asciiTheme="minorHAnsi" w:hAnsiTheme="minorHAnsi" w:cstheme="minorHAnsi"/>
          <w:noProof/>
          <w:sz w:val="20"/>
          <w:szCs w:val="20"/>
          <w:lang w:val="en-GB"/>
        </w:rPr>
        <w:t>turquoise serpent</w:t>
      </w:r>
      <w:r w:rsidRPr="00DD7BF6">
        <w:rPr>
          <w:rFonts w:asciiTheme="minorHAnsi" w:hAnsiTheme="minorHAnsi" w:cstheme="minorHAnsi"/>
          <w:noProof/>
          <w:sz w:val="20"/>
          <w:szCs w:val="20"/>
          <w:lang w:val="en-GB"/>
        </w:rPr>
        <w:t>, the fire drill</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 xml:space="preserve">la </w:t>
      </w:r>
      <w:r w:rsidR="00CD4679" w:rsidRPr="00DD7BF6">
        <w:rPr>
          <w:rFonts w:asciiTheme="minorHAnsi" w:hAnsiTheme="minorHAnsi" w:cstheme="minorHAnsi"/>
          <w:noProof/>
          <w:sz w:val="20"/>
          <w:szCs w:val="20"/>
          <w:lang w:val="es-ES"/>
        </w:rPr>
        <w:t>serpiente de turquesa</w:t>
      </w:r>
      <w:r w:rsidRPr="00DD7BF6">
        <w:rPr>
          <w:rFonts w:asciiTheme="minorHAnsi" w:hAnsiTheme="minorHAnsi" w:cstheme="minorHAnsi"/>
          <w:noProof/>
          <w:sz w:val="20"/>
          <w:szCs w:val="20"/>
          <w:lang w:val="es-ES"/>
        </w:rPr>
        <w:t>, el taladro de lumbre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tepan quiça, tetech motlalia, tepan mochiua.</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t</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es-ES"/>
        </w:rPr>
        <w:t>-pan qu</w:t>
      </w:r>
      <w:r w:rsidRPr="00DD7BF6">
        <w:rPr>
          <w:rFonts w:asciiTheme="minorHAnsi" w:hAnsiTheme="minorHAnsi" w:cstheme="minorHAnsi"/>
          <w:noProof/>
          <w:sz w:val="20"/>
          <w:szCs w:val="20"/>
        </w:rPr>
        <w:sym w:font="WP MultinationalA Roman" w:char="F0A7"/>
      </w:r>
      <w:r w:rsidRPr="00DD7BF6">
        <w:rPr>
          <w:rFonts w:asciiTheme="minorHAnsi" w:hAnsiTheme="minorHAnsi" w:cstheme="minorHAnsi"/>
          <w:noProof/>
          <w:sz w:val="20"/>
          <w:szCs w:val="20"/>
          <w:lang w:val="es-ES"/>
        </w:rPr>
        <w:t>za t</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es-ES"/>
        </w:rPr>
        <w:t>-t</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es-ES"/>
        </w:rPr>
        <w:t>ch mo-tl</w:t>
      </w:r>
      <w:r w:rsidRPr="00DD7BF6">
        <w:rPr>
          <w:rFonts w:asciiTheme="minorHAnsi" w:hAnsiTheme="minorHAnsi" w:cstheme="minorHAnsi"/>
          <w:noProof/>
          <w:sz w:val="20"/>
          <w:szCs w:val="20"/>
        </w:rPr>
        <w:sym w:font="WP MultinationalA Roman" w:char="F07E"/>
      </w:r>
      <w:r w:rsidRPr="00DD7BF6">
        <w:rPr>
          <w:rFonts w:asciiTheme="minorHAnsi" w:hAnsiTheme="minorHAnsi" w:cstheme="minorHAnsi"/>
          <w:noProof/>
          <w:sz w:val="20"/>
          <w:szCs w:val="20"/>
          <w:lang w:val="es-ES"/>
        </w:rPr>
        <w:t>lia t</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es-ES"/>
        </w:rPr>
        <w:t>-pan mo-ch</w:t>
      </w:r>
      <w:r w:rsidRPr="00DD7BF6">
        <w:rPr>
          <w:rFonts w:asciiTheme="minorHAnsi" w:hAnsiTheme="minorHAnsi" w:cstheme="minorHAnsi"/>
          <w:noProof/>
          <w:sz w:val="20"/>
          <w:szCs w:val="20"/>
        </w:rPr>
        <w:sym w:font="WP MultinationalA Roman" w:char="F0A7"/>
      </w:r>
      <w:r w:rsidRPr="00DD7BF6">
        <w:rPr>
          <w:rFonts w:asciiTheme="minorHAnsi" w:hAnsiTheme="minorHAnsi" w:cstheme="minorHAnsi"/>
          <w:noProof/>
          <w:sz w:val="20"/>
          <w:szCs w:val="20"/>
          <w:lang w:val="es-ES"/>
        </w:rPr>
        <w:t>hua</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HumNsP-en salir HumNsP-con 3rflx-poner HumNsP-en 3rflx-hacer</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pass before people, sit upon people, happen to people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pasa adelante de la gente, se sienta en la gente, le ocurre a la gente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F37319"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fr-FR"/>
        </w:rPr>
      </w:pPr>
      <w:r w:rsidRPr="00DD7BF6">
        <w:rPr>
          <w:rFonts w:asciiTheme="minorHAnsi" w:hAnsiTheme="minorHAnsi" w:cstheme="minorHAnsi"/>
          <w:noProof/>
          <w:sz w:val="20"/>
          <w:szCs w:val="20"/>
          <w:lang w:val="fr-FR"/>
        </w:rPr>
        <w:t>a</w:t>
      </w:r>
      <w:r w:rsidR="009F011D" w:rsidRPr="00DD7BF6">
        <w:rPr>
          <w:rFonts w:asciiTheme="minorHAnsi" w:hAnsiTheme="minorHAnsi" w:cstheme="minorHAnsi"/>
          <w:noProof/>
          <w:sz w:val="20"/>
          <w:szCs w:val="20"/>
          <w:lang w:val="fr-FR"/>
        </w:rPr>
        <w:t>uh tepan moquetça</w:t>
      </w:r>
      <w:r w:rsidR="009F011D" w:rsidRPr="00DD7BF6">
        <w:rPr>
          <w:rFonts w:asciiTheme="minorHAnsi" w:hAnsiTheme="minorHAnsi" w:cstheme="minorHAnsi"/>
          <w:noProof/>
          <w:sz w:val="20"/>
          <w:szCs w:val="20"/>
          <w:lang w:val="fr-FR"/>
        </w:rPr>
        <w:tab/>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fr-FR"/>
        </w:rPr>
      </w:pPr>
      <w:r w:rsidRPr="00DD7BF6">
        <w:rPr>
          <w:rFonts w:asciiTheme="minorHAnsi" w:hAnsiTheme="minorHAnsi" w:cstheme="minorHAnsi"/>
          <w:noProof/>
          <w:sz w:val="20"/>
          <w:szCs w:val="20"/>
          <w:lang w:val="fr-FR"/>
        </w:rPr>
        <w:t>auh t</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fr-FR"/>
        </w:rPr>
        <w:t>-pan mo-quetza</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y HumNsP-en 3rflx-pararse</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rPr>
      </w:pPr>
      <w:r w:rsidRPr="00DD7BF6">
        <w:rPr>
          <w:rFonts w:asciiTheme="minorHAnsi" w:hAnsiTheme="minorHAnsi" w:cstheme="minorHAnsi"/>
          <w:noProof/>
          <w:sz w:val="20"/>
          <w:szCs w:val="20"/>
        </w:rPr>
        <w:t>stand upon people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y se para encima de la gente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in mixpanitl, in tlemiauatl.</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in mix-pani-tl in tle-miaua-tl</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det nube-bandera-abs det lumbre-espiga-abs</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the great cloud, the flame</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la gran nube, la llama</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p>
    <w:p w:rsidR="009F011D"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w:t>
      </w:r>
      <w:r w:rsidR="009F011D" w:rsidRPr="00DD7BF6">
        <w:rPr>
          <w:rFonts w:asciiTheme="minorHAnsi" w:hAnsiTheme="minorHAnsi" w:cstheme="minorHAnsi"/>
          <w:noProof/>
          <w:sz w:val="20"/>
          <w:szCs w:val="20"/>
          <w:lang w:val="it-IT"/>
        </w:rPr>
        <w:t>tçtic, cecec, quiztoc.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itz-ti-c ce-c</w:t>
      </w:r>
      <w:r w:rsidRPr="00DD7BF6">
        <w:rPr>
          <w:rFonts w:asciiTheme="minorHAnsi" w:hAnsiTheme="minorHAnsi" w:cstheme="minorHAnsi"/>
          <w:noProof/>
          <w:sz w:val="20"/>
          <w:szCs w:val="20"/>
        </w:rPr>
        <w:sym w:font="WP MultinationalA Roman" w:char="F091"/>
      </w:r>
      <w:r w:rsidRPr="00DD7BF6">
        <w:rPr>
          <w:rFonts w:asciiTheme="minorHAnsi" w:hAnsiTheme="minorHAnsi" w:cstheme="minorHAnsi"/>
          <w:noProof/>
          <w:sz w:val="20"/>
          <w:szCs w:val="20"/>
          <w:lang w:val="it-IT"/>
        </w:rPr>
        <w:t>-c qu</w:t>
      </w:r>
      <w:r w:rsidRPr="00DD7BF6">
        <w:rPr>
          <w:rFonts w:asciiTheme="minorHAnsi" w:hAnsiTheme="minorHAnsi" w:cstheme="minorHAnsi"/>
          <w:noProof/>
          <w:sz w:val="20"/>
          <w:szCs w:val="20"/>
        </w:rPr>
        <w:sym w:font="WP MultinationalA Roman" w:char="F0A7"/>
      </w:r>
      <w:r w:rsidRPr="00DD7BF6">
        <w:rPr>
          <w:rFonts w:asciiTheme="minorHAnsi" w:hAnsiTheme="minorHAnsi" w:cstheme="minorHAnsi"/>
          <w:noProof/>
          <w:sz w:val="20"/>
          <w:szCs w:val="20"/>
          <w:lang w:val="it-IT"/>
        </w:rPr>
        <w:t>z-t-o-c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obsidiana-vrs-prt red-hielo-prt salir-lig-yacer-prt</w:t>
      </w:r>
    </w:p>
    <w:p w:rsidR="00817FF6" w:rsidRPr="00DD7BF6" w:rsidRDefault="00817FF6"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the cold, the frost, has left</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el frío, lo helado, ha salido</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firstLine="283"/>
        <w:rPr>
          <w:rFonts w:asciiTheme="minorHAnsi" w:hAnsiTheme="minorHAnsi" w:cstheme="minorHAnsi"/>
          <w:noProof/>
          <w:sz w:val="20"/>
          <w:szCs w:val="20"/>
          <w:lang w:val="es-ES"/>
        </w:rPr>
      </w:pPr>
    </w:p>
    <w:p w:rsidR="009F011D"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i</w:t>
      </w:r>
      <w:r w:rsidR="009F011D" w:rsidRPr="00DD7BF6">
        <w:rPr>
          <w:rFonts w:asciiTheme="minorHAnsi" w:hAnsiTheme="minorHAnsi" w:cstheme="minorHAnsi"/>
          <w:noProof/>
          <w:sz w:val="20"/>
          <w:szCs w:val="20"/>
          <w:lang w:val="es-ES"/>
        </w:rPr>
        <w:t>cnoyotl quiztoc.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icn</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lang w:val="es-ES"/>
        </w:rPr>
        <w:t>-y</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lang w:val="es-ES"/>
        </w:rPr>
        <w:t>-tl qu</w:t>
      </w:r>
      <w:r w:rsidRPr="00DD7BF6">
        <w:rPr>
          <w:rFonts w:asciiTheme="minorHAnsi" w:hAnsiTheme="minorHAnsi" w:cstheme="minorHAnsi"/>
          <w:noProof/>
          <w:sz w:val="20"/>
          <w:szCs w:val="20"/>
        </w:rPr>
        <w:sym w:font="WP MultinationalA Roman" w:char="F0A7"/>
      </w:r>
      <w:r w:rsidRPr="00DD7BF6">
        <w:rPr>
          <w:rFonts w:asciiTheme="minorHAnsi" w:hAnsiTheme="minorHAnsi" w:cstheme="minorHAnsi"/>
          <w:noProof/>
          <w:sz w:val="20"/>
          <w:szCs w:val="20"/>
          <w:lang w:val="es-ES"/>
        </w:rPr>
        <w:t>z-t-o-c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huérfano-abs-abs salir-lig-yacer-prt</w:t>
      </w:r>
    </w:p>
    <w:p w:rsidR="002B67E5" w:rsidRPr="00DD7BF6" w:rsidRDefault="002B67E5"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misery has left</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miseria ha salido</w:t>
      </w:r>
    </w:p>
    <w:p w:rsidR="00F37319" w:rsidRPr="00DD7BF6" w:rsidRDefault="00F37319"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p>
    <w:p w:rsidR="009F011D" w:rsidRPr="00DD7BF6" w:rsidRDefault="00D91B2E"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lastRenderedPageBreak/>
        <w:t>c</w:t>
      </w:r>
      <w:r w:rsidR="009F011D" w:rsidRPr="00DD7BF6">
        <w:rPr>
          <w:rFonts w:asciiTheme="minorHAnsi" w:hAnsiTheme="minorHAnsi" w:cstheme="minorHAnsi"/>
          <w:noProof/>
          <w:sz w:val="20"/>
          <w:szCs w:val="20"/>
          <w:lang w:val="it-IT"/>
        </w:rPr>
        <w:t>ococ, teopouhqui,</w:t>
      </w:r>
      <w:r w:rsidR="00894C0D" w:rsidRPr="00DD7BF6">
        <w:rPr>
          <w:rStyle w:val="FootnoteReference"/>
          <w:rFonts w:asciiTheme="minorHAnsi" w:hAnsiTheme="minorHAnsi" w:cstheme="minorHAnsi"/>
          <w:noProof/>
          <w:sz w:val="20"/>
          <w:szCs w:val="20"/>
          <w:lang w:val="fr-FR"/>
        </w:rPr>
        <w:footnoteReference w:id="376"/>
      </w:r>
      <w:r w:rsidR="009F011D" w:rsidRPr="00DD7BF6">
        <w:rPr>
          <w:rFonts w:asciiTheme="minorHAnsi" w:hAnsiTheme="minorHAnsi" w:cstheme="minorHAnsi"/>
          <w:noProof/>
          <w:sz w:val="20"/>
          <w:szCs w:val="20"/>
          <w:lang w:val="it-IT"/>
        </w:rPr>
        <w:t xml:space="preserve"> mantoc.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it-IT"/>
        </w:rPr>
      </w:pPr>
      <w:r w:rsidRPr="00DD7BF6">
        <w:rPr>
          <w:rFonts w:asciiTheme="minorHAnsi" w:hAnsiTheme="minorHAnsi" w:cstheme="minorHAnsi"/>
          <w:noProof/>
          <w:sz w:val="20"/>
          <w:szCs w:val="20"/>
          <w:lang w:val="it-IT"/>
        </w:rPr>
        <w:t>coc</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lang w:val="it-IT"/>
        </w:rPr>
        <w:t>-c teoh-p</w:t>
      </w:r>
      <w:r w:rsidRPr="00DD7BF6">
        <w:rPr>
          <w:rFonts w:asciiTheme="minorHAnsi" w:hAnsiTheme="minorHAnsi" w:cstheme="minorHAnsi"/>
          <w:noProof/>
          <w:sz w:val="20"/>
          <w:szCs w:val="20"/>
        </w:rPr>
        <w:sym w:font="WP MultinationalA Roman" w:char="F0C7"/>
      </w:r>
      <w:r w:rsidRPr="00DD7BF6">
        <w:rPr>
          <w:rFonts w:asciiTheme="minorHAnsi" w:hAnsiTheme="minorHAnsi" w:cstheme="minorHAnsi"/>
          <w:noProof/>
          <w:sz w:val="20"/>
          <w:szCs w:val="20"/>
          <w:lang w:val="it-IT"/>
        </w:rPr>
        <w:t>uh-qui man-t-o-c</w:t>
      </w:r>
    </w:p>
    <w:p w:rsidR="009F011D" w:rsidRPr="00DD7BF6" w:rsidRDefault="009F011D"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enfermarse-nomlzr dios-contar-nomlzr tenderse-lig-yacer-prt</w:t>
      </w:r>
    </w:p>
    <w:p w:rsidR="002B67E5" w:rsidRPr="00DD7BF6" w:rsidRDefault="002B67E5" w:rsidP="00C51AD6">
      <w:pPr>
        <w:tabs>
          <w:tab w:val="left" w:pos="284"/>
          <w:tab w:val="left" w:pos="36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there is misery and afliction</w:t>
      </w:r>
    </w:p>
    <w:p w:rsidR="009F011D" w:rsidRPr="00DD7BF6" w:rsidRDefault="009F011D"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hay miseria, aflicción</w:t>
      </w:r>
    </w:p>
    <w:p w:rsidR="005F4336" w:rsidRPr="00DD7BF6" w:rsidRDefault="005F4336" w:rsidP="00C51AD6">
      <w:pPr>
        <w:tabs>
          <w:tab w:val="left" w:pos="360"/>
        </w:tabs>
        <w:ind w:right="49"/>
        <w:rPr>
          <w:rFonts w:asciiTheme="minorHAnsi" w:hAnsiTheme="minorHAnsi" w:cstheme="minorHAnsi"/>
          <w:sz w:val="20"/>
          <w:szCs w:val="20"/>
          <w:lang w:val="en-GB"/>
        </w:rPr>
      </w:pPr>
    </w:p>
    <w:p w:rsidR="00007D19" w:rsidRPr="00DD7BF6" w:rsidRDefault="00007D19" w:rsidP="00C51AD6">
      <w:pPr>
        <w:tabs>
          <w:tab w:val="left" w:pos="360"/>
        </w:tabs>
        <w:ind w:right="49"/>
        <w:rPr>
          <w:rFonts w:asciiTheme="minorHAnsi" w:hAnsiTheme="minorHAnsi" w:cstheme="minorHAnsi"/>
          <w:sz w:val="20"/>
          <w:szCs w:val="20"/>
          <w:lang w:val="en-GB"/>
        </w:rPr>
      </w:pPr>
    </w:p>
    <w:p w:rsidR="005F4336" w:rsidRPr="00DD7BF6" w:rsidRDefault="005F4336" w:rsidP="00C51AD6">
      <w:pPr>
        <w:tabs>
          <w:tab w:val="left" w:pos="360"/>
        </w:tabs>
        <w:ind w:right="49"/>
        <w:rPr>
          <w:rFonts w:asciiTheme="minorHAnsi" w:hAnsiTheme="minorHAnsi" w:cstheme="minorHAnsi"/>
          <w:i/>
          <w:sz w:val="20"/>
          <w:szCs w:val="20"/>
        </w:rPr>
      </w:pPr>
      <w:r w:rsidRPr="00DD7BF6">
        <w:rPr>
          <w:rFonts w:asciiTheme="minorHAnsi" w:hAnsiTheme="minorHAnsi" w:cstheme="minorHAnsi"/>
          <w:i/>
          <w:sz w:val="20"/>
          <w:szCs w:val="20"/>
        </w:rPr>
        <w:t>Free translation</w:t>
      </w:r>
    </w:p>
    <w:p w:rsidR="003B284D" w:rsidRPr="00DD7BF6" w:rsidRDefault="003B284D" w:rsidP="00C51AD6">
      <w:pPr>
        <w:tabs>
          <w:tab w:val="left" w:pos="360"/>
        </w:tabs>
        <w:ind w:right="49"/>
        <w:rPr>
          <w:rFonts w:asciiTheme="minorHAnsi" w:hAnsiTheme="minorHAnsi" w:cstheme="minorHAnsi"/>
          <w:i/>
          <w:sz w:val="20"/>
          <w:szCs w:val="20"/>
        </w:rPr>
      </w:pPr>
    </w:p>
    <w:p w:rsidR="003B284D" w:rsidRPr="00DD7BF6" w:rsidRDefault="003B284D" w:rsidP="00C51AD6">
      <w:pPr>
        <w:tabs>
          <w:tab w:val="left" w:pos="360"/>
        </w:tabs>
        <w:ind w:right="49"/>
        <w:rPr>
          <w:rFonts w:asciiTheme="minorHAnsi" w:hAnsiTheme="minorHAnsi" w:cstheme="minorHAnsi"/>
          <w:b/>
          <w:sz w:val="20"/>
          <w:szCs w:val="20"/>
          <w:lang w:val="en-GB"/>
        </w:rPr>
      </w:pPr>
      <w:r w:rsidRPr="00DD7BF6">
        <w:rPr>
          <w:rFonts w:asciiTheme="minorHAnsi" w:hAnsiTheme="minorHAnsi" w:cstheme="minorHAnsi"/>
          <w:b/>
          <w:sz w:val="20"/>
          <w:szCs w:val="20"/>
          <w:lang w:val="en-GB"/>
        </w:rPr>
        <w:t>For someone to be poor or hungry</w:t>
      </w:r>
    </w:p>
    <w:p w:rsidR="00F37319" w:rsidRPr="00DD7BF6" w:rsidRDefault="00F37319" w:rsidP="00C51AD6">
      <w:pPr>
        <w:tabs>
          <w:tab w:val="left" w:pos="360"/>
        </w:tabs>
        <w:ind w:right="49"/>
        <w:rPr>
          <w:rFonts w:asciiTheme="minorHAnsi" w:hAnsiTheme="minorHAnsi" w:cstheme="minorHAnsi"/>
          <w:noProof/>
          <w:sz w:val="20"/>
          <w:szCs w:val="20"/>
          <w:lang w:val="en-GB"/>
        </w:rPr>
      </w:pPr>
    </w:p>
    <w:p w:rsidR="003B284D" w:rsidRPr="00DD7BF6" w:rsidRDefault="003B284D"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He is dressed as a slave.</w:t>
      </w:r>
    </w:p>
    <w:p w:rsidR="003B284D" w:rsidRPr="00DD7BF6" w:rsidRDefault="003B284D"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He is scattered about in the homes of others.</w:t>
      </w:r>
    </w:p>
    <w:p w:rsidR="003B284D" w:rsidRPr="00DD7BF6" w:rsidRDefault="003B284D"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The turquoise serpent, the fire drill,</w:t>
      </w:r>
    </w:p>
    <w:p w:rsidR="003B284D" w:rsidRPr="00DD7BF6" w:rsidRDefault="003B284D"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pass before the people, sit upon the people, happen to the people.</w:t>
      </w:r>
    </w:p>
    <w:p w:rsidR="008F73A0" w:rsidRPr="00DD7BF6" w:rsidRDefault="008F73A0"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And the great cloud, the flame,</w:t>
      </w:r>
    </w:p>
    <w:p w:rsidR="008F73A0" w:rsidRPr="00DD7BF6" w:rsidRDefault="008F73A0"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stand upon the people.</w:t>
      </w:r>
    </w:p>
    <w:p w:rsidR="008F73A0" w:rsidRPr="00DD7BF6" w:rsidRDefault="008F73A0"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The cold, the freezing, set in.</w:t>
      </w:r>
    </w:p>
    <w:p w:rsidR="008F73A0" w:rsidRPr="00DD7BF6" w:rsidRDefault="008F73A0"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Misery has set in.</w:t>
      </w:r>
    </w:p>
    <w:p w:rsidR="008F73A0" w:rsidRPr="00DD7BF6" w:rsidRDefault="008F73A0" w:rsidP="00C51AD6">
      <w:pPr>
        <w:tabs>
          <w:tab w:val="left" w:pos="360"/>
        </w:tabs>
        <w:ind w:right="49"/>
        <w:rPr>
          <w:rFonts w:asciiTheme="minorHAnsi" w:hAnsiTheme="minorHAnsi" w:cstheme="minorHAnsi"/>
          <w:noProof/>
          <w:sz w:val="20"/>
          <w:szCs w:val="20"/>
          <w:lang w:val="en-GB"/>
        </w:rPr>
      </w:pPr>
      <w:r w:rsidRPr="00DD7BF6">
        <w:rPr>
          <w:rFonts w:asciiTheme="minorHAnsi" w:hAnsiTheme="minorHAnsi" w:cstheme="minorHAnsi"/>
          <w:noProof/>
          <w:sz w:val="20"/>
          <w:szCs w:val="20"/>
          <w:lang w:val="en-GB"/>
        </w:rPr>
        <w:t>Affliction and anguish are widespread.</w:t>
      </w:r>
    </w:p>
    <w:p w:rsidR="003B284D" w:rsidRPr="00DD7BF6" w:rsidRDefault="003B284D" w:rsidP="00C51AD6">
      <w:pPr>
        <w:tabs>
          <w:tab w:val="left" w:pos="360"/>
        </w:tabs>
        <w:ind w:right="49"/>
        <w:rPr>
          <w:rFonts w:asciiTheme="minorHAnsi" w:hAnsiTheme="minorHAnsi" w:cstheme="minorHAnsi"/>
          <w:noProof/>
          <w:sz w:val="20"/>
          <w:szCs w:val="20"/>
          <w:lang w:val="en-GB"/>
        </w:rPr>
      </w:pPr>
    </w:p>
    <w:p w:rsidR="00007D19" w:rsidRPr="00DD7BF6" w:rsidRDefault="00007D19" w:rsidP="00C51AD6">
      <w:pPr>
        <w:tabs>
          <w:tab w:val="left" w:pos="360"/>
        </w:tabs>
        <w:ind w:right="49"/>
        <w:rPr>
          <w:rFonts w:asciiTheme="minorHAnsi" w:hAnsiTheme="minorHAnsi" w:cstheme="minorHAnsi"/>
          <w:noProof/>
          <w:sz w:val="20"/>
          <w:szCs w:val="20"/>
          <w:lang w:val="en-GB"/>
        </w:rPr>
      </w:pPr>
    </w:p>
    <w:p w:rsidR="003B284D" w:rsidRPr="00DD7BF6" w:rsidRDefault="003B284D"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i/>
          <w:noProof/>
          <w:sz w:val="20"/>
          <w:szCs w:val="20"/>
          <w:lang w:val="es-ES"/>
        </w:rPr>
        <w:t>Traducción libre</w:t>
      </w:r>
    </w:p>
    <w:p w:rsidR="003B284D" w:rsidRPr="00DD7BF6" w:rsidRDefault="003B284D" w:rsidP="00C51AD6">
      <w:pPr>
        <w:tabs>
          <w:tab w:val="left" w:pos="360"/>
        </w:tabs>
        <w:ind w:right="49"/>
        <w:rPr>
          <w:rFonts w:asciiTheme="minorHAnsi" w:hAnsiTheme="minorHAnsi" w:cstheme="minorHAnsi"/>
          <w:noProof/>
          <w:sz w:val="20"/>
          <w:szCs w:val="20"/>
          <w:lang w:val="es-ES"/>
        </w:rPr>
      </w:pP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Tener alguno pobreza o hambre</w:t>
      </w:r>
    </w:p>
    <w:p w:rsidR="00F37319" w:rsidRPr="00DD7BF6" w:rsidRDefault="00F37319" w:rsidP="00C51AD6">
      <w:pPr>
        <w:tabs>
          <w:tab w:val="left" w:pos="360"/>
        </w:tabs>
        <w:ind w:right="49"/>
        <w:rPr>
          <w:rFonts w:asciiTheme="minorHAnsi" w:hAnsiTheme="minorHAnsi" w:cstheme="minorHAnsi"/>
          <w:noProof/>
          <w:sz w:val="20"/>
          <w:szCs w:val="20"/>
          <w:lang w:val="es-ES"/>
        </w:rPr>
      </w:pP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Está vestido como un esclavo.</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Está esparcido en las casas de otros.</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La flecha de Huitzilopochtli, el taladro de lumbre,</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pasan adelante de la gente, se sientan en la gente, le ocurre a la gente.</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Y se para encima de la gente</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la gran nube, la llama.</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El frío, lo helado, ha salido.</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La miseria ha salido.</w:t>
      </w:r>
    </w:p>
    <w:p w:rsidR="00D91B2E" w:rsidRPr="00DD7BF6" w:rsidRDefault="00D91B2E" w:rsidP="00C51AD6">
      <w:pPr>
        <w:tabs>
          <w:tab w:val="left" w:pos="360"/>
        </w:tabs>
        <w:ind w:right="49"/>
        <w:rPr>
          <w:rFonts w:asciiTheme="minorHAnsi" w:hAnsiTheme="minorHAnsi" w:cstheme="minorHAnsi"/>
          <w:noProof/>
          <w:sz w:val="20"/>
          <w:szCs w:val="20"/>
          <w:lang w:val="es-ES"/>
        </w:rPr>
      </w:pPr>
      <w:r w:rsidRPr="00DD7BF6">
        <w:rPr>
          <w:rFonts w:asciiTheme="minorHAnsi" w:hAnsiTheme="minorHAnsi" w:cstheme="minorHAnsi"/>
          <w:noProof/>
          <w:sz w:val="20"/>
          <w:szCs w:val="20"/>
          <w:lang w:val="es-ES"/>
        </w:rPr>
        <w:t>Está tendido la aflicción, la angustia.</w:t>
      </w:r>
    </w:p>
    <w:p w:rsidR="005F4336" w:rsidRPr="00DD7BF6" w:rsidRDefault="005F4336" w:rsidP="00C51AD6">
      <w:pPr>
        <w:tabs>
          <w:tab w:val="left" w:pos="360"/>
        </w:tabs>
        <w:ind w:right="49"/>
        <w:rPr>
          <w:rFonts w:asciiTheme="minorHAnsi" w:hAnsiTheme="minorHAnsi" w:cstheme="minorHAnsi"/>
          <w:sz w:val="20"/>
          <w:szCs w:val="20"/>
          <w:lang w:val="es-ES"/>
        </w:rPr>
      </w:pPr>
    </w:p>
    <w:p w:rsidR="000458C9" w:rsidRPr="00DD7BF6" w:rsidRDefault="000458C9" w:rsidP="00C51AD6">
      <w:pPr>
        <w:tabs>
          <w:tab w:val="left" w:pos="360"/>
        </w:tabs>
        <w:ind w:right="49"/>
        <w:rPr>
          <w:rFonts w:asciiTheme="minorHAnsi" w:hAnsiTheme="minorHAnsi" w:cstheme="minorHAnsi"/>
          <w:sz w:val="20"/>
          <w:szCs w:val="20"/>
        </w:rPr>
      </w:pPr>
      <w:r w:rsidRPr="00DD7BF6">
        <w:rPr>
          <w:rFonts w:asciiTheme="minorHAnsi" w:hAnsiTheme="minorHAnsi" w:cstheme="minorHAnsi"/>
          <w:sz w:val="20"/>
          <w:szCs w:val="20"/>
        </w:rPr>
        <w:t>(done originally by TCSS 10.III.2006)</w:t>
      </w:r>
    </w:p>
    <w:p w:rsidR="005F4336" w:rsidRPr="00DD7BF6" w:rsidRDefault="005F4336" w:rsidP="00C51AD6">
      <w:pPr>
        <w:tabs>
          <w:tab w:val="left" w:pos="360"/>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lang w:val="en-GB"/>
        </w:rPr>
      </w:pPr>
      <w:r w:rsidRPr="00DD7BF6">
        <w:rPr>
          <w:rFonts w:asciiTheme="minorHAnsi" w:hAnsiTheme="minorHAnsi" w:cstheme="minorHAnsi"/>
          <w:sz w:val="20"/>
          <w:szCs w:val="20"/>
          <w:lang w:val="en-GB"/>
        </w:rPr>
        <w:br w:type="page"/>
      </w:r>
      <w:r w:rsidR="005F4336" w:rsidRPr="00DD7BF6">
        <w:rPr>
          <w:rFonts w:asciiTheme="minorHAnsi" w:hAnsiTheme="minorHAnsi" w:cstheme="minorHAnsi"/>
          <w:sz w:val="20"/>
          <w:szCs w:val="20"/>
          <w:lang w:val="en-GB"/>
        </w:rPr>
        <w:lastRenderedPageBreak/>
        <w:t>XCVII.</w:t>
      </w:r>
      <w:r w:rsidR="000967EA" w:rsidRPr="00DD7BF6">
        <w:rPr>
          <w:rFonts w:asciiTheme="minorHAnsi" w:hAnsiTheme="minorHAnsi" w:cstheme="minorHAnsi"/>
          <w:sz w:val="20"/>
          <w:szCs w:val="20"/>
          <w:lang w:val="en-GB"/>
        </w:rPr>
        <w:t xml:space="preserve">  </w:t>
      </w:r>
      <w:r w:rsidR="000967EA" w:rsidRPr="00DD7BF6">
        <w:rPr>
          <w:rFonts w:asciiTheme="minorHAnsi" w:hAnsiTheme="minorHAnsi" w:cstheme="minorHAnsi"/>
          <w:i/>
          <w:sz w:val="20"/>
          <w:szCs w:val="20"/>
          <w:lang w:val="en-GB"/>
        </w:rPr>
        <w:t>Beware of sinning with someone so that you won’t be blamed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b w:val="0"/>
          <w:bCs w:val="0"/>
          <w:i/>
          <w:iCs/>
          <w:sz w:val="20"/>
          <w:szCs w:val="20"/>
          <w:lang w:val="en-GB"/>
        </w:rPr>
        <w:t>Original orthography / Ortografía original</w:t>
      </w:r>
      <w:r w:rsidR="00464DB2" w:rsidRPr="00DD7BF6">
        <w:rPr>
          <w:rFonts w:asciiTheme="minorHAnsi" w:hAnsiTheme="minorHAnsi" w:cstheme="minorHAnsi"/>
          <w:sz w:val="20"/>
          <w:szCs w:val="20"/>
          <w:lang w:val="en-GB"/>
        </w:rPr>
        <w:br/>
      </w:r>
    </w:p>
    <w:p w:rsidR="005F4336" w:rsidRPr="00DD7BF6" w:rsidRDefault="007B20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B</w:t>
      </w:r>
      <w:r w:rsidR="00464DB2" w:rsidRPr="00DD7BF6">
        <w:rPr>
          <w:rFonts w:asciiTheme="minorHAnsi" w:hAnsiTheme="minorHAnsi" w:cstheme="minorHAnsi"/>
          <w:sz w:val="20"/>
          <w:szCs w:val="20"/>
          <w:lang w:val="en-GB"/>
        </w:rPr>
        <w:t>NF-A</w:t>
      </w:r>
      <w:r w:rsidR="005F4336" w:rsidRPr="00DD7BF6">
        <w:rPr>
          <w:rFonts w:asciiTheme="minorHAnsi" w:hAnsiTheme="minorHAnsi" w:cstheme="minorHAnsi"/>
          <w:sz w:val="20"/>
          <w:szCs w:val="20"/>
          <w:lang w:val="en-GB"/>
        </w:rPr>
        <w:t xml:space="preserve"> (p. 167)</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ab/>
        <w:t>Mira q[ue] no peq[ue]s no seas culpado.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¶Macana tecue / teuipilh tepan tica[n] / macana tepan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ti macouhti / macana tepan tiuetzti / inic amotitoc=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tiloz in tetl in qnaujtl /macana itla motechtla[n] / maca</w:t>
      </w:r>
    </w:p>
    <w:p w:rsidR="007B20B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na tepan ticholo / macana itla tic monamicti.</w:t>
      </w:r>
    </w:p>
    <w:p w:rsidR="007B20B6" w:rsidRPr="00DD7BF6" w:rsidRDefault="007B20B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 xml:space="preserve">LC-M </w:t>
      </w:r>
      <w:r w:rsidR="005F4336" w:rsidRPr="00DD7BF6">
        <w:rPr>
          <w:rFonts w:asciiTheme="minorHAnsi" w:hAnsiTheme="minorHAnsi" w:cstheme="minorHAnsi"/>
          <w:sz w:val="20"/>
          <w:szCs w:val="20"/>
          <w:lang w:val="it-IT"/>
        </w:rPr>
        <w:t>(fol.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b/>
        <w:t>¶Mira que no peq[ue]s co[n]alguna porq[ue]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it-IT"/>
        </w:rPr>
        <w:tab/>
        <w:t xml:space="preserve"> </w:t>
      </w:r>
      <w:r w:rsidRPr="00DD7BF6">
        <w:rPr>
          <w:rFonts w:asciiTheme="minorHAnsi" w:hAnsiTheme="minorHAnsi" w:cstheme="minorHAnsi"/>
          <w:b w:val="0"/>
          <w:bCs w:val="0"/>
          <w:sz w:val="20"/>
          <w:szCs w:val="20"/>
          <w:lang w:val="es-MX"/>
        </w:rPr>
        <w:t>coseas culpado.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¶Macana tecue teuipilh tepan tican macana tepan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timaçouhti. macana tepan tiuetçti in icamo titoctiloz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in tetl in quauitl macana ytla motechtla macana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tepan ticholo macana ytla ticmonamicti.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Mira que no peques con alguna porque no sea culpado.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Macana tecue, teupilh tepan tican; macana tepan timaçouhti;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macana tepan tiuetzti, inic amo titoctiloz in tetl, in quauitl; macana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ytla motechtla; macana tepan ticholo; macana ytla ticmonamicti.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0967EA"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007D19" w:rsidRPr="00DD7BF6">
        <w:rPr>
          <w:rFonts w:asciiTheme="minorHAnsi" w:hAnsiTheme="minorHAnsi" w:cstheme="minorHAnsi"/>
          <w:b w:val="0"/>
          <w:bCs w:val="0"/>
          <w:iCs/>
          <w:sz w:val="20"/>
          <w:szCs w:val="20"/>
          <w:lang w:val="es-ES"/>
        </w:rPr>
        <w:t xml:space="preserve"> </w:t>
      </w:r>
    </w:p>
    <w:p w:rsidR="000967EA" w:rsidRPr="00DD7BF6" w:rsidRDefault="000967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lang w:val="es-ES"/>
        </w:rPr>
      </w:pPr>
      <w:r w:rsidRPr="00DD7BF6">
        <w:rPr>
          <w:rFonts w:asciiTheme="minorHAnsi" w:hAnsiTheme="minorHAnsi" w:cstheme="minorHAnsi"/>
          <w:bCs w:val="0"/>
          <w:iCs/>
          <w:sz w:val="20"/>
          <w:szCs w:val="20"/>
          <w:lang w:val="es-ES"/>
        </w:rPr>
        <w:t>Mira que no peques co</w:t>
      </w:r>
      <w:r w:rsidR="002B67E5" w:rsidRPr="00DD7BF6">
        <w:rPr>
          <w:rFonts w:asciiTheme="minorHAnsi" w:hAnsiTheme="minorHAnsi" w:cstheme="minorHAnsi"/>
          <w:bCs w:val="0"/>
          <w:iCs/>
          <w:sz w:val="20"/>
          <w:szCs w:val="20"/>
          <w:lang w:val="es-ES"/>
        </w:rPr>
        <w:t>n alguna porque no seas culpado</w:t>
      </w:r>
    </w:p>
    <w:p w:rsidR="000967EA" w:rsidRPr="00DD7BF6" w:rsidRDefault="000967E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tecue teuipilh tepan tican</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tepan timaçouhti</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tepan tiuetçti</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inic amo titoctiloz in tetl in quauitl</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ytla motechtlan</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tepan ticholo</w:t>
      </w:r>
    </w:p>
    <w:p w:rsidR="000967EA" w:rsidRPr="00DD7BF6" w:rsidRDefault="000967EA"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macana ytla ticmonamicti</w:t>
      </w:r>
    </w:p>
    <w:p w:rsidR="00007D19" w:rsidRPr="00DD7BF6" w:rsidRDefault="00007D19" w:rsidP="00C51AD6">
      <w:pPr>
        <w:pStyle w:val="Textoindepe"/>
        <w:tabs>
          <w:tab w:val="left" w:pos="360"/>
        </w:tabs>
        <w:ind w:right="49"/>
        <w:rPr>
          <w:rFonts w:asciiTheme="minorHAnsi" w:hAnsiTheme="minorHAnsi" w:cstheme="minorHAnsi"/>
          <w:b w:val="0"/>
          <w:bCs w:val="0"/>
          <w:iCs/>
          <w:sz w:val="20"/>
          <w:szCs w:val="20"/>
          <w:lang w:val="es-ES"/>
        </w:rPr>
      </w:pPr>
    </w:p>
    <w:p w:rsidR="00007D19" w:rsidRPr="00DD7BF6" w:rsidRDefault="00007D19" w:rsidP="00C51AD6">
      <w:pPr>
        <w:pStyle w:val="Textoindepe"/>
        <w:tabs>
          <w:tab w:val="left" w:pos="360"/>
        </w:tabs>
        <w:ind w:right="49"/>
        <w:rPr>
          <w:rFonts w:asciiTheme="minorHAnsi" w:hAnsiTheme="minorHAnsi" w:cstheme="minorHAnsi"/>
          <w:b w:val="0"/>
          <w:bCs w:val="0"/>
          <w:iCs/>
          <w:sz w:val="20"/>
          <w:szCs w:val="20"/>
          <w:lang w:val="es-ES"/>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2B67E5" w:rsidRPr="00DD7BF6" w:rsidRDefault="002B67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Grammatical analysis / Análisis gramatical</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lastRenderedPageBreak/>
        <w:t>Macana tecue teuipilh tepan tican</w:t>
      </w:r>
    </w:p>
    <w:p w:rsidR="00EA1398" w:rsidRPr="00DD7BF6" w:rsidRDefault="00EA1398" w:rsidP="00C51AD6">
      <w:pPr>
        <w:pStyle w:val="Textoindepe"/>
        <w:tabs>
          <w:tab w:val="left" w:pos="360"/>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mā canâ t</w:t>
      </w:r>
      <w:r w:rsidR="00B2495E" w:rsidRPr="00DD7BF6">
        <w:rPr>
          <w:rFonts w:asciiTheme="minorHAnsi" w:hAnsiTheme="minorHAnsi" w:cstheme="minorHAnsi"/>
          <w:b w:val="0"/>
          <w:bCs w:val="0"/>
          <w:iCs/>
          <w:sz w:val="20"/>
          <w:szCs w:val="20"/>
          <w:lang w:val="es-ES"/>
        </w:rPr>
        <w:t xml:space="preserve">ē-cuē tē-uīpīlh </w:t>
      </w:r>
      <w:r w:rsidR="00AD6309" w:rsidRPr="00DD7BF6">
        <w:rPr>
          <w:rFonts w:asciiTheme="minorHAnsi" w:hAnsiTheme="minorHAnsi" w:cstheme="minorHAnsi"/>
          <w:b w:val="0"/>
          <w:bCs w:val="0"/>
          <w:iCs/>
          <w:sz w:val="20"/>
          <w:szCs w:val="20"/>
          <w:lang w:val="es-ES"/>
        </w:rPr>
        <w:t xml:space="preserve">tē-pan </w:t>
      </w:r>
      <w:r w:rsidR="00B2495E" w:rsidRPr="00DD7BF6">
        <w:rPr>
          <w:rFonts w:asciiTheme="minorHAnsi" w:hAnsiTheme="minorHAnsi" w:cstheme="minorHAnsi"/>
          <w:b w:val="0"/>
          <w:bCs w:val="0"/>
          <w:iCs/>
          <w:sz w:val="20"/>
          <w:szCs w:val="20"/>
          <w:lang w:val="es-ES"/>
        </w:rPr>
        <w:t>ti-cān</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if.only somewhere HumNspO-falda HumNspO-blouse HumNspO-on</w:t>
      </w:r>
      <w:r w:rsidR="00B2495E" w:rsidRPr="00DD7BF6">
        <w:rPr>
          <w:rFonts w:asciiTheme="minorHAnsi" w:hAnsiTheme="minorHAnsi" w:cstheme="minorHAnsi"/>
          <w:b w:val="0"/>
          <w:bCs w:val="0"/>
          <w:iCs/>
          <w:sz w:val="20"/>
          <w:szCs w:val="20"/>
        </w:rPr>
        <w:t xml:space="preserve"> go.well-pl.opt</w:t>
      </w:r>
    </w:p>
    <w:p w:rsidR="00B2495E" w:rsidRPr="00DD7BF6" w:rsidRDefault="00AD630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 only someone’s blouse, someone’s skirt would beware of being convenient for someone somewhere</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macana tepan timaçouhti</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mā canâ tē-pan ti-mā-çōuh-tî</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if.only somewhere HumNspO-on 1pl-hand-to.extend-pl.adm</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 only we would beware of extending our hand on someone somewhere</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macana tepan tiuetçti</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mā canâ tē-pan ti-uetç-tî</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if.only somewhere HumNspO-on 1pl-to.fall-pl.adm</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 only we would beware of falling on someone somewhere</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inic amo titoctiloz in tetl in quauitl</w:t>
      </w:r>
    </w:p>
    <w:p w:rsidR="0016313F" w:rsidRPr="00DD7BF6" w:rsidRDefault="009A5D33" w:rsidP="00C51AD6">
      <w:pPr>
        <w:pStyle w:val="Textoindepe"/>
        <w:tabs>
          <w:tab w:val="left" w:pos="360"/>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ī-c àmo ti-tocti-lo-z in te-tl in quaui-tl</w:t>
      </w:r>
    </w:p>
    <w:p w:rsidR="009A5D33" w:rsidRPr="00DD7BF6" w:rsidRDefault="001552FF" w:rsidP="00C51AD6">
      <w:pPr>
        <w:pStyle w:val="Textoindepe"/>
        <w:tabs>
          <w:tab w:val="left" w:pos="360"/>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det 3sgPos-cause no 2sgS-to.prop.up</w:t>
      </w:r>
      <w:r w:rsidR="009A5D33" w:rsidRPr="00DD7BF6">
        <w:rPr>
          <w:rFonts w:asciiTheme="minorHAnsi" w:hAnsiTheme="minorHAnsi" w:cstheme="minorHAnsi"/>
          <w:b w:val="0"/>
          <w:bCs w:val="0"/>
          <w:iCs/>
          <w:sz w:val="20"/>
          <w:szCs w:val="20"/>
          <w:lang w:val="it-IT"/>
        </w:rPr>
        <w:t>-psv-fut.sg det stone-abs det stick-abs</w:t>
      </w:r>
    </w:p>
    <w:p w:rsidR="009A5D33" w:rsidRPr="00DD7BF6" w:rsidRDefault="009A5D33"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so that you won’t be propped up</w:t>
      </w:r>
      <w:r w:rsidR="001552FF" w:rsidRPr="00DD7BF6">
        <w:rPr>
          <w:rFonts w:asciiTheme="minorHAnsi" w:hAnsiTheme="minorHAnsi" w:cstheme="minorHAnsi"/>
          <w:b w:val="0"/>
          <w:bCs w:val="0"/>
          <w:iCs/>
          <w:sz w:val="20"/>
          <w:szCs w:val="20"/>
        </w:rPr>
        <w:t xml:space="preserve"> by th</w:t>
      </w:r>
      <w:r w:rsidRPr="00DD7BF6">
        <w:rPr>
          <w:rFonts w:asciiTheme="minorHAnsi" w:hAnsiTheme="minorHAnsi" w:cstheme="minorHAnsi"/>
          <w:b w:val="0"/>
          <w:bCs w:val="0"/>
          <w:iCs/>
          <w:sz w:val="20"/>
          <w:szCs w:val="20"/>
        </w:rPr>
        <w:t>e</w:t>
      </w:r>
      <w:r w:rsidR="001552FF" w:rsidRPr="00DD7BF6">
        <w:rPr>
          <w:rFonts w:asciiTheme="minorHAnsi" w:hAnsiTheme="minorHAnsi" w:cstheme="minorHAnsi"/>
          <w:b w:val="0"/>
          <w:bCs w:val="0"/>
          <w:iCs/>
          <w:sz w:val="20"/>
          <w:szCs w:val="20"/>
        </w:rPr>
        <w:t xml:space="preserve"> stone</w:t>
      </w:r>
      <w:r w:rsidRPr="00DD7BF6">
        <w:rPr>
          <w:rFonts w:asciiTheme="minorHAnsi" w:hAnsiTheme="minorHAnsi" w:cstheme="minorHAnsi"/>
          <w:b w:val="0"/>
          <w:bCs w:val="0"/>
          <w:iCs/>
          <w:sz w:val="20"/>
          <w:szCs w:val="20"/>
        </w:rPr>
        <w:t>, the rod</w:t>
      </w:r>
      <w:r w:rsidR="00487EC6" w:rsidRPr="00DD7BF6">
        <w:rPr>
          <w:rStyle w:val="FootnoteReference"/>
          <w:rFonts w:asciiTheme="minorHAnsi" w:hAnsiTheme="minorHAnsi" w:cstheme="minorHAnsi"/>
          <w:b w:val="0"/>
          <w:bCs w:val="0"/>
          <w:iCs/>
          <w:sz w:val="20"/>
          <w:szCs w:val="20"/>
        </w:rPr>
        <w:footnoteReference w:id="377"/>
      </w:r>
    </w:p>
    <w:p w:rsidR="009A5D33" w:rsidRPr="00DD7BF6" w:rsidRDefault="009A5D33" w:rsidP="00C51AD6">
      <w:pPr>
        <w:pStyle w:val="Textoindepe"/>
        <w:tabs>
          <w:tab w:val="left" w:pos="360"/>
        </w:tabs>
        <w:ind w:right="49"/>
        <w:rPr>
          <w:rFonts w:asciiTheme="minorHAnsi" w:hAnsiTheme="minorHAnsi" w:cstheme="minorHAnsi"/>
          <w:b w:val="0"/>
          <w:bCs w:val="0"/>
          <w:iCs/>
          <w:sz w:val="20"/>
          <w:szCs w:val="20"/>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macana ytla motechtlan</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mā canâ</w:t>
      </w:r>
      <w:r w:rsidR="001552FF" w:rsidRPr="00DD7BF6">
        <w:rPr>
          <w:rFonts w:asciiTheme="minorHAnsi" w:hAnsiTheme="minorHAnsi" w:cstheme="minorHAnsi"/>
          <w:b w:val="0"/>
          <w:bCs w:val="0"/>
          <w:iCs/>
          <w:sz w:val="20"/>
          <w:szCs w:val="20"/>
        </w:rPr>
        <w:t xml:space="preserve"> itlâ mo-tech-tlan</w:t>
      </w:r>
    </w:p>
    <w:p w:rsidR="001552FF" w:rsidRPr="00DD7BF6" w:rsidRDefault="001552FF" w:rsidP="00C51AD6">
      <w:pPr>
        <w:pStyle w:val="Textoindepe"/>
        <w:tabs>
          <w:tab w:val="left" w:pos="360"/>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if.only somewhere something 2sgPos-with-side</w:t>
      </w:r>
    </w:p>
    <w:p w:rsidR="001552FF" w:rsidRPr="00DD7BF6" w:rsidRDefault="001552FF"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rPr>
        <w:t xml:space="preserve">if only you would beware of </w:t>
      </w:r>
      <w:r w:rsidR="006F6575" w:rsidRPr="00DD7BF6">
        <w:rPr>
          <w:rFonts w:asciiTheme="minorHAnsi" w:hAnsiTheme="minorHAnsi" w:cstheme="minorHAnsi"/>
          <w:b w:val="0"/>
          <w:bCs w:val="0"/>
          <w:iCs/>
          <w:sz w:val="20"/>
          <w:szCs w:val="20"/>
        </w:rPr>
        <w:t>something being at your side</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en-GB"/>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macana tepan ticholo</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mā canâ</w:t>
      </w:r>
      <w:r w:rsidR="001552FF" w:rsidRPr="00DD7BF6">
        <w:rPr>
          <w:rFonts w:asciiTheme="minorHAnsi" w:hAnsiTheme="minorHAnsi" w:cstheme="minorHAnsi"/>
          <w:b w:val="0"/>
          <w:bCs w:val="0"/>
          <w:iCs/>
          <w:sz w:val="20"/>
          <w:szCs w:val="20"/>
          <w:lang w:val="en-GB"/>
        </w:rPr>
        <w:t xml:space="preserve"> tē-pan ti-</w:t>
      </w:r>
      <w:r w:rsidR="00487EC6" w:rsidRPr="00DD7BF6">
        <w:rPr>
          <w:rFonts w:asciiTheme="minorHAnsi" w:hAnsiTheme="minorHAnsi" w:cstheme="minorHAnsi"/>
          <w:b w:val="0"/>
          <w:bCs w:val="0"/>
          <w:iCs/>
          <w:sz w:val="20"/>
          <w:szCs w:val="20"/>
          <w:lang w:val="en-GB"/>
        </w:rPr>
        <w:t>cholô</w:t>
      </w:r>
    </w:p>
    <w:p w:rsidR="00487EC6" w:rsidRPr="00DD7BF6" w:rsidRDefault="006F6575"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if.only HumNspPos-on 2sgS-flee.prt</w:t>
      </w:r>
    </w:p>
    <w:p w:rsidR="006F6575" w:rsidRPr="00DD7BF6" w:rsidRDefault="006F6575" w:rsidP="00C51AD6">
      <w:pPr>
        <w:pStyle w:val="Textoindepe"/>
        <w:tabs>
          <w:tab w:val="left" w:pos="360"/>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if only you would beware of fleeing somewhere</w:t>
      </w: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en-GB"/>
        </w:rPr>
      </w:pPr>
    </w:p>
    <w:p w:rsidR="0016313F" w:rsidRPr="00DD7BF6" w:rsidRDefault="0016313F" w:rsidP="00C51AD6">
      <w:pPr>
        <w:pStyle w:val="Textoindepe"/>
        <w:tabs>
          <w:tab w:val="left" w:pos="360"/>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macana ytla ticmonamicti</w:t>
      </w:r>
    </w:p>
    <w:p w:rsidR="0016313F" w:rsidRPr="00DD7BF6" w:rsidRDefault="001631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mā canâ</w:t>
      </w:r>
      <w:r w:rsidR="006F6575" w:rsidRPr="00DD7BF6">
        <w:rPr>
          <w:rFonts w:asciiTheme="minorHAnsi" w:hAnsiTheme="minorHAnsi" w:cstheme="minorHAnsi"/>
          <w:b w:val="0"/>
          <w:bCs w:val="0"/>
          <w:iCs/>
          <w:sz w:val="20"/>
          <w:szCs w:val="20"/>
          <w:lang w:val="en-GB"/>
        </w:rPr>
        <w:t xml:space="preserve"> ti-c-mo-namic-tî</w:t>
      </w:r>
    </w:p>
    <w:p w:rsidR="006F6575" w:rsidRPr="00DD7BF6" w:rsidRDefault="006F65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if.only somewhere 2sgS-3sgO-refl-to.find-caus.prt</w:t>
      </w:r>
    </w:p>
    <w:p w:rsidR="006F6575" w:rsidRPr="00DD7BF6" w:rsidRDefault="006F65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if only you would beware of being successful with something somewhere</w:t>
      </w:r>
    </w:p>
    <w:p w:rsidR="006F6575" w:rsidRPr="00DD7BF6" w:rsidRDefault="006F65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6F6575" w:rsidRPr="00DD7BF6" w:rsidRDefault="006F657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Beware of sinning with someone lest you be blamed</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someone else’s skirt, someone else’s blouse being convenient for someone in some place,</w:t>
      </w:r>
    </w:p>
    <w:p w:rsidR="00715987" w:rsidRPr="00DD7BF6" w:rsidRDefault="00F62FD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our</w:t>
      </w:r>
      <w:r w:rsidR="00715987" w:rsidRPr="00DD7BF6">
        <w:rPr>
          <w:rFonts w:asciiTheme="minorHAnsi" w:hAnsiTheme="minorHAnsi" w:cstheme="minorHAnsi"/>
          <w:b w:val="0"/>
          <w:bCs w:val="0"/>
          <w:iCs/>
          <w:sz w:val="20"/>
          <w:szCs w:val="20"/>
        </w:rPr>
        <w:t xml:space="preserve"> extending a hand upon someone in some place,</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our falling upon someone in some place,</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so that you won’t be propped up with the stone, the rod.</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something being at your side in some place,</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running away with someone to some place,</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beware of being successful with someone in some place.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2B67E5"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Traducció</w:t>
      </w:r>
      <w:r w:rsidR="002B67E5" w:rsidRPr="00DD7BF6">
        <w:rPr>
          <w:rFonts w:asciiTheme="minorHAnsi" w:hAnsiTheme="minorHAnsi" w:cstheme="minorHAnsi"/>
          <w:b w:val="0"/>
          <w:bCs w:val="0"/>
          <w:i/>
          <w:iCs/>
          <w:sz w:val="20"/>
          <w:szCs w:val="20"/>
          <w:lang w:val="es-ES"/>
        </w:rPr>
        <w:t>n libre</w:t>
      </w:r>
    </w:p>
    <w:p w:rsidR="002B67E5" w:rsidRPr="00DD7BF6" w:rsidRDefault="002B67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 de que le convengan la falda de otro, la blusa de otro a alguien en algún lugar,</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 de que extendamos la mano sobre alguien en algún lugar,</w:t>
      </w:r>
    </w:p>
    <w:p w:rsidR="00EA1398" w:rsidRPr="00DD7BF6" w:rsidRDefault="00EA13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w:t>
      </w:r>
      <w:r w:rsidR="00715987" w:rsidRPr="00DD7BF6">
        <w:rPr>
          <w:rFonts w:asciiTheme="minorHAnsi" w:hAnsiTheme="minorHAnsi" w:cstheme="minorHAnsi"/>
          <w:b w:val="0"/>
          <w:bCs w:val="0"/>
          <w:iCs/>
          <w:sz w:val="20"/>
          <w:szCs w:val="20"/>
          <w:lang w:val="es-ES"/>
        </w:rPr>
        <w:t xml:space="preserve"> de que caigamos en alguien en algún lugar,</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para que no te vayas a ser fortificado con la piedra, el palo.</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 de que esté algo a tu lado, en algún lugar,</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 de que huyas con alguien a algún lugar,</w:t>
      </w:r>
    </w:p>
    <w:p w:rsidR="00715987" w:rsidRPr="00DD7BF6" w:rsidRDefault="0071598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cuidado de que tengas éxito con algo en algún lugar.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(TCSS’s original work was entered 29.I.2006)</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07D19"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XCVIII.</w:t>
      </w:r>
      <w:r w:rsidR="00007D19" w:rsidRPr="00DD7BF6">
        <w:rPr>
          <w:rFonts w:asciiTheme="minorHAnsi" w:hAnsiTheme="minorHAnsi" w:cstheme="minorHAnsi"/>
          <w:sz w:val="20"/>
          <w:szCs w:val="20"/>
        </w:rPr>
        <w:t xml:space="preserve">  </w:t>
      </w:r>
      <w:r w:rsidR="00007D19" w:rsidRPr="00DD7BF6">
        <w:rPr>
          <w:rFonts w:asciiTheme="minorHAnsi" w:hAnsiTheme="minorHAnsi" w:cstheme="minorHAnsi"/>
          <w:bCs w:val="0"/>
          <w:i/>
          <w:iCs/>
          <w:sz w:val="20"/>
          <w:szCs w:val="20"/>
        </w:rPr>
        <w:t>I feel comfortable with someone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ab/>
        <w:t>Hallome bien con alguno.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¶tetech ninomati / nimaxcaljuj / tetech copanixeliuj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sz w:val="20"/>
          <w:szCs w:val="20"/>
          <w:lang w:val="es-ES"/>
        </w:rPr>
        <w:t>nitlachia.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LC-M </w:t>
      </w:r>
      <w:r w:rsidR="005F4336" w:rsidRPr="00DD7BF6">
        <w:rPr>
          <w:rFonts w:asciiTheme="minorHAnsi" w:hAnsiTheme="minorHAnsi" w:cstheme="minorHAnsi"/>
          <w:sz w:val="20"/>
          <w:szCs w:val="20"/>
          <w:lang w:val="es-MX"/>
        </w:rPr>
        <w:t>(fol. 109v)</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sz w:val="20"/>
          <w:szCs w:val="20"/>
          <w:lang w:val="it-IT"/>
        </w:rPr>
        <w:t>¶hallome bien con alguno.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¶tetech nonomati. nimaxaliui. tetech copa nixeliui.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nitlachia. ninjmati nixtlamati.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r w:rsidRPr="00DD7BF6">
        <w:rPr>
          <w:rFonts w:asciiTheme="minorHAnsi" w:hAnsiTheme="minorHAnsi" w:cstheme="minorHAnsi"/>
          <w:sz w:val="20"/>
          <w:szCs w:val="20"/>
          <w:lang w:val="it-IT"/>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sz w:val="20"/>
          <w:szCs w:val="20"/>
          <w:lang w:val="it-IT"/>
        </w:rPr>
        <w:tab/>
      </w:r>
      <w:r w:rsidRPr="00DD7BF6">
        <w:rPr>
          <w:rFonts w:asciiTheme="minorHAnsi" w:hAnsiTheme="minorHAnsi" w:cstheme="minorHAnsi"/>
          <w:b w:val="0"/>
          <w:bCs w:val="0"/>
          <w:sz w:val="20"/>
          <w:szCs w:val="20"/>
          <w:lang w:val="it-IT"/>
        </w:rPr>
        <w:t>Hallome bien con alguno.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ab/>
        <w:t>Tetech ninomati, nimaxcaliui, tetechcopa nixeliui, nitlachia,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ninimati, nixtlamati.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9C4FBF"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it-IT"/>
        </w:rPr>
        <w:t>Reconstructed version</w:t>
      </w:r>
      <w:r w:rsidR="00041D5E" w:rsidRPr="00DD7BF6">
        <w:rPr>
          <w:rFonts w:asciiTheme="minorHAnsi" w:hAnsiTheme="minorHAnsi" w:cstheme="minorHAnsi"/>
          <w:b w:val="0"/>
          <w:bCs w:val="0"/>
          <w:i/>
          <w:iCs/>
          <w:sz w:val="20"/>
          <w:szCs w:val="20"/>
          <w:lang w:val="it-IT"/>
        </w:rPr>
        <w:t xml:space="preserve"> / Versión reconstruida</w:t>
      </w:r>
      <w:r w:rsidR="0055633D" w:rsidRPr="00DD7BF6">
        <w:rPr>
          <w:rFonts w:asciiTheme="minorHAnsi" w:hAnsiTheme="minorHAnsi" w:cstheme="minorHAnsi"/>
          <w:b w:val="0"/>
          <w:bCs w:val="0"/>
          <w:i/>
          <w:iCs/>
          <w:sz w:val="20"/>
          <w:szCs w:val="20"/>
          <w:lang w:val="it-IT"/>
        </w:rPr>
        <w:br/>
      </w:r>
      <w:r w:rsidR="00007D19" w:rsidRPr="00DD7BF6">
        <w:rPr>
          <w:rFonts w:asciiTheme="minorHAnsi" w:hAnsiTheme="minorHAnsi" w:cstheme="minorHAnsi"/>
          <w:b w:val="0"/>
          <w:bCs w:val="0"/>
          <w:iCs/>
          <w:sz w:val="20"/>
          <w:szCs w:val="20"/>
          <w:lang w:val="it-IT"/>
        </w:rPr>
        <w:t xml:space="preserve"> </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tetech ninomati, nimaxaliui</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tetechcopa nixeliui, nitlachia</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ninimati nixtlamati.</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it-IT"/>
        </w:rPr>
        <w:t>Standardized version / Versión normalizada</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 tetech ninomati, nimaxaliui</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tē-tech ni-no-mati ni-maxaliui</w:t>
      </w:r>
    </w:p>
    <w:p w:rsidR="009C4FBF" w:rsidRPr="00DD7BF6" w:rsidRDefault="00862C6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NSpHumPos-junto 1sgS-1sgRefl-know 1sgS-ser.apasionado</w:t>
      </w:r>
    </w:p>
    <w:p w:rsidR="00862C6E" w:rsidRPr="00DD7BF6" w:rsidRDefault="00862C6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me encariño con alguien, me enamoro</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tetechcopa nixeliui, nitlachia</w:t>
      </w:r>
      <w:r w:rsidR="004400E5" w:rsidRPr="00DD7BF6">
        <w:rPr>
          <w:rFonts w:asciiTheme="minorHAnsi" w:hAnsiTheme="minorHAnsi" w:cstheme="minorHAnsi"/>
          <w:b w:val="0"/>
          <w:bCs w:val="0"/>
          <w:iCs/>
          <w:sz w:val="20"/>
          <w:szCs w:val="20"/>
          <w:lang w:val="es-ES"/>
        </w:rPr>
        <w:t>.</w:t>
      </w:r>
    </w:p>
    <w:p w:rsidR="009C4FBF" w:rsidRPr="00DD7BF6" w:rsidRDefault="00862C6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tē-tech-co-pa ni-xeliui ni-tlachiya</w:t>
      </w:r>
    </w:p>
    <w:p w:rsidR="00862C6E" w:rsidRPr="00DD7BF6" w:rsidRDefault="00862C6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Cs/>
          <w:sz w:val="20"/>
          <w:szCs w:val="20"/>
          <w:lang w:val="es-ES"/>
        </w:rPr>
        <w:t>NSpHumPos-next-loc-loc 1sgS-</w:t>
      </w:r>
      <w:r w:rsidR="002C6E8D" w:rsidRPr="00DD7BF6">
        <w:rPr>
          <w:rFonts w:asciiTheme="minorHAnsi" w:hAnsiTheme="minorHAnsi" w:cstheme="minorHAnsi"/>
          <w:b w:val="0"/>
          <w:bCs w:val="0"/>
          <w:iCs/>
          <w:sz w:val="20"/>
          <w:szCs w:val="20"/>
          <w:lang w:val="es-ES"/>
        </w:rPr>
        <w:t>to.</w:t>
      </w:r>
      <w:r w:rsidRPr="00DD7BF6">
        <w:rPr>
          <w:rFonts w:asciiTheme="minorHAnsi" w:hAnsiTheme="minorHAnsi" w:cstheme="minorHAnsi"/>
          <w:b w:val="0"/>
          <w:bCs w:val="0"/>
          <w:iCs/>
          <w:sz w:val="20"/>
          <w:szCs w:val="20"/>
          <w:lang w:val="es-ES"/>
        </w:rPr>
        <w:t>split</w:t>
      </w:r>
      <w:r w:rsidR="002C6E8D" w:rsidRPr="00DD7BF6">
        <w:rPr>
          <w:rFonts w:asciiTheme="minorHAnsi" w:hAnsiTheme="minorHAnsi" w:cstheme="minorHAnsi"/>
          <w:b w:val="0"/>
          <w:bCs w:val="0"/>
          <w:iCs/>
          <w:sz w:val="20"/>
          <w:szCs w:val="20"/>
          <w:lang w:val="es-ES"/>
        </w:rPr>
        <w:t>-</w:t>
      </w:r>
      <w:r w:rsidR="00AD4AC6" w:rsidRPr="00DD7BF6">
        <w:rPr>
          <w:rFonts w:asciiTheme="minorHAnsi" w:hAnsiTheme="minorHAnsi" w:cstheme="minorHAnsi"/>
          <w:b w:val="0"/>
          <w:bCs w:val="0"/>
          <w:iCs/>
          <w:sz w:val="20"/>
          <w:szCs w:val="20"/>
          <w:lang w:val="es-ES"/>
        </w:rPr>
        <w:t>ø</w:t>
      </w:r>
      <w:r w:rsidR="0082137C" w:rsidRPr="00DD7BF6">
        <w:rPr>
          <w:rFonts w:asciiTheme="minorHAnsi" w:hAnsiTheme="minorHAnsi" w:cstheme="minorHAnsi"/>
          <w:b w:val="0"/>
          <w:bCs w:val="0"/>
          <w:iCs/>
          <w:sz w:val="20"/>
          <w:szCs w:val="20"/>
          <w:lang w:val="es-ES"/>
        </w:rPr>
        <w:t>, 1sgS-mirar-</w:t>
      </w:r>
      <w:r w:rsidR="00AD4AC6" w:rsidRPr="00DD7BF6">
        <w:rPr>
          <w:rFonts w:asciiTheme="minorHAnsi" w:hAnsiTheme="minorHAnsi" w:cstheme="minorHAnsi"/>
          <w:b w:val="0"/>
          <w:bCs w:val="0"/>
          <w:iCs/>
          <w:sz w:val="20"/>
          <w:szCs w:val="20"/>
          <w:lang w:val="es-ES"/>
        </w:rPr>
        <w:t>ø</w:t>
      </w:r>
    </w:p>
    <w:p w:rsidR="0082137C" w:rsidRPr="00DD7BF6" w:rsidRDefault="0082137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 feel comfortable with someone, I watch with someone</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9C4FBF" w:rsidRPr="00DD7BF6" w:rsidRDefault="004400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lastRenderedPageBreak/>
        <w:t>N</w:t>
      </w:r>
      <w:r w:rsidR="009C4FBF" w:rsidRPr="00DD7BF6">
        <w:rPr>
          <w:rFonts w:asciiTheme="minorHAnsi" w:hAnsiTheme="minorHAnsi" w:cstheme="minorHAnsi"/>
          <w:b w:val="0"/>
          <w:bCs w:val="0"/>
          <w:iCs/>
          <w:sz w:val="20"/>
          <w:szCs w:val="20"/>
          <w:lang w:val="it-IT"/>
        </w:rPr>
        <w:t>inimati</w:t>
      </w:r>
      <w:r w:rsidRPr="00DD7BF6">
        <w:rPr>
          <w:rFonts w:asciiTheme="minorHAnsi" w:hAnsiTheme="minorHAnsi" w:cstheme="minorHAnsi"/>
          <w:b w:val="0"/>
          <w:bCs w:val="0"/>
          <w:iCs/>
          <w:sz w:val="20"/>
          <w:szCs w:val="20"/>
          <w:lang w:val="it-IT"/>
        </w:rPr>
        <w:t>,</w:t>
      </w:r>
      <w:r w:rsidR="009C4FBF" w:rsidRPr="00DD7BF6">
        <w:rPr>
          <w:rFonts w:asciiTheme="minorHAnsi" w:hAnsiTheme="minorHAnsi" w:cstheme="minorHAnsi"/>
          <w:b w:val="0"/>
          <w:bCs w:val="0"/>
          <w:iCs/>
          <w:sz w:val="20"/>
          <w:szCs w:val="20"/>
          <w:lang w:val="it-IT"/>
        </w:rPr>
        <w:t xml:space="preserve"> nixtlamati.</w:t>
      </w:r>
      <w:r w:rsidRPr="00DD7BF6">
        <w:rPr>
          <w:rStyle w:val="FootnoteReference"/>
          <w:rFonts w:asciiTheme="minorHAnsi" w:hAnsiTheme="minorHAnsi" w:cstheme="minorHAnsi"/>
          <w:b w:val="0"/>
          <w:bCs w:val="0"/>
          <w:iCs/>
          <w:sz w:val="20"/>
          <w:szCs w:val="20"/>
        </w:rPr>
        <w:footnoteReference w:id="378"/>
      </w:r>
    </w:p>
    <w:p w:rsidR="004400E5" w:rsidRPr="00DD7BF6" w:rsidRDefault="004400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ni-n-îmati n-īxtlamati</w:t>
      </w:r>
    </w:p>
    <w:p w:rsidR="004400E5" w:rsidRPr="00DD7BF6" w:rsidRDefault="004400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1sgS-1sgRefl-to.be.prudent 1sgS-to.have.experience</w:t>
      </w:r>
    </w:p>
    <w:p w:rsidR="004400E5" w:rsidRPr="00DD7BF6" w:rsidRDefault="004400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am prudent, I have experience</w:t>
      </w:r>
    </w:p>
    <w:p w:rsidR="009C4FBF" w:rsidRPr="00DD7BF6" w:rsidRDefault="009C4F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6C3C8F" w:rsidRPr="00DD7BF6" w:rsidRDefault="006C3C8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Cs w:val="0"/>
          <w:iCs/>
          <w:sz w:val="20"/>
          <w:szCs w:val="20"/>
        </w:rPr>
        <w:t>I feel comfortable with someone</w:t>
      </w:r>
    </w:p>
    <w:p w:rsidR="006C3C8F" w:rsidRPr="00DD7BF6" w:rsidRDefault="006C3C8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6C3C8F" w:rsidRPr="00DD7BF6" w:rsidRDefault="006C3C8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become fond of someone, I fall in love with them,</w:t>
      </w:r>
    </w:p>
    <w:p w:rsidR="006C3C8F" w:rsidRPr="00DD7BF6" w:rsidRDefault="006C3C8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I feel comfor</w:t>
      </w:r>
      <w:r w:rsidR="00406098" w:rsidRPr="00DD7BF6">
        <w:rPr>
          <w:rFonts w:asciiTheme="minorHAnsi" w:hAnsiTheme="minorHAnsi" w:cstheme="minorHAnsi"/>
          <w:b w:val="0"/>
          <w:bCs w:val="0"/>
          <w:iCs/>
          <w:sz w:val="20"/>
          <w:szCs w:val="20"/>
        </w:rPr>
        <w:t>table with someone, they are concerned about me</w:t>
      </w:r>
      <w:r w:rsidRPr="00DD7BF6">
        <w:rPr>
          <w:rFonts w:asciiTheme="minorHAnsi" w:hAnsiTheme="minorHAnsi" w:cstheme="minorHAnsi"/>
          <w:b w:val="0"/>
          <w:bCs w:val="0"/>
          <w:iCs/>
          <w:sz w:val="20"/>
          <w:szCs w:val="20"/>
        </w:rPr>
        <w:t>.</w:t>
      </w:r>
    </w:p>
    <w:p w:rsidR="006C3C8F" w:rsidRPr="00DD7BF6" w:rsidRDefault="0040609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t>
      </w:r>
      <w:r w:rsidR="006C3C8F" w:rsidRPr="00DD7BF6">
        <w:rPr>
          <w:rFonts w:asciiTheme="minorHAnsi" w:hAnsiTheme="minorHAnsi" w:cstheme="minorHAnsi"/>
          <w:b w:val="0"/>
          <w:bCs w:val="0"/>
          <w:iCs/>
          <w:sz w:val="20"/>
          <w:szCs w:val="20"/>
        </w:rPr>
        <w:t>I am prudent, I have experience.</w:t>
      </w:r>
      <w:r w:rsidRPr="00DD7BF6">
        <w:rPr>
          <w:rFonts w:asciiTheme="minorHAnsi" w:hAnsiTheme="minorHAnsi" w:cstheme="minorHAnsi"/>
          <w:b w:val="0"/>
          <w:bCs w:val="0"/>
          <w:iCs/>
          <w:sz w:val="20"/>
          <w:szCs w:val="20"/>
        </w:rPr>
        <w:t>]</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Traducción libre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(TCSS’s work was captured 29.I.2006)</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XCIX.</w:t>
      </w:r>
      <w:r w:rsidR="00406098" w:rsidRPr="00DD7BF6">
        <w:rPr>
          <w:rFonts w:asciiTheme="minorHAnsi" w:hAnsiTheme="minorHAnsi" w:cstheme="minorHAnsi"/>
          <w:sz w:val="20"/>
          <w:szCs w:val="20"/>
        </w:rPr>
        <w:t xml:space="preserve">  </w:t>
      </w:r>
      <w:r w:rsidR="00406098" w:rsidRPr="00DD7BF6">
        <w:rPr>
          <w:rFonts w:asciiTheme="minorHAnsi" w:hAnsiTheme="minorHAnsi" w:cstheme="minorHAnsi"/>
          <w:i/>
          <w:sz w:val="20"/>
          <w:szCs w:val="20"/>
        </w:rPr>
        <w:t>A conceited woman, or quarrelsome or cruel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7B20B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b w:val="0"/>
          <w:bCs w:val="0"/>
          <w:i/>
          <w:iCs/>
          <w:sz w:val="20"/>
          <w:szCs w:val="20"/>
        </w:rPr>
        <w:t>Original orthography / Ortografía original</w:t>
      </w:r>
      <w:r w:rsidR="00464DB2" w:rsidRPr="00DD7BF6">
        <w:rPr>
          <w:rFonts w:asciiTheme="minorHAnsi" w:hAnsiTheme="minorHAnsi" w:cstheme="minorHAnsi"/>
          <w:sz w:val="20"/>
          <w:szCs w:val="20"/>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rPr>
        <w:t>BNF-A</w:t>
      </w:r>
      <w:r w:rsidR="005F4336" w:rsidRPr="00DD7BF6">
        <w:rPr>
          <w:rFonts w:asciiTheme="minorHAnsi" w:hAnsiTheme="minorHAnsi" w:cstheme="minorHAnsi"/>
          <w:sz w:val="20"/>
          <w:szCs w:val="20"/>
        </w:rPr>
        <w:t xml:space="preserve"> (p. 138)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ab/>
        <w:t>Soberuia muger o rrenzillosa o cruel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¶Chauatinj / chaputetinj /chauazqni / yniuh totolni cha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r w:rsidRPr="00DD7BF6">
        <w:rPr>
          <w:rFonts w:asciiTheme="minorHAnsi" w:hAnsiTheme="minorHAnsi" w:cstheme="minorHAnsi"/>
          <w:b w:val="0"/>
          <w:bCs w:val="0"/>
          <w:sz w:val="20"/>
          <w:szCs w:val="20"/>
        </w:rPr>
        <w:t>uati / teqnaxixipeua / teqnacoh coyonia / teqnatzatza=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mula ana / teqnatzotzopiloa / teixcopa patlanj. chauaz=</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quinj.</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110r)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ab/>
        <w:t>¶Soberuia muger /o Renzillosa /o cruel.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¶chauantini. chaputetini. chauazque in iuh totolin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chauati tequaxixipeua. tequacocoyonia. tequatça=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tçamulaana. tequatçotçopiloa. teixco patlani. cha=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uaz quini.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sz w:val="20"/>
          <w:szCs w:val="20"/>
          <w:lang w:val="pt-PT"/>
        </w:rPr>
        <w:tab/>
      </w:r>
      <w:r w:rsidRPr="00DD7BF6">
        <w:rPr>
          <w:rFonts w:asciiTheme="minorHAnsi" w:hAnsiTheme="minorHAnsi" w:cstheme="minorHAnsi"/>
          <w:b w:val="0"/>
          <w:bCs w:val="0"/>
          <w:sz w:val="20"/>
          <w:szCs w:val="20"/>
          <w:lang w:val="pt-PT"/>
        </w:rPr>
        <w:t>Soberuia muger, o renzillosa, o cruel.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i/>
          <w:iCs/>
          <w:sz w:val="20"/>
          <w:szCs w:val="20"/>
          <w:lang w:val="it-IT"/>
        </w:rPr>
        <w:t>Chauantini, chaputetini, chauazque in iuh totolon chauati te-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quaxixipeua, tequacocoyonia, tequatçatçamulaana, tequatçotçopiloa,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r w:rsidRPr="00DD7BF6">
        <w:rPr>
          <w:rFonts w:asciiTheme="minorHAnsi" w:hAnsiTheme="minorHAnsi" w:cstheme="minorHAnsi"/>
          <w:b w:val="0"/>
          <w:bCs w:val="0"/>
          <w:i/>
          <w:iCs/>
          <w:sz w:val="20"/>
          <w:szCs w:val="20"/>
          <w:lang w:val="it-IT"/>
        </w:rPr>
        <w:t>teixco patlani, chauazquini.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12AF7"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007D19" w:rsidRPr="00DD7BF6">
        <w:rPr>
          <w:rFonts w:asciiTheme="minorHAnsi" w:hAnsiTheme="minorHAnsi" w:cstheme="minorHAnsi"/>
          <w:b w:val="0"/>
          <w:bCs w:val="0"/>
          <w:iCs/>
          <w:sz w:val="20"/>
          <w:szCs w:val="20"/>
          <w:lang w:val="es-ES"/>
        </w:rPr>
        <w:t xml:space="preserve"> </w:t>
      </w:r>
    </w:p>
    <w:p w:rsidR="002B67E5" w:rsidRPr="00DD7BF6" w:rsidRDefault="002B67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Soberuia muger, o renzillosa, o cruel</w:t>
      </w:r>
    </w:p>
    <w:p w:rsidR="002B67E5" w:rsidRPr="00DD7BF6" w:rsidRDefault="002B67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512AF7" w:rsidRPr="00DD7BF6" w:rsidRDefault="00512A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Chauatini.  chaputetini.  chauazqui</w:t>
      </w:r>
    </w:p>
    <w:p w:rsidR="00512AF7" w:rsidRPr="00DD7BF6" w:rsidRDefault="00512A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iuh totolin chauati</w:t>
      </w:r>
    </w:p>
    <w:p w:rsidR="00512AF7" w:rsidRPr="00DD7BF6" w:rsidRDefault="00512A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tequaxixipeua, tequacohcoyonia</w:t>
      </w:r>
    </w:p>
    <w:p w:rsidR="00512AF7" w:rsidRPr="00DD7BF6" w:rsidRDefault="00512A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tequatzatzamulaana, tequatzotzopiloa</w:t>
      </w:r>
    </w:p>
    <w:p w:rsidR="00512AF7" w:rsidRPr="00DD7BF6" w:rsidRDefault="00512AF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teixco patlani.  chauazquini.</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it-IT"/>
        </w:rPr>
        <w:t>Standardized version / Versión normalizada</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it-IT"/>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
          <w:iCs/>
          <w:sz w:val="20"/>
          <w:szCs w:val="20"/>
          <w:lang w:val="it-IT"/>
        </w:rPr>
        <w:t>Grammatical analysis / Análisis gramatical</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Chauatini.  chaputetini.</w:t>
      </w:r>
      <w:r w:rsidR="004D4340" w:rsidRPr="00DD7BF6">
        <w:rPr>
          <w:rFonts w:asciiTheme="minorHAnsi" w:hAnsiTheme="minorHAnsi" w:cstheme="minorHAnsi"/>
          <w:b w:val="0"/>
          <w:bCs w:val="0"/>
          <w:iCs/>
          <w:sz w:val="20"/>
          <w:szCs w:val="20"/>
          <w:lang w:val="it-IT"/>
        </w:rPr>
        <w:t xml:space="preserve"> chauazqui</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chāua-ti-ni chapote-ti-ni</w:t>
      </w:r>
      <w:r w:rsidR="004D4340" w:rsidRPr="00DD7BF6">
        <w:rPr>
          <w:rFonts w:asciiTheme="minorHAnsi" w:hAnsiTheme="minorHAnsi" w:cstheme="minorHAnsi"/>
          <w:b w:val="0"/>
          <w:bCs w:val="0"/>
          <w:iCs/>
          <w:sz w:val="20"/>
          <w:szCs w:val="20"/>
          <w:lang w:val="it-IT"/>
        </w:rPr>
        <w:t xml:space="preserve"> chāua-z-qui</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lastRenderedPageBreak/>
        <w:t>an.irregular.relation-vblzr-hab ???-vblzr-hab</w:t>
      </w:r>
      <w:r w:rsidR="004D4340" w:rsidRPr="00DD7BF6">
        <w:rPr>
          <w:rFonts w:asciiTheme="minorHAnsi" w:hAnsiTheme="minorHAnsi" w:cstheme="minorHAnsi"/>
          <w:b w:val="0"/>
          <w:bCs w:val="0"/>
          <w:iCs/>
          <w:sz w:val="20"/>
          <w:szCs w:val="20"/>
          <w:lang w:val="it-IT"/>
        </w:rPr>
        <w:t xml:space="preserve"> an.irregular.relation-fut-sg</w:t>
      </w:r>
    </w:p>
    <w:p w:rsidR="008025DC" w:rsidRPr="00DD7BF6" w:rsidRDefault="000E08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she is one who i</w:t>
      </w:r>
      <w:r w:rsidR="008025DC" w:rsidRPr="00DD7BF6">
        <w:rPr>
          <w:rFonts w:asciiTheme="minorHAnsi" w:hAnsiTheme="minorHAnsi" w:cstheme="minorHAnsi"/>
          <w:b w:val="0"/>
          <w:bCs w:val="0"/>
          <w:iCs/>
          <w:sz w:val="20"/>
          <w:szCs w:val="20"/>
          <w:lang w:val="en-GB"/>
        </w:rPr>
        <w:t xml:space="preserve">s jealous, </w:t>
      </w:r>
      <w:r w:rsidR="00617066" w:rsidRPr="00DD7BF6">
        <w:rPr>
          <w:rFonts w:asciiTheme="minorHAnsi" w:hAnsiTheme="minorHAnsi" w:cstheme="minorHAnsi"/>
          <w:b w:val="0"/>
          <w:bCs w:val="0"/>
          <w:iCs/>
          <w:sz w:val="20"/>
          <w:szCs w:val="20"/>
          <w:lang w:val="en-GB"/>
        </w:rPr>
        <w:t>???</w:t>
      </w:r>
      <w:r w:rsidR="004D4340" w:rsidRPr="00DD7BF6">
        <w:rPr>
          <w:rFonts w:asciiTheme="minorHAnsi" w:hAnsiTheme="minorHAnsi" w:cstheme="minorHAnsi"/>
          <w:b w:val="0"/>
          <w:bCs w:val="0"/>
          <w:iCs/>
          <w:sz w:val="20"/>
          <w:szCs w:val="20"/>
          <w:lang w:val="en-GB"/>
        </w:rPr>
        <w:t>, she is a jealous person</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iuh totolin chauati</w:t>
      </w:r>
    </w:p>
    <w:p w:rsidR="008025DC" w:rsidRPr="00DD7BF6" w:rsidRDefault="0061706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īuh tōtol</w:t>
      </w:r>
      <w:r w:rsidR="000E08B9" w:rsidRPr="00DD7BF6">
        <w:rPr>
          <w:rFonts w:asciiTheme="minorHAnsi" w:hAnsiTheme="minorHAnsi" w:cstheme="minorHAnsi"/>
          <w:b w:val="0"/>
          <w:bCs w:val="0"/>
          <w:iCs/>
          <w:sz w:val="20"/>
          <w:szCs w:val="20"/>
          <w:lang w:val="it-IT"/>
        </w:rPr>
        <w:t>-</w:t>
      </w:r>
      <w:r w:rsidRPr="00DD7BF6">
        <w:rPr>
          <w:rFonts w:asciiTheme="minorHAnsi" w:hAnsiTheme="minorHAnsi" w:cstheme="minorHAnsi"/>
          <w:b w:val="0"/>
          <w:bCs w:val="0"/>
          <w:iCs/>
          <w:sz w:val="20"/>
          <w:szCs w:val="20"/>
          <w:lang w:val="it-IT"/>
        </w:rPr>
        <w:t>in chāua-ti</w:t>
      </w:r>
    </w:p>
    <w:p w:rsidR="00617066" w:rsidRPr="00DD7BF6" w:rsidRDefault="004D434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det it.was.thus turkey</w:t>
      </w:r>
      <w:r w:rsidR="000E08B9" w:rsidRPr="00DD7BF6">
        <w:rPr>
          <w:rFonts w:asciiTheme="minorHAnsi" w:hAnsiTheme="minorHAnsi" w:cstheme="minorHAnsi"/>
          <w:b w:val="0"/>
          <w:bCs w:val="0"/>
          <w:iCs/>
          <w:sz w:val="20"/>
          <w:szCs w:val="20"/>
          <w:lang w:val="en-GB"/>
        </w:rPr>
        <w:t>-abs</w:t>
      </w:r>
      <w:r w:rsidRPr="00DD7BF6">
        <w:rPr>
          <w:rFonts w:asciiTheme="minorHAnsi" w:hAnsiTheme="minorHAnsi" w:cstheme="minorHAnsi"/>
          <w:b w:val="0"/>
          <w:bCs w:val="0"/>
          <w:iCs/>
          <w:sz w:val="20"/>
          <w:szCs w:val="20"/>
          <w:lang w:val="en-GB"/>
        </w:rPr>
        <w:t xml:space="preserve"> an.irregular.relation-vblzr</w:t>
      </w:r>
    </w:p>
    <w:p w:rsidR="004D4340" w:rsidRPr="00DD7BF6" w:rsidRDefault="004D434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like a turkey she </w:t>
      </w:r>
      <w:r w:rsidR="000E08B9" w:rsidRPr="00DD7BF6">
        <w:rPr>
          <w:rFonts w:asciiTheme="minorHAnsi" w:hAnsiTheme="minorHAnsi" w:cstheme="minorHAnsi"/>
          <w:b w:val="0"/>
          <w:bCs w:val="0"/>
          <w:iCs/>
          <w:sz w:val="20"/>
          <w:szCs w:val="20"/>
          <w:lang w:val="en-GB"/>
        </w:rPr>
        <w:t>is jealous</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tequaxixipeua, tequacohcoyonia</w:t>
      </w:r>
    </w:p>
    <w:p w:rsidR="008025DC" w:rsidRPr="00DD7BF6" w:rsidRDefault="000E08B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tē</w:t>
      </w:r>
      <w:r w:rsidR="00DF046F" w:rsidRPr="00DD7BF6">
        <w:rPr>
          <w:rFonts w:asciiTheme="minorHAnsi" w:hAnsiTheme="minorHAnsi" w:cstheme="minorHAnsi"/>
          <w:b w:val="0"/>
          <w:bCs w:val="0"/>
          <w:iCs/>
          <w:sz w:val="20"/>
          <w:szCs w:val="20"/>
          <w:lang w:val="en-GB"/>
        </w:rPr>
        <w:t>-quā</w:t>
      </w:r>
      <w:r w:rsidRPr="00DD7BF6">
        <w:rPr>
          <w:rFonts w:asciiTheme="minorHAnsi" w:hAnsiTheme="minorHAnsi" w:cstheme="minorHAnsi"/>
          <w:b w:val="0"/>
          <w:bCs w:val="0"/>
          <w:iCs/>
          <w:sz w:val="20"/>
          <w:szCs w:val="20"/>
          <w:lang w:val="en-GB"/>
        </w:rPr>
        <w:t>-x</w:t>
      </w:r>
      <w:r w:rsidR="00DF046F" w:rsidRPr="00DD7BF6">
        <w:rPr>
          <w:rFonts w:asciiTheme="minorHAnsi" w:hAnsiTheme="minorHAnsi" w:cstheme="minorHAnsi"/>
          <w:b w:val="0"/>
          <w:bCs w:val="0"/>
          <w:iCs/>
          <w:sz w:val="20"/>
          <w:szCs w:val="20"/>
          <w:lang w:val="en-GB"/>
        </w:rPr>
        <w:t>ì</w:t>
      </w:r>
      <w:r w:rsidRPr="00DD7BF6">
        <w:rPr>
          <w:rFonts w:asciiTheme="minorHAnsi" w:hAnsiTheme="minorHAnsi" w:cstheme="minorHAnsi"/>
          <w:b w:val="0"/>
          <w:bCs w:val="0"/>
          <w:iCs/>
          <w:sz w:val="20"/>
          <w:szCs w:val="20"/>
          <w:lang w:val="en-GB"/>
        </w:rPr>
        <w:t>-xīpēua, tē</w:t>
      </w:r>
      <w:r w:rsidR="00DF046F" w:rsidRPr="00DD7BF6">
        <w:rPr>
          <w:rFonts w:asciiTheme="minorHAnsi" w:hAnsiTheme="minorHAnsi" w:cstheme="minorHAnsi"/>
          <w:b w:val="0"/>
          <w:bCs w:val="0"/>
          <w:iCs/>
          <w:sz w:val="20"/>
          <w:szCs w:val="20"/>
          <w:lang w:val="en-GB"/>
        </w:rPr>
        <w:t>-quā</w:t>
      </w:r>
      <w:r w:rsidRPr="00DD7BF6">
        <w:rPr>
          <w:rFonts w:asciiTheme="minorHAnsi" w:hAnsiTheme="minorHAnsi" w:cstheme="minorHAnsi"/>
          <w:b w:val="0"/>
          <w:bCs w:val="0"/>
          <w:iCs/>
          <w:sz w:val="20"/>
          <w:szCs w:val="20"/>
          <w:lang w:val="en-GB"/>
        </w:rPr>
        <w:t>-c</w:t>
      </w:r>
      <w:r w:rsidR="00DF046F" w:rsidRPr="00DD7BF6">
        <w:rPr>
          <w:rFonts w:asciiTheme="minorHAnsi" w:hAnsiTheme="minorHAnsi" w:cstheme="minorHAnsi"/>
          <w:b w:val="0"/>
          <w:bCs w:val="0"/>
          <w:iCs/>
          <w:sz w:val="20"/>
          <w:szCs w:val="20"/>
          <w:lang w:val="en-GB"/>
        </w:rPr>
        <w:t>ò</w:t>
      </w:r>
      <w:r w:rsidR="00561A5E" w:rsidRPr="00DD7BF6">
        <w:rPr>
          <w:rFonts w:asciiTheme="minorHAnsi" w:hAnsiTheme="minorHAnsi" w:cstheme="minorHAnsi"/>
          <w:b w:val="0"/>
          <w:bCs w:val="0"/>
          <w:iCs/>
          <w:sz w:val="20"/>
          <w:szCs w:val="20"/>
          <w:lang w:val="en-GB"/>
        </w:rPr>
        <w:t>-coyō</w:t>
      </w:r>
      <w:r w:rsidRPr="00DD7BF6">
        <w:rPr>
          <w:rFonts w:asciiTheme="minorHAnsi" w:hAnsiTheme="minorHAnsi" w:cstheme="minorHAnsi"/>
          <w:b w:val="0"/>
          <w:bCs w:val="0"/>
          <w:iCs/>
          <w:sz w:val="20"/>
          <w:szCs w:val="20"/>
          <w:lang w:val="en-GB"/>
        </w:rPr>
        <w:t>nia</w:t>
      </w:r>
    </w:p>
    <w:p w:rsidR="00561A5E" w:rsidRPr="00DD7BF6" w:rsidRDefault="00561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NSpHumO-head-rdp.s/h-to.skin, NSpHumO-head-rdp.s/h-to.perforate</w:t>
      </w:r>
    </w:p>
    <w:p w:rsidR="00561A5E" w:rsidRPr="00DD7BF6" w:rsidRDefault="00561A5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she scrapes the skin off of people’s heads, she pierces people’s heads</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tequatzatzamulaana, tequatzotzopiloa</w:t>
      </w:r>
    </w:p>
    <w:p w:rsidR="008025DC" w:rsidRPr="00DD7BF6" w:rsidRDefault="00DF046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tē-quā-tza-tzamolò-āna, tē-quā-</w:t>
      </w:r>
      <w:r w:rsidR="00A0225C" w:rsidRPr="00DD7BF6">
        <w:rPr>
          <w:rFonts w:asciiTheme="minorHAnsi" w:hAnsiTheme="minorHAnsi" w:cstheme="minorHAnsi"/>
          <w:b w:val="0"/>
          <w:bCs w:val="0"/>
          <w:iCs/>
          <w:sz w:val="20"/>
          <w:szCs w:val="20"/>
          <w:lang w:val="en-GB"/>
        </w:rPr>
        <w:t>tzò-tzopīloa</w:t>
      </w:r>
    </w:p>
    <w:p w:rsidR="00A0225C" w:rsidRPr="00DD7BF6" w:rsidRDefault="00A0225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NSpHumO-head-rdp.s-jagged-to.take, NSpHumO-head-rdp.s/h-to.be.a.scavenger</w:t>
      </w:r>
    </w:p>
    <w:p w:rsidR="00A0225C" w:rsidRPr="00DD7BF6" w:rsidRDefault="00A0225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she picks at people’s heads leaving them jagged, she is a scavenger on people’s heads</w:t>
      </w: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8025DC" w:rsidRPr="00DD7BF6" w:rsidRDefault="008025D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teixco patlani.  chauazquini.</w:t>
      </w:r>
    </w:p>
    <w:p w:rsidR="008025DC" w:rsidRPr="00DD7BF6" w:rsidRDefault="00A0225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tē-īx-co </w:t>
      </w:r>
      <w:r w:rsidR="00AD4AC6" w:rsidRPr="00DD7BF6">
        <w:rPr>
          <w:rFonts w:asciiTheme="minorHAnsi" w:hAnsiTheme="minorHAnsi" w:cstheme="minorHAnsi"/>
          <w:b w:val="0"/>
          <w:bCs w:val="0"/>
          <w:iCs/>
          <w:sz w:val="20"/>
          <w:szCs w:val="20"/>
          <w:lang w:val="en-GB"/>
        </w:rPr>
        <w:t>ø</w:t>
      </w:r>
      <w:r w:rsidR="004039F5" w:rsidRPr="00DD7BF6">
        <w:rPr>
          <w:rFonts w:asciiTheme="minorHAnsi" w:hAnsiTheme="minorHAnsi" w:cstheme="minorHAnsi"/>
          <w:b w:val="0"/>
          <w:bCs w:val="0"/>
          <w:iCs/>
          <w:sz w:val="20"/>
          <w:szCs w:val="20"/>
          <w:lang w:val="en-GB"/>
        </w:rPr>
        <w:t>-</w:t>
      </w:r>
      <w:r w:rsidRPr="00DD7BF6">
        <w:rPr>
          <w:rFonts w:asciiTheme="minorHAnsi" w:hAnsiTheme="minorHAnsi" w:cstheme="minorHAnsi"/>
          <w:b w:val="0"/>
          <w:bCs w:val="0"/>
          <w:iCs/>
          <w:sz w:val="20"/>
          <w:szCs w:val="20"/>
          <w:lang w:val="en-GB"/>
        </w:rPr>
        <w:t>patlāni</w:t>
      </w:r>
      <w:r w:rsidR="004039F5" w:rsidRPr="00DD7BF6">
        <w:rPr>
          <w:rFonts w:asciiTheme="minorHAnsi" w:hAnsiTheme="minorHAnsi" w:cstheme="minorHAnsi"/>
          <w:b w:val="0"/>
          <w:bCs w:val="0"/>
          <w:iCs/>
          <w:sz w:val="20"/>
          <w:szCs w:val="20"/>
          <w:lang w:val="en-GB"/>
        </w:rPr>
        <w:t>-</w:t>
      </w:r>
      <w:r w:rsidR="00AD4AC6" w:rsidRPr="00DD7BF6">
        <w:rPr>
          <w:rFonts w:asciiTheme="minorHAnsi" w:hAnsiTheme="minorHAnsi" w:cstheme="minorHAnsi"/>
          <w:b w:val="0"/>
          <w:bCs w:val="0"/>
          <w:iCs/>
          <w:sz w:val="20"/>
          <w:szCs w:val="20"/>
          <w:lang w:val="en-GB"/>
        </w:rPr>
        <w:t>ø</w:t>
      </w:r>
      <w:r w:rsidR="004039F5" w:rsidRPr="00DD7BF6">
        <w:rPr>
          <w:rFonts w:asciiTheme="minorHAnsi" w:hAnsiTheme="minorHAnsi" w:cstheme="minorHAnsi"/>
          <w:b w:val="0"/>
          <w:bCs w:val="0"/>
          <w:iCs/>
          <w:sz w:val="20"/>
          <w:szCs w:val="20"/>
          <w:lang w:val="en-GB"/>
        </w:rPr>
        <w:t>.  chāua-z-qui-ni</w:t>
      </w:r>
    </w:p>
    <w:p w:rsidR="00A0225C" w:rsidRPr="00DD7BF6" w:rsidRDefault="00A0225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NSpHumPos-face-loc 3</w:t>
      </w:r>
      <w:r w:rsidR="004039F5" w:rsidRPr="00DD7BF6">
        <w:rPr>
          <w:rFonts w:asciiTheme="minorHAnsi" w:hAnsiTheme="minorHAnsi" w:cstheme="minorHAnsi"/>
          <w:b w:val="0"/>
          <w:bCs w:val="0"/>
          <w:iCs/>
          <w:sz w:val="20"/>
          <w:szCs w:val="20"/>
          <w:lang w:val="en-GB"/>
        </w:rPr>
        <w:t>sgS</w:t>
      </w:r>
      <w:r w:rsidRPr="00DD7BF6">
        <w:rPr>
          <w:rFonts w:asciiTheme="minorHAnsi" w:hAnsiTheme="minorHAnsi" w:cstheme="minorHAnsi"/>
          <w:b w:val="0"/>
          <w:bCs w:val="0"/>
          <w:iCs/>
          <w:sz w:val="20"/>
          <w:szCs w:val="20"/>
          <w:lang w:val="en-GB"/>
        </w:rPr>
        <w:t>-to.fly-</w:t>
      </w:r>
      <w:r w:rsidR="004039F5" w:rsidRPr="00DD7BF6">
        <w:rPr>
          <w:rFonts w:asciiTheme="minorHAnsi" w:hAnsiTheme="minorHAnsi" w:cstheme="minorHAnsi"/>
          <w:b w:val="0"/>
          <w:bCs w:val="0"/>
          <w:iCs/>
          <w:sz w:val="20"/>
          <w:szCs w:val="20"/>
          <w:lang w:val="en-GB"/>
        </w:rPr>
        <w:t>sg  irregular.relation-fut-agtv</w:t>
      </w:r>
    </w:p>
    <w:p w:rsidR="004039F5" w:rsidRPr="00DD7BF6" w:rsidRDefault="004039F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she flies at people’s faces</w:t>
      </w:r>
      <w:r w:rsidR="00D916C2" w:rsidRPr="00DD7BF6">
        <w:rPr>
          <w:rFonts w:asciiTheme="minorHAnsi" w:hAnsiTheme="minorHAnsi" w:cstheme="minorHAnsi"/>
          <w:b w:val="0"/>
          <w:bCs w:val="0"/>
          <w:iCs/>
          <w:sz w:val="20"/>
          <w:szCs w:val="20"/>
          <w:lang w:val="en-GB"/>
        </w:rPr>
        <w:t>, she tends to be jealous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Free translation</w:t>
      </w:r>
    </w:p>
    <w:p w:rsidR="00D916C2" w:rsidRPr="00DD7BF6" w:rsidRDefault="00D916C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916C2" w:rsidRPr="00DD7BF6" w:rsidRDefault="00D916C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iCs/>
          <w:sz w:val="20"/>
          <w:szCs w:val="20"/>
        </w:rPr>
      </w:pPr>
      <w:r w:rsidRPr="00DD7BF6">
        <w:rPr>
          <w:rFonts w:asciiTheme="minorHAnsi" w:hAnsiTheme="minorHAnsi" w:cstheme="minorHAnsi"/>
          <w:bCs w:val="0"/>
          <w:iCs/>
          <w:sz w:val="20"/>
          <w:szCs w:val="20"/>
        </w:rPr>
        <w:t>A conceited woman, or quarrelsome or cruel</w:t>
      </w:r>
    </w:p>
    <w:p w:rsidR="00D916C2" w:rsidRPr="00DD7BF6" w:rsidRDefault="00D916C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D916C2" w:rsidRPr="00DD7BF6" w:rsidRDefault="00D916C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She is one who gets jealous, she </w:t>
      </w:r>
      <w:r w:rsidR="00A37373" w:rsidRPr="00DD7BF6">
        <w:rPr>
          <w:rFonts w:asciiTheme="minorHAnsi" w:hAnsiTheme="minorHAnsi" w:cstheme="minorHAnsi"/>
          <w:b w:val="0"/>
          <w:bCs w:val="0"/>
          <w:iCs/>
          <w:sz w:val="20"/>
          <w:szCs w:val="20"/>
        </w:rPr>
        <w:t xml:space="preserve">is one who gets </w:t>
      </w:r>
      <w:r w:rsidRPr="00DD7BF6">
        <w:rPr>
          <w:rFonts w:asciiTheme="minorHAnsi" w:hAnsiTheme="minorHAnsi" w:cstheme="minorHAnsi"/>
          <w:b w:val="0"/>
          <w:bCs w:val="0"/>
          <w:iCs/>
          <w:sz w:val="20"/>
          <w:szCs w:val="20"/>
        </w:rPr>
        <w:t>???</w:t>
      </w:r>
      <w:r w:rsidR="00A37373" w:rsidRPr="00DD7BF6">
        <w:rPr>
          <w:rFonts w:asciiTheme="minorHAnsi" w:hAnsiTheme="minorHAnsi" w:cstheme="minorHAnsi"/>
          <w:b w:val="0"/>
          <w:bCs w:val="0"/>
          <w:iCs/>
          <w:sz w:val="20"/>
          <w:szCs w:val="20"/>
        </w:rPr>
        <w:t>,</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she is jealous like a turkey hen, she scrapes the skin off of people’s heads</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she picks at people’s heads, leaving them jagged</w:t>
      </w:r>
      <w:r w:rsidR="00A37373" w:rsidRPr="00DD7BF6">
        <w:rPr>
          <w:rFonts w:asciiTheme="minorHAnsi" w:hAnsiTheme="minorHAnsi" w:cstheme="minorHAnsi"/>
          <w:b w:val="0"/>
          <w:bCs w:val="0"/>
          <w:iCs/>
          <w:sz w:val="20"/>
          <w:szCs w:val="20"/>
        </w:rPr>
        <w:t>,</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she is a scavenger on people’s heads,</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she flies in the face of people, she tends to be jealous.</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
          <w:iCs/>
          <w:sz w:val="20"/>
          <w:szCs w:val="20"/>
        </w:rPr>
        <w:t>Traducción libre</w:t>
      </w:r>
    </w:p>
    <w:p w:rsidR="009F024D" w:rsidRPr="00DD7BF6" w:rsidRDefault="009F024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0458C9" w:rsidRPr="00DD7BF6" w:rsidRDefault="000458C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(my translation was recorded 29.I.2006)</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i/>
          <w:sz w:val="20"/>
          <w:szCs w:val="20"/>
        </w:rPr>
      </w:pPr>
      <w:r w:rsidRPr="00DD7BF6">
        <w:rPr>
          <w:rFonts w:asciiTheme="minorHAnsi" w:hAnsiTheme="minorHAnsi" w:cstheme="minorHAnsi"/>
          <w:sz w:val="20"/>
          <w:szCs w:val="20"/>
        </w:rPr>
        <w:br w:type="page"/>
      </w:r>
      <w:r w:rsidR="005F4336" w:rsidRPr="00DD7BF6">
        <w:rPr>
          <w:rFonts w:asciiTheme="minorHAnsi" w:hAnsiTheme="minorHAnsi" w:cstheme="minorHAnsi"/>
          <w:sz w:val="20"/>
          <w:szCs w:val="20"/>
        </w:rPr>
        <w:lastRenderedPageBreak/>
        <w:t>C.</w:t>
      </w:r>
      <w:r w:rsidR="00A37373" w:rsidRPr="00DD7BF6">
        <w:rPr>
          <w:rFonts w:asciiTheme="minorHAnsi" w:hAnsiTheme="minorHAnsi" w:cstheme="minorHAnsi"/>
          <w:sz w:val="20"/>
          <w:szCs w:val="20"/>
        </w:rPr>
        <w:t xml:space="preserve">  </w:t>
      </w:r>
      <w:r w:rsidR="00A37373" w:rsidRPr="00DD7BF6">
        <w:rPr>
          <w:rFonts w:asciiTheme="minorHAnsi" w:hAnsiTheme="minorHAnsi" w:cstheme="minorHAnsi"/>
          <w:i/>
          <w:sz w:val="20"/>
          <w:szCs w:val="20"/>
        </w:rPr>
        <w:t>A man who does not value the service or benefit of women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651F0E"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t>Hombre q[ue] no tiene en nada el serujçio</w:t>
      </w:r>
      <w:r w:rsidRPr="00DD7BF6">
        <w:rPr>
          <w:rFonts w:asciiTheme="minorHAnsi" w:hAnsiTheme="minorHAnsi" w:cstheme="minorHAnsi"/>
          <w:b w:val="0"/>
          <w:bCs w:val="0"/>
          <w:sz w:val="20"/>
          <w:szCs w:val="20"/>
          <w:lang w:val="es-MX"/>
        </w:rPr>
        <w:t>.</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obenefiçio dela muger.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¶Ateçiuamatinj. in oqnichtlj. aqniçninamati ynçiuauh.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atle compoa.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110r)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¶honbre que no tiene en nada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el servicio /obeneficio dela muger.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¶Ateçiua matini in oquichtli. aq[ui]çiuamati ynyciuauh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atle compoua.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229)</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Hombre que no tiene en nada el seruicio, o beneficio de </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la muger.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Ateciuamatini in oquichtli, aquiciuamati, yn yciuauh atle</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compoua.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E5EBA"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007D19" w:rsidRPr="00DD7BF6">
        <w:rPr>
          <w:rFonts w:asciiTheme="minorHAnsi" w:hAnsiTheme="minorHAnsi" w:cstheme="minorHAnsi"/>
          <w:b w:val="0"/>
          <w:bCs w:val="0"/>
          <w:i/>
          <w:iCs/>
          <w:sz w:val="20"/>
          <w:szCs w:val="20"/>
          <w:lang w:val="es-ES"/>
        </w:rPr>
        <w:br/>
        <w:t xml:space="preserve"> </w:t>
      </w:r>
    </w:p>
    <w:p w:rsidR="005E5EBA" w:rsidRPr="00DD7BF6" w:rsidRDefault="005E5EB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Hombre que no tiene en nada el seruicio, o beneficio de la muger</w:t>
      </w:r>
    </w:p>
    <w:p w:rsidR="005E5EBA" w:rsidRPr="00DD7BF6" w:rsidRDefault="005E5EB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E5EBA" w:rsidRPr="00DD7BF6" w:rsidRDefault="005E5EBA"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Ateciuamatini in oquichtli, </w:t>
      </w:r>
    </w:p>
    <w:p w:rsidR="005E5EBA" w:rsidRPr="00DD7BF6" w:rsidRDefault="005E5EBA"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aquiciuamati, </w:t>
      </w:r>
    </w:p>
    <w:p w:rsidR="005E5EBA" w:rsidRPr="00DD7BF6" w:rsidRDefault="005E5EBA"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yn yciuauh atle compoua.</w:t>
      </w:r>
    </w:p>
    <w:p w:rsidR="00007D19" w:rsidRPr="00DD7BF6" w:rsidRDefault="00007D19" w:rsidP="00C51AD6">
      <w:pPr>
        <w:tabs>
          <w:tab w:val="left" w:pos="360"/>
          <w:tab w:val="left" w:pos="7433"/>
        </w:tabs>
        <w:ind w:right="49"/>
        <w:rPr>
          <w:rFonts w:asciiTheme="minorHAnsi" w:hAnsiTheme="minorHAnsi" w:cstheme="minorHAnsi"/>
          <w:sz w:val="20"/>
          <w:szCs w:val="20"/>
          <w:lang w:val="es-MX"/>
        </w:rPr>
      </w:pPr>
    </w:p>
    <w:p w:rsidR="00007D19" w:rsidRPr="00DD7BF6" w:rsidRDefault="00007D19" w:rsidP="00C51AD6">
      <w:pPr>
        <w:tabs>
          <w:tab w:val="left" w:pos="360"/>
          <w:tab w:val="left" w:pos="7433"/>
        </w:tabs>
        <w:ind w:right="49"/>
        <w:rPr>
          <w:rFonts w:asciiTheme="minorHAnsi" w:hAnsiTheme="minorHAnsi" w:cstheme="minorHAnsi"/>
          <w:sz w:val="20"/>
          <w:szCs w:val="20"/>
          <w:lang w:val="es-MX"/>
        </w:rPr>
      </w:pP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007D19" w:rsidRPr="00DD7BF6" w:rsidRDefault="00007D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1A6FD4" w:rsidRPr="00DD7BF6" w:rsidRDefault="001A6FD4" w:rsidP="00C51AD6">
      <w:pPr>
        <w:tabs>
          <w:tab w:val="left" w:pos="360"/>
          <w:tab w:val="left" w:pos="7433"/>
        </w:tabs>
        <w:ind w:right="49"/>
        <w:rPr>
          <w:rFonts w:asciiTheme="minorHAnsi" w:hAnsiTheme="minorHAnsi" w:cstheme="minorHAnsi"/>
          <w:sz w:val="20"/>
          <w:szCs w:val="20"/>
          <w:lang w:val="es-MX"/>
        </w:rPr>
      </w:pPr>
    </w:p>
    <w:p w:rsidR="005F4336" w:rsidRPr="00DD7BF6" w:rsidRDefault="0055633D" w:rsidP="00C51AD6">
      <w:pPr>
        <w:tabs>
          <w:tab w:val="left" w:pos="360"/>
          <w:tab w:val="left" w:pos="7433"/>
        </w:tabs>
        <w:ind w:right="49"/>
        <w:rPr>
          <w:rFonts w:asciiTheme="minorHAnsi" w:hAnsiTheme="minorHAnsi" w:cstheme="minorHAnsi"/>
          <w:i/>
          <w:sz w:val="20"/>
          <w:szCs w:val="20"/>
          <w:lang w:val="es-MX"/>
        </w:rPr>
      </w:pPr>
      <w:r w:rsidRPr="00DD7BF6">
        <w:rPr>
          <w:rFonts w:asciiTheme="minorHAnsi" w:hAnsiTheme="minorHAnsi" w:cstheme="minorHAnsi"/>
          <w:i/>
          <w:sz w:val="20"/>
          <w:szCs w:val="20"/>
          <w:lang w:val="es-MX"/>
        </w:rPr>
        <w:t>Grammatical analysis / Análisis gramatical</w:t>
      </w:r>
    </w:p>
    <w:p w:rsidR="005E5EBA" w:rsidRPr="00DD7BF6" w:rsidRDefault="005E5EBA" w:rsidP="00C51AD6">
      <w:pPr>
        <w:tabs>
          <w:tab w:val="left" w:pos="360"/>
          <w:tab w:val="left" w:pos="7433"/>
        </w:tabs>
        <w:ind w:right="49"/>
        <w:rPr>
          <w:rFonts w:asciiTheme="minorHAnsi" w:hAnsiTheme="minorHAnsi" w:cstheme="minorHAnsi"/>
          <w:sz w:val="20"/>
          <w:szCs w:val="20"/>
          <w:lang w:val="es-MX"/>
        </w:rPr>
      </w:pPr>
    </w:p>
    <w:p w:rsidR="005E5EBA" w:rsidRPr="00DD7BF6" w:rsidRDefault="00FA7B7B"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Ateciuamatini in oquichtli,</w:t>
      </w:r>
    </w:p>
    <w:p w:rsidR="005E5EBA" w:rsidRPr="00DD7BF6" w:rsidRDefault="005E5EBA"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à-tē-ciuā-mati-ni</w:t>
      </w:r>
      <w:r w:rsidR="005A3390" w:rsidRPr="00DD7BF6">
        <w:rPr>
          <w:rStyle w:val="FootnoteReference"/>
          <w:rFonts w:asciiTheme="minorHAnsi" w:hAnsiTheme="minorHAnsi" w:cstheme="minorHAnsi"/>
          <w:sz w:val="20"/>
          <w:szCs w:val="20"/>
          <w:lang w:val="fr-FR"/>
        </w:rPr>
        <w:footnoteReference w:id="379"/>
      </w:r>
      <w:r w:rsidRPr="00DD7BF6">
        <w:rPr>
          <w:rFonts w:asciiTheme="minorHAnsi" w:hAnsiTheme="minorHAnsi" w:cstheme="minorHAnsi"/>
          <w:sz w:val="20"/>
          <w:szCs w:val="20"/>
          <w:lang w:val="es-MX"/>
        </w:rPr>
        <w:t xml:space="preserve"> in oquich-tli</w:t>
      </w:r>
    </w:p>
    <w:p w:rsidR="005E5EBA" w:rsidRPr="00DD7BF6" w:rsidRDefault="005E5EBA" w:rsidP="00C51AD6">
      <w:pPr>
        <w:tabs>
          <w:tab w:val="left" w:pos="360"/>
          <w:tab w:val="left" w:pos="7433"/>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lastRenderedPageBreak/>
        <w:t>neg-NspHO-woman-to.know-pst.hab det man-abs</w:t>
      </w:r>
    </w:p>
    <w:p w:rsidR="005A3390" w:rsidRPr="00DD7BF6" w:rsidRDefault="00A6314B"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the man does not give recognition to</w:t>
      </w:r>
      <w:r w:rsidR="005A3390" w:rsidRPr="00DD7BF6">
        <w:rPr>
          <w:rFonts w:asciiTheme="minorHAnsi" w:hAnsiTheme="minorHAnsi" w:cstheme="minorHAnsi"/>
          <w:sz w:val="20"/>
          <w:szCs w:val="20"/>
        </w:rPr>
        <w:t xml:space="preserve"> the wife of someone</w:t>
      </w:r>
    </w:p>
    <w:p w:rsidR="005E5EBA" w:rsidRPr="00DD7BF6" w:rsidRDefault="005E5EBA" w:rsidP="00C51AD6">
      <w:pPr>
        <w:tabs>
          <w:tab w:val="left" w:pos="360"/>
          <w:tab w:val="left" w:pos="7433"/>
        </w:tabs>
        <w:ind w:right="49"/>
        <w:rPr>
          <w:rFonts w:asciiTheme="minorHAnsi" w:hAnsiTheme="minorHAnsi" w:cstheme="minorHAnsi"/>
          <w:sz w:val="20"/>
          <w:szCs w:val="20"/>
        </w:rPr>
      </w:pPr>
    </w:p>
    <w:p w:rsidR="005E5EBA" w:rsidRPr="00DD7BF6" w:rsidRDefault="005E5EBA" w:rsidP="00C51AD6">
      <w:pPr>
        <w:tabs>
          <w:tab w:val="left" w:pos="360"/>
          <w:tab w:val="left" w:pos="7433"/>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 xml:space="preserve">aquiciuamati, </w:t>
      </w:r>
    </w:p>
    <w:p w:rsidR="005E5EBA" w:rsidRPr="00DD7BF6" w:rsidRDefault="005A3390" w:rsidP="00C51AD6">
      <w:pPr>
        <w:tabs>
          <w:tab w:val="left" w:pos="360"/>
          <w:tab w:val="left" w:pos="7433"/>
        </w:tabs>
        <w:ind w:right="49"/>
        <w:rPr>
          <w:rFonts w:asciiTheme="minorHAnsi" w:hAnsiTheme="minorHAnsi" w:cstheme="minorHAnsi"/>
          <w:sz w:val="20"/>
          <w:szCs w:val="20"/>
          <w:lang w:val="fr-FR"/>
        </w:rPr>
      </w:pPr>
      <w:r w:rsidRPr="00DD7BF6">
        <w:rPr>
          <w:rFonts w:asciiTheme="minorHAnsi" w:hAnsiTheme="minorHAnsi" w:cstheme="minorHAnsi"/>
          <w:sz w:val="20"/>
          <w:szCs w:val="20"/>
          <w:lang w:val="fr-FR"/>
        </w:rPr>
        <w:t>à-qui-ciuā-mati,</w:t>
      </w:r>
    </w:p>
    <w:p w:rsidR="005A3390" w:rsidRPr="00DD7BF6" w:rsidRDefault="005A3390"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neg-3sg-woman-to.know,</w:t>
      </w:r>
    </w:p>
    <w:p w:rsidR="005A3390" w:rsidRPr="00DD7BF6" w:rsidRDefault="005A3390" w:rsidP="00C51AD6">
      <w:pPr>
        <w:tabs>
          <w:tab w:val="left" w:pos="360"/>
          <w:tab w:val="left" w:pos="7433"/>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 xml:space="preserve">he does not </w:t>
      </w:r>
      <w:r w:rsidR="00A6314B" w:rsidRPr="00DD7BF6">
        <w:rPr>
          <w:rFonts w:asciiTheme="minorHAnsi" w:hAnsiTheme="minorHAnsi" w:cstheme="minorHAnsi"/>
          <w:sz w:val="20"/>
          <w:szCs w:val="20"/>
          <w:lang w:val="en-GB"/>
        </w:rPr>
        <w:t xml:space="preserve">give recognition to </w:t>
      </w:r>
      <w:r w:rsidRPr="00DD7BF6">
        <w:rPr>
          <w:rFonts w:asciiTheme="minorHAnsi" w:hAnsiTheme="minorHAnsi" w:cstheme="minorHAnsi"/>
          <w:sz w:val="20"/>
          <w:szCs w:val="20"/>
          <w:lang w:val="en-GB"/>
        </w:rPr>
        <w:t>his wife</w:t>
      </w:r>
    </w:p>
    <w:p w:rsidR="005E5EBA" w:rsidRPr="00DD7BF6" w:rsidRDefault="005E5EBA" w:rsidP="00C51AD6">
      <w:pPr>
        <w:tabs>
          <w:tab w:val="left" w:pos="360"/>
          <w:tab w:val="left" w:pos="7433"/>
        </w:tabs>
        <w:ind w:right="49"/>
        <w:rPr>
          <w:rFonts w:asciiTheme="minorHAnsi" w:hAnsiTheme="minorHAnsi" w:cstheme="minorHAnsi"/>
          <w:sz w:val="20"/>
          <w:szCs w:val="20"/>
          <w:lang w:val="en-GB"/>
        </w:rPr>
      </w:pPr>
    </w:p>
    <w:p w:rsidR="005E5EBA" w:rsidRPr="00DD7BF6" w:rsidRDefault="005E5EBA"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yn yciuauh atle compoua.</w:t>
      </w:r>
    </w:p>
    <w:p w:rsidR="005E5EBA" w:rsidRPr="00DD7BF6" w:rsidRDefault="00FA7B7B"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 xml:space="preserve">in </w:t>
      </w:r>
      <w:r w:rsidR="00E62812" w:rsidRPr="00DD7BF6">
        <w:rPr>
          <w:rFonts w:asciiTheme="minorHAnsi" w:hAnsiTheme="minorHAnsi" w:cstheme="minorHAnsi"/>
          <w:sz w:val="20"/>
          <w:szCs w:val="20"/>
        </w:rPr>
        <w:t>ī-ciu</w:t>
      </w:r>
      <w:r w:rsidRPr="00DD7BF6">
        <w:rPr>
          <w:rFonts w:asciiTheme="minorHAnsi" w:hAnsiTheme="minorHAnsi" w:cstheme="minorHAnsi"/>
          <w:sz w:val="20"/>
          <w:szCs w:val="20"/>
        </w:rPr>
        <w:t>ā</w:t>
      </w:r>
      <w:r w:rsidR="00E62812" w:rsidRPr="00DD7BF6">
        <w:rPr>
          <w:rFonts w:asciiTheme="minorHAnsi" w:hAnsiTheme="minorHAnsi" w:cstheme="minorHAnsi"/>
          <w:sz w:val="20"/>
          <w:szCs w:val="20"/>
        </w:rPr>
        <w:t>-uh</w:t>
      </w:r>
      <w:r w:rsidR="00BF31D7" w:rsidRPr="00DD7BF6">
        <w:rPr>
          <w:rFonts w:asciiTheme="minorHAnsi" w:hAnsiTheme="minorHAnsi" w:cstheme="minorHAnsi"/>
          <w:sz w:val="20"/>
          <w:szCs w:val="20"/>
        </w:rPr>
        <w:t xml:space="preserve"> à</w:t>
      </w:r>
      <w:r w:rsidR="001D07F2" w:rsidRPr="00DD7BF6">
        <w:rPr>
          <w:rFonts w:asciiTheme="minorHAnsi" w:hAnsiTheme="minorHAnsi" w:cstheme="minorHAnsi"/>
          <w:sz w:val="20"/>
          <w:szCs w:val="20"/>
        </w:rPr>
        <w:t>-</w:t>
      </w:r>
      <w:r w:rsidR="00BF31D7" w:rsidRPr="00DD7BF6">
        <w:rPr>
          <w:rFonts w:asciiTheme="minorHAnsi" w:hAnsiTheme="minorHAnsi" w:cstheme="minorHAnsi"/>
          <w:sz w:val="20"/>
          <w:szCs w:val="20"/>
        </w:rPr>
        <w:t>tlê c-om-pō</w:t>
      </w:r>
      <w:r w:rsidR="00E62812" w:rsidRPr="00DD7BF6">
        <w:rPr>
          <w:rFonts w:asciiTheme="minorHAnsi" w:hAnsiTheme="minorHAnsi" w:cstheme="minorHAnsi"/>
          <w:sz w:val="20"/>
          <w:szCs w:val="20"/>
        </w:rPr>
        <w:t>ua</w:t>
      </w:r>
      <w:r w:rsidR="005B24C1" w:rsidRPr="00DD7BF6">
        <w:rPr>
          <w:rStyle w:val="FootnoteReference"/>
          <w:rFonts w:asciiTheme="minorHAnsi" w:hAnsiTheme="minorHAnsi" w:cstheme="minorHAnsi"/>
          <w:sz w:val="20"/>
          <w:szCs w:val="20"/>
        </w:rPr>
        <w:footnoteReference w:id="380"/>
      </w:r>
    </w:p>
    <w:p w:rsidR="00E62812" w:rsidRPr="00DD7BF6" w:rsidRDefault="001D07F2"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det 3sg.pos-woman-psd.sg neg-what</w:t>
      </w:r>
      <w:r w:rsidR="00E62812" w:rsidRPr="00DD7BF6">
        <w:rPr>
          <w:rFonts w:asciiTheme="minorHAnsi" w:hAnsiTheme="minorHAnsi" w:cstheme="minorHAnsi"/>
          <w:sz w:val="20"/>
          <w:szCs w:val="20"/>
        </w:rPr>
        <w:t xml:space="preserve"> 3sgO-extra.dir-to.count</w:t>
      </w:r>
    </w:p>
    <w:p w:rsidR="00E62812" w:rsidRPr="00DD7BF6" w:rsidRDefault="000F1B54"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he does not respect his wife at all.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1D07F2" w:rsidRPr="00DD7BF6" w:rsidRDefault="001D07F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1D07F2" w:rsidRPr="00DD7BF6" w:rsidRDefault="001D07F2"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The man does not give recognition to the wife of another,</w:t>
      </w:r>
    </w:p>
    <w:p w:rsidR="001D07F2" w:rsidRPr="00DD7BF6" w:rsidRDefault="001D07F2" w:rsidP="00C51AD6">
      <w:pPr>
        <w:tabs>
          <w:tab w:val="left" w:pos="360"/>
          <w:tab w:val="left" w:pos="7433"/>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t>he does not give recognition to his own wife,</w:t>
      </w:r>
    </w:p>
    <w:p w:rsidR="001D07F2" w:rsidRPr="00DD7BF6" w:rsidRDefault="001D07F2"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he does not respect his wife at all.</w:t>
      </w:r>
    </w:p>
    <w:p w:rsidR="007C65E4" w:rsidRPr="00DD7BF6" w:rsidRDefault="007C65E4" w:rsidP="00C51AD6">
      <w:pPr>
        <w:tabs>
          <w:tab w:val="left" w:pos="360"/>
          <w:tab w:val="left" w:pos="7433"/>
        </w:tabs>
        <w:ind w:right="49"/>
        <w:rPr>
          <w:rFonts w:asciiTheme="minorHAnsi" w:hAnsiTheme="minorHAnsi" w:cstheme="minorHAnsi"/>
          <w:sz w:val="20"/>
          <w:szCs w:val="20"/>
        </w:rPr>
      </w:pPr>
    </w:p>
    <w:p w:rsidR="007C65E4" w:rsidRPr="00DD7BF6" w:rsidRDefault="007C65E4" w:rsidP="00C51AD6">
      <w:pPr>
        <w:tabs>
          <w:tab w:val="left" w:pos="360"/>
          <w:tab w:val="left" w:pos="7433"/>
        </w:tabs>
        <w:ind w:right="49"/>
        <w:rPr>
          <w:rFonts w:asciiTheme="minorHAnsi" w:hAnsiTheme="minorHAnsi" w:cstheme="minorHAnsi"/>
          <w:sz w:val="20"/>
          <w:szCs w:val="20"/>
        </w:rPr>
      </w:pPr>
      <w:r w:rsidRPr="00DD7BF6">
        <w:rPr>
          <w:rFonts w:asciiTheme="minorHAnsi" w:hAnsiTheme="minorHAnsi" w:cstheme="minorHAnsi"/>
          <w:sz w:val="20"/>
          <w:szCs w:val="20"/>
        </w:rPr>
        <w:t>(</w:t>
      </w:r>
      <w:r w:rsidR="00216119" w:rsidRPr="00DD7BF6">
        <w:rPr>
          <w:rFonts w:asciiTheme="minorHAnsi" w:hAnsiTheme="minorHAnsi" w:cstheme="minorHAnsi"/>
          <w:sz w:val="20"/>
          <w:szCs w:val="20"/>
        </w:rPr>
        <w:t xml:space="preserve">originally </w:t>
      </w:r>
      <w:r w:rsidRPr="00DD7BF6">
        <w:rPr>
          <w:rFonts w:asciiTheme="minorHAnsi" w:hAnsiTheme="minorHAnsi" w:cstheme="minorHAnsi"/>
          <w:sz w:val="20"/>
          <w:szCs w:val="20"/>
        </w:rPr>
        <w:t>done by TCSS, 4.II.2006)</w:t>
      </w:r>
    </w:p>
    <w:p w:rsidR="00C743D9" w:rsidRPr="00DD7BF6" w:rsidRDefault="00C743D9" w:rsidP="00C51AD6">
      <w:pPr>
        <w:tabs>
          <w:tab w:val="left" w:pos="360"/>
          <w:tab w:val="left" w:pos="7433"/>
        </w:tabs>
        <w:ind w:right="49"/>
        <w:rPr>
          <w:rFonts w:asciiTheme="minorHAnsi" w:hAnsiTheme="minorHAnsi" w:cstheme="minorHAnsi"/>
          <w:sz w:val="20"/>
          <w:szCs w:val="20"/>
        </w:rPr>
      </w:pPr>
    </w:p>
    <w:p w:rsidR="00C743D9" w:rsidRPr="00DD7BF6" w:rsidRDefault="00C743D9" w:rsidP="00C51AD6">
      <w:pPr>
        <w:tabs>
          <w:tab w:val="left" w:pos="360"/>
          <w:tab w:val="left" w:pos="7433"/>
        </w:tabs>
        <w:ind w:right="49"/>
        <w:jc w:val="both"/>
        <w:rPr>
          <w:rFonts w:asciiTheme="minorHAnsi" w:hAnsiTheme="minorHAnsi" w:cstheme="minorHAnsi"/>
          <w:sz w:val="20"/>
          <w:szCs w:val="20"/>
        </w:rPr>
      </w:pPr>
      <w:r w:rsidRPr="00DD7BF6">
        <w:rPr>
          <w:rFonts w:asciiTheme="minorHAnsi" w:hAnsiTheme="minorHAnsi" w:cstheme="minorHAnsi"/>
          <w:i/>
          <w:sz w:val="20"/>
          <w:szCs w:val="20"/>
        </w:rPr>
        <w:t>Traducción libre</w:t>
      </w:r>
    </w:p>
    <w:p w:rsidR="00216119" w:rsidRPr="00DD7BF6" w:rsidRDefault="002161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5F4336" w:rsidRPr="00DD7BF6" w:rsidRDefault="00D73C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r w:rsidRPr="00DD7BF6">
        <w:rPr>
          <w:rFonts w:asciiTheme="minorHAnsi" w:hAnsiTheme="minorHAnsi" w:cstheme="minorHAnsi"/>
          <w:sz w:val="20"/>
          <w:szCs w:val="20"/>
          <w:lang w:val="en-GB"/>
        </w:rPr>
        <w:br w:type="page"/>
      </w:r>
      <w:r w:rsidR="005F4336" w:rsidRPr="00DD7BF6">
        <w:rPr>
          <w:rFonts w:asciiTheme="minorHAnsi" w:hAnsiTheme="minorHAnsi" w:cstheme="minorHAnsi"/>
          <w:sz w:val="20"/>
          <w:szCs w:val="20"/>
          <w:lang w:val="en-GB"/>
        </w:rPr>
        <w:lastRenderedPageBreak/>
        <w:t>CI.</w:t>
      </w:r>
      <w:r w:rsidR="00A37373" w:rsidRPr="00DD7BF6">
        <w:rPr>
          <w:rFonts w:asciiTheme="minorHAnsi" w:hAnsiTheme="minorHAnsi" w:cstheme="minorHAnsi"/>
          <w:sz w:val="20"/>
          <w:szCs w:val="20"/>
          <w:lang w:val="en-GB"/>
        </w:rPr>
        <w:t xml:space="preserve">  </w:t>
      </w:r>
      <w:r w:rsidR="00A37373" w:rsidRPr="00DD7BF6">
        <w:rPr>
          <w:rFonts w:asciiTheme="minorHAnsi" w:hAnsiTheme="minorHAnsi" w:cstheme="minorHAnsi"/>
          <w:i/>
          <w:sz w:val="20"/>
          <w:szCs w:val="20"/>
          <w:lang w:val="en-GB"/>
        </w:rPr>
        <w:t>A woman who does not value the service or benefit of a husband</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n-GB"/>
        </w:rPr>
      </w:pPr>
    </w:p>
    <w:p w:rsidR="00651F0E"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b w:val="0"/>
          <w:bCs w:val="0"/>
          <w:i/>
          <w:iCs/>
          <w:sz w:val="20"/>
          <w:szCs w:val="20"/>
          <w:lang w:val="es-ES"/>
        </w:rPr>
        <w:t>Original orthography / Ortografía original</w:t>
      </w:r>
      <w:r w:rsidR="00464DB2" w:rsidRPr="00DD7BF6">
        <w:rPr>
          <w:rFonts w:asciiTheme="minorHAnsi" w:hAnsiTheme="minorHAnsi" w:cstheme="minorHAnsi"/>
          <w:sz w:val="20"/>
          <w:szCs w:val="20"/>
          <w:lang w:val="es-ES"/>
        </w:rPr>
        <w:br/>
      </w:r>
    </w:p>
    <w:p w:rsidR="005F4336" w:rsidRPr="00DD7BF6" w:rsidRDefault="00464DB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BNF-A</w:t>
      </w:r>
      <w:r w:rsidR="005F4336" w:rsidRPr="00DD7BF6">
        <w:rPr>
          <w:rFonts w:asciiTheme="minorHAnsi" w:hAnsiTheme="minorHAnsi" w:cstheme="minorHAnsi"/>
          <w:sz w:val="20"/>
          <w:szCs w:val="20"/>
          <w:lang w:val="es-ES"/>
        </w:rPr>
        <w:t xml:space="preserve"> (p. 168)</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ES"/>
        </w:rPr>
        <w:tab/>
      </w:r>
      <w:r w:rsidRPr="00DD7BF6">
        <w:rPr>
          <w:rFonts w:asciiTheme="minorHAnsi" w:hAnsiTheme="minorHAnsi" w:cstheme="minorHAnsi"/>
          <w:b w:val="0"/>
          <w:bCs w:val="0"/>
          <w:sz w:val="20"/>
          <w:szCs w:val="20"/>
          <w:lang w:val="es-MX"/>
        </w:rPr>
        <w:t>Muger q[ue] notiene en nada el serujçio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obeneficio del marido.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es-MX"/>
        </w:rPr>
        <w:t xml:space="preserve">¶Ateoqnichittanj y çiuatl. </w:t>
      </w:r>
      <w:r w:rsidRPr="00DD7BF6">
        <w:rPr>
          <w:rFonts w:asciiTheme="minorHAnsi" w:hAnsiTheme="minorHAnsi" w:cstheme="minorHAnsi"/>
          <w:b w:val="0"/>
          <w:bCs w:val="0"/>
          <w:sz w:val="20"/>
          <w:szCs w:val="20"/>
          <w:lang w:val="pt-PT"/>
        </w:rPr>
        <w:t>¶yqnitadala. a. prinçi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pio q[ue]rra dezir muger agradecida. &amp;.</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¶yntlacatl nellj nica. [ue]l. auiztlj. Vsan enplatica algu[n]as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vezes. pero no qniere dezir nada. &amp;.</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¶tambien otras uezes djzen. nene como DuDando e[n]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b w:val="0"/>
          <w:bCs w:val="0"/>
          <w:sz w:val="20"/>
          <w:szCs w:val="20"/>
          <w:lang w:val="pt-PT"/>
        </w:rPr>
        <w:t>la platica.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pt-PT"/>
        </w:rPr>
      </w:pPr>
      <w:r w:rsidRPr="00DD7BF6">
        <w:rPr>
          <w:rFonts w:asciiTheme="minorHAnsi" w:hAnsiTheme="minorHAnsi" w:cstheme="minorHAnsi"/>
          <w:sz w:val="20"/>
          <w:szCs w:val="20"/>
          <w:lang w:val="pt-PT"/>
        </w:rPr>
        <w:t xml:space="preserve">LC-M </w:t>
      </w:r>
      <w:r w:rsidR="005F4336" w:rsidRPr="00DD7BF6">
        <w:rPr>
          <w:rFonts w:asciiTheme="minorHAnsi" w:hAnsiTheme="minorHAnsi" w:cstheme="minorHAnsi"/>
          <w:sz w:val="20"/>
          <w:szCs w:val="20"/>
          <w:lang w:val="pt-PT"/>
        </w:rPr>
        <w:t>(fol. 110r)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sz w:val="20"/>
          <w:szCs w:val="20"/>
          <w:lang w:val="es-MX"/>
        </w:rPr>
        <w:t>¶Muger q[ue]no tiene en nada 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es-MX"/>
        </w:rPr>
        <w:tab/>
        <w:t xml:space="preserve"> </w:t>
      </w:r>
      <w:r w:rsidRPr="00DD7BF6">
        <w:rPr>
          <w:rFonts w:asciiTheme="minorHAnsi" w:hAnsiTheme="minorHAnsi" w:cstheme="minorHAnsi"/>
          <w:b w:val="0"/>
          <w:bCs w:val="0"/>
          <w:sz w:val="20"/>
          <w:szCs w:val="20"/>
          <w:lang w:val="it-IT"/>
        </w:rPr>
        <w:t>servio /obeneficio del marido.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it-IT"/>
        </w:rPr>
        <w:t xml:space="preserve">¶Ateoq[ui]chittani in çiuatl. </w:t>
      </w:r>
      <w:r w:rsidRPr="00DD7BF6">
        <w:rPr>
          <w:rFonts w:asciiTheme="minorHAnsi" w:hAnsiTheme="minorHAnsi" w:cstheme="minorHAnsi"/>
          <w:b w:val="0"/>
          <w:bCs w:val="0"/>
          <w:sz w:val="20"/>
          <w:szCs w:val="20"/>
          <w:lang w:val="es-MX"/>
        </w:rPr>
        <w:t>¶Y quitada la. a. del p[ri]nci=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pt-PT"/>
        </w:rPr>
        <w:t xml:space="preserve">pio q[ue]rra dezir muger agradecida. </w:t>
      </w:r>
      <w:r w:rsidRPr="00DD7BF6">
        <w:rPr>
          <w:rFonts w:asciiTheme="minorHAnsi" w:hAnsiTheme="minorHAnsi" w:cstheme="minorHAnsi"/>
          <w:b w:val="0"/>
          <w:bCs w:val="0"/>
          <w:sz w:val="20"/>
          <w:szCs w:val="20"/>
          <w:lang w:val="it-IT"/>
        </w:rPr>
        <w:t>&amp;.</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it-IT"/>
        </w:rPr>
        <w:t xml:space="preserve">¶Yntlacatl nelli nica. l. auiztli. </w:t>
      </w:r>
      <w:r w:rsidRPr="00DD7BF6">
        <w:rPr>
          <w:rFonts w:asciiTheme="minorHAnsi" w:hAnsiTheme="minorHAnsi" w:cstheme="minorHAnsi"/>
          <w:b w:val="0"/>
          <w:bCs w:val="0"/>
          <w:sz w:val="20"/>
          <w:szCs w:val="20"/>
          <w:lang w:val="es-MX"/>
        </w:rPr>
        <w:t>Usan en platica algunas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vezes /pero no quiere dezir nada. &amp;.</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¶tan bien /otras vezes dize[n]. nene. como dub dando en la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platica.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229 – 230)</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Muger que no tiene en nada el seruicio, o beneficio del</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marido.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Ateoquichittani in cuiatl</w:t>
      </w:r>
      <w:r w:rsidRPr="00DD7BF6">
        <w:rPr>
          <w:rFonts w:asciiTheme="minorHAnsi" w:hAnsiTheme="minorHAnsi" w:cstheme="minorHAnsi"/>
          <w:b w:val="0"/>
          <w:bCs w:val="0"/>
          <w:sz w:val="20"/>
          <w:szCs w:val="20"/>
          <w:lang w:val="es-MX"/>
        </w:rPr>
        <w:t xml:space="preserve">.  Y quitada la </w:t>
      </w:r>
      <w:r w:rsidRPr="00DD7BF6">
        <w:rPr>
          <w:rFonts w:asciiTheme="minorHAnsi" w:hAnsiTheme="minorHAnsi" w:cstheme="minorHAnsi"/>
          <w:b w:val="0"/>
          <w:bCs w:val="0"/>
          <w:i/>
          <w:iCs/>
          <w:sz w:val="20"/>
          <w:szCs w:val="20"/>
          <w:lang w:val="es-MX"/>
        </w:rPr>
        <w:t>a</w:t>
      </w:r>
      <w:r w:rsidRPr="00DD7BF6">
        <w:rPr>
          <w:rFonts w:asciiTheme="minorHAnsi" w:hAnsiTheme="minorHAnsi" w:cstheme="minorHAnsi"/>
          <w:b w:val="0"/>
          <w:bCs w:val="0"/>
          <w:sz w:val="20"/>
          <w:szCs w:val="20"/>
          <w:lang w:val="es-MX"/>
        </w:rPr>
        <w:t xml:space="preserve"> del proncipio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pt-PT"/>
        </w:rPr>
      </w:pPr>
      <w:r w:rsidRPr="00DD7BF6">
        <w:rPr>
          <w:rFonts w:asciiTheme="minorHAnsi" w:hAnsiTheme="minorHAnsi" w:cstheme="minorHAnsi"/>
          <w:b w:val="0"/>
          <w:bCs w:val="0"/>
          <w:sz w:val="20"/>
          <w:szCs w:val="20"/>
          <w:lang w:val="pt-PT"/>
        </w:rPr>
        <w:t>querra dezir: muger agradecida, etc.</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pt-PT"/>
        </w:rPr>
        <w:tab/>
      </w:r>
      <w:r w:rsidRPr="00DD7BF6">
        <w:rPr>
          <w:rFonts w:asciiTheme="minorHAnsi" w:hAnsiTheme="minorHAnsi" w:cstheme="minorHAnsi"/>
          <w:b w:val="0"/>
          <w:bCs w:val="0"/>
          <w:i/>
          <w:iCs/>
          <w:sz w:val="20"/>
          <w:szCs w:val="20"/>
          <w:lang w:val="it-IT"/>
        </w:rPr>
        <w:t>Yn tlacatl nelli nica</w:t>
      </w:r>
      <w:r w:rsidRPr="00DD7BF6">
        <w:rPr>
          <w:rFonts w:asciiTheme="minorHAnsi" w:hAnsiTheme="minorHAnsi" w:cstheme="minorHAnsi"/>
          <w:b w:val="0"/>
          <w:bCs w:val="0"/>
          <w:sz w:val="20"/>
          <w:szCs w:val="20"/>
          <w:lang w:val="it-IT"/>
        </w:rPr>
        <w:t xml:space="preserve">, vel </w:t>
      </w:r>
      <w:r w:rsidRPr="00DD7BF6">
        <w:rPr>
          <w:rFonts w:asciiTheme="minorHAnsi" w:hAnsiTheme="minorHAnsi" w:cstheme="minorHAnsi"/>
          <w:b w:val="0"/>
          <w:bCs w:val="0"/>
          <w:i/>
          <w:iCs/>
          <w:sz w:val="20"/>
          <w:szCs w:val="20"/>
          <w:lang w:val="it-IT"/>
        </w:rPr>
        <w:t>auiztli</w:t>
      </w:r>
      <w:r w:rsidRPr="00DD7BF6">
        <w:rPr>
          <w:rFonts w:asciiTheme="minorHAnsi" w:hAnsiTheme="minorHAnsi" w:cstheme="minorHAnsi"/>
          <w:b w:val="0"/>
          <w:bCs w:val="0"/>
          <w:sz w:val="20"/>
          <w:szCs w:val="20"/>
          <w:lang w:val="it-IT"/>
        </w:rPr>
        <w:t xml:space="preserve">. </w:t>
      </w:r>
      <w:r w:rsidRPr="00DD7BF6">
        <w:rPr>
          <w:rFonts w:asciiTheme="minorHAnsi" w:hAnsiTheme="minorHAnsi" w:cstheme="minorHAnsi"/>
          <w:b w:val="0"/>
          <w:bCs w:val="0"/>
          <w:sz w:val="20"/>
          <w:szCs w:val="20"/>
          <w:lang w:val="es-MX"/>
        </w:rPr>
        <w:t>Usan en platica algunas</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vezes, pero no quiere dezir nada.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Tambien otras vezes dizen: </w:t>
      </w:r>
      <w:r w:rsidRPr="00DD7BF6">
        <w:rPr>
          <w:rFonts w:asciiTheme="minorHAnsi" w:hAnsiTheme="minorHAnsi" w:cstheme="minorHAnsi"/>
          <w:b w:val="0"/>
          <w:bCs w:val="0"/>
          <w:i/>
          <w:iCs/>
          <w:sz w:val="20"/>
          <w:szCs w:val="20"/>
          <w:lang w:val="es-MX"/>
        </w:rPr>
        <w:t>nene</w:t>
      </w:r>
      <w:r w:rsidRPr="00DD7BF6">
        <w:rPr>
          <w:rFonts w:asciiTheme="minorHAnsi" w:hAnsiTheme="minorHAnsi" w:cstheme="minorHAnsi"/>
          <w:b w:val="0"/>
          <w:bCs w:val="0"/>
          <w:sz w:val="20"/>
          <w:szCs w:val="20"/>
          <w:lang w:val="es-MX"/>
        </w:rPr>
        <w:t xml:space="preserve">, como dubdando en la </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platica.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5F4336"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C743D9" w:rsidRPr="00DD7BF6">
        <w:rPr>
          <w:rFonts w:asciiTheme="minorHAnsi" w:hAnsiTheme="minorHAnsi" w:cstheme="minorHAnsi"/>
          <w:b w:val="0"/>
          <w:bCs w:val="0"/>
          <w:i/>
          <w:iCs/>
          <w:sz w:val="20"/>
          <w:szCs w:val="20"/>
          <w:lang w:val="es-ES"/>
        </w:rPr>
        <w:br/>
      </w: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Muger que no tiene en nada el seruicio, o beneficio del marido</w:t>
      </w: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iCs/>
          <w:sz w:val="20"/>
          <w:szCs w:val="20"/>
          <w:lang w:val="es-MX"/>
        </w:rPr>
        <w:t>Ateoquichittani in cuiatl</w:t>
      </w:r>
      <w:r w:rsidRPr="00DD7BF6">
        <w:rPr>
          <w:rFonts w:asciiTheme="minorHAnsi" w:hAnsiTheme="minorHAnsi" w:cstheme="minorHAnsi"/>
          <w:b w:val="0"/>
          <w:bCs w:val="0"/>
          <w:sz w:val="20"/>
          <w:szCs w:val="20"/>
          <w:lang w:val="es-MX"/>
        </w:rPr>
        <w:t xml:space="preserve">.  </w:t>
      </w: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r w:rsidRPr="00DD7BF6">
        <w:rPr>
          <w:rFonts w:asciiTheme="minorHAnsi" w:hAnsiTheme="minorHAnsi" w:cstheme="minorHAnsi"/>
          <w:b w:val="0"/>
          <w:bCs w:val="0"/>
          <w:i/>
          <w:sz w:val="20"/>
          <w:szCs w:val="20"/>
          <w:lang w:val="es-MX"/>
        </w:rPr>
        <w:t xml:space="preserve">Y quitada la </w:t>
      </w:r>
      <w:r w:rsidRPr="00DD7BF6">
        <w:rPr>
          <w:rFonts w:asciiTheme="minorHAnsi" w:hAnsiTheme="minorHAnsi" w:cstheme="minorHAnsi"/>
          <w:b w:val="0"/>
          <w:bCs w:val="0"/>
          <w:iCs/>
          <w:sz w:val="20"/>
          <w:szCs w:val="20"/>
          <w:lang w:val="es-MX"/>
        </w:rPr>
        <w:t>a</w:t>
      </w:r>
      <w:r w:rsidRPr="00DD7BF6">
        <w:rPr>
          <w:rFonts w:asciiTheme="minorHAnsi" w:hAnsiTheme="minorHAnsi" w:cstheme="minorHAnsi"/>
          <w:b w:val="0"/>
          <w:bCs w:val="0"/>
          <w:i/>
          <w:sz w:val="20"/>
          <w:szCs w:val="20"/>
          <w:lang w:val="es-MX"/>
        </w:rPr>
        <w:t xml:space="preserve"> del proncipio </w:t>
      </w:r>
      <w:r w:rsidRPr="00DD7BF6">
        <w:rPr>
          <w:rFonts w:asciiTheme="minorHAnsi" w:hAnsiTheme="minorHAnsi" w:cstheme="minorHAnsi"/>
          <w:b w:val="0"/>
          <w:bCs w:val="0"/>
          <w:i/>
          <w:sz w:val="20"/>
          <w:szCs w:val="20"/>
          <w:lang w:val="es-ES"/>
        </w:rPr>
        <w:t>querra dezir: muger agradecida, etc.</w:t>
      </w: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iCs/>
          <w:sz w:val="20"/>
          <w:szCs w:val="20"/>
          <w:lang w:val="es-MX"/>
        </w:rPr>
        <w:t>Yn tlacatl nelli nica</w:t>
      </w:r>
      <w:r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i/>
          <w:sz w:val="20"/>
          <w:szCs w:val="20"/>
          <w:lang w:val="es-MX"/>
        </w:rPr>
        <w:t>vel</w:t>
      </w:r>
      <w:r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iCs/>
          <w:sz w:val="20"/>
          <w:szCs w:val="20"/>
          <w:lang w:val="es-MX"/>
        </w:rPr>
        <w:t>auiztli</w:t>
      </w:r>
      <w:r w:rsidRPr="00DD7BF6">
        <w:rPr>
          <w:rFonts w:asciiTheme="minorHAnsi" w:hAnsiTheme="minorHAnsi" w:cstheme="minorHAnsi"/>
          <w:b w:val="0"/>
          <w:bCs w:val="0"/>
          <w:sz w:val="20"/>
          <w:szCs w:val="20"/>
          <w:lang w:val="es-MX"/>
        </w:rPr>
        <w:t xml:space="preserve">. </w:t>
      </w: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i/>
          <w:sz w:val="20"/>
          <w:szCs w:val="20"/>
          <w:lang w:val="es-MX"/>
        </w:rPr>
        <w:t xml:space="preserve">Usan en platica algunas vezes, pero no quiere dezir nada.  Tambien otras vezes dizen: </w:t>
      </w:r>
      <w:r w:rsidRPr="00DD7BF6">
        <w:rPr>
          <w:rFonts w:asciiTheme="minorHAnsi" w:hAnsiTheme="minorHAnsi" w:cstheme="minorHAnsi"/>
          <w:b w:val="0"/>
          <w:bCs w:val="0"/>
          <w:iCs/>
          <w:sz w:val="20"/>
          <w:szCs w:val="20"/>
          <w:lang w:val="es-MX"/>
        </w:rPr>
        <w:t>nene</w:t>
      </w:r>
      <w:r w:rsidRPr="00DD7BF6">
        <w:rPr>
          <w:rFonts w:asciiTheme="minorHAnsi" w:hAnsiTheme="minorHAnsi" w:cstheme="minorHAnsi"/>
          <w:b w:val="0"/>
          <w:bCs w:val="0"/>
          <w:sz w:val="20"/>
          <w:szCs w:val="20"/>
          <w:lang w:val="es-MX"/>
        </w:rPr>
        <w:t xml:space="preserve">, </w:t>
      </w:r>
      <w:r w:rsidRPr="00DD7BF6">
        <w:rPr>
          <w:rFonts w:asciiTheme="minorHAnsi" w:hAnsiTheme="minorHAnsi" w:cstheme="minorHAnsi"/>
          <w:b w:val="0"/>
          <w:bCs w:val="0"/>
          <w:i/>
          <w:sz w:val="20"/>
          <w:szCs w:val="20"/>
          <w:lang w:val="es-MX"/>
        </w:rPr>
        <w:t xml:space="preserve">como dubdando en la </w:t>
      </w:r>
      <w:r w:rsidRPr="00DD7BF6">
        <w:rPr>
          <w:rFonts w:asciiTheme="minorHAnsi" w:hAnsiTheme="minorHAnsi" w:cstheme="minorHAnsi"/>
          <w:b w:val="0"/>
          <w:bCs w:val="0"/>
          <w:i/>
          <w:sz w:val="20"/>
          <w:szCs w:val="20"/>
          <w:lang w:val="es-ES"/>
        </w:rPr>
        <w:t>platica.</w:t>
      </w: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1A6FD4" w:rsidRPr="00DD7BF6" w:rsidRDefault="001A6FD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ES"/>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Grammatical analysis / Análisis gramatical</w:t>
      </w: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iCs/>
          <w:sz w:val="20"/>
          <w:szCs w:val="20"/>
          <w:lang w:val="es-ES"/>
        </w:rPr>
        <w:t>Ateoquichittani in ciuatl</w:t>
      </w:r>
      <w:r w:rsidRPr="00DD7BF6">
        <w:rPr>
          <w:rFonts w:asciiTheme="minorHAnsi" w:hAnsiTheme="minorHAnsi" w:cstheme="minorHAnsi"/>
          <w:b w:val="0"/>
          <w:bCs w:val="0"/>
          <w:sz w:val="20"/>
          <w:szCs w:val="20"/>
          <w:lang w:val="es-ES"/>
        </w:rPr>
        <w:t>.</w:t>
      </w: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à-tē-oquich-itta-ni in ciuā-tl</w:t>
      </w:r>
    </w:p>
    <w:p w:rsidR="005D6C94" w:rsidRPr="00DD7BF6" w:rsidRDefault="005D6C9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ES"/>
        </w:rPr>
      </w:pPr>
      <w:r w:rsidRPr="00DD7BF6">
        <w:rPr>
          <w:rFonts w:asciiTheme="minorHAnsi" w:hAnsiTheme="minorHAnsi" w:cstheme="minorHAnsi"/>
          <w:b w:val="0"/>
          <w:bCs w:val="0"/>
          <w:sz w:val="20"/>
          <w:szCs w:val="20"/>
          <w:lang w:val="es-ES"/>
        </w:rPr>
        <w:t>neg-3NspH-man-to.see-hab</w:t>
      </w:r>
      <w:r w:rsidR="00310CF3" w:rsidRPr="00DD7BF6">
        <w:rPr>
          <w:rStyle w:val="FootnoteReference"/>
          <w:rFonts w:asciiTheme="minorHAnsi" w:hAnsiTheme="minorHAnsi" w:cstheme="minorHAnsi"/>
          <w:b w:val="0"/>
          <w:bCs w:val="0"/>
          <w:sz w:val="20"/>
          <w:szCs w:val="20"/>
          <w:lang w:val="en-GB"/>
        </w:rPr>
        <w:footnoteReference w:id="381"/>
      </w:r>
      <w:r w:rsidRPr="00DD7BF6">
        <w:rPr>
          <w:rFonts w:asciiTheme="minorHAnsi" w:hAnsiTheme="minorHAnsi" w:cstheme="minorHAnsi"/>
          <w:b w:val="0"/>
          <w:bCs w:val="0"/>
          <w:sz w:val="20"/>
          <w:szCs w:val="20"/>
          <w:lang w:val="es-ES"/>
        </w:rPr>
        <w:t xml:space="preserve"> det woman</w:t>
      </w:r>
    </w:p>
    <w:p w:rsidR="005D6C94" w:rsidRPr="00DD7BF6" w:rsidRDefault="005D6C9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 xml:space="preserve">the woman </w:t>
      </w:r>
      <w:r w:rsidR="003358A2" w:rsidRPr="00DD7BF6">
        <w:rPr>
          <w:rFonts w:asciiTheme="minorHAnsi" w:hAnsiTheme="minorHAnsi" w:cstheme="minorHAnsi"/>
          <w:b w:val="0"/>
          <w:bCs w:val="0"/>
          <w:sz w:val="20"/>
          <w:szCs w:val="20"/>
          <w:lang w:val="en-GB"/>
        </w:rPr>
        <w:t>does not appreciate the man of someone</w:t>
      </w: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r w:rsidRPr="00DD7BF6">
        <w:rPr>
          <w:rFonts w:asciiTheme="minorHAnsi" w:hAnsiTheme="minorHAnsi" w:cstheme="minorHAnsi"/>
          <w:b w:val="0"/>
          <w:bCs w:val="0"/>
          <w:i/>
          <w:sz w:val="20"/>
          <w:szCs w:val="20"/>
          <w:lang w:val="es-MX"/>
        </w:rPr>
        <w:t xml:space="preserve">Y quitada la </w:t>
      </w:r>
      <w:r w:rsidRPr="00DD7BF6">
        <w:rPr>
          <w:rFonts w:asciiTheme="minorHAnsi" w:hAnsiTheme="minorHAnsi" w:cstheme="minorHAnsi"/>
          <w:b w:val="0"/>
          <w:bCs w:val="0"/>
          <w:iCs/>
          <w:sz w:val="20"/>
          <w:szCs w:val="20"/>
          <w:lang w:val="es-MX"/>
        </w:rPr>
        <w:t>a</w:t>
      </w:r>
      <w:r w:rsidR="006E73C7" w:rsidRPr="00DD7BF6">
        <w:rPr>
          <w:rStyle w:val="FootnoteReference"/>
          <w:rFonts w:asciiTheme="minorHAnsi" w:hAnsiTheme="minorHAnsi" w:cstheme="minorHAnsi"/>
          <w:b w:val="0"/>
          <w:bCs w:val="0"/>
          <w:iCs/>
          <w:sz w:val="20"/>
          <w:szCs w:val="20"/>
          <w:lang w:val="es-MX"/>
        </w:rPr>
        <w:footnoteReference w:id="382"/>
      </w:r>
      <w:r w:rsidRPr="00DD7BF6">
        <w:rPr>
          <w:rFonts w:asciiTheme="minorHAnsi" w:hAnsiTheme="minorHAnsi" w:cstheme="minorHAnsi"/>
          <w:b w:val="0"/>
          <w:bCs w:val="0"/>
          <w:i/>
          <w:sz w:val="20"/>
          <w:szCs w:val="20"/>
          <w:lang w:val="es-MX"/>
        </w:rPr>
        <w:t xml:space="preserve"> del proncipio </w:t>
      </w:r>
      <w:r w:rsidRPr="00DD7BF6">
        <w:rPr>
          <w:rFonts w:asciiTheme="minorHAnsi" w:hAnsiTheme="minorHAnsi" w:cstheme="minorHAnsi"/>
          <w:b w:val="0"/>
          <w:bCs w:val="0"/>
          <w:i/>
          <w:sz w:val="20"/>
          <w:szCs w:val="20"/>
          <w:lang w:val="es-ES"/>
        </w:rPr>
        <w:t>querra dezir: muger agradecida, etc.</w:t>
      </w:r>
    </w:p>
    <w:p w:rsidR="003358A2" w:rsidRPr="00DD7BF6" w:rsidRDefault="003358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iCs/>
          <w:sz w:val="20"/>
          <w:szCs w:val="20"/>
          <w:lang w:val="it-IT"/>
        </w:rPr>
        <w:t>Yn tlacatl nelli nica</w:t>
      </w:r>
      <w:r w:rsidRPr="00DD7BF6">
        <w:rPr>
          <w:rFonts w:asciiTheme="minorHAnsi" w:hAnsiTheme="minorHAnsi" w:cstheme="minorHAnsi"/>
          <w:b w:val="0"/>
          <w:bCs w:val="0"/>
          <w:sz w:val="20"/>
          <w:szCs w:val="20"/>
          <w:lang w:val="it-IT"/>
        </w:rPr>
        <w:t xml:space="preserve">, </w:t>
      </w:r>
      <w:r w:rsidRPr="00DD7BF6">
        <w:rPr>
          <w:rFonts w:asciiTheme="minorHAnsi" w:hAnsiTheme="minorHAnsi" w:cstheme="minorHAnsi"/>
          <w:b w:val="0"/>
          <w:bCs w:val="0"/>
          <w:i/>
          <w:sz w:val="20"/>
          <w:szCs w:val="20"/>
          <w:lang w:val="it-IT"/>
        </w:rPr>
        <w:t>vel</w:t>
      </w:r>
      <w:r w:rsidRPr="00DD7BF6">
        <w:rPr>
          <w:rFonts w:asciiTheme="minorHAnsi" w:hAnsiTheme="minorHAnsi" w:cstheme="minorHAnsi"/>
          <w:b w:val="0"/>
          <w:bCs w:val="0"/>
          <w:sz w:val="20"/>
          <w:szCs w:val="20"/>
          <w:lang w:val="it-IT"/>
        </w:rPr>
        <w:t xml:space="preserve"> </w:t>
      </w:r>
      <w:r w:rsidRPr="00DD7BF6">
        <w:rPr>
          <w:rFonts w:asciiTheme="minorHAnsi" w:hAnsiTheme="minorHAnsi" w:cstheme="minorHAnsi"/>
          <w:b w:val="0"/>
          <w:bCs w:val="0"/>
          <w:iCs/>
          <w:sz w:val="20"/>
          <w:szCs w:val="20"/>
          <w:lang w:val="it-IT"/>
        </w:rPr>
        <w:t>auiztli</w:t>
      </w:r>
      <w:r w:rsidRPr="00DD7BF6">
        <w:rPr>
          <w:rFonts w:asciiTheme="minorHAnsi" w:hAnsiTheme="minorHAnsi" w:cstheme="minorHAnsi"/>
          <w:b w:val="0"/>
          <w:bCs w:val="0"/>
          <w:sz w:val="20"/>
          <w:szCs w:val="20"/>
          <w:lang w:val="it-IT"/>
        </w:rPr>
        <w:t xml:space="preserve">. </w:t>
      </w:r>
    </w:p>
    <w:p w:rsidR="00C12F51" w:rsidRPr="00DD7BF6" w:rsidRDefault="00C12F5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it-IT"/>
        </w:rPr>
      </w:pPr>
      <w:r w:rsidRPr="00DD7BF6">
        <w:rPr>
          <w:rFonts w:asciiTheme="minorHAnsi" w:hAnsiTheme="minorHAnsi" w:cstheme="minorHAnsi"/>
          <w:b w:val="0"/>
          <w:bCs w:val="0"/>
          <w:sz w:val="20"/>
          <w:szCs w:val="20"/>
          <w:lang w:val="it-IT"/>
        </w:rPr>
        <w:t xml:space="preserve">in tlāca-tl nel-li ni-câ, </w:t>
      </w:r>
      <w:r w:rsidRPr="00DD7BF6">
        <w:rPr>
          <w:rFonts w:asciiTheme="minorHAnsi" w:hAnsiTheme="minorHAnsi" w:cstheme="minorHAnsi"/>
          <w:b w:val="0"/>
          <w:bCs w:val="0"/>
          <w:i/>
          <w:sz w:val="20"/>
          <w:szCs w:val="20"/>
          <w:lang w:val="it-IT"/>
        </w:rPr>
        <w:t>vel</w:t>
      </w:r>
      <w:r w:rsidRPr="00DD7BF6">
        <w:rPr>
          <w:rFonts w:asciiTheme="minorHAnsi" w:hAnsiTheme="minorHAnsi" w:cstheme="minorHAnsi"/>
          <w:b w:val="0"/>
          <w:bCs w:val="0"/>
          <w:sz w:val="20"/>
          <w:szCs w:val="20"/>
          <w:lang w:val="it-IT"/>
        </w:rPr>
        <w:t xml:space="preserve"> </w:t>
      </w:r>
      <w:r w:rsidR="00BA76D8" w:rsidRPr="00DD7BF6">
        <w:rPr>
          <w:rFonts w:asciiTheme="minorHAnsi" w:hAnsiTheme="minorHAnsi" w:cstheme="minorHAnsi"/>
          <w:b w:val="0"/>
          <w:bCs w:val="0"/>
          <w:sz w:val="20"/>
          <w:szCs w:val="20"/>
          <w:lang w:val="it-IT"/>
        </w:rPr>
        <w:t>à</w:t>
      </w:r>
      <w:r w:rsidRPr="00DD7BF6">
        <w:rPr>
          <w:rFonts w:asciiTheme="minorHAnsi" w:hAnsiTheme="minorHAnsi" w:cstheme="minorHAnsi"/>
          <w:b w:val="0"/>
          <w:bCs w:val="0"/>
          <w:sz w:val="20"/>
          <w:szCs w:val="20"/>
          <w:lang w:val="it-IT"/>
        </w:rPr>
        <w:t>u</w:t>
      </w:r>
      <w:r w:rsidR="00BA76D8" w:rsidRPr="00DD7BF6">
        <w:rPr>
          <w:rFonts w:asciiTheme="minorHAnsi" w:hAnsiTheme="minorHAnsi" w:cstheme="minorHAnsi"/>
          <w:b w:val="0"/>
          <w:bCs w:val="0"/>
          <w:sz w:val="20"/>
          <w:szCs w:val="20"/>
          <w:lang w:val="it-IT"/>
        </w:rPr>
        <w:t>-</w:t>
      </w:r>
      <w:r w:rsidRPr="00DD7BF6">
        <w:rPr>
          <w:rFonts w:asciiTheme="minorHAnsi" w:hAnsiTheme="minorHAnsi" w:cstheme="minorHAnsi"/>
          <w:b w:val="0"/>
          <w:bCs w:val="0"/>
          <w:sz w:val="20"/>
          <w:szCs w:val="20"/>
          <w:lang w:val="it-IT"/>
        </w:rPr>
        <w:t>iz</w:t>
      </w:r>
      <w:r w:rsidR="00323AB7" w:rsidRPr="00DD7BF6">
        <w:rPr>
          <w:rFonts w:asciiTheme="minorHAnsi" w:hAnsiTheme="minorHAnsi" w:cstheme="minorHAnsi"/>
          <w:b w:val="0"/>
          <w:bCs w:val="0"/>
          <w:sz w:val="20"/>
          <w:szCs w:val="20"/>
          <w:lang w:val="it-IT"/>
        </w:rPr>
        <w:t>-</w:t>
      </w:r>
      <w:r w:rsidRPr="00DD7BF6">
        <w:rPr>
          <w:rFonts w:asciiTheme="minorHAnsi" w:hAnsiTheme="minorHAnsi" w:cstheme="minorHAnsi"/>
          <w:b w:val="0"/>
          <w:bCs w:val="0"/>
          <w:sz w:val="20"/>
          <w:szCs w:val="20"/>
          <w:lang w:val="it-IT"/>
        </w:rPr>
        <w:t>tli</w:t>
      </w:r>
      <w:r w:rsidR="000E1F37" w:rsidRPr="00DD7BF6">
        <w:rPr>
          <w:rStyle w:val="FootnoteReference"/>
          <w:rFonts w:asciiTheme="minorHAnsi" w:hAnsiTheme="minorHAnsi" w:cstheme="minorHAnsi"/>
          <w:b w:val="0"/>
          <w:bCs w:val="0"/>
          <w:sz w:val="20"/>
          <w:szCs w:val="20"/>
          <w:lang w:val="es-MX"/>
        </w:rPr>
        <w:footnoteReference w:id="383"/>
      </w:r>
    </w:p>
    <w:p w:rsidR="003358A2" w:rsidRPr="00DD7BF6" w:rsidRDefault="003358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det</w:t>
      </w:r>
      <w:r w:rsidR="00323AB7" w:rsidRPr="00DD7BF6">
        <w:rPr>
          <w:rFonts w:asciiTheme="minorHAnsi" w:hAnsiTheme="minorHAnsi" w:cstheme="minorHAnsi"/>
          <w:b w:val="0"/>
          <w:bCs w:val="0"/>
          <w:sz w:val="20"/>
          <w:szCs w:val="20"/>
          <w:lang w:val="en-GB"/>
        </w:rPr>
        <w:t xml:space="preserve"> perso</w:t>
      </w:r>
      <w:r w:rsidRPr="00DD7BF6">
        <w:rPr>
          <w:rFonts w:asciiTheme="minorHAnsi" w:hAnsiTheme="minorHAnsi" w:cstheme="minorHAnsi"/>
          <w:b w:val="0"/>
          <w:bCs w:val="0"/>
          <w:sz w:val="20"/>
          <w:szCs w:val="20"/>
          <w:lang w:val="en-GB"/>
        </w:rPr>
        <w:t xml:space="preserve">n-abs true-abs  </w:t>
      </w:r>
      <w:r w:rsidR="00BA76D8" w:rsidRPr="00DD7BF6">
        <w:rPr>
          <w:rFonts w:asciiTheme="minorHAnsi" w:hAnsiTheme="minorHAnsi" w:cstheme="minorHAnsi"/>
          <w:b w:val="0"/>
          <w:bCs w:val="0"/>
          <w:sz w:val="20"/>
          <w:szCs w:val="20"/>
          <w:lang w:val="en-GB"/>
        </w:rPr>
        <w:t>1sgS-to.be, or to.scold-nmlzr</w:t>
      </w:r>
      <w:r w:rsidR="00323AB7" w:rsidRPr="00DD7BF6">
        <w:rPr>
          <w:rFonts w:asciiTheme="minorHAnsi" w:hAnsiTheme="minorHAnsi" w:cstheme="minorHAnsi"/>
          <w:b w:val="0"/>
          <w:bCs w:val="0"/>
          <w:sz w:val="20"/>
          <w:szCs w:val="20"/>
          <w:lang w:val="en-GB"/>
        </w:rPr>
        <w:t>-abs</w:t>
      </w:r>
    </w:p>
    <w:p w:rsidR="00323AB7" w:rsidRPr="00DD7BF6" w:rsidRDefault="00323AB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I certainly</w:t>
      </w:r>
      <w:r w:rsidR="00BA76D8" w:rsidRPr="00DD7BF6">
        <w:rPr>
          <w:rFonts w:asciiTheme="minorHAnsi" w:hAnsiTheme="minorHAnsi" w:cstheme="minorHAnsi"/>
          <w:b w:val="0"/>
          <w:bCs w:val="0"/>
          <w:sz w:val="20"/>
          <w:szCs w:val="20"/>
          <w:lang w:val="en-GB"/>
        </w:rPr>
        <w:t xml:space="preserve"> am the man, or the scolding (?).</w:t>
      </w: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BA76D8"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r w:rsidRPr="00DD7BF6">
        <w:rPr>
          <w:rFonts w:asciiTheme="minorHAnsi" w:hAnsiTheme="minorHAnsi" w:cstheme="minorHAnsi"/>
          <w:b w:val="0"/>
          <w:bCs w:val="0"/>
          <w:i/>
          <w:sz w:val="20"/>
          <w:szCs w:val="20"/>
          <w:lang w:val="es-MX"/>
        </w:rPr>
        <w:t xml:space="preserve">Usan en platica algunas vezes, pero no quiere dezir nada.  </w:t>
      </w:r>
    </w:p>
    <w:p w:rsidR="00BA76D8" w:rsidRPr="00DD7BF6" w:rsidRDefault="00BA76D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p>
    <w:p w:rsidR="00BA76D8"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r w:rsidRPr="00DD7BF6">
        <w:rPr>
          <w:rFonts w:asciiTheme="minorHAnsi" w:hAnsiTheme="minorHAnsi" w:cstheme="minorHAnsi"/>
          <w:b w:val="0"/>
          <w:bCs w:val="0"/>
          <w:i/>
          <w:sz w:val="20"/>
          <w:szCs w:val="20"/>
          <w:lang w:val="es-MX"/>
        </w:rPr>
        <w:t xml:space="preserve">Tambien otras vezes dizen: </w:t>
      </w:r>
    </w:p>
    <w:p w:rsidR="00BA76D8" w:rsidRPr="00DD7BF6" w:rsidRDefault="00BA76D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MX"/>
        </w:rPr>
      </w:pPr>
    </w:p>
    <w:p w:rsidR="00483317"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iCs/>
          <w:sz w:val="20"/>
          <w:szCs w:val="20"/>
          <w:lang w:val="es-MX"/>
        </w:rPr>
        <w:t>nene</w:t>
      </w:r>
      <w:r w:rsidRPr="00DD7BF6">
        <w:rPr>
          <w:rFonts w:asciiTheme="minorHAnsi" w:hAnsiTheme="minorHAnsi" w:cstheme="minorHAnsi"/>
          <w:b w:val="0"/>
          <w:bCs w:val="0"/>
          <w:sz w:val="20"/>
          <w:szCs w:val="20"/>
          <w:lang w:val="es-MX"/>
        </w:rPr>
        <w:t>,</w:t>
      </w:r>
    </w:p>
    <w:p w:rsidR="00BA76D8" w:rsidRPr="00DD7BF6" w:rsidRDefault="004833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nene</w:t>
      </w:r>
      <w:r w:rsidR="004628E5" w:rsidRPr="00DD7BF6">
        <w:rPr>
          <w:rFonts w:asciiTheme="minorHAnsi" w:hAnsiTheme="minorHAnsi" w:cstheme="minorHAnsi"/>
          <w:b w:val="0"/>
          <w:bCs w:val="0"/>
          <w:sz w:val="20"/>
          <w:szCs w:val="20"/>
          <w:lang w:val="es-MX"/>
        </w:rPr>
        <w:t xml:space="preserve"> </w:t>
      </w:r>
    </w:p>
    <w:p w:rsidR="00BA76D8" w:rsidRPr="00DD7BF6" w:rsidRDefault="004833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doll</w:t>
      </w:r>
      <w:r w:rsidR="0078023B" w:rsidRPr="00DD7BF6">
        <w:rPr>
          <w:rStyle w:val="FootnoteReference"/>
          <w:rFonts w:asciiTheme="minorHAnsi" w:hAnsiTheme="minorHAnsi" w:cstheme="minorHAnsi"/>
          <w:b w:val="0"/>
          <w:bCs w:val="0"/>
          <w:sz w:val="20"/>
          <w:szCs w:val="20"/>
          <w:lang w:val="es-MX"/>
        </w:rPr>
        <w:footnoteReference w:id="384"/>
      </w:r>
    </w:p>
    <w:p w:rsidR="00483317" w:rsidRPr="00DD7BF6" w:rsidRDefault="0048331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doll</w:t>
      </w:r>
    </w:p>
    <w:p w:rsidR="00BA76D8" w:rsidRPr="00DD7BF6" w:rsidRDefault="00BA76D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s-ES"/>
        </w:rPr>
      </w:pPr>
      <w:r w:rsidRPr="00DD7BF6">
        <w:rPr>
          <w:rFonts w:asciiTheme="minorHAnsi" w:hAnsiTheme="minorHAnsi" w:cstheme="minorHAnsi"/>
          <w:b w:val="0"/>
          <w:bCs w:val="0"/>
          <w:i/>
          <w:sz w:val="20"/>
          <w:szCs w:val="20"/>
          <w:lang w:val="es-MX"/>
        </w:rPr>
        <w:lastRenderedPageBreak/>
        <w:t xml:space="preserve">como dubdando en la </w:t>
      </w:r>
      <w:r w:rsidRPr="00DD7BF6">
        <w:rPr>
          <w:rFonts w:asciiTheme="minorHAnsi" w:hAnsiTheme="minorHAnsi" w:cstheme="minorHAnsi"/>
          <w:b w:val="0"/>
          <w:bCs w:val="0"/>
          <w:i/>
          <w:sz w:val="20"/>
          <w:szCs w:val="20"/>
          <w:lang w:val="es-ES"/>
        </w:rPr>
        <w:t>platica.</w:t>
      </w: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4628E5" w:rsidRPr="00DD7BF6" w:rsidRDefault="004628E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p>
    <w:p w:rsidR="004628E5" w:rsidRPr="00DD7BF6" w:rsidRDefault="00B6281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rPr>
      </w:pPr>
      <w:r w:rsidRPr="00DD7BF6">
        <w:rPr>
          <w:rFonts w:asciiTheme="minorHAnsi" w:hAnsiTheme="minorHAnsi" w:cstheme="minorHAnsi"/>
          <w:bCs w:val="0"/>
          <w:sz w:val="20"/>
          <w:szCs w:val="20"/>
        </w:rPr>
        <w:t>A woman who does not value the service or benefit of her husband</w:t>
      </w:r>
    </w:p>
    <w:p w:rsidR="00B6281B" w:rsidRPr="00DD7BF6" w:rsidRDefault="00B6281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rPr>
      </w:pPr>
    </w:p>
    <w:p w:rsidR="004628E5" w:rsidRPr="00DD7BF6" w:rsidRDefault="00B6281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rPr>
        <w:t>The woman does not esteem the husband of someone.</w:t>
      </w:r>
      <w:r w:rsidR="004628E5" w:rsidRPr="00DD7BF6">
        <w:rPr>
          <w:rFonts w:asciiTheme="minorHAnsi" w:hAnsiTheme="minorHAnsi" w:cstheme="minorHAnsi"/>
          <w:b w:val="0"/>
          <w:bCs w:val="0"/>
          <w:sz w:val="20"/>
          <w:szCs w:val="20"/>
          <w:lang w:val="en-GB"/>
        </w:rPr>
        <w:t xml:space="preserve"> </w:t>
      </w:r>
    </w:p>
    <w:p w:rsidR="003F2C1D" w:rsidRPr="00DD7BF6" w:rsidRDefault="003F2C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p>
    <w:p w:rsidR="003F2C1D" w:rsidRPr="00DD7BF6" w:rsidRDefault="003F2C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r w:rsidRPr="00DD7BF6">
        <w:rPr>
          <w:rFonts w:asciiTheme="minorHAnsi" w:hAnsiTheme="minorHAnsi" w:cstheme="minorHAnsi"/>
          <w:b w:val="0"/>
          <w:bCs w:val="0"/>
          <w:i/>
          <w:sz w:val="20"/>
          <w:szCs w:val="20"/>
          <w:lang w:val="en-GB"/>
        </w:rPr>
        <w:t xml:space="preserve">And removing the </w:t>
      </w:r>
      <w:r w:rsidRPr="00DD7BF6">
        <w:rPr>
          <w:rFonts w:asciiTheme="minorHAnsi" w:hAnsiTheme="minorHAnsi" w:cstheme="minorHAnsi"/>
          <w:b w:val="0"/>
          <w:bCs w:val="0"/>
          <w:sz w:val="20"/>
          <w:szCs w:val="20"/>
          <w:lang w:val="en-GB"/>
        </w:rPr>
        <w:t>a</w:t>
      </w:r>
      <w:r w:rsidRPr="00DD7BF6">
        <w:rPr>
          <w:rFonts w:asciiTheme="minorHAnsi" w:hAnsiTheme="minorHAnsi" w:cstheme="minorHAnsi"/>
          <w:b w:val="0"/>
          <w:bCs w:val="0"/>
          <w:i/>
          <w:sz w:val="20"/>
          <w:szCs w:val="20"/>
          <w:lang w:val="en-GB"/>
        </w:rPr>
        <w:t xml:space="preserve"> from the beginning, it will mean a grateful woman, etc.</w:t>
      </w:r>
    </w:p>
    <w:p w:rsidR="00B6281B" w:rsidRPr="00DD7BF6" w:rsidRDefault="00B6281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p>
    <w:p w:rsidR="004628E5" w:rsidRPr="00DD7BF6" w:rsidRDefault="006E73C7"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 xml:space="preserve">I certainly am the man, </w:t>
      </w:r>
      <w:r w:rsidR="00E157E0" w:rsidRPr="00DD7BF6">
        <w:rPr>
          <w:rFonts w:asciiTheme="minorHAnsi" w:hAnsiTheme="minorHAnsi" w:cstheme="minorHAnsi"/>
          <w:b w:val="0"/>
          <w:bCs w:val="0"/>
          <w:sz w:val="20"/>
          <w:szCs w:val="20"/>
          <w:lang w:val="en-GB"/>
        </w:rPr>
        <w:t>or an act of scolding.</w:t>
      </w:r>
      <w:r w:rsidR="004628E5" w:rsidRPr="00DD7BF6">
        <w:rPr>
          <w:rFonts w:asciiTheme="minorHAnsi" w:hAnsiTheme="minorHAnsi" w:cstheme="minorHAnsi"/>
          <w:b w:val="0"/>
          <w:bCs w:val="0"/>
          <w:sz w:val="20"/>
          <w:szCs w:val="20"/>
          <w:lang w:val="en-GB"/>
        </w:rPr>
        <w:t xml:space="preserve"> </w:t>
      </w:r>
    </w:p>
    <w:p w:rsidR="0078023B" w:rsidRPr="00DD7BF6" w:rsidRDefault="0078023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3F2C1D" w:rsidRPr="00DD7BF6" w:rsidRDefault="003F2C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r w:rsidRPr="00DD7BF6">
        <w:rPr>
          <w:rFonts w:asciiTheme="minorHAnsi" w:hAnsiTheme="minorHAnsi" w:cstheme="minorHAnsi"/>
          <w:b w:val="0"/>
          <w:bCs w:val="0"/>
          <w:i/>
          <w:sz w:val="20"/>
          <w:szCs w:val="20"/>
          <w:lang w:val="en-GB"/>
        </w:rPr>
        <w:t>They sometimes use</w:t>
      </w:r>
      <w:r w:rsidR="00E157E0" w:rsidRPr="00DD7BF6">
        <w:rPr>
          <w:rFonts w:asciiTheme="minorHAnsi" w:hAnsiTheme="minorHAnsi" w:cstheme="minorHAnsi"/>
          <w:b w:val="0"/>
          <w:bCs w:val="0"/>
          <w:i/>
          <w:sz w:val="20"/>
          <w:szCs w:val="20"/>
          <w:lang w:val="en-GB"/>
        </w:rPr>
        <w:t xml:space="preserve"> this</w:t>
      </w:r>
      <w:r w:rsidRPr="00DD7BF6">
        <w:rPr>
          <w:rFonts w:asciiTheme="minorHAnsi" w:hAnsiTheme="minorHAnsi" w:cstheme="minorHAnsi"/>
          <w:b w:val="0"/>
          <w:bCs w:val="0"/>
          <w:i/>
          <w:sz w:val="20"/>
          <w:szCs w:val="20"/>
          <w:lang w:val="en-GB"/>
        </w:rPr>
        <w:t xml:space="preserve"> in conversation, but it doesn’t mean anything.</w:t>
      </w:r>
    </w:p>
    <w:p w:rsidR="0078023B" w:rsidRPr="00DD7BF6" w:rsidRDefault="0078023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p>
    <w:p w:rsidR="0078023B" w:rsidRPr="00DD7BF6" w:rsidRDefault="003F2C1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r w:rsidRPr="00DD7BF6">
        <w:rPr>
          <w:rFonts w:asciiTheme="minorHAnsi" w:hAnsiTheme="minorHAnsi" w:cstheme="minorHAnsi"/>
          <w:b w:val="0"/>
          <w:bCs w:val="0"/>
          <w:i/>
          <w:sz w:val="20"/>
          <w:szCs w:val="20"/>
          <w:lang w:val="en-GB"/>
        </w:rPr>
        <w:t>They also sometimes say</w:t>
      </w:r>
      <w:r w:rsidRPr="00DD7BF6">
        <w:rPr>
          <w:rFonts w:asciiTheme="minorHAnsi" w:hAnsiTheme="minorHAnsi" w:cstheme="minorHAnsi"/>
          <w:b w:val="0"/>
          <w:bCs w:val="0"/>
          <w:sz w:val="20"/>
          <w:szCs w:val="20"/>
          <w:lang w:val="en-GB"/>
        </w:rPr>
        <w:t xml:space="preserve"> </w:t>
      </w:r>
      <w:r w:rsidR="0074551C" w:rsidRPr="00DD7BF6">
        <w:rPr>
          <w:rFonts w:asciiTheme="minorHAnsi" w:hAnsiTheme="minorHAnsi" w:cstheme="minorHAnsi"/>
          <w:b w:val="0"/>
          <w:bCs w:val="0"/>
          <w:sz w:val="20"/>
          <w:szCs w:val="20"/>
          <w:lang w:val="en-GB"/>
        </w:rPr>
        <w:t>nene</w:t>
      </w:r>
      <w:r w:rsidR="0074551C" w:rsidRPr="00DD7BF6">
        <w:rPr>
          <w:rFonts w:asciiTheme="minorHAnsi" w:hAnsiTheme="minorHAnsi" w:cstheme="minorHAnsi"/>
          <w:b w:val="0"/>
          <w:bCs w:val="0"/>
          <w:i/>
          <w:sz w:val="20"/>
          <w:szCs w:val="20"/>
          <w:lang w:val="en-GB"/>
        </w:rPr>
        <w:t>, as if doubting</w:t>
      </w:r>
      <w:r w:rsidR="00E157E0" w:rsidRPr="00DD7BF6">
        <w:rPr>
          <w:rFonts w:asciiTheme="minorHAnsi" w:hAnsiTheme="minorHAnsi" w:cstheme="minorHAnsi"/>
          <w:b w:val="0"/>
          <w:bCs w:val="0"/>
          <w:i/>
          <w:sz w:val="20"/>
          <w:szCs w:val="20"/>
          <w:lang w:val="en-GB"/>
        </w:rPr>
        <w:t>,</w:t>
      </w:r>
      <w:r w:rsidR="0074551C" w:rsidRPr="00DD7BF6">
        <w:rPr>
          <w:rFonts w:asciiTheme="minorHAnsi" w:hAnsiTheme="minorHAnsi" w:cstheme="minorHAnsi"/>
          <w:b w:val="0"/>
          <w:bCs w:val="0"/>
          <w:i/>
          <w:sz w:val="20"/>
          <w:szCs w:val="20"/>
          <w:lang w:val="en-GB"/>
        </w:rPr>
        <w:t xml:space="preserve"> in conversation.</w:t>
      </w:r>
    </w:p>
    <w:p w:rsidR="00E157E0" w:rsidRPr="00DD7BF6" w:rsidRDefault="00E157E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sz w:val="20"/>
          <w:szCs w:val="20"/>
          <w:lang w:val="en-GB"/>
        </w:rPr>
      </w:pPr>
    </w:p>
    <w:p w:rsidR="00E157E0" w:rsidRPr="00DD7BF6" w:rsidRDefault="00E157E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ab/>
        <w:t xml:space="preserve">This metaphor, unlike the rest, does not seem to consist of a coherent text.  Rather, it seems to be made up of three observations about language use.  The first is clearly related to the preceding metaphor.  The second and third seem to be </w:t>
      </w:r>
      <w:r w:rsidR="003D3519" w:rsidRPr="00DD7BF6">
        <w:rPr>
          <w:rFonts w:asciiTheme="minorHAnsi" w:hAnsiTheme="minorHAnsi" w:cstheme="minorHAnsi"/>
          <w:b w:val="0"/>
          <w:bCs w:val="0"/>
          <w:sz w:val="20"/>
          <w:szCs w:val="20"/>
          <w:lang w:val="en-GB"/>
        </w:rPr>
        <w:t>odd bits of information about Nahuatl expressions, but not metaphors in and of themselves.</w:t>
      </w:r>
    </w:p>
    <w:p w:rsidR="00216119" w:rsidRPr="00DD7BF6" w:rsidRDefault="002161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p>
    <w:p w:rsidR="00216119" w:rsidRPr="00DD7BF6" w:rsidRDefault="0021611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n-GB"/>
        </w:rPr>
      </w:pPr>
      <w:r w:rsidRPr="00DD7BF6">
        <w:rPr>
          <w:rFonts w:asciiTheme="minorHAnsi" w:hAnsiTheme="minorHAnsi" w:cstheme="minorHAnsi"/>
          <w:b w:val="0"/>
          <w:bCs w:val="0"/>
          <w:sz w:val="20"/>
          <w:szCs w:val="20"/>
          <w:lang w:val="en-GB"/>
        </w:rPr>
        <w:t>(originally done by TCSS, 11.II.2006)</w:t>
      </w:r>
    </w:p>
    <w:p w:rsidR="005F4336" w:rsidRPr="00DD7BF6" w:rsidRDefault="004F687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r w:rsidRPr="00DD7BF6">
        <w:rPr>
          <w:rFonts w:asciiTheme="minorHAnsi" w:hAnsiTheme="minorHAnsi" w:cstheme="minorHAnsi"/>
          <w:sz w:val="20"/>
          <w:szCs w:val="20"/>
          <w:lang w:val="en-GB"/>
        </w:rPr>
        <w:br w:type="page"/>
      </w:r>
      <w:r w:rsidR="005F4336" w:rsidRPr="00DD7BF6">
        <w:rPr>
          <w:rFonts w:asciiTheme="minorHAnsi" w:hAnsiTheme="minorHAnsi" w:cstheme="minorHAnsi"/>
          <w:sz w:val="20"/>
          <w:szCs w:val="20"/>
        </w:rPr>
        <w:lastRenderedPageBreak/>
        <w:t>CII.</w:t>
      </w:r>
      <w:r w:rsidR="00BE51C0" w:rsidRPr="00DD7BF6">
        <w:rPr>
          <w:rFonts w:asciiTheme="minorHAnsi" w:hAnsiTheme="minorHAnsi" w:cstheme="minorHAnsi"/>
          <w:sz w:val="20"/>
          <w:szCs w:val="20"/>
        </w:rPr>
        <w:t xml:space="preserve">  </w:t>
      </w:r>
      <w:r w:rsidR="00BE51C0" w:rsidRPr="00DD7BF6">
        <w:rPr>
          <w:rFonts w:asciiTheme="minorHAnsi" w:hAnsiTheme="minorHAnsi" w:cstheme="minorHAnsi"/>
          <w:i/>
          <w:sz w:val="20"/>
          <w:szCs w:val="20"/>
        </w:rPr>
        <w:t xml:space="preserve">God knows </w:t>
      </w:r>
      <w:r w:rsidR="009E6529" w:rsidRPr="00DD7BF6">
        <w:rPr>
          <w:rFonts w:asciiTheme="minorHAnsi" w:hAnsiTheme="minorHAnsi" w:cstheme="minorHAnsi"/>
          <w:i/>
          <w:sz w:val="20"/>
          <w:szCs w:val="20"/>
        </w:rPr>
        <w:t xml:space="preserve">and has determined </w:t>
      </w:r>
      <w:r w:rsidR="00BE51C0" w:rsidRPr="00DD7BF6">
        <w:rPr>
          <w:rFonts w:asciiTheme="minorHAnsi" w:hAnsiTheme="minorHAnsi" w:cstheme="minorHAnsi"/>
          <w:i/>
          <w:sz w:val="20"/>
          <w:szCs w:val="20"/>
        </w:rPr>
        <w:t xml:space="preserve">for all eternity </w:t>
      </w:r>
      <w:r w:rsidR="009E6529" w:rsidRPr="00DD7BF6">
        <w:rPr>
          <w:rFonts w:asciiTheme="minorHAnsi" w:hAnsiTheme="minorHAnsi" w:cstheme="minorHAnsi"/>
          <w:i/>
          <w:sz w:val="20"/>
          <w:szCs w:val="20"/>
        </w:rPr>
        <w:t xml:space="preserve">what </w:t>
      </w:r>
      <w:r w:rsidR="00BE51C0" w:rsidRPr="00DD7BF6">
        <w:rPr>
          <w:rFonts w:asciiTheme="minorHAnsi" w:hAnsiTheme="minorHAnsi" w:cstheme="minorHAnsi"/>
          <w:i/>
          <w:sz w:val="20"/>
          <w:szCs w:val="20"/>
        </w:rPr>
        <w:t xml:space="preserve">should belong to </w:t>
      </w:r>
      <w:r w:rsidR="009E6529" w:rsidRPr="00DD7BF6">
        <w:rPr>
          <w:rFonts w:asciiTheme="minorHAnsi" w:hAnsiTheme="minorHAnsi" w:cstheme="minorHAnsi"/>
          <w:i/>
          <w:sz w:val="20"/>
          <w:szCs w:val="20"/>
        </w:rPr>
        <w:t>each one, and what</w:t>
      </w:r>
      <w:r w:rsidR="00BE51C0" w:rsidRPr="00DD7BF6">
        <w:rPr>
          <w:rFonts w:asciiTheme="minorHAnsi" w:hAnsiTheme="minorHAnsi" w:cstheme="minorHAnsi"/>
          <w:i/>
          <w:sz w:val="20"/>
          <w:szCs w:val="20"/>
        </w:rPr>
        <w:t xml:space="preserve"> he will give to them</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Original orthography / Ortografía original</w:t>
      </w:r>
    </w:p>
    <w:p w:rsidR="00651F0E" w:rsidRPr="00DD7BF6" w:rsidRDefault="00651F0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CB3BB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LC-M </w:t>
      </w:r>
      <w:r w:rsidR="005F4336" w:rsidRPr="00DD7BF6">
        <w:rPr>
          <w:rFonts w:asciiTheme="minorHAnsi" w:hAnsiTheme="minorHAnsi" w:cstheme="minorHAnsi"/>
          <w:sz w:val="20"/>
          <w:szCs w:val="20"/>
          <w:lang w:val="es-MX"/>
        </w:rPr>
        <w:t>(fol. 110r)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¶Ab eterno sabe dios ytiene determinado</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ab/>
        <w:t xml:space="preserve"> loq[ue] hadeser de cada uno ylo q[ue]lehadedar.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¶Cenca yeuecauh yehoatçin yuey malhcocheyuey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teputçe ceceyaca uelh q[ui]moyeecalhui q[ui]motamachiuili</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/oq[ui]moyoculhuili yoan /o q[ui]mocemitalhui y[n] yhcaya y[n]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ynenca /yoan ynixq[ui]ch ynilhuilh yn ymaceualh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yceceyaca oyez. Yoan in q[ue]nami yez yniq[ui]çaya yny=</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calaquiya ynynemia ynytlacçaya /anoço ynypueb=</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ca yn ytçonquizca./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RS (p 230)</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sz w:val="20"/>
          <w:szCs w:val="20"/>
          <w:lang w:val="es-MX"/>
        </w:rPr>
        <w:tab/>
      </w:r>
      <w:r w:rsidRPr="00DD7BF6">
        <w:rPr>
          <w:rFonts w:asciiTheme="minorHAnsi" w:hAnsiTheme="minorHAnsi" w:cstheme="minorHAnsi"/>
          <w:b w:val="0"/>
          <w:bCs w:val="0"/>
          <w:sz w:val="20"/>
          <w:szCs w:val="20"/>
          <w:lang w:val="es-MX"/>
        </w:rPr>
        <w:t>Ab eterno sabe Dios y tiene determiado lo que ha de ser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sz w:val="20"/>
          <w:szCs w:val="20"/>
          <w:lang w:val="es-MX"/>
        </w:rPr>
        <w:t>de cada uno, y lo que ha de dar.</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sz w:val="20"/>
          <w:szCs w:val="20"/>
          <w:lang w:val="es-MX"/>
        </w:rPr>
        <w:tab/>
      </w:r>
      <w:r w:rsidRPr="00DD7BF6">
        <w:rPr>
          <w:rFonts w:asciiTheme="minorHAnsi" w:hAnsiTheme="minorHAnsi" w:cstheme="minorHAnsi"/>
          <w:b w:val="0"/>
          <w:bCs w:val="0"/>
          <w:i/>
          <w:iCs/>
          <w:sz w:val="20"/>
          <w:szCs w:val="20"/>
          <w:lang w:val="es-MX"/>
        </w:rPr>
        <w:t>Cenca yeuecauh yehoatzin yuey malhcoche, yuey teputze ceceyaca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uelh quimoyeecalhui, quimotamachiuili, oquimoyoculhuili, yoan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oquimocemitalhui yn yhcaya yn ynenca, yoan yn ixquich yn ilhuilh</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yn ymaceualh yceceyaca oyez, yoan in quenami yez yn iquiçaya,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yn ycalaquiya, yn ynemia, yn ytlacçaya, anoço yn ypeuhca, yn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ytçonquizca.</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p>
    <w:p w:rsidR="005530B5" w:rsidRPr="00DD7BF6" w:rsidRDefault="004B72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r w:rsidRPr="00DD7BF6">
        <w:rPr>
          <w:rFonts w:asciiTheme="minorHAnsi" w:hAnsiTheme="minorHAnsi" w:cstheme="minorHAnsi"/>
          <w:b w:val="0"/>
          <w:bCs w:val="0"/>
          <w:i/>
          <w:iCs/>
          <w:sz w:val="20"/>
          <w:szCs w:val="20"/>
          <w:lang w:val="es-ES"/>
        </w:rPr>
        <w:t>Reconstructed version</w:t>
      </w:r>
      <w:r w:rsidR="00041D5E" w:rsidRPr="00DD7BF6">
        <w:rPr>
          <w:rFonts w:asciiTheme="minorHAnsi" w:hAnsiTheme="minorHAnsi" w:cstheme="minorHAnsi"/>
          <w:b w:val="0"/>
          <w:bCs w:val="0"/>
          <w:i/>
          <w:iCs/>
          <w:sz w:val="20"/>
          <w:szCs w:val="20"/>
          <w:lang w:val="es-ES"/>
        </w:rPr>
        <w:t xml:space="preserve"> / Versión reconstruida</w:t>
      </w:r>
      <w:r w:rsidR="0055633D" w:rsidRPr="00DD7BF6">
        <w:rPr>
          <w:rFonts w:asciiTheme="minorHAnsi" w:hAnsiTheme="minorHAnsi" w:cstheme="minorHAnsi"/>
          <w:b w:val="0"/>
          <w:bCs w:val="0"/>
          <w:i/>
          <w:iCs/>
          <w:sz w:val="20"/>
          <w:szCs w:val="20"/>
          <w:lang w:val="es-ES"/>
        </w:rPr>
        <w:br/>
      </w:r>
      <w:r w:rsidR="00C743D9" w:rsidRPr="00DD7BF6">
        <w:rPr>
          <w:rFonts w:asciiTheme="minorHAnsi" w:hAnsiTheme="minorHAnsi" w:cstheme="minorHAnsi"/>
          <w:b w:val="0"/>
          <w:bCs w:val="0"/>
          <w:sz w:val="20"/>
          <w:szCs w:val="20"/>
          <w:lang w:val="es-MX"/>
        </w:rPr>
        <w:t xml:space="preserve">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Cs w:val="0"/>
          <w:sz w:val="20"/>
          <w:szCs w:val="20"/>
          <w:lang w:val="es-MX"/>
        </w:rPr>
      </w:pPr>
      <w:r w:rsidRPr="00DD7BF6">
        <w:rPr>
          <w:rFonts w:asciiTheme="minorHAnsi" w:hAnsiTheme="minorHAnsi" w:cstheme="minorHAnsi"/>
          <w:bCs w:val="0"/>
          <w:sz w:val="20"/>
          <w:szCs w:val="20"/>
          <w:lang w:val="es-MX"/>
        </w:rPr>
        <w:t>¶ Ab eterno sabe dios y tiene determinado lo que ha de ser de cada uno y lo que le ha de dar</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Cenca yeuecauh yehoatzin yuey malhcoche,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yuey teputze ceceyaca</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uelh quimoyeecalhui,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quimotamachiuili, oquimoyoculhuili,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w:t>
      </w:r>
      <w:r w:rsidR="00C17082" w:rsidRPr="00DD7BF6">
        <w:rPr>
          <w:rFonts w:asciiTheme="minorHAnsi" w:hAnsiTheme="minorHAnsi" w:cstheme="minorHAnsi"/>
          <w:b w:val="0"/>
          <w:bCs w:val="0"/>
          <w:iCs/>
          <w:sz w:val="20"/>
          <w:szCs w:val="20"/>
          <w:lang w:val="es-MX"/>
        </w:rPr>
        <w:t xml:space="preserve">oan </w:t>
      </w:r>
      <w:r w:rsidRPr="00DD7BF6">
        <w:rPr>
          <w:rFonts w:asciiTheme="minorHAnsi" w:hAnsiTheme="minorHAnsi" w:cstheme="minorHAnsi"/>
          <w:b w:val="0"/>
          <w:bCs w:val="0"/>
          <w:iCs/>
          <w:sz w:val="20"/>
          <w:szCs w:val="20"/>
          <w:lang w:val="es-MX"/>
        </w:rPr>
        <w:t xml:space="preserve">quimocemitalhui yn yhcaya yn ynenca,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yoan yn ixquich yn ilhuilh</w:t>
      </w:r>
    </w:p>
    <w:p w:rsidR="00C17082"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yn ymaceualh yceceyaca oyez,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yoan in quenami yez yn iquiçaya,</w:t>
      </w:r>
    </w:p>
    <w:p w:rsidR="00C17082"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yn ycalaquiya, yn ynemia, yn ytlacçaya, </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anoço yn ypeuhca, yn</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ytçonquizca.</w:t>
      </w: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ES"/>
        </w:rPr>
      </w:pPr>
      <w:r w:rsidRPr="00DD7BF6">
        <w:rPr>
          <w:rFonts w:asciiTheme="minorHAnsi" w:hAnsiTheme="minorHAnsi" w:cstheme="minorHAnsi"/>
          <w:b w:val="0"/>
          <w:bCs w:val="0"/>
          <w:i/>
          <w:iCs/>
          <w:sz w:val="20"/>
          <w:szCs w:val="20"/>
          <w:lang w:val="es-ES"/>
        </w:rPr>
        <w:t>Standardized version / Versión normalizada</w:t>
      </w:r>
    </w:p>
    <w:p w:rsidR="00C743D9" w:rsidRPr="00DD7BF6" w:rsidRDefault="00C743D9"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sz w:val="20"/>
          <w:szCs w:val="20"/>
          <w:lang w:val="es-MX"/>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5F4336" w:rsidRPr="00DD7BF6" w:rsidRDefault="0055633D"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r w:rsidRPr="00DD7BF6">
        <w:rPr>
          <w:rFonts w:asciiTheme="minorHAnsi" w:hAnsiTheme="minorHAnsi" w:cstheme="minorHAnsi"/>
          <w:b w:val="0"/>
          <w:bCs w:val="0"/>
          <w:i/>
          <w:iCs/>
          <w:sz w:val="20"/>
          <w:szCs w:val="20"/>
          <w:lang w:val="es-MX"/>
        </w:rPr>
        <w:t>Grammatical analysis / Análisis gramatical</w:t>
      </w:r>
    </w:p>
    <w:p w:rsidR="005530B5" w:rsidRPr="00DD7BF6" w:rsidRDefault="005530B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s-MX"/>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Cenca yeuecauh yehoatzin </w:t>
      </w:r>
    </w:p>
    <w:p w:rsidR="003A5574" w:rsidRPr="00DD7BF6" w:rsidRDefault="003A557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cencâ ye</w:t>
      </w:r>
      <w:r w:rsidR="00085E77" w:rsidRPr="00DD7BF6">
        <w:rPr>
          <w:rFonts w:asciiTheme="minorHAnsi" w:hAnsiTheme="minorHAnsi" w:cstheme="minorHAnsi"/>
          <w:b w:val="0"/>
          <w:bCs w:val="0"/>
          <w:iCs/>
          <w:sz w:val="20"/>
          <w:szCs w:val="20"/>
          <w:lang w:val="es-MX"/>
        </w:rPr>
        <w:t xml:space="preserve"> u</w:t>
      </w:r>
      <w:r w:rsidR="003D57BF" w:rsidRPr="00DD7BF6">
        <w:rPr>
          <w:rFonts w:asciiTheme="minorHAnsi" w:hAnsiTheme="minorHAnsi" w:cstheme="minorHAnsi"/>
          <w:b w:val="0"/>
          <w:bCs w:val="0"/>
          <w:iCs/>
          <w:sz w:val="20"/>
          <w:szCs w:val="20"/>
          <w:lang w:val="es-MX"/>
        </w:rPr>
        <w:t>ê</w:t>
      </w:r>
      <w:r w:rsidR="00085E77" w:rsidRPr="00DD7BF6">
        <w:rPr>
          <w:rFonts w:asciiTheme="minorHAnsi" w:hAnsiTheme="minorHAnsi" w:cstheme="minorHAnsi"/>
          <w:b w:val="0"/>
          <w:bCs w:val="0"/>
          <w:iCs/>
          <w:sz w:val="20"/>
          <w:szCs w:val="20"/>
          <w:lang w:val="es-MX"/>
        </w:rPr>
        <w:t>-</w:t>
      </w:r>
      <w:r w:rsidRPr="00DD7BF6">
        <w:rPr>
          <w:rFonts w:asciiTheme="minorHAnsi" w:hAnsiTheme="minorHAnsi" w:cstheme="minorHAnsi"/>
          <w:b w:val="0"/>
          <w:bCs w:val="0"/>
          <w:iCs/>
          <w:sz w:val="20"/>
          <w:szCs w:val="20"/>
          <w:lang w:val="es-MX"/>
        </w:rPr>
        <w:t>c</w:t>
      </w:r>
      <w:r w:rsidR="003D57BF" w:rsidRPr="00DD7BF6">
        <w:rPr>
          <w:rFonts w:asciiTheme="minorHAnsi" w:hAnsiTheme="minorHAnsi" w:cstheme="minorHAnsi"/>
          <w:b w:val="0"/>
          <w:bCs w:val="0"/>
          <w:iCs/>
          <w:sz w:val="20"/>
          <w:szCs w:val="20"/>
          <w:lang w:val="es-MX"/>
        </w:rPr>
        <w:t>ā</w:t>
      </w:r>
      <w:r w:rsidRPr="00DD7BF6">
        <w:rPr>
          <w:rFonts w:asciiTheme="minorHAnsi" w:hAnsiTheme="minorHAnsi" w:cstheme="minorHAnsi"/>
          <w:b w:val="0"/>
          <w:bCs w:val="0"/>
          <w:iCs/>
          <w:sz w:val="20"/>
          <w:szCs w:val="20"/>
          <w:lang w:val="es-MX"/>
        </w:rPr>
        <w:t>uh y</w:t>
      </w:r>
      <w:r w:rsidR="003D57BF" w:rsidRPr="00DD7BF6">
        <w:rPr>
          <w:rFonts w:asciiTheme="minorHAnsi" w:hAnsiTheme="minorHAnsi" w:cstheme="minorHAnsi"/>
          <w:b w:val="0"/>
          <w:bCs w:val="0"/>
          <w:iCs/>
          <w:sz w:val="20"/>
          <w:szCs w:val="20"/>
          <w:lang w:val="es-MX"/>
        </w:rPr>
        <w:t>ê</w:t>
      </w:r>
      <w:r w:rsidRPr="00DD7BF6">
        <w:rPr>
          <w:rFonts w:asciiTheme="minorHAnsi" w:hAnsiTheme="minorHAnsi" w:cstheme="minorHAnsi"/>
          <w:b w:val="0"/>
          <w:bCs w:val="0"/>
          <w:iCs/>
          <w:sz w:val="20"/>
          <w:szCs w:val="20"/>
          <w:lang w:val="es-MX"/>
        </w:rPr>
        <w:t>-h</w:t>
      </w:r>
      <w:r w:rsidR="003D57BF" w:rsidRPr="00DD7BF6">
        <w:rPr>
          <w:rFonts w:asciiTheme="minorHAnsi" w:hAnsiTheme="minorHAnsi" w:cstheme="minorHAnsi"/>
          <w:b w:val="0"/>
          <w:bCs w:val="0"/>
          <w:iCs/>
          <w:sz w:val="20"/>
          <w:szCs w:val="20"/>
          <w:lang w:val="es-MX"/>
        </w:rPr>
        <w:t>uā</w:t>
      </w:r>
      <w:r w:rsidRPr="00DD7BF6">
        <w:rPr>
          <w:rFonts w:asciiTheme="minorHAnsi" w:hAnsiTheme="minorHAnsi" w:cstheme="minorHAnsi"/>
          <w:b w:val="0"/>
          <w:bCs w:val="0"/>
          <w:iCs/>
          <w:sz w:val="20"/>
          <w:szCs w:val="20"/>
          <w:lang w:val="es-MX"/>
        </w:rPr>
        <w:t xml:space="preserve">-tzin </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 xml:space="preserve">very.much </w:t>
      </w:r>
      <w:r w:rsidR="003A5574" w:rsidRPr="00DD7BF6">
        <w:rPr>
          <w:rFonts w:asciiTheme="minorHAnsi" w:hAnsiTheme="minorHAnsi" w:cstheme="minorHAnsi"/>
          <w:b w:val="0"/>
          <w:bCs w:val="0"/>
          <w:iCs/>
          <w:sz w:val="20"/>
          <w:szCs w:val="20"/>
          <w:lang w:val="es-MX"/>
        </w:rPr>
        <w:t xml:space="preserve"> </w:t>
      </w:r>
      <w:r w:rsidR="00501590" w:rsidRPr="00DD7BF6">
        <w:rPr>
          <w:rFonts w:asciiTheme="minorHAnsi" w:hAnsiTheme="minorHAnsi" w:cstheme="minorHAnsi"/>
          <w:b w:val="0"/>
          <w:bCs w:val="0"/>
          <w:iCs/>
          <w:sz w:val="20"/>
          <w:szCs w:val="20"/>
          <w:lang w:val="es-MX"/>
        </w:rPr>
        <w:t>already great-to.leave</w:t>
      </w:r>
      <w:r w:rsidR="003A5574" w:rsidRPr="00DD7BF6">
        <w:rPr>
          <w:rFonts w:asciiTheme="minorHAnsi" w:hAnsiTheme="minorHAnsi" w:cstheme="minorHAnsi"/>
          <w:b w:val="0"/>
          <w:bCs w:val="0"/>
          <w:iCs/>
          <w:sz w:val="20"/>
          <w:szCs w:val="20"/>
          <w:lang w:val="es-MX"/>
        </w:rPr>
        <w:t xml:space="preserve"> </w:t>
      </w:r>
      <w:r w:rsidR="00501590" w:rsidRPr="00DD7BF6">
        <w:rPr>
          <w:rFonts w:asciiTheme="minorHAnsi" w:hAnsiTheme="minorHAnsi" w:cstheme="minorHAnsi"/>
          <w:b w:val="0"/>
          <w:bCs w:val="0"/>
          <w:iCs/>
          <w:sz w:val="20"/>
          <w:szCs w:val="20"/>
          <w:lang w:val="es-MX"/>
        </w:rPr>
        <w:t>3sgPro</w:t>
      </w:r>
      <w:r w:rsidR="003A5574" w:rsidRPr="00DD7BF6">
        <w:rPr>
          <w:rFonts w:asciiTheme="minorHAnsi" w:hAnsiTheme="minorHAnsi" w:cstheme="minorHAnsi"/>
          <w:b w:val="0"/>
          <w:bCs w:val="0"/>
          <w:iCs/>
          <w:sz w:val="20"/>
          <w:szCs w:val="20"/>
          <w:lang w:val="es-MX"/>
        </w:rPr>
        <w:t>-</w:t>
      </w:r>
      <w:r w:rsidR="00501590" w:rsidRPr="00DD7BF6">
        <w:rPr>
          <w:rFonts w:asciiTheme="minorHAnsi" w:hAnsiTheme="minorHAnsi" w:cstheme="minorHAnsi"/>
          <w:b w:val="0"/>
          <w:bCs w:val="0"/>
          <w:iCs/>
          <w:sz w:val="20"/>
          <w:szCs w:val="20"/>
          <w:lang w:val="es-MX"/>
        </w:rPr>
        <w:t>Pro</w:t>
      </w:r>
      <w:r w:rsidR="003A5574" w:rsidRPr="00DD7BF6">
        <w:rPr>
          <w:rFonts w:asciiTheme="minorHAnsi" w:hAnsiTheme="minorHAnsi" w:cstheme="minorHAnsi"/>
          <w:b w:val="0"/>
          <w:bCs w:val="0"/>
          <w:iCs/>
          <w:sz w:val="20"/>
          <w:szCs w:val="20"/>
          <w:lang w:val="es-MX"/>
        </w:rPr>
        <w:t xml:space="preserve">-resp </w:t>
      </w:r>
    </w:p>
    <w:p w:rsidR="003D57BF" w:rsidRPr="00DD7BF6" w:rsidRDefault="003D57B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 very long time ago</w:t>
      </w:r>
      <w:r w:rsidR="00501590" w:rsidRPr="00DD7BF6">
        <w:rPr>
          <w:rFonts w:asciiTheme="minorHAnsi" w:hAnsiTheme="minorHAnsi" w:cstheme="minorHAnsi"/>
          <w:b w:val="0"/>
          <w:bCs w:val="0"/>
          <w:iCs/>
          <w:sz w:val="20"/>
          <w:szCs w:val="20"/>
          <w:lang w:val="en-GB"/>
        </w:rPr>
        <w:t xml:space="preserve"> he (H)</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E12FA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yuey malhcoche, </w:t>
      </w:r>
      <w:r w:rsidR="00C17082" w:rsidRPr="00DD7BF6">
        <w:rPr>
          <w:rFonts w:asciiTheme="minorHAnsi" w:hAnsiTheme="minorHAnsi" w:cstheme="minorHAnsi"/>
          <w:b w:val="0"/>
          <w:bCs w:val="0"/>
          <w:iCs/>
          <w:sz w:val="20"/>
          <w:szCs w:val="20"/>
          <w:lang w:val="en-GB"/>
        </w:rPr>
        <w:t>yuey teputze ceceyaca</w:t>
      </w:r>
    </w:p>
    <w:p w:rsidR="00C17082" w:rsidRPr="00DD7BF6" w:rsidRDefault="005015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ī </w:t>
      </w:r>
      <w:r w:rsidR="00E12FA1" w:rsidRPr="00DD7BF6">
        <w:rPr>
          <w:rFonts w:asciiTheme="minorHAnsi" w:hAnsiTheme="minorHAnsi" w:cstheme="minorHAnsi"/>
          <w:b w:val="0"/>
          <w:bCs w:val="0"/>
          <w:iCs/>
          <w:sz w:val="20"/>
          <w:szCs w:val="20"/>
          <w:lang w:val="en-GB"/>
        </w:rPr>
        <w:t>u</w:t>
      </w:r>
      <w:r w:rsidRPr="00DD7BF6">
        <w:rPr>
          <w:rFonts w:asciiTheme="minorHAnsi" w:hAnsiTheme="minorHAnsi" w:cstheme="minorHAnsi"/>
          <w:b w:val="0"/>
          <w:bCs w:val="0"/>
          <w:iCs/>
          <w:sz w:val="20"/>
          <w:szCs w:val="20"/>
          <w:lang w:val="en-GB"/>
        </w:rPr>
        <w:t>ēi</w:t>
      </w:r>
      <w:r w:rsidR="00E12FA1" w:rsidRPr="00DD7BF6">
        <w:rPr>
          <w:rFonts w:asciiTheme="minorHAnsi" w:hAnsiTheme="minorHAnsi" w:cstheme="minorHAnsi"/>
          <w:b w:val="0"/>
          <w:bCs w:val="0"/>
          <w:iCs/>
          <w:sz w:val="20"/>
          <w:szCs w:val="20"/>
          <w:lang w:val="en-GB"/>
        </w:rPr>
        <w:t xml:space="preserve"> malcoch</w:t>
      </w:r>
      <w:r w:rsidR="00453408" w:rsidRPr="00DD7BF6">
        <w:rPr>
          <w:rFonts w:asciiTheme="minorHAnsi" w:hAnsiTheme="minorHAnsi" w:cstheme="minorHAnsi"/>
          <w:b w:val="0"/>
          <w:bCs w:val="0"/>
          <w:iCs/>
          <w:sz w:val="20"/>
          <w:szCs w:val="20"/>
          <w:lang w:val="en-GB"/>
        </w:rPr>
        <w:t>-</w:t>
      </w:r>
      <w:r w:rsidR="00094CF3" w:rsidRPr="00DD7BF6">
        <w:rPr>
          <w:rFonts w:asciiTheme="minorHAnsi" w:hAnsiTheme="minorHAnsi" w:cstheme="minorHAnsi"/>
          <w:b w:val="0"/>
          <w:bCs w:val="0"/>
          <w:iCs/>
          <w:sz w:val="20"/>
          <w:szCs w:val="20"/>
          <w:lang w:val="en-GB"/>
        </w:rPr>
        <w:t>ê</w:t>
      </w:r>
      <w:r w:rsidR="00E12FA1" w:rsidRPr="00DD7BF6">
        <w:rPr>
          <w:rFonts w:asciiTheme="minorHAnsi" w:hAnsiTheme="minorHAnsi" w:cstheme="minorHAnsi"/>
          <w:b w:val="0"/>
          <w:bCs w:val="0"/>
          <w:iCs/>
          <w:sz w:val="20"/>
          <w:szCs w:val="20"/>
          <w:lang w:val="en-GB"/>
        </w:rPr>
        <w:t>,</w:t>
      </w:r>
      <w:r w:rsidR="00DE4611" w:rsidRPr="00DD7BF6">
        <w:rPr>
          <w:rStyle w:val="FootnoteReference"/>
          <w:rFonts w:asciiTheme="minorHAnsi" w:hAnsiTheme="minorHAnsi" w:cstheme="minorHAnsi"/>
          <w:b w:val="0"/>
          <w:bCs w:val="0"/>
          <w:iCs/>
          <w:sz w:val="20"/>
          <w:szCs w:val="20"/>
          <w:lang w:val="es-MX"/>
        </w:rPr>
        <w:footnoteReference w:id="385"/>
      </w:r>
      <w:r w:rsidR="00A17261" w:rsidRPr="00DD7BF6">
        <w:rPr>
          <w:rFonts w:asciiTheme="minorHAnsi" w:hAnsiTheme="minorHAnsi" w:cstheme="minorHAnsi"/>
          <w:b w:val="0"/>
          <w:bCs w:val="0"/>
          <w:iCs/>
          <w:sz w:val="20"/>
          <w:szCs w:val="20"/>
          <w:lang w:val="en-GB"/>
        </w:rPr>
        <w:t xml:space="preserve"> ī-uei</w:t>
      </w:r>
      <w:r w:rsidR="00E12FA1" w:rsidRPr="00DD7BF6">
        <w:rPr>
          <w:rFonts w:asciiTheme="minorHAnsi" w:hAnsiTheme="minorHAnsi" w:cstheme="minorHAnsi"/>
          <w:b w:val="0"/>
          <w:bCs w:val="0"/>
          <w:iCs/>
          <w:sz w:val="20"/>
          <w:szCs w:val="20"/>
          <w:lang w:val="en-GB"/>
        </w:rPr>
        <w:t xml:space="preserve"> tep</w:t>
      </w:r>
      <w:r w:rsidR="00453408" w:rsidRPr="00DD7BF6">
        <w:rPr>
          <w:rFonts w:asciiTheme="minorHAnsi" w:hAnsiTheme="minorHAnsi" w:cstheme="minorHAnsi"/>
          <w:b w:val="0"/>
          <w:bCs w:val="0"/>
          <w:iCs/>
          <w:sz w:val="20"/>
          <w:szCs w:val="20"/>
          <w:lang w:val="en-GB"/>
        </w:rPr>
        <w:t>o</w:t>
      </w:r>
      <w:r w:rsidR="00E12FA1" w:rsidRPr="00DD7BF6">
        <w:rPr>
          <w:rFonts w:asciiTheme="minorHAnsi" w:hAnsiTheme="minorHAnsi" w:cstheme="minorHAnsi"/>
          <w:b w:val="0"/>
          <w:bCs w:val="0"/>
          <w:iCs/>
          <w:sz w:val="20"/>
          <w:szCs w:val="20"/>
          <w:lang w:val="en-GB"/>
        </w:rPr>
        <w:t>tz</w:t>
      </w:r>
      <w:r w:rsidR="00453408" w:rsidRPr="00DD7BF6">
        <w:rPr>
          <w:rFonts w:asciiTheme="minorHAnsi" w:hAnsiTheme="minorHAnsi" w:cstheme="minorHAnsi"/>
          <w:b w:val="0"/>
          <w:bCs w:val="0"/>
          <w:iCs/>
          <w:sz w:val="20"/>
          <w:szCs w:val="20"/>
          <w:lang w:val="en-GB"/>
        </w:rPr>
        <w:t>-</w:t>
      </w:r>
      <w:r w:rsidR="00094CF3" w:rsidRPr="00DD7BF6">
        <w:rPr>
          <w:rFonts w:asciiTheme="minorHAnsi" w:hAnsiTheme="minorHAnsi" w:cstheme="minorHAnsi"/>
          <w:b w:val="0"/>
          <w:bCs w:val="0"/>
          <w:iCs/>
          <w:sz w:val="20"/>
          <w:szCs w:val="20"/>
          <w:lang w:val="en-GB"/>
        </w:rPr>
        <w:t>ê</w:t>
      </w:r>
      <w:r w:rsidR="00AB059A" w:rsidRPr="00DD7BF6">
        <w:rPr>
          <w:rStyle w:val="FootnoteReference"/>
          <w:rFonts w:asciiTheme="minorHAnsi" w:hAnsiTheme="minorHAnsi" w:cstheme="minorHAnsi"/>
          <w:b w:val="0"/>
          <w:bCs w:val="0"/>
          <w:iCs/>
          <w:sz w:val="20"/>
          <w:szCs w:val="20"/>
          <w:lang w:val="es-MX"/>
        </w:rPr>
        <w:footnoteReference w:id="386"/>
      </w:r>
    </w:p>
    <w:p w:rsidR="00E12FA1" w:rsidRPr="00DD7BF6" w:rsidRDefault="00501590"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det </w:t>
      </w:r>
      <w:r w:rsidR="00E12FA1" w:rsidRPr="00DD7BF6">
        <w:rPr>
          <w:rFonts w:asciiTheme="minorHAnsi" w:hAnsiTheme="minorHAnsi" w:cstheme="minorHAnsi"/>
          <w:b w:val="0"/>
          <w:bCs w:val="0"/>
          <w:iCs/>
          <w:sz w:val="20"/>
          <w:szCs w:val="20"/>
          <w:lang w:val="en-GB"/>
        </w:rPr>
        <w:t>great neck</w:t>
      </w:r>
      <w:r w:rsidR="00094CF3" w:rsidRPr="00DD7BF6">
        <w:rPr>
          <w:rFonts w:asciiTheme="minorHAnsi" w:hAnsiTheme="minorHAnsi" w:cstheme="minorHAnsi"/>
          <w:b w:val="0"/>
          <w:bCs w:val="0"/>
          <w:iCs/>
          <w:sz w:val="20"/>
          <w:szCs w:val="20"/>
          <w:lang w:val="en-GB"/>
        </w:rPr>
        <w:t>-ag.poss</w:t>
      </w:r>
      <w:r w:rsidR="00E12FA1" w:rsidRPr="00DD7BF6">
        <w:rPr>
          <w:rFonts w:asciiTheme="minorHAnsi" w:hAnsiTheme="minorHAnsi" w:cstheme="minorHAnsi"/>
          <w:b w:val="0"/>
          <w:bCs w:val="0"/>
          <w:iCs/>
          <w:sz w:val="20"/>
          <w:szCs w:val="20"/>
          <w:lang w:val="en-GB"/>
        </w:rPr>
        <w:t>,</w:t>
      </w:r>
      <w:r w:rsidR="00453408" w:rsidRPr="00DD7BF6">
        <w:rPr>
          <w:rFonts w:asciiTheme="minorHAnsi" w:hAnsiTheme="minorHAnsi" w:cstheme="minorHAnsi"/>
          <w:b w:val="0"/>
          <w:bCs w:val="0"/>
          <w:iCs/>
          <w:sz w:val="20"/>
          <w:szCs w:val="20"/>
          <w:lang w:val="en-GB"/>
        </w:rPr>
        <w:t xml:space="preserve"> det great</w:t>
      </w:r>
      <w:r w:rsidR="00094CF3" w:rsidRPr="00DD7BF6">
        <w:rPr>
          <w:rFonts w:asciiTheme="minorHAnsi" w:hAnsiTheme="minorHAnsi" w:cstheme="minorHAnsi"/>
          <w:b w:val="0"/>
          <w:bCs w:val="0"/>
          <w:iCs/>
          <w:sz w:val="20"/>
          <w:szCs w:val="20"/>
          <w:lang w:val="en-GB"/>
        </w:rPr>
        <w:t xml:space="preserve"> back-ag.poss</w:t>
      </w:r>
      <w:r w:rsidR="00E12FA1" w:rsidRPr="00DD7BF6">
        <w:rPr>
          <w:rFonts w:asciiTheme="minorHAnsi" w:hAnsiTheme="minorHAnsi" w:cstheme="minorHAnsi"/>
          <w:b w:val="0"/>
          <w:bCs w:val="0"/>
          <w:iCs/>
          <w:sz w:val="20"/>
          <w:szCs w:val="20"/>
          <w:lang w:val="en-GB"/>
        </w:rPr>
        <w:t xml:space="preserve"> </w:t>
      </w:r>
    </w:p>
    <w:p w:rsidR="00501590" w:rsidRPr="00DD7BF6" w:rsidRDefault="0045340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he of the great neck</w:t>
      </w:r>
      <w:r w:rsidR="00094CF3" w:rsidRPr="00DD7BF6">
        <w:rPr>
          <w:rFonts w:asciiTheme="minorHAnsi" w:hAnsiTheme="minorHAnsi" w:cstheme="minorHAnsi"/>
          <w:b w:val="0"/>
          <w:bCs w:val="0"/>
          <w:iCs/>
          <w:sz w:val="20"/>
          <w:szCs w:val="20"/>
          <w:lang w:val="en-GB"/>
        </w:rPr>
        <w:t xml:space="preserve">, </w:t>
      </w:r>
      <w:r w:rsidRPr="00DD7BF6">
        <w:rPr>
          <w:rFonts w:asciiTheme="minorHAnsi" w:hAnsiTheme="minorHAnsi" w:cstheme="minorHAnsi"/>
          <w:b w:val="0"/>
          <w:bCs w:val="0"/>
          <w:iCs/>
          <w:sz w:val="20"/>
          <w:szCs w:val="20"/>
          <w:lang w:val="en-GB"/>
        </w:rPr>
        <w:t>he of the great back</w:t>
      </w:r>
    </w:p>
    <w:p w:rsidR="00E12FA1" w:rsidRPr="00DD7BF6" w:rsidRDefault="00E12FA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 xml:space="preserve">uelh quimoyeecalhui, </w:t>
      </w:r>
    </w:p>
    <w:p w:rsidR="001856C8" w:rsidRPr="00DD7BF6" w:rsidRDefault="001856C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pt-PT"/>
        </w:rPr>
      </w:pPr>
      <w:r w:rsidRPr="00DD7BF6">
        <w:rPr>
          <w:rFonts w:asciiTheme="minorHAnsi" w:hAnsiTheme="minorHAnsi" w:cstheme="minorHAnsi"/>
          <w:b w:val="0"/>
          <w:bCs w:val="0"/>
          <w:iCs/>
          <w:sz w:val="20"/>
          <w:szCs w:val="20"/>
          <w:lang w:val="pt-PT"/>
        </w:rPr>
        <w:t>uel qui-mo-yeca</w:t>
      </w:r>
      <w:r w:rsidR="00B03655" w:rsidRPr="00DD7BF6">
        <w:rPr>
          <w:rFonts w:asciiTheme="minorHAnsi" w:hAnsiTheme="minorHAnsi" w:cstheme="minorHAnsi"/>
          <w:b w:val="0"/>
          <w:bCs w:val="0"/>
          <w:iCs/>
          <w:sz w:val="20"/>
          <w:szCs w:val="20"/>
          <w:lang w:val="pt-PT"/>
        </w:rPr>
        <w:t>-</w:t>
      </w:r>
      <w:r w:rsidR="006174B5" w:rsidRPr="00DD7BF6">
        <w:rPr>
          <w:rFonts w:asciiTheme="minorHAnsi" w:hAnsiTheme="minorHAnsi" w:cstheme="minorHAnsi"/>
          <w:b w:val="0"/>
          <w:bCs w:val="0"/>
          <w:iCs/>
          <w:sz w:val="20"/>
          <w:szCs w:val="20"/>
          <w:lang w:val="pt-PT"/>
        </w:rPr>
        <w:t>luî-</w:t>
      </w:r>
      <w:r w:rsidR="00AD4AC6" w:rsidRPr="00DD7BF6">
        <w:rPr>
          <w:rFonts w:asciiTheme="minorHAnsi" w:hAnsiTheme="minorHAnsi" w:cstheme="minorHAnsi"/>
          <w:b w:val="0"/>
          <w:bCs w:val="0"/>
          <w:iCs/>
          <w:sz w:val="20"/>
          <w:szCs w:val="20"/>
          <w:lang w:val="pt-PT"/>
        </w:rPr>
        <w:t>Ø</w:t>
      </w:r>
    </w:p>
    <w:p w:rsidR="001856C8" w:rsidRPr="00DD7BF6" w:rsidRDefault="00B036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well 3sgO-reflex-to.finish-appl</w:t>
      </w:r>
      <w:r w:rsidR="006174B5" w:rsidRPr="00DD7BF6">
        <w:rPr>
          <w:rFonts w:asciiTheme="minorHAnsi" w:hAnsiTheme="minorHAnsi" w:cstheme="minorHAnsi"/>
          <w:b w:val="0"/>
          <w:bCs w:val="0"/>
          <w:iCs/>
          <w:sz w:val="20"/>
          <w:szCs w:val="20"/>
        </w:rPr>
        <w:t>-pret</w:t>
      </w:r>
    </w:p>
    <w:p w:rsidR="00B03655" w:rsidRPr="00DD7BF6" w:rsidRDefault="00B036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he finished (H) it well</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 xml:space="preserve">quimotamachiuili, oquimoyoculhuili, </w:t>
      </w:r>
    </w:p>
    <w:p w:rsidR="00B03655" w:rsidRPr="00DD7BF6" w:rsidRDefault="00B036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qui-mo-</w:t>
      </w:r>
      <w:r w:rsidR="006174B5" w:rsidRPr="00DD7BF6">
        <w:rPr>
          <w:rFonts w:asciiTheme="minorHAnsi" w:hAnsiTheme="minorHAnsi" w:cstheme="minorHAnsi"/>
          <w:b w:val="0"/>
          <w:bCs w:val="0"/>
          <w:iCs/>
          <w:sz w:val="20"/>
          <w:szCs w:val="20"/>
          <w:lang w:val="it-IT"/>
        </w:rPr>
        <w:t>tamachiu-ilî</w:t>
      </w:r>
      <w:r w:rsidR="00094CF3" w:rsidRPr="00DD7BF6">
        <w:rPr>
          <w:rFonts w:asciiTheme="minorHAnsi" w:hAnsiTheme="minorHAnsi" w:cstheme="minorHAnsi"/>
          <w:b w:val="0"/>
          <w:bCs w:val="0"/>
          <w:iCs/>
          <w:sz w:val="20"/>
          <w:szCs w:val="20"/>
          <w:lang w:val="it-IT"/>
        </w:rPr>
        <w:t>-</w:t>
      </w:r>
      <w:r w:rsidR="00AD4AC6" w:rsidRPr="00DD7BF6">
        <w:rPr>
          <w:rFonts w:asciiTheme="minorHAnsi" w:hAnsiTheme="minorHAnsi" w:cstheme="minorHAnsi"/>
          <w:b w:val="0"/>
          <w:bCs w:val="0"/>
          <w:iCs/>
          <w:sz w:val="20"/>
          <w:szCs w:val="20"/>
          <w:lang w:val="it-IT"/>
        </w:rPr>
        <w:t>Ø</w:t>
      </w:r>
      <w:r w:rsidR="006174B5" w:rsidRPr="00DD7BF6">
        <w:rPr>
          <w:rFonts w:asciiTheme="minorHAnsi" w:hAnsiTheme="minorHAnsi" w:cstheme="minorHAnsi"/>
          <w:b w:val="0"/>
          <w:bCs w:val="0"/>
          <w:iCs/>
          <w:sz w:val="20"/>
          <w:szCs w:val="20"/>
          <w:lang w:val="it-IT"/>
        </w:rPr>
        <w:t>, o-qui-mo-yoco</w:t>
      </w:r>
      <w:r w:rsidR="00094CF3" w:rsidRPr="00DD7BF6">
        <w:rPr>
          <w:rFonts w:asciiTheme="minorHAnsi" w:hAnsiTheme="minorHAnsi" w:cstheme="minorHAnsi"/>
          <w:b w:val="0"/>
          <w:bCs w:val="0"/>
          <w:iCs/>
          <w:sz w:val="20"/>
          <w:szCs w:val="20"/>
          <w:lang w:val="it-IT"/>
        </w:rPr>
        <w:t>-</w:t>
      </w:r>
      <w:r w:rsidR="006174B5" w:rsidRPr="00DD7BF6">
        <w:rPr>
          <w:rFonts w:asciiTheme="minorHAnsi" w:hAnsiTheme="minorHAnsi" w:cstheme="minorHAnsi"/>
          <w:b w:val="0"/>
          <w:bCs w:val="0"/>
          <w:iCs/>
          <w:sz w:val="20"/>
          <w:szCs w:val="20"/>
          <w:lang w:val="it-IT"/>
        </w:rPr>
        <w:t>luilî</w:t>
      </w:r>
      <w:r w:rsidR="00094CF3" w:rsidRPr="00DD7BF6">
        <w:rPr>
          <w:rFonts w:asciiTheme="minorHAnsi" w:hAnsiTheme="minorHAnsi" w:cstheme="minorHAnsi"/>
          <w:b w:val="0"/>
          <w:bCs w:val="0"/>
          <w:iCs/>
          <w:sz w:val="20"/>
          <w:szCs w:val="20"/>
          <w:lang w:val="it-IT"/>
        </w:rPr>
        <w:t>-</w:t>
      </w:r>
      <w:r w:rsidR="00AD4AC6" w:rsidRPr="00DD7BF6">
        <w:rPr>
          <w:rFonts w:asciiTheme="minorHAnsi" w:hAnsiTheme="minorHAnsi" w:cstheme="minorHAnsi"/>
          <w:b w:val="0"/>
          <w:bCs w:val="0"/>
          <w:iCs/>
          <w:sz w:val="20"/>
          <w:szCs w:val="20"/>
          <w:lang w:val="it-IT"/>
        </w:rPr>
        <w:t>Ø</w:t>
      </w:r>
      <w:r w:rsidRPr="00DD7BF6">
        <w:rPr>
          <w:rFonts w:asciiTheme="minorHAnsi" w:hAnsiTheme="minorHAnsi" w:cstheme="minorHAnsi"/>
          <w:b w:val="0"/>
          <w:bCs w:val="0"/>
          <w:iCs/>
          <w:sz w:val="20"/>
          <w:szCs w:val="20"/>
          <w:lang w:val="it-IT"/>
        </w:rPr>
        <w:t>,</w:t>
      </w:r>
    </w:p>
    <w:p w:rsidR="00B03655" w:rsidRPr="00DD7BF6" w:rsidRDefault="00B03655"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3sgO-reflex-to.measure-appl</w:t>
      </w:r>
      <w:r w:rsidR="00094CF3" w:rsidRPr="00DD7BF6">
        <w:rPr>
          <w:rFonts w:asciiTheme="minorHAnsi" w:hAnsiTheme="minorHAnsi" w:cstheme="minorHAnsi"/>
          <w:b w:val="0"/>
          <w:bCs w:val="0"/>
          <w:iCs/>
          <w:sz w:val="20"/>
          <w:szCs w:val="20"/>
          <w:lang w:val="en-GB"/>
        </w:rPr>
        <w:t>-pret</w:t>
      </w:r>
      <w:r w:rsidRPr="00DD7BF6">
        <w:rPr>
          <w:rFonts w:asciiTheme="minorHAnsi" w:hAnsiTheme="minorHAnsi" w:cstheme="minorHAnsi"/>
          <w:b w:val="0"/>
          <w:bCs w:val="0"/>
          <w:iCs/>
          <w:sz w:val="20"/>
          <w:szCs w:val="20"/>
          <w:lang w:val="en-GB"/>
        </w:rPr>
        <w:t>, anteces-3sgO-reflex-</w:t>
      </w:r>
      <w:r w:rsidR="00094CF3" w:rsidRPr="00DD7BF6">
        <w:rPr>
          <w:rFonts w:asciiTheme="minorHAnsi" w:hAnsiTheme="minorHAnsi" w:cstheme="minorHAnsi"/>
          <w:b w:val="0"/>
          <w:bCs w:val="0"/>
          <w:iCs/>
          <w:sz w:val="20"/>
          <w:szCs w:val="20"/>
          <w:lang w:val="en-GB"/>
        </w:rPr>
        <w:t>crear-applic-pret</w:t>
      </w:r>
    </w:p>
    <w:p w:rsidR="00094CF3" w:rsidRPr="00DD7BF6" w:rsidRDefault="00094CF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he (H) measured it, he (H) created it</w:t>
      </w:r>
      <w:r w:rsidR="00410906" w:rsidRPr="00DD7BF6">
        <w:rPr>
          <w:rFonts w:asciiTheme="minorHAnsi" w:hAnsiTheme="minorHAnsi" w:cstheme="minorHAnsi"/>
          <w:b w:val="0"/>
          <w:bCs w:val="0"/>
          <w:iCs/>
          <w:sz w:val="20"/>
          <w:szCs w:val="20"/>
          <w:lang w:val="en-GB"/>
        </w:rPr>
        <w:t>,</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yoan quimocemitalhui</w:t>
      </w:r>
      <w:r w:rsidR="001335AB" w:rsidRPr="00DD7BF6">
        <w:rPr>
          <w:rStyle w:val="FootnoteReference"/>
          <w:rFonts w:asciiTheme="minorHAnsi" w:hAnsiTheme="minorHAnsi" w:cstheme="minorHAnsi"/>
          <w:b w:val="0"/>
          <w:bCs w:val="0"/>
          <w:iCs/>
          <w:sz w:val="20"/>
          <w:szCs w:val="20"/>
          <w:lang w:val="es-MX"/>
        </w:rPr>
        <w:footnoteReference w:id="387"/>
      </w:r>
      <w:r w:rsidRPr="00DD7BF6">
        <w:rPr>
          <w:rFonts w:asciiTheme="minorHAnsi" w:hAnsiTheme="minorHAnsi" w:cstheme="minorHAnsi"/>
          <w:b w:val="0"/>
          <w:bCs w:val="0"/>
          <w:iCs/>
          <w:sz w:val="20"/>
          <w:szCs w:val="20"/>
          <w:lang w:val="en-GB"/>
        </w:rPr>
        <w:t xml:space="preserve"> </w:t>
      </w:r>
    </w:p>
    <w:p w:rsidR="00410906"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ī-uān qui-mo-cem-ì</w:t>
      </w:r>
      <w:r w:rsidR="00410906" w:rsidRPr="00DD7BF6">
        <w:rPr>
          <w:rFonts w:asciiTheme="minorHAnsi" w:hAnsiTheme="minorHAnsi" w:cstheme="minorHAnsi"/>
          <w:b w:val="0"/>
          <w:bCs w:val="0"/>
          <w:iCs/>
          <w:sz w:val="20"/>
          <w:szCs w:val="20"/>
          <w:lang w:val="en-GB"/>
        </w:rPr>
        <w:t>t</w:t>
      </w:r>
      <w:r w:rsidRPr="00DD7BF6">
        <w:rPr>
          <w:rFonts w:asciiTheme="minorHAnsi" w:hAnsiTheme="minorHAnsi" w:cstheme="minorHAnsi"/>
          <w:b w:val="0"/>
          <w:bCs w:val="0"/>
          <w:iCs/>
          <w:sz w:val="20"/>
          <w:szCs w:val="20"/>
          <w:lang w:val="en-GB"/>
        </w:rPr>
        <w:t>-</w:t>
      </w:r>
      <w:r w:rsidR="001335AB" w:rsidRPr="00DD7BF6">
        <w:rPr>
          <w:rFonts w:asciiTheme="minorHAnsi" w:hAnsiTheme="minorHAnsi" w:cstheme="minorHAnsi"/>
          <w:b w:val="0"/>
          <w:bCs w:val="0"/>
          <w:iCs/>
          <w:sz w:val="20"/>
          <w:szCs w:val="20"/>
          <w:lang w:val="en-GB"/>
        </w:rPr>
        <w:t>alhuî</w:t>
      </w:r>
      <w:r w:rsidRPr="00DD7BF6">
        <w:rPr>
          <w:rFonts w:asciiTheme="minorHAnsi" w:hAnsiTheme="minorHAnsi" w:cstheme="minorHAnsi"/>
          <w:b w:val="0"/>
          <w:bCs w:val="0"/>
          <w:iCs/>
          <w:sz w:val="20"/>
          <w:szCs w:val="20"/>
          <w:lang w:val="en-GB"/>
        </w:rPr>
        <w:t>-</w:t>
      </w:r>
      <w:r w:rsidR="00AD4AC6" w:rsidRPr="00DD7BF6">
        <w:rPr>
          <w:rFonts w:asciiTheme="minorHAnsi" w:hAnsiTheme="minorHAnsi" w:cstheme="minorHAnsi"/>
          <w:b w:val="0"/>
          <w:bCs w:val="0"/>
          <w:iCs/>
          <w:sz w:val="20"/>
          <w:szCs w:val="20"/>
          <w:lang w:val="en-GB"/>
        </w:rPr>
        <w:t>Ø</w:t>
      </w:r>
      <w:r w:rsidR="00410906" w:rsidRPr="00DD7BF6">
        <w:rPr>
          <w:rFonts w:asciiTheme="minorHAnsi" w:hAnsiTheme="minorHAnsi" w:cstheme="minorHAnsi"/>
          <w:b w:val="0"/>
          <w:bCs w:val="0"/>
          <w:iCs/>
          <w:sz w:val="20"/>
          <w:szCs w:val="20"/>
          <w:lang w:val="en-GB"/>
        </w:rPr>
        <w:t xml:space="preserve"> </w:t>
      </w:r>
    </w:p>
    <w:p w:rsidR="0081695A"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3sgPos-companion 3sgO-reflex-one-to.say-applic-pret</w:t>
      </w:r>
    </w:p>
    <w:p w:rsidR="0081695A" w:rsidRPr="00DD7BF6" w:rsidRDefault="001335AB"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and he firmly resolved</w:t>
      </w:r>
    </w:p>
    <w:p w:rsidR="0081695A"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p>
    <w:p w:rsidR="00C17082"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rPr>
      </w:pPr>
      <w:r w:rsidRPr="00DD7BF6">
        <w:rPr>
          <w:rFonts w:asciiTheme="minorHAnsi" w:hAnsiTheme="minorHAnsi" w:cstheme="minorHAnsi"/>
          <w:b w:val="0"/>
          <w:bCs w:val="0"/>
          <w:iCs/>
          <w:sz w:val="20"/>
          <w:szCs w:val="20"/>
        </w:rPr>
        <w:t>yn yhcaya yn ynenca,</w:t>
      </w:r>
    </w:p>
    <w:p w:rsidR="0081695A"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in</w:t>
      </w:r>
      <w:r w:rsidR="007070A2" w:rsidRPr="00DD7BF6">
        <w:rPr>
          <w:rFonts w:asciiTheme="minorHAnsi" w:hAnsiTheme="minorHAnsi" w:cstheme="minorHAnsi"/>
          <w:b w:val="0"/>
          <w:bCs w:val="0"/>
          <w:iCs/>
          <w:sz w:val="20"/>
          <w:szCs w:val="20"/>
          <w:lang w:val="es-MX"/>
        </w:rPr>
        <w:t xml:space="preserve"> ī-îca-ya in ī-nen-ca</w:t>
      </w:r>
    </w:p>
    <w:p w:rsidR="0081695A"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det</w:t>
      </w:r>
      <w:r w:rsidR="007070A2" w:rsidRPr="00DD7BF6">
        <w:rPr>
          <w:rFonts w:asciiTheme="minorHAnsi" w:hAnsiTheme="minorHAnsi" w:cstheme="minorHAnsi"/>
          <w:b w:val="0"/>
          <w:bCs w:val="0"/>
          <w:iCs/>
          <w:sz w:val="20"/>
          <w:szCs w:val="20"/>
          <w:lang w:val="es-MX"/>
        </w:rPr>
        <w:t xml:space="preserve"> 3sgPos-to.stand-imp.nom 3sgPos-to.live-pluprf.nom</w:t>
      </w:r>
    </w:p>
    <w:p w:rsidR="00AC03F1" w:rsidRPr="00DD7BF6" w:rsidRDefault="00AC03F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the means of his </w:t>
      </w:r>
      <w:r w:rsidR="007070A2" w:rsidRPr="00DD7BF6">
        <w:rPr>
          <w:rFonts w:asciiTheme="minorHAnsi" w:hAnsiTheme="minorHAnsi" w:cstheme="minorHAnsi"/>
          <w:b w:val="0"/>
          <w:bCs w:val="0"/>
          <w:iCs/>
          <w:sz w:val="20"/>
          <w:szCs w:val="20"/>
          <w:lang w:val="en-GB"/>
        </w:rPr>
        <w:t>standing</w:t>
      </w:r>
      <w:r w:rsidR="00CB0EFC" w:rsidRPr="00DD7BF6">
        <w:rPr>
          <w:rFonts w:asciiTheme="minorHAnsi" w:hAnsiTheme="minorHAnsi" w:cstheme="minorHAnsi"/>
          <w:b w:val="0"/>
          <w:bCs w:val="0"/>
          <w:iCs/>
          <w:sz w:val="20"/>
          <w:szCs w:val="20"/>
          <w:lang w:val="en-GB"/>
        </w:rPr>
        <w:t>,</w:t>
      </w:r>
      <w:r w:rsidR="007070A2" w:rsidRPr="00DD7BF6">
        <w:rPr>
          <w:rFonts w:asciiTheme="minorHAnsi" w:hAnsiTheme="minorHAnsi" w:cstheme="minorHAnsi"/>
          <w:b w:val="0"/>
          <w:bCs w:val="0"/>
          <w:iCs/>
          <w:sz w:val="20"/>
          <w:szCs w:val="20"/>
          <w:lang w:val="en-GB"/>
        </w:rPr>
        <w:t xml:space="preserve"> the means of his living</w:t>
      </w:r>
    </w:p>
    <w:p w:rsidR="0081695A" w:rsidRPr="00DD7BF6" w:rsidRDefault="0081695A"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yoan yn ixquich yn ilhuilh</w:t>
      </w:r>
    </w:p>
    <w:p w:rsidR="007070A2" w:rsidRPr="00DD7BF6" w:rsidRDefault="007070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ī-hu</w:t>
      </w:r>
      <w:r w:rsidRPr="00DD7BF6">
        <w:rPr>
          <w:rFonts w:asciiTheme="minorHAnsi" w:hAnsiTheme="minorHAnsi" w:cstheme="minorHAnsi"/>
          <w:b w:val="0"/>
          <w:bCs w:val="0"/>
          <w:iCs/>
          <w:smallCaps/>
          <w:sz w:val="20"/>
          <w:szCs w:val="20"/>
          <w:lang w:val="en-GB"/>
        </w:rPr>
        <w:tab/>
      </w:r>
      <w:r w:rsidRPr="00DD7BF6">
        <w:rPr>
          <w:rFonts w:asciiTheme="minorHAnsi" w:hAnsiTheme="minorHAnsi" w:cstheme="minorHAnsi"/>
          <w:b w:val="0"/>
          <w:bCs w:val="0"/>
          <w:iCs/>
          <w:sz w:val="20"/>
          <w:szCs w:val="20"/>
          <w:lang w:val="en-GB"/>
        </w:rPr>
        <w:t>ān in ī</w:t>
      </w:r>
      <w:r w:rsidR="00BB7A4D" w:rsidRPr="00DD7BF6">
        <w:rPr>
          <w:rFonts w:asciiTheme="minorHAnsi" w:hAnsiTheme="minorHAnsi" w:cstheme="minorHAnsi"/>
          <w:b w:val="0"/>
          <w:bCs w:val="0"/>
          <w:iCs/>
          <w:sz w:val="20"/>
          <w:szCs w:val="20"/>
          <w:lang w:val="en-GB"/>
        </w:rPr>
        <w:t>xquich in ī-</w:t>
      </w:r>
      <w:r w:rsidRPr="00DD7BF6">
        <w:rPr>
          <w:rFonts w:asciiTheme="minorHAnsi" w:hAnsiTheme="minorHAnsi" w:cstheme="minorHAnsi"/>
          <w:b w:val="0"/>
          <w:bCs w:val="0"/>
          <w:iCs/>
          <w:sz w:val="20"/>
          <w:szCs w:val="20"/>
          <w:lang w:val="en-GB"/>
        </w:rPr>
        <w:t>lhuilh</w:t>
      </w:r>
    </w:p>
    <w:p w:rsidR="007070A2" w:rsidRPr="00DD7BF6" w:rsidRDefault="007070A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3sgPos-companion det all det </w:t>
      </w:r>
      <w:r w:rsidR="00BB7A4D" w:rsidRPr="00DD7BF6">
        <w:rPr>
          <w:rFonts w:asciiTheme="minorHAnsi" w:hAnsiTheme="minorHAnsi" w:cstheme="minorHAnsi"/>
          <w:b w:val="0"/>
          <w:bCs w:val="0"/>
          <w:iCs/>
          <w:sz w:val="20"/>
          <w:szCs w:val="20"/>
          <w:lang w:val="en-GB"/>
        </w:rPr>
        <w:t xml:space="preserve">his </w:t>
      </w:r>
      <w:r w:rsidRPr="00DD7BF6">
        <w:rPr>
          <w:rFonts w:asciiTheme="minorHAnsi" w:hAnsiTheme="minorHAnsi" w:cstheme="minorHAnsi"/>
          <w:b w:val="0"/>
          <w:bCs w:val="0"/>
          <w:iCs/>
          <w:sz w:val="20"/>
          <w:szCs w:val="20"/>
          <w:lang w:val="en-GB"/>
        </w:rPr>
        <w:t>merit</w:t>
      </w:r>
    </w:p>
    <w:p w:rsidR="00BB7A4D" w:rsidRPr="00DD7BF6" w:rsidRDefault="00CB0E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mallCaps/>
          <w:sz w:val="20"/>
          <w:szCs w:val="20"/>
          <w:lang w:val="en-GB"/>
        </w:rPr>
      </w:pPr>
      <w:r w:rsidRPr="00DD7BF6">
        <w:rPr>
          <w:rFonts w:asciiTheme="minorHAnsi" w:hAnsiTheme="minorHAnsi" w:cstheme="minorHAnsi"/>
          <w:b w:val="0"/>
          <w:bCs w:val="0"/>
          <w:iCs/>
          <w:sz w:val="20"/>
          <w:szCs w:val="20"/>
          <w:lang w:val="en-GB"/>
        </w:rPr>
        <w:t xml:space="preserve">with all the </w:t>
      </w:r>
      <w:r w:rsidR="00BB7A4D" w:rsidRPr="00DD7BF6">
        <w:rPr>
          <w:rFonts w:asciiTheme="minorHAnsi" w:hAnsiTheme="minorHAnsi" w:cstheme="minorHAnsi"/>
          <w:b w:val="0"/>
          <w:bCs w:val="0"/>
          <w:iCs/>
          <w:sz w:val="20"/>
          <w:szCs w:val="20"/>
          <w:lang w:val="en-GB"/>
        </w:rPr>
        <w:t>merit</w:t>
      </w:r>
      <w:r w:rsidR="00553FA3" w:rsidRPr="00DD7BF6">
        <w:rPr>
          <w:rFonts w:asciiTheme="minorHAnsi" w:hAnsiTheme="minorHAnsi" w:cstheme="minorHAnsi"/>
          <w:b w:val="0"/>
          <w:bCs w:val="0"/>
          <w:iCs/>
          <w:sz w:val="20"/>
          <w:szCs w:val="20"/>
          <w:lang w:val="en-GB"/>
        </w:rPr>
        <w:t>,</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yn ymaceualh yceceyaca oyez, </w:t>
      </w:r>
    </w:p>
    <w:p w:rsidR="00CB0EFC" w:rsidRPr="00DD7BF6" w:rsidRDefault="00CB0E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in ī-mâcēual in ceceyaca ō-ye-z</w:t>
      </w:r>
    </w:p>
    <w:p w:rsidR="00CB0EFC" w:rsidRPr="00DD7BF6" w:rsidRDefault="00CB0E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det 3sgPos-reward det each.one anteces-to.be-fut</w:t>
      </w:r>
    </w:p>
    <w:p w:rsidR="00CB0EFC" w:rsidRPr="00DD7BF6" w:rsidRDefault="00CB0EFC"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the reward </w:t>
      </w:r>
      <w:r w:rsidR="00553FA3" w:rsidRPr="00DD7BF6">
        <w:rPr>
          <w:rFonts w:asciiTheme="minorHAnsi" w:hAnsiTheme="minorHAnsi" w:cstheme="minorHAnsi"/>
          <w:b w:val="0"/>
          <w:bCs w:val="0"/>
          <w:iCs/>
          <w:sz w:val="20"/>
          <w:szCs w:val="20"/>
          <w:lang w:val="en-GB"/>
        </w:rPr>
        <w:t xml:space="preserve">of </w:t>
      </w:r>
      <w:r w:rsidRPr="00DD7BF6">
        <w:rPr>
          <w:rFonts w:asciiTheme="minorHAnsi" w:hAnsiTheme="minorHAnsi" w:cstheme="minorHAnsi"/>
          <w:b w:val="0"/>
          <w:bCs w:val="0"/>
          <w:iCs/>
          <w:sz w:val="20"/>
          <w:szCs w:val="20"/>
          <w:lang w:val="en-GB"/>
        </w:rPr>
        <w:t>each</w:t>
      </w:r>
      <w:r w:rsidR="00553FA3" w:rsidRPr="00DD7BF6">
        <w:rPr>
          <w:rFonts w:asciiTheme="minorHAnsi" w:hAnsiTheme="minorHAnsi" w:cstheme="minorHAnsi"/>
          <w:b w:val="0"/>
          <w:bCs w:val="0"/>
          <w:iCs/>
          <w:sz w:val="20"/>
          <w:szCs w:val="20"/>
          <w:lang w:val="en-GB"/>
        </w:rPr>
        <w:t xml:space="preserve"> </w:t>
      </w:r>
      <w:r w:rsidRPr="00DD7BF6">
        <w:rPr>
          <w:rFonts w:asciiTheme="minorHAnsi" w:hAnsiTheme="minorHAnsi" w:cstheme="minorHAnsi"/>
          <w:b w:val="0"/>
          <w:bCs w:val="0"/>
          <w:iCs/>
          <w:sz w:val="20"/>
          <w:szCs w:val="20"/>
          <w:lang w:val="en-GB"/>
        </w:rPr>
        <w:t>one</w:t>
      </w:r>
      <w:r w:rsidR="00553FA3" w:rsidRPr="00DD7BF6">
        <w:rPr>
          <w:rFonts w:asciiTheme="minorHAnsi" w:hAnsiTheme="minorHAnsi" w:cstheme="minorHAnsi"/>
          <w:b w:val="0"/>
          <w:bCs w:val="0"/>
          <w:iCs/>
          <w:sz w:val="20"/>
          <w:szCs w:val="20"/>
          <w:lang w:val="en-GB"/>
        </w:rPr>
        <w:t xml:space="preserve"> it will be</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s-MX"/>
        </w:rPr>
      </w:pPr>
      <w:r w:rsidRPr="00DD7BF6">
        <w:rPr>
          <w:rFonts w:asciiTheme="minorHAnsi" w:hAnsiTheme="minorHAnsi" w:cstheme="minorHAnsi"/>
          <w:b w:val="0"/>
          <w:bCs w:val="0"/>
          <w:iCs/>
          <w:sz w:val="20"/>
          <w:szCs w:val="20"/>
          <w:lang w:val="es-MX"/>
        </w:rPr>
        <w:t>yoan in quenami yez yn iquiçaya,</w:t>
      </w:r>
    </w:p>
    <w:p w:rsidR="00553FA3" w:rsidRPr="00DD7BF6" w:rsidRDefault="00553FA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i-huān in </w:t>
      </w:r>
      <w:r w:rsidR="00D34F3F" w:rsidRPr="00DD7BF6">
        <w:rPr>
          <w:rFonts w:asciiTheme="minorHAnsi" w:hAnsiTheme="minorHAnsi" w:cstheme="minorHAnsi"/>
          <w:b w:val="0"/>
          <w:bCs w:val="0"/>
          <w:iCs/>
          <w:sz w:val="20"/>
          <w:szCs w:val="20"/>
          <w:lang w:val="en-GB"/>
        </w:rPr>
        <w:t>quēn-amih</w:t>
      </w:r>
    </w:p>
    <w:p w:rsidR="00553FA3" w:rsidRPr="00DD7BF6" w:rsidRDefault="00553FA3"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3sgPos-companion det how</w:t>
      </w:r>
      <w:r w:rsidR="00D34F3F" w:rsidRPr="00DD7BF6">
        <w:rPr>
          <w:rFonts w:asciiTheme="minorHAnsi" w:hAnsiTheme="minorHAnsi" w:cstheme="minorHAnsi"/>
          <w:b w:val="0"/>
          <w:bCs w:val="0"/>
          <w:iCs/>
          <w:sz w:val="20"/>
          <w:szCs w:val="20"/>
          <w:lang w:val="en-GB"/>
        </w:rPr>
        <w:t>-to.exist</w:t>
      </w:r>
      <w:r w:rsidRPr="00DD7BF6">
        <w:rPr>
          <w:rFonts w:asciiTheme="minorHAnsi" w:hAnsiTheme="minorHAnsi" w:cstheme="minorHAnsi"/>
          <w:b w:val="0"/>
          <w:bCs w:val="0"/>
          <w:iCs/>
          <w:sz w:val="20"/>
          <w:szCs w:val="20"/>
          <w:lang w:val="en-GB"/>
        </w:rPr>
        <w:t xml:space="preserve"> to.be-fut det 3sgPos-to.leave-imp.nom</w:t>
      </w:r>
    </w:p>
    <w:p w:rsidR="00553FA3"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and of what nature</w:t>
      </w:r>
      <w:r w:rsidR="00553FA3" w:rsidRPr="00DD7BF6">
        <w:rPr>
          <w:rFonts w:asciiTheme="minorHAnsi" w:hAnsiTheme="minorHAnsi" w:cstheme="minorHAnsi"/>
          <w:b w:val="0"/>
          <w:bCs w:val="0"/>
          <w:iCs/>
          <w:sz w:val="20"/>
          <w:szCs w:val="20"/>
          <w:lang w:val="en-GB"/>
        </w:rPr>
        <w:t xml:space="preserve"> will be</w:t>
      </w:r>
      <w:r w:rsidR="00AF41FE" w:rsidRPr="00DD7BF6">
        <w:rPr>
          <w:rFonts w:asciiTheme="minorHAnsi" w:hAnsiTheme="minorHAnsi" w:cstheme="minorHAnsi"/>
          <w:b w:val="0"/>
          <w:bCs w:val="0"/>
          <w:iCs/>
          <w:sz w:val="20"/>
          <w:szCs w:val="20"/>
          <w:lang w:val="en-GB"/>
        </w:rPr>
        <w:t xml:space="preserve"> his means of leaving</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yn ycalaquiya, yn ynemia, yn ytlacçaya, </w:t>
      </w:r>
    </w:p>
    <w:p w:rsidR="00AF41FE" w:rsidRPr="00DD7BF6" w:rsidRDefault="00AF41F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in ī-cal-aqui-ya, in ī-nemi-a, in ī-tlacça-ya</w:t>
      </w:r>
    </w:p>
    <w:p w:rsidR="00AF41FE" w:rsidRPr="00DD7BF6" w:rsidRDefault="00AF41F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det 3sgPos-house-enter-imp.nom, det 3sgPos-to.live-imp.nom, det 3sgPos-to.run-imp.nom</w:t>
      </w:r>
    </w:p>
    <w:p w:rsidR="00AF41FE" w:rsidRPr="00DD7BF6" w:rsidRDefault="00AF41FE"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his means of entering, his means of living, his means of running</w:t>
      </w: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p>
    <w:p w:rsidR="00C17082" w:rsidRPr="00DD7BF6" w:rsidRDefault="00C17082"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anoço yn ypeuhca, yn</w:t>
      </w:r>
      <w:r w:rsidR="00AF41FE" w:rsidRPr="00DD7BF6">
        <w:rPr>
          <w:rFonts w:asciiTheme="minorHAnsi" w:hAnsiTheme="minorHAnsi" w:cstheme="minorHAnsi"/>
          <w:b w:val="0"/>
          <w:bCs w:val="0"/>
          <w:iCs/>
          <w:sz w:val="20"/>
          <w:szCs w:val="20"/>
          <w:lang w:val="en-GB"/>
        </w:rPr>
        <w:t xml:space="preserve"> </w:t>
      </w:r>
      <w:r w:rsidRPr="00DD7BF6">
        <w:rPr>
          <w:rFonts w:asciiTheme="minorHAnsi" w:hAnsiTheme="minorHAnsi" w:cstheme="minorHAnsi"/>
          <w:b w:val="0"/>
          <w:bCs w:val="0"/>
          <w:iCs/>
          <w:sz w:val="20"/>
          <w:szCs w:val="20"/>
          <w:lang w:val="en-GB"/>
        </w:rPr>
        <w:t>ytçonquizca.</w:t>
      </w:r>
    </w:p>
    <w:p w:rsidR="00B77254" w:rsidRPr="00DD7BF6" w:rsidRDefault="00F86A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à-nō-</w:t>
      </w:r>
      <w:r w:rsidR="00B77254" w:rsidRPr="00DD7BF6">
        <w:rPr>
          <w:rFonts w:asciiTheme="minorHAnsi" w:hAnsiTheme="minorHAnsi" w:cstheme="minorHAnsi"/>
          <w:b w:val="0"/>
          <w:bCs w:val="0"/>
          <w:iCs/>
          <w:sz w:val="20"/>
          <w:szCs w:val="20"/>
          <w:lang w:val="it-IT"/>
        </w:rPr>
        <w:t>ço in ī-peuh-ca, in ī-tçon-quīz-ca</w:t>
      </w:r>
    </w:p>
    <w:p w:rsidR="00B77254" w:rsidRPr="00DD7BF6" w:rsidRDefault="00F86A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it-IT"/>
        </w:rPr>
      </w:pPr>
      <w:r w:rsidRPr="00DD7BF6">
        <w:rPr>
          <w:rFonts w:asciiTheme="minorHAnsi" w:hAnsiTheme="minorHAnsi" w:cstheme="minorHAnsi"/>
          <w:b w:val="0"/>
          <w:bCs w:val="0"/>
          <w:iCs/>
          <w:sz w:val="20"/>
          <w:szCs w:val="20"/>
          <w:lang w:val="it-IT"/>
        </w:rPr>
        <w:t>neg-also-surely det 3sgPos-to.begin-pst.perf.nmzr, det 3sgPos-head-to.leave-pst.perf.nmzr</w:t>
      </w:r>
    </w:p>
    <w:p w:rsidR="005530B5" w:rsidRPr="00DD7BF6" w:rsidRDefault="00B77254"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or its beginning, its conclusion</w:t>
      </w: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n-GB"/>
        </w:rPr>
      </w:pP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lang w:val="en-GB"/>
        </w:rPr>
      </w:pPr>
    </w:p>
    <w:p w:rsidR="005F4336" w:rsidRPr="00DD7BF6" w:rsidRDefault="005F4336"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
          <w:iCs/>
          <w:sz w:val="20"/>
          <w:szCs w:val="20"/>
        </w:rPr>
      </w:pPr>
      <w:r w:rsidRPr="00DD7BF6">
        <w:rPr>
          <w:rFonts w:asciiTheme="minorHAnsi" w:hAnsiTheme="minorHAnsi" w:cstheme="minorHAnsi"/>
          <w:b w:val="0"/>
          <w:bCs w:val="0"/>
          <w:i/>
          <w:iCs/>
          <w:sz w:val="20"/>
          <w:szCs w:val="20"/>
        </w:rPr>
        <w:t>Free translation</w:t>
      </w:r>
    </w:p>
    <w:p w:rsidR="005F4336" w:rsidRPr="00DD7BF6" w:rsidRDefault="005F4336"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rPr>
      </w:pPr>
    </w:p>
    <w:p w:rsidR="00C86838" w:rsidRPr="00DD7BF6" w:rsidRDefault="00C868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w:t>
      </w:r>
      <w:r w:rsidR="00D34F3F" w:rsidRPr="00DD7BF6">
        <w:rPr>
          <w:rFonts w:asciiTheme="minorHAnsi" w:hAnsiTheme="minorHAnsi" w:cstheme="minorHAnsi"/>
          <w:b w:val="0"/>
          <w:bCs w:val="0"/>
          <w:iCs/>
          <w:sz w:val="20"/>
          <w:szCs w:val="20"/>
          <w:lang w:val="en-GB"/>
        </w:rPr>
        <w:t xml:space="preserve"> very long time ago </w:t>
      </w:r>
    </w:p>
    <w:p w:rsidR="00D34F3F" w:rsidRPr="00DD7BF6" w:rsidRDefault="00C868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w:t>
      </w:r>
      <w:r w:rsidR="00D34F3F" w:rsidRPr="00DD7BF6">
        <w:rPr>
          <w:rFonts w:asciiTheme="minorHAnsi" w:hAnsiTheme="minorHAnsi" w:cstheme="minorHAnsi"/>
          <w:b w:val="0"/>
          <w:bCs w:val="0"/>
          <w:iCs/>
          <w:sz w:val="20"/>
          <w:szCs w:val="20"/>
          <w:lang w:val="en-GB"/>
        </w:rPr>
        <w:t>e (H)</w:t>
      </w:r>
      <w:r w:rsidRPr="00DD7BF6">
        <w:rPr>
          <w:rFonts w:asciiTheme="minorHAnsi" w:hAnsiTheme="minorHAnsi" w:cstheme="minorHAnsi"/>
          <w:b w:val="0"/>
          <w:bCs w:val="0"/>
          <w:iCs/>
          <w:sz w:val="20"/>
          <w:szCs w:val="20"/>
          <w:lang w:val="en-GB"/>
        </w:rPr>
        <w:t xml:space="preserve"> </w:t>
      </w:r>
      <w:r w:rsidR="00D34F3F" w:rsidRPr="00DD7BF6">
        <w:rPr>
          <w:rFonts w:asciiTheme="minorHAnsi" w:hAnsiTheme="minorHAnsi" w:cstheme="minorHAnsi"/>
          <w:b w:val="0"/>
          <w:bCs w:val="0"/>
          <w:iCs/>
          <w:sz w:val="20"/>
          <w:szCs w:val="20"/>
          <w:lang w:val="en-GB"/>
        </w:rPr>
        <w:t xml:space="preserve">of the great neck, </w:t>
      </w:r>
      <w:r w:rsidRPr="00DD7BF6">
        <w:rPr>
          <w:rFonts w:asciiTheme="minorHAnsi" w:hAnsiTheme="minorHAnsi" w:cstheme="minorHAnsi"/>
          <w:b w:val="0"/>
          <w:bCs w:val="0"/>
          <w:iCs/>
          <w:sz w:val="20"/>
          <w:szCs w:val="20"/>
          <w:lang w:val="en-GB"/>
        </w:rPr>
        <w:t>o</w:t>
      </w:r>
      <w:r w:rsidR="00D34F3F" w:rsidRPr="00DD7BF6">
        <w:rPr>
          <w:rFonts w:asciiTheme="minorHAnsi" w:hAnsiTheme="minorHAnsi" w:cstheme="minorHAnsi"/>
          <w:b w:val="0"/>
          <w:bCs w:val="0"/>
          <w:iCs/>
          <w:sz w:val="20"/>
          <w:szCs w:val="20"/>
          <w:lang w:val="en-GB"/>
        </w:rPr>
        <w:t>f the great back</w:t>
      </w: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finished (H) it</w:t>
      </w:r>
      <w:r w:rsidR="00C86838" w:rsidRPr="00DD7BF6">
        <w:rPr>
          <w:rFonts w:asciiTheme="minorHAnsi" w:hAnsiTheme="minorHAnsi" w:cstheme="minorHAnsi"/>
          <w:b w:val="0"/>
          <w:bCs w:val="0"/>
          <w:iCs/>
          <w:sz w:val="20"/>
          <w:szCs w:val="20"/>
          <w:lang w:val="en-GB"/>
        </w:rPr>
        <w:t xml:space="preserve">, </w:t>
      </w:r>
      <w:r w:rsidRPr="00DD7BF6">
        <w:rPr>
          <w:rFonts w:asciiTheme="minorHAnsi" w:hAnsiTheme="minorHAnsi" w:cstheme="minorHAnsi"/>
          <w:b w:val="0"/>
          <w:bCs w:val="0"/>
          <w:iCs/>
          <w:sz w:val="20"/>
          <w:szCs w:val="20"/>
          <w:lang w:val="en-GB"/>
        </w:rPr>
        <w:t>measured</w:t>
      </w:r>
      <w:r w:rsidR="00C86838" w:rsidRPr="00DD7BF6">
        <w:rPr>
          <w:rFonts w:asciiTheme="minorHAnsi" w:hAnsiTheme="minorHAnsi" w:cstheme="minorHAnsi"/>
          <w:b w:val="0"/>
          <w:bCs w:val="0"/>
          <w:iCs/>
          <w:sz w:val="20"/>
          <w:szCs w:val="20"/>
          <w:lang w:val="en-GB"/>
        </w:rPr>
        <w:t xml:space="preserve"> (H)</w:t>
      </w:r>
      <w:r w:rsidRPr="00DD7BF6">
        <w:rPr>
          <w:rFonts w:asciiTheme="minorHAnsi" w:hAnsiTheme="minorHAnsi" w:cstheme="minorHAnsi"/>
          <w:b w:val="0"/>
          <w:bCs w:val="0"/>
          <w:iCs/>
          <w:sz w:val="20"/>
          <w:szCs w:val="20"/>
          <w:lang w:val="en-GB"/>
        </w:rPr>
        <w:t xml:space="preserve"> it, created</w:t>
      </w:r>
      <w:r w:rsidR="00C86838" w:rsidRPr="00DD7BF6">
        <w:rPr>
          <w:rFonts w:asciiTheme="minorHAnsi" w:hAnsiTheme="minorHAnsi" w:cstheme="minorHAnsi"/>
          <w:b w:val="0"/>
          <w:bCs w:val="0"/>
          <w:iCs/>
          <w:sz w:val="20"/>
          <w:szCs w:val="20"/>
          <w:lang w:val="en-GB"/>
        </w:rPr>
        <w:t xml:space="preserve"> (H)</w:t>
      </w:r>
      <w:r w:rsidRPr="00DD7BF6">
        <w:rPr>
          <w:rFonts w:asciiTheme="minorHAnsi" w:hAnsiTheme="minorHAnsi" w:cstheme="minorHAnsi"/>
          <w:b w:val="0"/>
          <w:bCs w:val="0"/>
          <w:iCs/>
          <w:sz w:val="20"/>
          <w:szCs w:val="20"/>
          <w:lang w:val="en-GB"/>
        </w:rPr>
        <w:t xml:space="preserve"> it</w:t>
      </w:r>
      <w:r w:rsidR="00C86838" w:rsidRPr="00DD7BF6">
        <w:rPr>
          <w:rFonts w:asciiTheme="minorHAnsi" w:hAnsiTheme="minorHAnsi" w:cstheme="minorHAnsi"/>
          <w:b w:val="0"/>
          <w:bCs w:val="0"/>
          <w:iCs/>
          <w:sz w:val="20"/>
          <w:szCs w:val="20"/>
          <w:lang w:val="en-GB"/>
        </w:rPr>
        <w:t xml:space="preserve"> well</w:t>
      </w:r>
      <w:r w:rsidR="00AC20C1" w:rsidRPr="00DD7BF6">
        <w:rPr>
          <w:rFonts w:asciiTheme="minorHAnsi" w:hAnsiTheme="minorHAnsi" w:cstheme="minorHAnsi"/>
          <w:b w:val="0"/>
          <w:bCs w:val="0"/>
          <w:iCs/>
          <w:sz w:val="20"/>
          <w:szCs w:val="20"/>
          <w:lang w:val="en-GB"/>
        </w:rPr>
        <w:t>.</w:t>
      </w:r>
    </w:p>
    <w:p w:rsidR="00D34F3F" w:rsidRPr="00DD7BF6" w:rsidRDefault="00AC20C1"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A</w:t>
      </w:r>
      <w:r w:rsidR="00D34F3F" w:rsidRPr="00DD7BF6">
        <w:rPr>
          <w:rFonts w:asciiTheme="minorHAnsi" w:hAnsiTheme="minorHAnsi" w:cstheme="minorHAnsi"/>
          <w:b w:val="0"/>
          <w:bCs w:val="0"/>
          <w:iCs/>
          <w:sz w:val="20"/>
          <w:szCs w:val="20"/>
          <w:lang w:val="en-GB"/>
        </w:rPr>
        <w:t>nd he firmly resolved</w:t>
      </w:r>
      <w:r w:rsidR="00C86838" w:rsidRPr="00DD7BF6">
        <w:rPr>
          <w:rFonts w:asciiTheme="minorHAnsi" w:hAnsiTheme="minorHAnsi" w:cstheme="minorHAnsi"/>
          <w:b w:val="0"/>
          <w:bCs w:val="0"/>
          <w:iCs/>
          <w:sz w:val="20"/>
          <w:szCs w:val="20"/>
          <w:lang w:val="en-GB"/>
        </w:rPr>
        <w:t xml:space="preserve"> how it would be,</w:t>
      </w: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the means of his standing, the means of his living</w:t>
      </w: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with all the merit,</w:t>
      </w:r>
      <w:r w:rsidR="00C86838" w:rsidRPr="00DD7BF6">
        <w:rPr>
          <w:rFonts w:asciiTheme="minorHAnsi" w:hAnsiTheme="minorHAnsi" w:cstheme="minorHAnsi"/>
          <w:b w:val="0"/>
          <w:bCs w:val="0"/>
          <w:iCs/>
          <w:sz w:val="20"/>
          <w:szCs w:val="20"/>
          <w:lang w:val="en-GB"/>
        </w:rPr>
        <w:t xml:space="preserve"> </w:t>
      </w:r>
      <w:r w:rsidRPr="00DD7BF6">
        <w:rPr>
          <w:rFonts w:asciiTheme="minorHAnsi" w:hAnsiTheme="minorHAnsi" w:cstheme="minorHAnsi"/>
          <w:b w:val="0"/>
          <w:bCs w:val="0"/>
          <w:iCs/>
          <w:sz w:val="20"/>
          <w:szCs w:val="20"/>
          <w:lang w:val="en-GB"/>
        </w:rPr>
        <w:t>the reward of each one</w:t>
      </w:r>
      <w:r w:rsidR="00C86838" w:rsidRPr="00DD7BF6">
        <w:rPr>
          <w:rFonts w:asciiTheme="minorHAnsi" w:hAnsiTheme="minorHAnsi" w:cstheme="minorHAnsi"/>
          <w:b w:val="0"/>
          <w:bCs w:val="0"/>
          <w:iCs/>
          <w:sz w:val="20"/>
          <w:szCs w:val="20"/>
          <w:lang w:val="en-GB"/>
        </w:rPr>
        <w:t>,</w:t>
      </w:r>
    </w:p>
    <w:p w:rsidR="00C86838"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and of what nature </w:t>
      </w:r>
      <w:r w:rsidR="00C86838" w:rsidRPr="00DD7BF6">
        <w:rPr>
          <w:rFonts w:asciiTheme="minorHAnsi" w:hAnsiTheme="minorHAnsi" w:cstheme="minorHAnsi"/>
          <w:b w:val="0"/>
          <w:bCs w:val="0"/>
          <w:iCs/>
          <w:sz w:val="20"/>
          <w:szCs w:val="20"/>
          <w:lang w:val="en-GB"/>
        </w:rPr>
        <w:t>would</w:t>
      </w:r>
      <w:r w:rsidRPr="00DD7BF6">
        <w:rPr>
          <w:rFonts w:asciiTheme="minorHAnsi" w:hAnsiTheme="minorHAnsi" w:cstheme="minorHAnsi"/>
          <w:b w:val="0"/>
          <w:bCs w:val="0"/>
          <w:iCs/>
          <w:sz w:val="20"/>
          <w:szCs w:val="20"/>
          <w:lang w:val="en-GB"/>
        </w:rPr>
        <w:t xml:space="preserve"> be </w:t>
      </w:r>
    </w:p>
    <w:p w:rsidR="00C86838" w:rsidRPr="00DD7BF6" w:rsidRDefault="00C86838"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w:t>
      </w:r>
      <w:r w:rsidR="00D34F3F" w:rsidRPr="00DD7BF6">
        <w:rPr>
          <w:rFonts w:asciiTheme="minorHAnsi" w:hAnsiTheme="minorHAnsi" w:cstheme="minorHAnsi"/>
          <w:b w:val="0"/>
          <w:bCs w:val="0"/>
          <w:iCs/>
          <w:sz w:val="20"/>
          <w:szCs w:val="20"/>
          <w:lang w:val="en-GB"/>
        </w:rPr>
        <w:t>is means of leaving</w:t>
      </w:r>
      <w:r w:rsidRPr="00DD7BF6">
        <w:rPr>
          <w:rFonts w:asciiTheme="minorHAnsi" w:hAnsiTheme="minorHAnsi" w:cstheme="minorHAnsi"/>
          <w:b w:val="0"/>
          <w:bCs w:val="0"/>
          <w:iCs/>
          <w:sz w:val="20"/>
          <w:szCs w:val="20"/>
          <w:lang w:val="en-GB"/>
        </w:rPr>
        <w:t xml:space="preserve">, </w:t>
      </w:r>
      <w:r w:rsidR="00D34F3F" w:rsidRPr="00DD7BF6">
        <w:rPr>
          <w:rFonts w:asciiTheme="minorHAnsi" w:hAnsiTheme="minorHAnsi" w:cstheme="minorHAnsi"/>
          <w:b w:val="0"/>
          <w:bCs w:val="0"/>
          <w:iCs/>
          <w:sz w:val="20"/>
          <w:szCs w:val="20"/>
          <w:lang w:val="en-GB"/>
        </w:rPr>
        <w:t xml:space="preserve">his means of entering, </w:t>
      </w: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his means of living, his means of running</w:t>
      </w:r>
      <w:r w:rsidR="00AC20C1" w:rsidRPr="00DD7BF6">
        <w:rPr>
          <w:rFonts w:asciiTheme="minorHAnsi" w:hAnsiTheme="minorHAnsi" w:cstheme="minorHAnsi"/>
          <w:b w:val="0"/>
          <w:bCs w:val="0"/>
          <w:iCs/>
          <w:sz w:val="20"/>
          <w:szCs w:val="20"/>
          <w:lang w:val="en-GB"/>
        </w:rPr>
        <w:t>,</w:t>
      </w:r>
    </w:p>
    <w:p w:rsidR="00D34F3F" w:rsidRPr="00DD7BF6" w:rsidRDefault="00D34F3F" w:rsidP="00C51AD6">
      <w:pPr>
        <w:pStyle w:val="Textoindepe"/>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rFonts w:asciiTheme="minorHAnsi" w:hAnsiTheme="minorHAnsi" w:cstheme="minorHAnsi"/>
          <w:b w:val="0"/>
          <w:bCs w:val="0"/>
          <w:iCs/>
          <w:sz w:val="20"/>
          <w:szCs w:val="20"/>
          <w:lang w:val="en-GB"/>
        </w:rPr>
      </w:pPr>
      <w:r w:rsidRPr="00DD7BF6">
        <w:rPr>
          <w:rFonts w:asciiTheme="minorHAnsi" w:hAnsiTheme="minorHAnsi" w:cstheme="minorHAnsi"/>
          <w:b w:val="0"/>
          <w:bCs w:val="0"/>
          <w:iCs/>
          <w:sz w:val="20"/>
          <w:szCs w:val="20"/>
          <w:lang w:val="en-GB"/>
        </w:rPr>
        <w:t xml:space="preserve">or </w:t>
      </w:r>
      <w:r w:rsidR="00AC20C1" w:rsidRPr="00DD7BF6">
        <w:rPr>
          <w:rFonts w:asciiTheme="minorHAnsi" w:hAnsiTheme="minorHAnsi" w:cstheme="minorHAnsi"/>
          <w:b w:val="0"/>
          <w:bCs w:val="0"/>
          <w:iCs/>
          <w:sz w:val="20"/>
          <w:szCs w:val="20"/>
          <w:lang w:val="en-GB"/>
        </w:rPr>
        <w:t xml:space="preserve">else perhaps </w:t>
      </w:r>
      <w:r w:rsidRPr="00DD7BF6">
        <w:rPr>
          <w:rFonts w:asciiTheme="minorHAnsi" w:hAnsiTheme="minorHAnsi" w:cstheme="minorHAnsi"/>
          <w:b w:val="0"/>
          <w:bCs w:val="0"/>
          <w:iCs/>
          <w:sz w:val="20"/>
          <w:szCs w:val="20"/>
          <w:lang w:val="en-GB"/>
        </w:rPr>
        <w:t>its beginning, its conclusion</w:t>
      </w:r>
      <w:r w:rsidR="00212822" w:rsidRPr="00DD7BF6">
        <w:rPr>
          <w:rFonts w:asciiTheme="minorHAnsi" w:hAnsiTheme="minorHAnsi" w:cstheme="minorHAnsi"/>
          <w:b w:val="0"/>
          <w:bCs w:val="0"/>
          <w:iCs/>
          <w:sz w:val="20"/>
          <w:szCs w:val="20"/>
          <w:lang w:val="en-GB"/>
        </w:rPr>
        <w:t>.</w:t>
      </w:r>
    </w:p>
    <w:p w:rsidR="00D34F3F" w:rsidRPr="00DD7BF6" w:rsidRDefault="00D34F3F"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n-GB"/>
        </w:rPr>
      </w:pPr>
    </w:p>
    <w:p w:rsidR="00C743D9" w:rsidRPr="00DD7BF6" w:rsidRDefault="00C743D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n-GB"/>
        </w:rPr>
      </w:pPr>
    </w:p>
    <w:p w:rsidR="00C743D9" w:rsidRPr="00DD7BF6" w:rsidRDefault="00C743D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i/>
          <w:sz w:val="20"/>
          <w:szCs w:val="20"/>
          <w:lang w:val="es-MX"/>
        </w:rPr>
        <w:t>Traducción libre</w:t>
      </w:r>
    </w:p>
    <w:p w:rsidR="00C743D9" w:rsidRPr="00DD7BF6" w:rsidRDefault="00C743D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p>
    <w:p w:rsidR="004B2F65" w:rsidRPr="00DD7BF6" w:rsidRDefault="00216119" w:rsidP="00C51AD6">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rFonts w:asciiTheme="minorHAnsi" w:hAnsiTheme="minorHAnsi" w:cstheme="minorHAnsi"/>
          <w:sz w:val="20"/>
          <w:szCs w:val="20"/>
          <w:lang w:val="es-MX"/>
        </w:rPr>
      </w:pPr>
      <w:r w:rsidRPr="00DD7BF6">
        <w:rPr>
          <w:rFonts w:asciiTheme="minorHAnsi" w:hAnsiTheme="minorHAnsi" w:cstheme="minorHAnsi"/>
          <w:sz w:val="20"/>
          <w:szCs w:val="20"/>
          <w:lang w:val="es-MX"/>
        </w:rPr>
        <w:t>(originally done by TCSS, 11.II.2006)</w:t>
      </w:r>
    </w:p>
    <w:p w:rsidR="004136CA" w:rsidRPr="00DD7BF6" w:rsidRDefault="004F6876" w:rsidP="00C51AD6">
      <w:pPr>
        <w:pStyle w:val="Heading2"/>
        <w:widowControl/>
        <w:ind w:right="49"/>
        <w:rPr>
          <w:rFonts w:asciiTheme="minorHAnsi" w:hAnsiTheme="minorHAnsi" w:cstheme="minorHAnsi"/>
          <w:noProof/>
          <w:sz w:val="20"/>
          <w:szCs w:val="20"/>
          <w:lang w:val="es-MX"/>
        </w:rPr>
      </w:pPr>
      <w:r w:rsidRPr="00DD7BF6">
        <w:rPr>
          <w:rFonts w:asciiTheme="minorHAnsi" w:hAnsiTheme="minorHAnsi" w:cstheme="minorHAnsi"/>
          <w:noProof/>
          <w:sz w:val="20"/>
          <w:szCs w:val="20"/>
          <w:lang w:val="es-ES"/>
        </w:rPr>
        <w:br w:type="page"/>
      </w:r>
      <w:r w:rsidR="004136CA" w:rsidRPr="00DD7BF6">
        <w:rPr>
          <w:rFonts w:asciiTheme="minorHAnsi" w:hAnsiTheme="minorHAnsi" w:cstheme="minorHAnsi"/>
          <w:noProof/>
          <w:sz w:val="20"/>
          <w:szCs w:val="20"/>
          <w:lang w:val="es-MX"/>
        </w:rPr>
        <w:lastRenderedPageBreak/>
        <w:t>Bibliografía</w:t>
      </w:r>
    </w:p>
    <w:p w:rsidR="004136CA" w:rsidRPr="00DD7BF6" w:rsidRDefault="00A52213" w:rsidP="00C51AD6">
      <w:pPr>
        <w:pStyle w:val="Heading2"/>
        <w:widowControl/>
        <w:ind w:right="49"/>
        <w:rPr>
          <w:rFonts w:asciiTheme="minorHAnsi" w:hAnsiTheme="minorHAnsi" w:cstheme="minorHAnsi"/>
          <w:noProof/>
          <w:sz w:val="20"/>
          <w:szCs w:val="20"/>
          <w:lang w:val="es-MX"/>
        </w:rPr>
      </w:pPr>
      <w:r w:rsidRPr="00DD7BF6">
        <w:rPr>
          <w:rFonts w:asciiTheme="minorHAnsi" w:hAnsiTheme="minorHAnsi" w:cstheme="minorHAnsi"/>
          <w:noProof/>
          <w:sz w:val="20"/>
          <w:szCs w:val="20"/>
        </w:rPr>
        <w:fldChar w:fldCharType="begin"/>
      </w:r>
      <w:r w:rsidR="004136CA" w:rsidRPr="00DD7BF6">
        <w:rPr>
          <w:rFonts w:asciiTheme="minorHAnsi" w:hAnsiTheme="minorHAnsi" w:cstheme="minorHAnsi"/>
          <w:noProof/>
          <w:sz w:val="20"/>
          <w:szCs w:val="20"/>
          <w:lang w:val="es-MX"/>
        </w:rPr>
        <w:instrText>tc \l2 "Bibliografía</w:instrText>
      </w:r>
      <w:r w:rsidRPr="00DD7BF6">
        <w:rPr>
          <w:rFonts w:asciiTheme="minorHAnsi" w:hAnsiTheme="minorHAnsi" w:cstheme="minorHAnsi"/>
          <w:noProof/>
          <w:sz w:val="20"/>
          <w:szCs w:val="20"/>
        </w:rPr>
        <w:fldChar w:fldCharType="end"/>
      </w:r>
    </w:p>
    <w:p w:rsidR="00B05378" w:rsidRPr="00DD7BF6" w:rsidRDefault="00B05378"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Acuña, René, edd. 1985. Andrés de Olmos, </w:t>
      </w:r>
      <w:r w:rsidRPr="00DD7BF6">
        <w:rPr>
          <w:rFonts w:asciiTheme="minorHAnsi" w:hAnsiTheme="minorHAnsi" w:cstheme="minorHAnsi"/>
          <w:i/>
          <w:iCs/>
          <w:sz w:val="20"/>
          <w:szCs w:val="20"/>
          <w:lang w:val="es-MX"/>
        </w:rPr>
        <w:t>Arte de la lengua mexicana y vocabulario</w:t>
      </w:r>
      <w:r w:rsidRPr="00DD7BF6">
        <w:rPr>
          <w:rFonts w:asciiTheme="minorHAnsi" w:hAnsiTheme="minorHAnsi" w:cstheme="minorHAnsi"/>
          <w:sz w:val="20"/>
          <w:szCs w:val="20"/>
          <w:lang w:val="es-MX"/>
        </w:rPr>
        <w:t xml:space="preserve">. Introducción, advertencias, paleografía y apéndices de Thelma D. Sullivan, edición de René Acuña. Filología, Gramáticas y diccionarios, 4, Instituto de Investigaciones Filológicas, Universidad Nacional Autónoma de México. </w:t>
      </w:r>
    </w:p>
    <w:p w:rsidR="00B05378" w:rsidRPr="00DD7BF6" w:rsidRDefault="00B05378" w:rsidP="00C51AD6">
      <w:pPr>
        <w:pStyle w:val="Fichabibliogrfica"/>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MX"/>
        </w:rPr>
        <w:t xml:space="preserve">Acuña, René. 1985. </w:t>
      </w:r>
      <w:r w:rsidRPr="00DD7BF6">
        <w:rPr>
          <w:rFonts w:asciiTheme="minorHAnsi" w:hAnsiTheme="minorHAnsi" w:cstheme="minorHAnsi"/>
          <w:sz w:val="20"/>
          <w:szCs w:val="20"/>
          <w:lang w:val="en-US"/>
        </w:rPr>
        <w:sym w:font="WP TypographicSymbols" w:char="0041"/>
      </w:r>
      <w:r w:rsidRPr="00DD7BF6">
        <w:rPr>
          <w:rFonts w:asciiTheme="minorHAnsi" w:hAnsiTheme="minorHAnsi" w:cstheme="minorHAnsi"/>
          <w:sz w:val="20"/>
          <w:szCs w:val="20"/>
          <w:lang w:val="es-MX"/>
        </w:rPr>
        <w:t xml:space="preserve">Noticia sobre los manuscritos del </w:t>
      </w:r>
      <w:r w:rsidRPr="00DD7BF6">
        <w:rPr>
          <w:rFonts w:asciiTheme="minorHAnsi" w:hAnsiTheme="minorHAnsi" w:cstheme="minorHAnsi"/>
          <w:i/>
          <w:iCs/>
          <w:sz w:val="20"/>
          <w:szCs w:val="20"/>
          <w:lang w:val="es-MX"/>
        </w:rPr>
        <w:t>Arte</w:t>
      </w:r>
      <w:r w:rsidRPr="00DD7BF6">
        <w:rPr>
          <w:rFonts w:asciiTheme="minorHAnsi" w:hAnsiTheme="minorHAnsi" w:cstheme="minorHAnsi"/>
          <w:sz w:val="20"/>
          <w:szCs w:val="20"/>
          <w:lang w:val="es-MX"/>
        </w:rPr>
        <w:t xml:space="preserve"> de Olmos</w:t>
      </w:r>
      <w:r w:rsidRPr="00DD7BF6">
        <w:rPr>
          <w:rFonts w:asciiTheme="minorHAnsi" w:hAnsiTheme="minorHAnsi" w:cstheme="minorHAnsi"/>
          <w:sz w:val="20"/>
          <w:szCs w:val="20"/>
          <w:lang w:val="en-US"/>
        </w:rPr>
        <w:sym w:font="WP TypographicSymbols" w:char="0040"/>
      </w:r>
      <w:r w:rsidRPr="00DD7BF6">
        <w:rPr>
          <w:rFonts w:asciiTheme="minorHAnsi" w:hAnsiTheme="minorHAnsi" w:cstheme="minorHAnsi"/>
          <w:sz w:val="20"/>
          <w:szCs w:val="20"/>
          <w:lang w:val="es-MX"/>
        </w:rPr>
        <w:t>. En Sullivan y Acuña, 1985, pp. 275-301.</w:t>
      </w:r>
      <w:r w:rsidRPr="00DD7BF6">
        <w:rPr>
          <w:rFonts w:asciiTheme="minorHAnsi" w:hAnsiTheme="minorHAnsi" w:cstheme="minorHAnsi"/>
          <w:sz w:val="20"/>
          <w:szCs w:val="20"/>
          <w:lang w:val="es-ES"/>
        </w:rPr>
        <w:t xml:space="preserve"> </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noProof/>
          <w:sz w:val="20"/>
          <w:szCs w:val="20"/>
          <w:lang w:val="es-MX"/>
        </w:rPr>
        <w:t xml:space="preserve">Adrian, Karen, Una Canger, Kjeld K. Lings, Jette Nilsson y Anne Schlanbusch. </w:t>
      </w:r>
      <w:r w:rsidRPr="00DD7BF6">
        <w:rPr>
          <w:rFonts w:asciiTheme="minorHAnsi" w:hAnsiTheme="minorHAnsi" w:cstheme="minorHAnsi"/>
          <w:sz w:val="20"/>
          <w:szCs w:val="20"/>
          <w:lang w:val="es-MX"/>
        </w:rPr>
        <w:t xml:space="preserve">1976. </w:t>
      </w:r>
      <w:r w:rsidRPr="00DD7BF6">
        <w:rPr>
          <w:rFonts w:asciiTheme="minorHAnsi" w:hAnsiTheme="minorHAnsi" w:cstheme="minorHAnsi"/>
          <w:i/>
          <w:iCs/>
          <w:sz w:val="20"/>
          <w:szCs w:val="20"/>
          <w:lang w:val="es-MX"/>
        </w:rPr>
        <w:t xml:space="preserve">Diccionario de vocablos aztecas contenidos en </w:t>
      </w:r>
      <w:r w:rsidRPr="00DD7BF6">
        <w:rPr>
          <w:rFonts w:asciiTheme="minorHAnsi" w:hAnsiTheme="minorHAnsi" w:cstheme="minorHAnsi"/>
          <w:b/>
          <w:bCs/>
          <w:i/>
          <w:iCs/>
          <w:sz w:val="20"/>
          <w:szCs w:val="20"/>
          <w:lang w:val="es-MX"/>
        </w:rPr>
        <w:t>El arte de la lengua mexicana</w:t>
      </w:r>
      <w:r w:rsidRPr="00DD7BF6">
        <w:rPr>
          <w:rFonts w:asciiTheme="minorHAnsi" w:hAnsiTheme="minorHAnsi" w:cstheme="minorHAnsi"/>
          <w:i/>
          <w:iCs/>
          <w:sz w:val="20"/>
          <w:szCs w:val="20"/>
          <w:lang w:val="es-MX"/>
        </w:rPr>
        <w:t xml:space="preserve"> de Horacio Carochi</w:t>
      </w:r>
      <w:r w:rsidRPr="00DD7BF6">
        <w:rPr>
          <w:rFonts w:asciiTheme="minorHAnsi" w:hAnsiTheme="minorHAnsi" w:cstheme="minorHAnsi"/>
          <w:sz w:val="20"/>
          <w:szCs w:val="20"/>
          <w:lang w:val="es-MX"/>
        </w:rPr>
        <w:t>. Universidad de Copenhague.</w:t>
      </w:r>
    </w:p>
    <w:p w:rsidR="00B05378" w:rsidRPr="00DD7BF6" w:rsidRDefault="00B05378" w:rsidP="00C51AD6">
      <w:pPr>
        <w:pStyle w:val="Fichabibliogrfica"/>
        <w:tabs>
          <w:tab w:val="left" w:pos="360"/>
        </w:tabs>
        <w:ind w:left="284" w:right="49" w:hanging="284"/>
        <w:rPr>
          <w:rFonts w:asciiTheme="minorHAnsi" w:hAnsiTheme="minorHAnsi" w:cstheme="minorHAnsi"/>
          <w:noProof/>
          <w:sz w:val="20"/>
          <w:szCs w:val="20"/>
          <w:lang w:val="es-MX"/>
        </w:rPr>
      </w:pPr>
      <w:r w:rsidRPr="00DD7BF6">
        <w:rPr>
          <w:rFonts w:asciiTheme="minorHAnsi" w:hAnsiTheme="minorHAnsi" w:cstheme="minorHAnsi"/>
          <w:noProof/>
          <w:sz w:val="20"/>
          <w:szCs w:val="20"/>
        </w:rPr>
        <w:t xml:space="preserve">Ahrndt, Wiebke.  2001.  </w:t>
      </w:r>
      <w:r w:rsidRPr="00DD7BF6">
        <w:rPr>
          <w:rFonts w:asciiTheme="minorHAnsi" w:hAnsiTheme="minorHAnsi" w:cstheme="minorHAnsi"/>
          <w:i/>
          <w:iCs/>
          <w:noProof/>
          <w:sz w:val="20"/>
          <w:szCs w:val="20"/>
        </w:rPr>
        <w:t xml:space="preserve">Edición crítica de la </w:t>
      </w:r>
      <w:r w:rsidRPr="00DD7BF6">
        <w:rPr>
          <w:rFonts w:asciiTheme="minorHAnsi" w:hAnsiTheme="minorHAnsi" w:cstheme="minorHAnsi"/>
          <w:b/>
          <w:bCs/>
          <w:i/>
          <w:iCs/>
          <w:noProof/>
          <w:sz w:val="20"/>
          <w:szCs w:val="20"/>
        </w:rPr>
        <w:t>Relación de la Nueva Espa</w:t>
      </w:r>
      <w:r w:rsidR="00DD7BF6">
        <w:rPr>
          <w:rFonts w:asciiTheme="minorHAnsi" w:hAnsiTheme="minorHAnsi" w:cstheme="minorHAnsi"/>
          <w:b/>
          <w:bCs/>
          <w:i/>
          <w:iCs/>
          <w:noProof/>
          <w:sz w:val="20"/>
          <w:szCs w:val="20"/>
        </w:rPr>
        <w:t>ñ</w:t>
      </w:r>
      <w:r w:rsidRPr="00DD7BF6">
        <w:rPr>
          <w:rFonts w:asciiTheme="minorHAnsi" w:hAnsiTheme="minorHAnsi" w:cstheme="minorHAnsi"/>
          <w:b/>
          <w:bCs/>
          <w:i/>
          <w:iCs/>
          <w:noProof/>
          <w:sz w:val="20"/>
          <w:szCs w:val="20"/>
        </w:rPr>
        <w:t>a</w:t>
      </w:r>
      <w:r w:rsidRPr="00DD7BF6">
        <w:rPr>
          <w:rFonts w:asciiTheme="minorHAnsi" w:hAnsiTheme="minorHAnsi" w:cstheme="minorHAnsi"/>
          <w:i/>
          <w:iCs/>
          <w:noProof/>
          <w:sz w:val="20"/>
          <w:szCs w:val="20"/>
        </w:rPr>
        <w:t xml:space="preserve"> y de la </w:t>
      </w:r>
      <w:r w:rsidRPr="00DD7BF6">
        <w:rPr>
          <w:rFonts w:asciiTheme="minorHAnsi" w:hAnsiTheme="minorHAnsi" w:cstheme="minorHAnsi"/>
          <w:b/>
          <w:bCs/>
          <w:i/>
          <w:iCs/>
          <w:noProof/>
          <w:sz w:val="20"/>
          <w:szCs w:val="20"/>
        </w:rPr>
        <w:t>Breve y sumaria relación</w:t>
      </w:r>
      <w:r w:rsidRPr="00DD7BF6">
        <w:rPr>
          <w:rFonts w:asciiTheme="minorHAnsi" w:hAnsiTheme="minorHAnsi" w:cstheme="minorHAnsi"/>
          <w:i/>
          <w:iCs/>
          <w:noProof/>
          <w:sz w:val="20"/>
          <w:szCs w:val="20"/>
        </w:rPr>
        <w:t xml:space="preserve"> escritas por Alonso de Zorita</w:t>
      </w:r>
      <w:r w:rsidRPr="00DD7BF6">
        <w:rPr>
          <w:rFonts w:asciiTheme="minorHAnsi" w:hAnsiTheme="minorHAnsi" w:cstheme="minorHAnsi"/>
          <w:noProof/>
          <w:sz w:val="20"/>
          <w:szCs w:val="20"/>
        </w:rPr>
        <w:t>.  Traducción de Luis Felipe Segura.  Colección Obra Diversa.  Instituto Nacional ded Antropolog</w:t>
      </w:r>
      <w:r w:rsidRPr="00DD7BF6">
        <w:rPr>
          <w:rFonts w:asciiTheme="minorHAnsi" w:hAnsiTheme="minorHAnsi" w:cstheme="minorHAnsi"/>
          <w:noProof/>
          <w:sz w:val="20"/>
          <w:szCs w:val="20"/>
        </w:rPr>
        <w:t>a e Historia, México, D. F.  Universidad de Bonn.</w:t>
      </w:r>
    </w:p>
    <w:p w:rsidR="004136CA" w:rsidRPr="00DD7BF6" w:rsidRDefault="004136CA" w:rsidP="00C51AD6">
      <w:pPr>
        <w:pStyle w:val="Fichabibliogrfica"/>
        <w:tabs>
          <w:tab w:val="left" w:pos="360"/>
        </w:tabs>
        <w:ind w:left="284" w:right="49" w:hanging="284"/>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Amith, Jonathan. 2002. </w:t>
      </w:r>
      <w:r w:rsidRPr="00DD7BF6">
        <w:rPr>
          <w:rFonts w:asciiTheme="minorHAnsi" w:hAnsiTheme="minorHAnsi" w:cstheme="minorHAnsi"/>
          <w:i/>
          <w:iCs/>
          <w:noProof/>
          <w:sz w:val="20"/>
          <w:szCs w:val="20"/>
          <w:lang w:val="es-MX"/>
        </w:rPr>
        <w:t>Diccionario del idioma náhuatl de Oapan y Ameyaltepec</w:t>
      </w:r>
      <w:r w:rsidRPr="00DD7BF6">
        <w:rPr>
          <w:rFonts w:asciiTheme="minorHAnsi" w:hAnsiTheme="minorHAnsi" w:cstheme="minorHAnsi"/>
          <w:noProof/>
          <w:sz w:val="20"/>
          <w:szCs w:val="20"/>
          <w:lang w:val="es-MX"/>
        </w:rPr>
        <w:t>. Preliminary unpublished dictionary.</w:t>
      </w:r>
    </w:p>
    <w:p w:rsidR="004136CA" w:rsidRPr="00DD7BF6" w:rsidRDefault="004136CA" w:rsidP="00C51AD6">
      <w:pPr>
        <w:pStyle w:val="Fichabibliogrfica"/>
        <w:tabs>
          <w:tab w:val="left" w:pos="360"/>
        </w:tabs>
        <w:ind w:left="284" w:right="49" w:hanging="284"/>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Anderson, Arthur J. O. 1966. </w:t>
      </w:r>
      <w:r w:rsidRPr="00DD7BF6">
        <w:rPr>
          <w:rFonts w:asciiTheme="minorHAnsi" w:hAnsiTheme="minorHAnsi" w:cstheme="minorHAnsi"/>
          <w:noProof/>
          <w:sz w:val="20"/>
          <w:szCs w:val="20"/>
          <w:lang w:val="en-US"/>
        </w:rPr>
        <w:sym w:font="WP TypographicSymbols" w:char="0041"/>
      </w:r>
      <w:r w:rsidRPr="00DD7BF6">
        <w:rPr>
          <w:rFonts w:asciiTheme="minorHAnsi" w:hAnsiTheme="minorHAnsi" w:cstheme="minorHAnsi"/>
          <w:noProof/>
          <w:sz w:val="20"/>
          <w:szCs w:val="20"/>
          <w:lang w:val="es-MX"/>
        </w:rPr>
        <w:t>Refranes en un santoral en mexicano</w:t>
      </w:r>
      <w:r w:rsidRPr="00DD7BF6">
        <w:rPr>
          <w:rFonts w:asciiTheme="minorHAnsi" w:hAnsiTheme="minorHAnsi" w:cstheme="minorHAnsi"/>
          <w:noProof/>
          <w:sz w:val="20"/>
          <w:szCs w:val="20"/>
          <w:lang w:val="en-US"/>
        </w:rPr>
        <w:sym w:font="WP TypographicSymbols" w:char="0040"/>
      </w:r>
      <w:r w:rsidRPr="00DD7BF6">
        <w:rPr>
          <w:rFonts w:asciiTheme="minorHAnsi" w:hAnsiTheme="minorHAnsi" w:cstheme="minorHAnsi"/>
          <w:noProof/>
          <w:sz w:val="20"/>
          <w:szCs w:val="20"/>
          <w:lang w:val="es-MX"/>
        </w:rPr>
        <w:t xml:space="preserve">. </w:t>
      </w:r>
      <w:r w:rsidRPr="00DD7BF6">
        <w:rPr>
          <w:rFonts w:asciiTheme="minorHAnsi" w:hAnsiTheme="minorHAnsi" w:cstheme="minorHAnsi"/>
          <w:i/>
          <w:iCs/>
          <w:noProof/>
          <w:sz w:val="20"/>
          <w:szCs w:val="20"/>
          <w:lang w:val="es-MX"/>
        </w:rPr>
        <w:t>Estudios de cultura náhuatl</w:t>
      </w:r>
      <w:r w:rsidRPr="00DD7BF6">
        <w:rPr>
          <w:rFonts w:asciiTheme="minorHAnsi" w:hAnsiTheme="minorHAnsi" w:cstheme="minorHAnsi"/>
          <w:noProof/>
          <w:sz w:val="20"/>
          <w:szCs w:val="20"/>
          <w:lang w:val="es-MX"/>
        </w:rPr>
        <w:t>, vol. 6, pp. 55-61.</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Andrews, J. Richard. 1975. </w:t>
      </w:r>
      <w:r w:rsidRPr="00DD7BF6">
        <w:rPr>
          <w:rFonts w:asciiTheme="minorHAnsi" w:hAnsiTheme="minorHAnsi" w:cstheme="minorHAnsi"/>
          <w:i/>
          <w:iCs/>
          <w:sz w:val="20"/>
          <w:szCs w:val="20"/>
          <w:lang w:val="en-US"/>
        </w:rPr>
        <w:t>Introduction to Classical Nahuatl</w:t>
      </w:r>
      <w:r w:rsidRPr="00DD7BF6">
        <w:rPr>
          <w:rFonts w:asciiTheme="minorHAnsi" w:hAnsiTheme="minorHAnsi" w:cstheme="minorHAnsi"/>
          <w:sz w:val="20"/>
          <w:szCs w:val="20"/>
          <w:lang w:val="en-US"/>
        </w:rPr>
        <w:t xml:space="preserve">. University of Texas Press, Austin &amp; London. </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Andrews, J. Richard. 1998. Review of Maxwell and Hanson 1992. In </w:t>
      </w:r>
      <w:r w:rsidRPr="00DD7BF6">
        <w:rPr>
          <w:rFonts w:asciiTheme="minorHAnsi" w:hAnsiTheme="minorHAnsi" w:cstheme="minorHAnsi"/>
          <w:i/>
          <w:iCs/>
          <w:sz w:val="20"/>
          <w:szCs w:val="20"/>
          <w:lang w:val="en-US"/>
        </w:rPr>
        <w:t>International journal of American linguistics</w:t>
      </w:r>
      <w:r w:rsidRPr="00DD7BF6">
        <w:rPr>
          <w:rFonts w:asciiTheme="minorHAnsi" w:hAnsiTheme="minorHAnsi" w:cstheme="minorHAnsi"/>
          <w:sz w:val="20"/>
          <w:szCs w:val="20"/>
          <w:lang w:val="en-US"/>
        </w:rPr>
        <w:t>, vol. 64, no. 3, pp. 292-298.</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Anónimo.  [1553]ca. 1700.  </w:t>
      </w:r>
      <w:r w:rsidRPr="00DD7BF6">
        <w:rPr>
          <w:rFonts w:asciiTheme="minorHAnsi" w:hAnsiTheme="minorHAnsi" w:cstheme="minorHAnsi"/>
          <w:i/>
          <w:iCs/>
          <w:noProof/>
          <w:sz w:val="20"/>
          <w:szCs w:val="20"/>
        </w:rPr>
        <w:t>Costumbres, fiestas, enterramientos y diversas formas de proceder de los indios de Nueva Espa</w:t>
      </w:r>
      <w:r w:rsidR="00DD7BF6">
        <w:rPr>
          <w:rFonts w:asciiTheme="minorHAnsi" w:hAnsiTheme="minorHAnsi" w:cstheme="minorHAnsi"/>
          <w:i/>
          <w:iCs/>
          <w:noProof/>
          <w:sz w:val="20"/>
          <w:szCs w:val="20"/>
        </w:rPr>
        <w:t>ñ</w:t>
      </w:r>
      <w:r w:rsidRPr="00DD7BF6">
        <w:rPr>
          <w:rFonts w:asciiTheme="minorHAnsi" w:hAnsiTheme="minorHAnsi" w:cstheme="minorHAnsi"/>
          <w:i/>
          <w:iCs/>
          <w:noProof/>
          <w:sz w:val="20"/>
          <w:szCs w:val="20"/>
        </w:rPr>
        <w:t>a</w:t>
      </w:r>
      <w:r w:rsidRPr="00DD7BF6">
        <w:rPr>
          <w:rFonts w:asciiTheme="minorHAnsi" w:hAnsiTheme="minorHAnsi" w:cstheme="minorHAnsi"/>
          <w:noProof/>
          <w:sz w:val="20"/>
          <w:szCs w:val="20"/>
        </w:rPr>
        <w:t>.  Ms.K.III, 8, fols. 331r-387v, Biblioteca del Monasterio El Escorial.  Publicado por Gómez de Orozco 1945.</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Anónimo.  1562 o después.  “prologo, Al benigno lector.”  Prólogo del franciscano anónimo anexado al manuscrito de Maisonneuve del </w:t>
      </w:r>
      <w:r w:rsidRPr="00DD7BF6">
        <w:rPr>
          <w:rFonts w:asciiTheme="minorHAnsi" w:hAnsiTheme="minorHAnsi" w:cstheme="minorHAnsi"/>
          <w:i/>
          <w:iCs/>
          <w:noProof/>
          <w:sz w:val="20"/>
          <w:szCs w:val="20"/>
        </w:rPr>
        <w:t>Arte</w:t>
      </w:r>
      <w:r w:rsidRPr="00DD7BF6">
        <w:rPr>
          <w:rFonts w:asciiTheme="minorHAnsi" w:hAnsiTheme="minorHAnsi" w:cstheme="minorHAnsi"/>
          <w:noProof/>
          <w:sz w:val="20"/>
          <w:szCs w:val="20"/>
        </w:rPr>
        <w:t xml:space="preserve"> de Olmos.</w:t>
      </w:r>
    </w:p>
    <w:p w:rsidR="00B05378" w:rsidRPr="00DD7BF6" w:rsidRDefault="00485DA9"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lang w:val="en-US"/>
        </w:rPr>
      </w:pPr>
      <w:r w:rsidRPr="00DD7BF6">
        <w:rPr>
          <w:rFonts w:asciiTheme="minorHAnsi" w:hAnsiTheme="minorHAnsi" w:cstheme="minorHAnsi"/>
          <w:sz w:val="20"/>
          <w:szCs w:val="20"/>
        </w:rPr>
        <w:t xml:space="preserve">Aveni, Anthony F.  1980.  </w:t>
      </w:r>
      <w:r w:rsidRPr="00DD7BF6">
        <w:rPr>
          <w:rFonts w:asciiTheme="minorHAnsi" w:hAnsiTheme="minorHAnsi" w:cstheme="minorHAnsi"/>
          <w:i/>
          <w:sz w:val="20"/>
          <w:szCs w:val="20"/>
        </w:rPr>
        <w:t>Skywatchers of ancient Mexico</w:t>
      </w:r>
      <w:r w:rsidRPr="00DD7BF6">
        <w:rPr>
          <w:rFonts w:asciiTheme="minorHAnsi" w:hAnsiTheme="minorHAnsi" w:cstheme="minorHAnsi"/>
          <w:sz w:val="20"/>
          <w:szCs w:val="20"/>
        </w:rPr>
        <w:t xml:space="preserve">.  </w:t>
      </w:r>
      <w:r w:rsidRPr="00DD7BF6">
        <w:rPr>
          <w:rFonts w:asciiTheme="minorHAnsi" w:hAnsiTheme="minorHAnsi" w:cstheme="minorHAnsi"/>
          <w:sz w:val="20"/>
          <w:szCs w:val="20"/>
          <w:lang w:val="en-US"/>
        </w:rPr>
        <w:t>University of Texas Press, Austin &amp; London.</w:t>
      </w:r>
    </w:p>
    <w:p w:rsidR="0087794E" w:rsidRPr="00DD7BF6" w:rsidRDefault="00874518" w:rsidP="00C51AD6">
      <w:pPr>
        <w:pStyle w:val="Fichabiblio"/>
        <w:tabs>
          <w:tab w:val="left" w:pos="360"/>
        </w:tabs>
        <w:ind w:left="284" w:right="49" w:hanging="284"/>
        <w:rPr>
          <w:rFonts w:asciiTheme="minorHAnsi" w:hAnsiTheme="minorHAnsi" w:cstheme="minorHAnsi"/>
          <w:sz w:val="20"/>
          <w:szCs w:val="20"/>
        </w:rPr>
      </w:pPr>
      <w:r w:rsidRPr="00DD7BF6">
        <w:rPr>
          <w:rFonts w:asciiTheme="minorHAnsi" w:hAnsiTheme="minorHAnsi" w:cstheme="minorHAnsi"/>
          <w:noProof/>
          <w:sz w:val="20"/>
          <w:szCs w:val="20"/>
          <w:lang w:val="fr-FR"/>
        </w:rPr>
        <w:t xml:space="preserve">Baudot, Georges.  1977.  Utopie et histoire au Mexique.  Les premiers chroniqueurs de la civilisation mexicaine (1520-1569).  </w:t>
      </w:r>
      <w:r w:rsidRPr="00DD7BF6">
        <w:rPr>
          <w:rFonts w:asciiTheme="minorHAnsi" w:hAnsiTheme="minorHAnsi" w:cstheme="minorHAnsi"/>
          <w:noProof/>
          <w:sz w:val="20"/>
          <w:szCs w:val="20"/>
        </w:rPr>
        <w:t>Privat ed., Toulouse, [France].  Versión espa</w:t>
      </w:r>
      <w:r w:rsidR="00DD7BF6">
        <w:rPr>
          <w:rFonts w:asciiTheme="minorHAnsi" w:hAnsiTheme="minorHAnsi" w:cstheme="minorHAnsi"/>
          <w:noProof/>
          <w:sz w:val="20"/>
          <w:szCs w:val="20"/>
        </w:rPr>
        <w:t>ñ</w:t>
      </w:r>
      <w:r w:rsidRPr="00DD7BF6">
        <w:rPr>
          <w:rFonts w:asciiTheme="minorHAnsi" w:hAnsiTheme="minorHAnsi" w:cstheme="minorHAnsi"/>
          <w:noProof/>
          <w:sz w:val="20"/>
          <w:szCs w:val="20"/>
        </w:rPr>
        <w:t>ola:  Utopía e historia en México:  Los primeros cronistas de la civilización mexicana (1520-1569), Vicente González Loscertales, traductor, Espasa-Calpe, Madrid, 1983.  Versión inglesa:  Utopia and history in Mexico.  The first chroniclers of Mexican civilization (1520-1569), traducción de Bernardo R. Ortiz de Montellano y Thelma Ortiz de Montellano, Mesoamerican worlds:  from the Olmecs to the danzantes, University Press of Colorado, Niwot, Colorado, 1995.</w:t>
      </w:r>
      <w:r w:rsidR="0087794E" w:rsidRPr="00DD7BF6">
        <w:rPr>
          <w:rFonts w:asciiTheme="minorHAnsi" w:hAnsiTheme="minorHAnsi" w:cstheme="minorHAnsi"/>
          <w:noProof/>
          <w:sz w:val="20"/>
          <w:szCs w:val="20"/>
        </w:rPr>
        <w:t xml:space="preserve"> </w:t>
      </w:r>
    </w:p>
    <w:p w:rsidR="0087794E" w:rsidRPr="00DD7BF6" w:rsidRDefault="0087794E" w:rsidP="00C51AD6">
      <w:pPr>
        <w:pStyle w:val="Fichabiblio"/>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Bierhorst, John.  1985a.  A Nahuatl-English dictionary and concordance to the 'Cantares mexicanos,' with an analytical transcription and grammatical notes.  Stanford University Press, Stanford, California.</w:t>
      </w:r>
    </w:p>
    <w:p w:rsidR="0087794E" w:rsidRPr="00DD7BF6" w:rsidRDefault="0087794E" w:rsidP="00C51AD6">
      <w:pPr>
        <w:pStyle w:val="Fichabiblio"/>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Bierhorst, John.  1985b.  Cantares mexicanos[;] songs of the Aztecs.  Translated from the Nahuatl, with an introduction and commentary.  Stanford University Press, Stanford, California.</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Burkhart, Louise M.  1989.  </w:t>
      </w:r>
      <w:r w:rsidRPr="00DD7BF6">
        <w:rPr>
          <w:rFonts w:asciiTheme="minorHAnsi" w:hAnsiTheme="minorHAnsi" w:cstheme="minorHAnsi"/>
          <w:i/>
          <w:iCs/>
          <w:sz w:val="20"/>
          <w:szCs w:val="20"/>
          <w:lang w:val="en-US"/>
        </w:rPr>
        <w:t>The slippery earth.  Nahua-Christian moral dialogue in sixteenth century Mexico</w:t>
      </w:r>
      <w:r w:rsidRPr="00DD7BF6">
        <w:rPr>
          <w:rFonts w:asciiTheme="minorHAnsi" w:hAnsiTheme="minorHAnsi" w:cstheme="minorHAnsi"/>
          <w:sz w:val="20"/>
          <w:szCs w:val="20"/>
          <w:lang w:val="en-US"/>
        </w:rPr>
        <w:t>.  University of Arizona Press, Tucson.  [Includes a translation into English of metaphor 36.]</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Carochi, Horacio. 1645. </w:t>
      </w:r>
      <w:r w:rsidRPr="00DD7BF6">
        <w:rPr>
          <w:rFonts w:asciiTheme="minorHAnsi" w:hAnsiTheme="minorHAnsi" w:cstheme="minorHAnsi"/>
          <w:i/>
          <w:iCs/>
          <w:sz w:val="20"/>
          <w:szCs w:val="20"/>
          <w:lang w:val="es-MX"/>
        </w:rPr>
        <w:t>Arte de la lengva mexicana con la declaracion de los adverbios della</w:t>
      </w:r>
      <w:r w:rsidRPr="00DD7BF6">
        <w:rPr>
          <w:rFonts w:asciiTheme="minorHAnsi" w:hAnsiTheme="minorHAnsi" w:cstheme="minorHAnsi"/>
          <w:sz w:val="20"/>
          <w:szCs w:val="20"/>
          <w:lang w:val="es-MX"/>
        </w:rPr>
        <w:t>. Iuan Ruyz, Mexico. Reeditado en facsímil con un estudio introductorio de Miguel León-Portilla, Facsímiles de Lingüística y Filología Nahuas, 2, Instituto de Investigaciones Filológicas e Instituto de Investigaciones Históricas, Universidad Nacional Autónoma de México, México, D. F., 1983.</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Clavijero, Francisco Javier.  [ca. 1780]1945.  </w:t>
      </w:r>
      <w:r w:rsidRPr="00DD7BF6">
        <w:rPr>
          <w:rFonts w:asciiTheme="minorHAnsi" w:hAnsiTheme="minorHAnsi" w:cstheme="minorHAnsi"/>
          <w:i/>
          <w:iCs/>
          <w:noProof/>
          <w:sz w:val="20"/>
          <w:szCs w:val="20"/>
        </w:rPr>
        <w:t>Historia antigua de México</w:t>
      </w:r>
      <w:r w:rsidRPr="00DD7BF6">
        <w:rPr>
          <w:rFonts w:asciiTheme="minorHAnsi" w:hAnsiTheme="minorHAnsi" w:cstheme="minorHAnsi"/>
          <w:noProof/>
          <w:sz w:val="20"/>
          <w:szCs w:val="20"/>
        </w:rPr>
        <w:t xml:space="preserve">.  4 vols.  Editorial Porrúa, México.  [Cf. vol. 2, pp. 200-207, que incluye muestras de los </w:t>
      </w:r>
      <w:r w:rsidRPr="00DD7BF6">
        <w:rPr>
          <w:rFonts w:asciiTheme="minorHAnsi" w:hAnsiTheme="minorHAnsi" w:cstheme="minorHAnsi"/>
          <w:i/>
          <w:iCs/>
          <w:noProof/>
          <w:sz w:val="20"/>
          <w:szCs w:val="20"/>
        </w:rPr>
        <w:t>hu</w:t>
      </w:r>
      <w:r w:rsidRPr="00DD7BF6">
        <w:rPr>
          <w:rFonts w:asciiTheme="minorHAnsi" w:hAnsiTheme="minorHAnsi" w:cstheme="minorHAnsi"/>
          <w:i/>
          <w:iCs/>
          <w:noProof/>
          <w:sz w:val="20"/>
          <w:szCs w:val="20"/>
        </w:rPr>
        <w:t>hu</w:t>
      </w:r>
      <w:r w:rsidRPr="00DD7BF6">
        <w:rPr>
          <w:rFonts w:asciiTheme="minorHAnsi" w:hAnsiTheme="minorHAnsi" w:cstheme="minorHAnsi"/>
          <w:i/>
          <w:iCs/>
          <w:noProof/>
          <w:sz w:val="20"/>
          <w:szCs w:val="20"/>
        </w:rPr>
        <w:t>tl</w:t>
      </w:r>
      <w:r w:rsidRPr="00DD7BF6">
        <w:rPr>
          <w:rFonts w:asciiTheme="minorHAnsi" w:hAnsiTheme="minorHAnsi" w:cstheme="minorHAnsi"/>
          <w:i/>
          <w:iCs/>
          <w:noProof/>
          <w:sz w:val="20"/>
          <w:szCs w:val="20"/>
        </w:rPr>
        <w:t>t</w:t>
      </w:r>
      <w:r w:rsidRPr="00DD7BF6">
        <w:rPr>
          <w:rFonts w:asciiTheme="minorHAnsi" w:hAnsiTheme="minorHAnsi" w:cstheme="minorHAnsi"/>
          <w:i/>
          <w:iCs/>
          <w:noProof/>
          <w:sz w:val="20"/>
          <w:szCs w:val="20"/>
        </w:rPr>
        <w:t>lli</w:t>
      </w:r>
      <w:r w:rsidRPr="00DD7BF6">
        <w:rPr>
          <w:rFonts w:asciiTheme="minorHAnsi" w:hAnsiTheme="minorHAnsi" w:cstheme="minorHAnsi"/>
          <w:noProof/>
          <w:sz w:val="20"/>
          <w:szCs w:val="20"/>
        </w:rPr>
        <w:t xml:space="preserve"> que el autor tomó de Torquemada.]</w:t>
      </w:r>
    </w:p>
    <w:p w:rsidR="00485DA9" w:rsidRPr="00DD7BF6" w:rsidRDefault="00485DA9"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it-IT"/>
        </w:rPr>
        <w:t xml:space="preserve">Coe, Michael D.  1975.  “Native astronomy in Mesoamerica”.  </w:t>
      </w:r>
      <w:r w:rsidRPr="00DD7BF6">
        <w:rPr>
          <w:rFonts w:asciiTheme="minorHAnsi" w:hAnsiTheme="minorHAnsi" w:cstheme="minorHAnsi"/>
          <w:sz w:val="20"/>
          <w:szCs w:val="20"/>
          <w:lang w:val="en-US"/>
        </w:rPr>
        <w:t xml:space="preserve">In A. F. Aveni, ed., </w:t>
      </w:r>
      <w:r w:rsidRPr="00DD7BF6">
        <w:rPr>
          <w:rFonts w:asciiTheme="minorHAnsi" w:hAnsiTheme="minorHAnsi" w:cstheme="minorHAnsi"/>
          <w:i/>
          <w:sz w:val="20"/>
          <w:szCs w:val="20"/>
          <w:lang w:val="en-US"/>
        </w:rPr>
        <w:t>Archaeoastronomy in pre-Columbian America</w:t>
      </w:r>
      <w:r w:rsidRPr="00DD7BF6">
        <w:rPr>
          <w:rFonts w:asciiTheme="minorHAnsi" w:hAnsiTheme="minorHAnsi" w:cstheme="minorHAnsi"/>
          <w:sz w:val="20"/>
          <w:szCs w:val="20"/>
          <w:lang w:val="en-US"/>
        </w:rPr>
        <w:t>, University of Texas Press, Austin, pp. 3-31.</w:t>
      </w:r>
    </w:p>
    <w:p w:rsidR="009063E8" w:rsidRPr="00DD7BF6" w:rsidRDefault="009063E8" w:rsidP="00C51AD6">
      <w:pPr>
        <w:pStyle w:val="Fichabiblio"/>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de Pury, Sybille.  En proceso.  </w:t>
      </w:r>
      <w:r w:rsidRPr="00DD7BF6">
        <w:rPr>
          <w:rFonts w:asciiTheme="minorHAnsi" w:hAnsiTheme="minorHAnsi" w:cstheme="minorHAnsi"/>
          <w:i/>
          <w:sz w:val="20"/>
          <w:szCs w:val="20"/>
          <w:lang w:val="es-ES"/>
        </w:rPr>
        <w:t>Gran diccionario del náhuatl</w:t>
      </w:r>
      <w:r w:rsidRPr="00DD7BF6">
        <w:rPr>
          <w:rFonts w:asciiTheme="minorHAnsi" w:hAnsiTheme="minorHAnsi" w:cstheme="minorHAnsi"/>
          <w:sz w:val="20"/>
          <w:szCs w:val="20"/>
          <w:lang w:val="es-ES"/>
        </w:rPr>
        <w:t xml:space="preserve">.  (= </w:t>
      </w:r>
      <w:r w:rsidRPr="00DD7BF6">
        <w:rPr>
          <w:rFonts w:asciiTheme="minorHAnsi" w:hAnsiTheme="minorHAnsi" w:cstheme="minorHAnsi"/>
          <w:i/>
          <w:sz w:val="20"/>
          <w:szCs w:val="20"/>
          <w:lang w:val="es-ES"/>
        </w:rPr>
        <w:t>GDN</w:t>
      </w:r>
      <w:r w:rsidRPr="00DD7BF6">
        <w:rPr>
          <w:rFonts w:asciiTheme="minorHAnsi" w:hAnsiTheme="minorHAnsi" w:cstheme="minorHAnsi"/>
          <w:sz w:val="20"/>
          <w:szCs w:val="20"/>
          <w:lang w:val="es-ES"/>
        </w:rPr>
        <w:t xml:space="preserve">.)  Proyecto colectivo concebido por Sybille de Pury y que forma parte de </w:t>
      </w:r>
      <w:r w:rsidRPr="00DD7BF6">
        <w:rPr>
          <w:rFonts w:asciiTheme="minorHAnsi" w:hAnsiTheme="minorHAnsi" w:cstheme="minorHAnsi"/>
          <w:i/>
          <w:sz w:val="20"/>
          <w:szCs w:val="20"/>
          <w:lang w:val="es-ES"/>
        </w:rPr>
        <w:t>CEN</w:t>
      </w:r>
      <w:r w:rsidRPr="00DD7BF6">
        <w:rPr>
          <w:rFonts w:asciiTheme="minorHAnsi" w:hAnsiTheme="minorHAnsi" w:cstheme="minorHAnsi"/>
          <w:sz w:val="20"/>
          <w:szCs w:val="20"/>
          <w:lang w:val="es-ES"/>
        </w:rPr>
        <w:t xml:space="preserve"> (Thouvenot, en proceso).</w:t>
      </w:r>
    </w:p>
    <w:p w:rsidR="00193951" w:rsidRPr="00DD7BF6" w:rsidRDefault="00874518" w:rsidP="00C51AD6">
      <w:pPr>
        <w:pStyle w:val="Fichabiblio"/>
        <w:tabs>
          <w:tab w:val="left" w:pos="360"/>
        </w:tabs>
        <w:ind w:left="284" w:right="49" w:hanging="284"/>
        <w:rPr>
          <w:rFonts w:asciiTheme="minorHAnsi" w:hAnsiTheme="minorHAnsi" w:cstheme="minorHAnsi"/>
          <w:sz w:val="20"/>
          <w:szCs w:val="20"/>
        </w:rPr>
      </w:pPr>
      <w:r w:rsidRPr="00DD7BF6">
        <w:rPr>
          <w:rFonts w:asciiTheme="minorHAnsi" w:hAnsiTheme="minorHAnsi" w:cstheme="minorHAnsi"/>
          <w:noProof/>
          <w:sz w:val="20"/>
          <w:szCs w:val="20"/>
        </w:rPr>
        <w:lastRenderedPageBreak/>
        <w:t xml:space="preserve">del Paso y Troncoso, Francisco &amp; Luis González Obregón, editores.  1904.  </w:t>
      </w:r>
      <w:r w:rsidRPr="00DD7BF6">
        <w:rPr>
          <w:rFonts w:asciiTheme="minorHAnsi" w:hAnsiTheme="minorHAnsi" w:cstheme="minorHAnsi"/>
          <w:i/>
          <w:iCs/>
          <w:noProof/>
          <w:sz w:val="20"/>
          <w:szCs w:val="20"/>
        </w:rPr>
        <w:t>Colección de gramáticas de la lengua mexicana</w:t>
      </w:r>
      <w:r w:rsidRPr="00DD7BF6">
        <w:rPr>
          <w:rFonts w:asciiTheme="minorHAnsi" w:hAnsiTheme="minorHAnsi" w:cstheme="minorHAnsi"/>
          <w:noProof/>
          <w:sz w:val="20"/>
          <w:szCs w:val="20"/>
        </w:rPr>
        <w:t xml:space="preserve">.  Suplemento a </w:t>
      </w:r>
      <w:r w:rsidRPr="00DD7BF6">
        <w:rPr>
          <w:rFonts w:asciiTheme="minorHAnsi" w:hAnsiTheme="minorHAnsi" w:cstheme="minorHAnsi"/>
          <w:i/>
          <w:iCs/>
          <w:noProof/>
          <w:sz w:val="20"/>
          <w:szCs w:val="20"/>
        </w:rPr>
        <w:t>Anales del Museo Nacional de Arqueología, Historia y Etnología</w:t>
      </w:r>
      <w:r w:rsidRPr="00DD7BF6">
        <w:rPr>
          <w:rFonts w:asciiTheme="minorHAnsi" w:hAnsiTheme="minorHAnsi" w:cstheme="minorHAnsi"/>
          <w:noProof/>
          <w:sz w:val="20"/>
          <w:szCs w:val="20"/>
        </w:rPr>
        <w:t>.  Museo Nacional e Ignacio Escalante, México.  (Los fascículos reunidos aquí salieron con fechas anteriores.  Incluye gramáticas de Olmos 1547, Molina 1571, Rincón 1595, Galdo Guzmán 1642, Carochi 1645.)</w:t>
      </w:r>
      <w:r w:rsidR="00193951" w:rsidRPr="00DD7BF6">
        <w:rPr>
          <w:rFonts w:asciiTheme="minorHAnsi" w:hAnsiTheme="minorHAnsi" w:cstheme="minorHAnsi"/>
          <w:sz w:val="20"/>
          <w:szCs w:val="20"/>
          <w:lang w:val="es-ES"/>
        </w:rPr>
        <w:t xml:space="preserve"> </w:t>
      </w:r>
      <w:r w:rsidR="00A52213" w:rsidRPr="00DD7BF6">
        <w:rPr>
          <w:rFonts w:asciiTheme="minorHAnsi" w:hAnsiTheme="minorHAnsi" w:cstheme="minorHAnsi"/>
          <w:sz w:val="20"/>
          <w:szCs w:val="20"/>
          <w:lang w:val="en-CA"/>
        </w:rPr>
        <w:fldChar w:fldCharType="begin"/>
      </w:r>
      <w:r w:rsidR="00193951" w:rsidRPr="00DD7BF6">
        <w:rPr>
          <w:rFonts w:asciiTheme="minorHAnsi" w:hAnsiTheme="minorHAnsi" w:cstheme="minorHAnsi"/>
          <w:sz w:val="20"/>
          <w:szCs w:val="20"/>
          <w:lang w:val="es-ES"/>
        </w:rPr>
        <w:instrText xml:space="preserve"> SEQ CHAPTER \h \r 1</w:instrText>
      </w:r>
      <w:r w:rsidR="00A52213" w:rsidRPr="00DD7BF6">
        <w:rPr>
          <w:rFonts w:asciiTheme="minorHAnsi" w:hAnsiTheme="minorHAnsi" w:cstheme="minorHAnsi"/>
          <w:sz w:val="20"/>
          <w:szCs w:val="20"/>
          <w:lang w:val="en-CA"/>
        </w:rPr>
        <w:fldChar w:fldCharType="end"/>
      </w:r>
    </w:p>
    <w:p w:rsidR="00874518" w:rsidRPr="00DD7BF6" w:rsidRDefault="00193951"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sz w:val="20"/>
          <w:szCs w:val="20"/>
        </w:rPr>
        <w:t xml:space="preserve">Dibble, Charles E. y Arthur J. O. Anderson.  1950-1982.  Bernardino de Sahagún, </w:t>
      </w:r>
      <w:r w:rsidRPr="00DD7BF6">
        <w:rPr>
          <w:rFonts w:asciiTheme="minorHAnsi" w:hAnsiTheme="minorHAnsi" w:cstheme="minorHAnsi"/>
          <w:i/>
          <w:iCs/>
          <w:sz w:val="20"/>
          <w:szCs w:val="20"/>
        </w:rPr>
        <w:t xml:space="preserve">Florentine codex.  </w:t>
      </w:r>
      <w:r w:rsidRPr="00DD7BF6">
        <w:rPr>
          <w:rFonts w:asciiTheme="minorHAnsi" w:hAnsiTheme="minorHAnsi" w:cstheme="minorHAnsi"/>
          <w:i/>
          <w:iCs/>
          <w:sz w:val="20"/>
          <w:szCs w:val="20"/>
          <w:lang w:val="en-US"/>
        </w:rPr>
        <w:t>General history of the things of New Spain</w:t>
      </w:r>
      <w:r w:rsidRPr="00DD7BF6">
        <w:rPr>
          <w:rFonts w:asciiTheme="minorHAnsi" w:hAnsiTheme="minorHAnsi" w:cstheme="minorHAnsi"/>
          <w:sz w:val="20"/>
          <w:szCs w:val="20"/>
          <w:lang w:val="en-US"/>
        </w:rPr>
        <w:t xml:space="preserve"> en 13 partes.  Traducido del náhuatl, con notas e ilustraciones.  Translated from the Aztec, with notes and illustrations.  Monographs of the School of American Research, no. 14.  School of American Research and The University of Utah, Santa Fe, New Mexico.  </w:t>
      </w:r>
      <w:r w:rsidRPr="00DD7BF6">
        <w:rPr>
          <w:rFonts w:asciiTheme="minorHAnsi" w:hAnsiTheme="minorHAnsi" w:cstheme="minorHAnsi"/>
          <w:sz w:val="20"/>
          <w:szCs w:val="20"/>
        </w:rPr>
        <w:t>Hay una segunda edición.</w:t>
      </w:r>
    </w:p>
    <w:p w:rsidR="004E724D" w:rsidRPr="00DD7BF6" w:rsidRDefault="00485DA9"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lang w:val="en-US"/>
        </w:rPr>
      </w:pPr>
      <w:r w:rsidRPr="00DD7BF6">
        <w:rPr>
          <w:rFonts w:asciiTheme="minorHAnsi" w:hAnsiTheme="minorHAnsi" w:cstheme="minorHAnsi"/>
          <w:sz w:val="20"/>
          <w:szCs w:val="20"/>
          <w:lang w:val="es-ES"/>
        </w:rPr>
        <w:t>Dibble</w:t>
      </w:r>
      <w:r w:rsidR="00F430D9" w:rsidRPr="00DD7BF6">
        <w:rPr>
          <w:rFonts w:asciiTheme="minorHAnsi" w:hAnsiTheme="minorHAnsi" w:cstheme="minorHAnsi"/>
          <w:sz w:val="20"/>
          <w:szCs w:val="20"/>
          <w:lang w:val="es-ES"/>
        </w:rPr>
        <w:t>, Charles E.</w:t>
      </w:r>
      <w:r w:rsidRPr="00DD7BF6">
        <w:rPr>
          <w:rFonts w:asciiTheme="minorHAnsi" w:hAnsiTheme="minorHAnsi" w:cstheme="minorHAnsi"/>
          <w:sz w:val="20"/>
          <w:szCs w:val="20"/>
          <w:lang w:val="es-ES"/>
        </w:rPr>
        <w:t xml:space="preserve"> &amp; </w:t>
      </w:r>
      <w:r w:rsidR="00F430D9" w:rsidRPr="00DD7BF6">
        <w:rPr>
          <w:rFonts w:asciiTheme="minorHAnsi" w:hAnsiTheme="minorHAnsi" w:cstheme="minorHAnsi"/>
          <w:sz w:val="20"/>
          <w:szCs w:val="20"/>
          <w:lang w:val="es-ES"/>
        </w:rPr>
        <w:t xml:space="preserve">Arthur J. O. </w:t>
      </w:r>
      <w:r w:rsidRPr="00DD7BF6">
        <w:rPr>
          <w:rFonts w:asciiTheme="minorHAnsi" w:hAnsiTheme="minorHAnsi" w:cstheme="minorHAnsi"/>
          <w:sz w:val="20"/>
          <w:szCs w:val="20"/>
          <w:lang w:val="es-ES"/>
        </w:rPr>
        <w:t>Anderson</w:t>
      </w:r>
      <w:r w:rsidR="00F430D9" w:rsidRPr="00DD7BF6">
        <w:rPr>
          <w:rFonts w:asciiTheme="minorHAnsi" w:hAnsiTheme="minorHAnsi" w:cstheme="minorHAnsi"/>
          <w:sz w:val="20"/>
          <w:szCs w:val="20"/>
          <w:lang w:val="es-ES"/>
        </w:rPr>
        <w:t xml:space="preserve">, translators.  </w:t>
      </w:r>
      <w:r w:rsidR="00F430D9" w:rsidRPr="00DD7BF6">
        <w:rPr>
          <w:rFonts w:asciiTheme="minorHAnsi" w:hAnsiTheme="minorHAnsi" w:cstheme="minorHAnsi"/>
          <w:sz w:val="20"/>
          <w:szCs w:val="20"/>
          <w:lang w:val="en-US"/>
        </w:rPr>
        <w:t>19</w:t>
      </w:r>
      <w:r w:rsidR="004E724D" w:rsidRPr="00DD7BF6">
        <w:rPr>
          <w:rFonts w:asciiTheme="minorHAnsi" w:hAnsiTheme="minorHAnsi" w:cstheme="minorHAnsi"/>
          <w:sz w:val="20"/>
          <w:szCs w:val="20"/>
          <w:lang w:val="en-US"/>
        </w:rPr>
        <w:t>63.</w:t>
      </w:r>
      <w:r w:rsidR="00F430D9" w:rsidRPr="00DD7BF6">
        <w:rPr>
          <w:rFonts w:asciiTheme="minorHAnsi" w:hAnsiTheme="minorHAnsi" w:cstheme="minorHAnsi"/>
          <w:sz w:val="20"/>
          <w:szCs w:val="20"/>
          <w:lang w:val="en-US"/>
        </w:rPr>
        <w:t xml:space="preserve">  </w:t>
      </w:r>
      <w:r w:rsidR="00F430D9" w:rsidRPr="00DD7BF6">
        <w:rPr>
          <w:rFonts w:asciiTheme="minorHAnsi" w:hAnsiTheme="minorHAnsi" w:cstheme="minorHAnsi"/>
          <w:i/>
          <w:sz w:val="20"/>
          <w:szCs w:val="20"/>
          <w:lang w:val="en-US"/>
        </w:rPr>
        <w:t>Florentine codex.  General history of the things of New Spain</w:t>
      </w:r>
      <w:r w:rsidR="00F430D9" w:rsidRPr="00DD7BF6">
        <w:rPr>
          <w:rFonts w:asciiTheme="minorHAnsi" w:hAnsiTheme="minorHAnsi" w:cstheme="minorHAnsi"/>
          <w:sz w:val="20"/>
          <w:szCs w:val="20"/>
          <w:lang w:val="en-US"/>
        </w:rPr>
        <w:t xml:space="preserve"> by Fray Bernardino de Sahagún.  </w:t>
      </w:r>
      <w:r w:rsidR="00F430D9" w:rsidRPr="00DD7BF6">
        <w:rPr>
          <w:rFonts w:asciiTheme="minorHAnsi" w:hAnsiTheme="minorHAnsi" w:cstheme="minorHAnsi"/>
          <w:i/>
          <w:sz w:val="20"/>
          <w:szCs w:val="20"/>
          <w:lang w:val="en-US"/>
        </w:rPr>
        <w:t>In thirteen parts</w:t>
      </w:r>
      <w:r w:rsidR="00F430D9" w:rsidRPr="00DD7BF6">
        <w:rPr>
          <w:rFonts w:asciiTheme="minorHAnsi" w:hAnsiTheme="minorHAnsi" w:cstheme="minorHAnsi"/>
          <w:sz w:val="20"/>
          <w:szCs w:val="20"/>
          <w:lang w:val="en-US"/>
        </w:rPr>
        <w:t>.</w:t>
      </w:r>
      <w:r w:rsidR="004E724D" w:rsidRPr="00DD7BF6">
        <w:rPr>
          <w:rFonts w:asciiTheme="minorHAnsi" w:hAnsiTheme="minorHAnsi" w:cstheme="minorHAnsi"/>
          <w:sz w:val="20"/>
          <w:szCs w:val="20"/>
          <w:lang w:val="en-US"/>
        </w:rPr>
        <w:t xml:space="preserve">  </w:t>
      </w:r>
      <w:r w:rsidR="00F430D9" w:rsidRPr="00DD7BF6">
        <w:rPr>
          <w:rFonts w:asciiTheme="minorHAnsi" w:hAnsiTheme="minorHAnsi" w:cstheme="minorHAnsi"/>
          <w:i/>
          <w:sz w:val="20"/>
          <w:szCs w:val="20"/>
          <w:lang w:val="en-US"/>
        </w:rPr>
        <w:t>Book 11 -- Earthly things</w:t>
      </w:r>
      <w:r w:rsidR="00F430D9" w:rsidRPr="00DD7BF6">
        <w:rPr>
          <w:rFonts w:asciiTheme="minorHAnsi" w:hAnsiTheme="minorHAnsi" w:cstheme="minorHAnsi"/>
          <w:sz w:val="20"/>
          <w:szCs w:val="20"/>
          <w:lang w:val="en-US"/>
        </w:rPr>
        <w:t>.  Translated from the Aztec into English, with notes and illustrations.</w:t>
      </w:r>
      <w:r w:rsidR="003D7C59" w:rsidRPr="00DD7BF6">
        <w:rPr>
          <w:rFonts w:asciiTheme="minorHAnsi" w:hAnsiTheme="minorHAnsi" w:cstheme="minorHAnsi"/>
          <w:sz w:val="20"/>
          <w:szCs w:val="20"/>
          <w:lang w:val="en-US"/>
        </w:rPr>
        <w:t xml:space="preserve">  Monographs of The School of American Research and The Museum of New Mexico</w:t>
      </w:r>
      <w:r w:rsidR="004E724D" w:rsidRPr="00DD7BF6">
        <w:rPr>
          <w:rFonts w:asciiTheme="minorHAnsi" w:hAnsiTheme="minorHAnsi" w:cstheme="minorHAnsi"/>
          <w:sz w:val="20"/>
          <w:szCs w:val="20"/>
          <w:lang w:val="en-US"/>
        </w:rPr>
        <w:t>, no. 14, part XII.</w:t>
      </w:r>
      <w:r w:rsidR="003D7C59" w:rsidRPr="00DD7BF6">
        <w:rPr>
          <w:rFonts w:asciiTheme="minorHAnsi" w:hAnsiTheme="minorHAnsi" w:cstheme="minorHAnsi"/>
          <w:sz w:val="20"/>
          <w:szCs w:val="20"/>
          <w:lang w:val="en-US"/>
        </w:rPr>
        <w:t xml:space="preserve">  The School of American Research and The University of Utah, Santa Fe, New Mexico.</w:t>
      </w:r>
      <w:r w:rsidR="004E724D" w:rsidRPr="00DD7BF6">
        <w:rPr>
          <w:rFonts w:asciiTheme="minorHAnsi" w:hAnsiTheme="minorHAnsi" w:cstheme="minorHAnsi"/>
          <w:noProof/>
          <w:sz w:val="20"/>
          <w:szCs w:val="20"/>
          <w:lang w:val="en-US"/>
        </w:rPr>
        <w:t xml:space="preserve"> </w:t>
      </w:r>
    </w:p>
    <w:p w:rsidR="004E724D" w:rsidRPr="00DD7BF6" w:rsidRDefault="004E724D"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Dibble, Charles E. &amp; Arthur J. O. Anderson, translators.  1969.  </w:t>
      </w:r>
      <w:r w:rsidRPr="00DD7BF6">
        <w:rPr>
          <w:rFonts w:asciiTheme="minorHAnsi" w:hAnsiTheme="minorHAnsi" w:cstheme="minorHAnsi"/>
          <w:i/>
          <w:sz w:val="20"/>
          <w:szCs w:val="20"/>
          <w:lang w:val="en-US"/>
        </w:rPr>
        <w:t>Florentine codex.  General history of the things of New Spain</w:t>
      </w:r>
      <w:r w:rsidRPr="00DD7BF6">
        <w:rPr>
          <w:rFonts w:asciiTheme="minorHAnsi" w:hAnsiTheme="minorHAnsi" w:cstheme="minorHAnsi"/>
          <w:sz w:val="20"/>
          <w:szCs w:val="20"/>
          <w:lang w:val="en-US"/>
        </w:rPr>
        <w:t xml:space="preserve"> by Fray Bernardino de Sahagún.  </w:t>
      </w:r>
      <w:r w:rsidRPr="00DD7BF6">
        <w:rPr>
          <w:rFonts w:asciiTheme="minorHAnsi" w:hAnsiTheme="minorHAnsi" w:cstheme="minorHAnsi"/>
          <w:i/>
          <w:sz w:val="20"/>
          <w:szCs w:val="20"/>
          <w:lang w:val="en-US"/>
        </w:rPr>
        <w:t>In thirteen parts</w:t>
      </w:r>
      <w:r w:rsidRPr="00DD7BF6">
        <w:rPr>
          <w:rFonts w:asciiTheme="minorHAnsi" w:hAnsiTheme="minorHAnsi" w:cstheme="minorHAnsi"/>
          <w:sz w:val="20"/>
          <w:szCs w:val="20"/>
          <w:lang w:val="en-US"/>
        </w:rPr>
        <w:t xml:space="preserve">.  </w:t>
      </w:r>
      <w:r w:rsidRPr="00DD7BF6">
        <w:rPr>
          <w:rFonts w:asciiTheme="minorHAnsi" w:hAnsiTheme="minorHAnsi" w:cstheme="minorHAnsi"/>
          <w:i/>
          <w:sz w:val="20"/>
          <w:szCs w:val="20"/>
          <w:lang w:val="en-US"/>
        </w:rPr>
        <w:t>Book 6[;] Rhetoric and moral philosophy</w:t>
      </w:r>
      <w:r w:rsidRPr="00DD7BF6">
        <w:rPr>
          <w:rFonts w:asciiTheme="minorHAnsi" w:hAnsiTheme="minorHAnsi" w:cstheme="minorHAnsi"/>
          <w:sz w:val="20"/>
          <w:szCs w:val="20"/>
          <w:lang w:val="en-US"/>
        </w:rPr>
        <w:t xml:space="preserve">.  </w:t>
      </w:r>
      <w:r w:rsidR="009C7C4C" w:rsidRPr="00DD7BF6">
        <w:rPr>
          <w:rFonts w:asciiTheme="minorHAnsi" w:hAnsiTheme="minorHAnsi" w:cstheme="minorHAnsi"/>
          <w:sz w:val="20"/>
          <w:szCs w:val="20"/>
          <w:lang w:val="en-US"/>
        </w:rPr>
        <w:t>Cf. Sahagún [1547]1969.</w:t>
      </w:r>
      <w:r w:rsidRPr="00DD7BF6">
        <w:rPr>
          <w:rFonts w:asciiTheme="minorHAnsi" w:hAnsiTheme="minorHAnsi" w:cstheme="minorHAnsi"/>
          <w:sz w:val="20"/>
          <w:szCs w:val="20"/>
          <w:lang w:val="en-US"/>
        </w:rPr>
        <w:t xml:space="preserve">Translated from the Aztec into English, with notes and illustrations.  </w:t>
      </w:r>
      <w:r w:rsidR="00995144" w:rsidRPr="00DD7BF6">
        <w:rPr>
          <w:rFonts w:asciiTheme="minorHAnsi" w:hAnsiTheme="minorHAnsi" w:cstheme="minorHAnsi"/>
          <w:sz w:val="20"/>
          <w:szCs w:val="20"/>
          <w:lang w:val="en-US"/>
        </w:rPr>
        <w:t xml:space="preserve">Second printing:  1976, </w:t>
      </w:r>
      <w:r w:rsidRPr="00DD7BF6">
        <w:rPr>
          <w:rFonts w:asciiTheme="minorHAnsi" w:hAnsiTheme="minorHAnsi" w:cstheme="minorHAnsi"/>
          <w:sz w:val="20"/>
          <w:szCs w:val="20"/>
          <w:lang w:val="en-US"/>
        </w:rPr>
        <w:t>Monographs of The School of American Research</w:t>
      </w:r>
      <w:r w:rsidR="00995144" w:rsidRPr="00DD7BF6">
        <w:rPr>
          <w:rFonts w:asciiTheme="minorHAnsi" w:hAnsiTheme="minorHAnsi" w:cstheme="minorHAnsi"/>
          <w:sz w:val="20"/>
          <w:szCs w:val="20"/>
          <w:lang w:val="en-US"/>
        </w:rPr>
        <w:t>, no. 14, part VII,</w:t>
      </w:r>
      <w:r w:rsidRPr="00DD7BF6">
        <w:rPr>
          <w:rFonts w:asciiTheme="minorHAnsi" w:hAnsiTheme="minorHAnsi" w:cstheme="minorHAnsi"/>
          <w:sz w:val="20"/>
          <w:szCs w:val="20"/>
          <w:lang w:val="en-US"/>
        </w:rPr>
        <w:t xml:space="preserve"> The School of American Research and The University of Utah, Santa Fe, New Mexico.</w:t>
      </w:r>
      <w:r w:rsidR="009C7C4C" w:rsidRPr="00DD7BF6">
        <w:rPr>
          <w:rFonts w:asciiTheme="minorHAnsi" w:hAnsiTheme="minorHAnsi" w:cstheme="minorHAnsi"/>
          <w:sz w:val="20"/>
          <w:szCs w:val="20"/>
          <w:lang w:val="en-US"/>
        </w:rPr>
        <w:t xml:space="preserve"> </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Edmonson, Munro S., ed. 1974. </w:t>
      </w:r>
      <w:r w:rsidRPr="00DD7BF6">
        <w:rPr>
          <w:rFonts w:asciiTheme="minorHAnsi" w:hAnsiTheme="minorHAnsi" w:cstheme="minorHAnsi"/>
          <w:i/>
          <w:iCs/>
          <w:sz w:val="20"/>
          <w:szCs w:val="20"/>
          <w:lang w:val="en-US"/>
        </w:rPr>
        <w:t>Sixteenth-century Mexico[;] the work of Sahagún</w:t>
      </w:r>
      <w:r w:rsidRPr="00DD7BF6">
        <w:rPr>
          <w:rFonts w:asciiTheme="minorHAnsi" w:hAnsiTheme="minorHAnsi" w:cstheme="minorHAnsi"/>
          <w:sz w:val="20"/>
          <w:szCs w:val="20"/>
          <w:lang w:val="en-US"/>
        </w:rPr>
        <w:t>. A School of American Research Book, University of New Mexico Press, Albuquerque.</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García Quintana, Josefina, ed.  [¿fecha?]  “Exhortación de un padre a su hijo, texto recogido por Andrés de Olmos”.  En </w:t>
      </w:r>
      <w:r w:rsidRPr="00DD7BF6">
        <w:rPr>
          <w:rFonts w:asciiTheme="minorHAnsi" w:hAnsiTheme="minorHAnsi" w:cstheme="minorHAnsi"/>
          <w:i/>
          <w:iCs/>
          <w:noProof/>
          <w:sz w:val="20"/>
          <w:szCs w:val="20"/>
        </w:rPr>
        <w:t>Estudios de cultura náhuatl</w:t>
      </w:r>
      <w:r w:rsidRPr="00DD7BF6">
        <w:rPr>
          <w:rFonts w:asciiTheme="minorHAnsi" w:hAnsiTheme="minorHAnsi" w:cstheme="minorHAnsi"/>
          <w:noProof/>
          <w:sz w:val="20"/>
          <w:szCs w:val="20"/>
        </w:rPr>
        <w:t>, vol. 2, pp. 137-182.</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García Quintana, Josefina, ed.  “Exhortación del padre que así amonesta a su hijo casado, </w:t>
      </w:r>
      <w:r w:rsidRPr="00DD7BF6">
        <w:rPr>
          <w:rFonts w:asciiTheme="minorHAnsi" w:hAnsiTheme="minorHAnsi" w:cstheme="minorHAnsi"/>
          <w:i/>
          <w:iCs/>
          <w:noProof/>
          <w:sz w:val="20"/>
          <w:szCs w:val="20"/>
        </w:rPr>
        <w:t>tlazopilli</w:t>
      </w:r>
      <w:r w:rsidRPr="00DD7BF6">
        <w:rPr>
          <w:rFonts w:asciiTheme="minorHAnsi" w:hAnsiTheme="minorHAnsi" w:cstheme="minorHAnsi"/>
          <w:noProof/>
          <w:sz w:val="20"/>
          <w:szCs w:val="20"/>
        </w:rPr>
        <w:t xml:space="preserve">”.  En </w:t>
      </w:r>
      <w:r w:rsidRPr="00DD7BF6">
        <w:rPr>
          <w:rFonts w:asciiTheme="minorHAnsi" w:hAnsiTheme="minorHAnsi" w:cstheme="minorHAnsi"/>
          <w:i/>
          <w:iCs/>
          <w:noProof/>
          <w:sz w:val="20"/>
          <w:szCs w:val="20"/>
        </w:rPr>
        <w:t>Estudios de cultura náhuatl</w:t>
      </w:r>
      <w:r w:rsidRPr="00DD7BF6">
        <w:rPr>
          <w:rFonts w:asciiTheme="minorHAnsi" w:hAnsiTheme="minorHAnsi" w:cstheme="minorHAnsi"/>
          <w:noProof/>
          <w:sz w:val="20"/>
          <w:szCs w:val="20"/>
        </w:rPr>
        <w:t>, vol. 13, pp. 49-68.</w:t>
      </w:r>
    </w:p>
    <w:p w:rsidR="00874518" w:rsidRPr="00DD7BF6" w:rsidRDefault="00874518"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sz w:val="20"/>
          <w:szCs w:val="20"/>
          <w:lang w:val="es-MX"/>
        </w:rPr>
        <w:t xml:space="preserve">Garibay K., Ángel María. 1943. </w:t>
      </w:r>
      <w:r w:rsidRPr="00DD7BF6">
        <w:rPr>
          <w:rFonts w:asciiTheme="minorHAnsi" w:hAnsiTheme="minorHAnsi" w:cstheme="minorHAnsi"/>
          <w:sz w:val="20"/>
          <w:szCs w:val="20"/>
          <w:lang w:val="en-US"/>
        </w:rPr>
        <w:sym w:font="WP TypographicSymbols" w:char="0041"/>
      </w:r>
      <w:r w:rsidRPr="00DD7BF6">
        <w:rPr>
          <w:rFonts w:asciiTheme="minorHAnsi" w:hAnsiTheme="minorHAnsi" w:cstheme="minorHAnsi"/>
          <w:sz w:val="20"/>
          <w:szCs w:val="20"/>
          <w:lang w:val="es-MX"/>
        </w:rPr>
        <w:t>Huehuetlatolli, Documento A</w:t>
      </w:r>
      <w:r w:rsidRPr="00DD7BF6">
        <w:rPr>
          <w:rFonts w:asciiTheme="minorHAnsi" w:hAnsiTheme="minorHAnsi" w:cstheme="minorHAnsi"/>
          <w:sz w:val="20"/>
          <w:szCs w:val="20"/>
          <w:lang w:val="en-US"/>
        </w:rPr>
        <w:sym w:font="WP TypographicSymbols" w:char="0040"/>
      </w:r>
      <w:r w:rsidRPr="00DD7BF6">
        <w:rPr>
          <w:rFonts w:asciiTheme="minorHAnsi" w:hAnsiTheme="minorHAnsi" w:cstheme="minorHAnsi"/>
          <w:sz w:val="20"/>
          <w:szCs w:val="20"/>
          <w:lang w:val="es-MX"/>
        </w:rPr>
        <w:t xml:space="preserve">. </w:t>
      </w:r>
      <w:r w:rsidRPr="00DD7BF6">
        <w:rPr>
          <w:rFonts w:asciiTheme="minorHAnsi" w:hAnsiTheme="minorHAnsi" w:cstheme="minorHAnsi"/>
          <w:i/>
          <w:iCs/>
          <w:sz w:val="20"/>
          <w:szCs w:val="20"/>
          <w:lang w:val="es-MX"/>
        </w:rPr>
        <w:t>Tlalocan</w:t>
      </w:r>
      <w:r w:rsidRPr="00DD7BF6">
        <w:rPr>
          <w:rFonts w:asciiTheme="minorHAnsi" w:hAnsiTheme="minorHAnsi" w:cstheme="minorHAnsi"/>
          <w:sz w:val="20"/>
          <w:szCs w:val="20"/>
          <w:lang w:val="es-MX"/>
        </w:rPr>
        <w:t xml:space="preserve"> vol. 1, no. 1, pp. 31-53 &amp; no. 2, pp. 81-107.</w:t>
      </w:r>
    </w:p>
    <w:p w:rsidR="00874518" w:rsidRPr="00DD7BF6" w:rsidRDefault="0087451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Garibay K., Ángel María.  1953-1954.  </w:t>
      </w:r>
      <w:r w:rsidRPr="00DD7BF6">
        <w:rPr>
          <w:rFonts w:asciiTheme="minorHAnsi" w:hAnsiTheme="minorHAnsi" w:cstheme="minorHAnsi"/>
          <w:i/>
          <w:iCs/>
          <w:noProof/>
          <w:sz w:val="20"/>
          <w:szCs w:val="20"/>
        </w:rPr>
        <w:t>Historia de la literatura náhuatl</w:t>
      </w:r>
      <w:r w:rsidRPr="00DD7BF6">
        <w:rPr>
          <w:rFonts w:asciiTheme="minorHAnsi" w:hAnsiTheme="minorHAnsi" w:cstheme="minorHAnsi"/>
          <w:noProof/>
          <w:sz w:val="20"/>
          <w:szCs w:val="20"/>
        </w:rPr>
        <w:t xml:space="preserve">.  2 vols.  1a parte, </w:t>
      </w:r>
      <w:r w:rsidRPr="00DD7BF6">
        <w:rPr>
          <w:rFonts w:asciiTheme="minorHAnsi" w:hAnsiTheme="minorHAnsi" w:cstheme="minorHAnsi"/>
          <w:i/>
          <w:iCs/>
          <w:noProof/>
          <w:sz w:val="20"/>
          <w:szCs w:val="20"/>
        </w:rPr>
        <w:t>Etapa autónoma: de c. 1430 a 1521</w:t>
      </w:r>
      <w:r w:rsidRPr="00DD7BF6">
        <w:rPr>
          <w:rFonts w:asciiTheme="minorHAnsi" w:hAnsiTheme="minorHAnsi" w:cstheme="minorHAnsi"/>
          <w:noProof/>
          <w:sz w:val="20"/>
          <w:szCs w:val="20"/>
        </w:rPr>
        <w:t xml:space="preserve">, 1953, Biblioteca Porrúa, 1; 2a parte, </w:t>
      </w:r>
      <w:r w:rsidRPr="00DD7BF6">
        <w:rPr>
          <w:rFonts w:asciiTheme="minorHAnsi" w:hAnsiTheme="minorHAnsi" w:cstheme="minorHAnsi"/>
          <w:i/>
          <w:iCs/>
          <w:noProof/>
          <w:sz w:val="20"/>
          <w:szCs w:val="20"/>
        </w:rPr>
        <w:t>El trauma de la conquista (1521-1750)</w:t>
      </w:r>
      <w:r w:rsidRPr="00DD7BF6">
        <w:rPr>
          <w:rFonts w:asciiTheme="minorHAnsi" w:hAnsiTheme="minorHAnsi" w:cstheme="minorHAnsi"/>
          <w:noProof/>
          <w:sz w:val="20"/>
          <w:szCs w:val="20"/>
        </w:rPr>
        <w:t xml:space="preserve">, 1954, Biblioteca Porrúa, 5.  Reeditado en un solo volumen en 1992 como </w:t>
      </w:r>
      <w:r w:rsidRPr="00DD7BF6">
        <w:rPr>
          <w:rFonts w:asciiTheme="minorHAnsi" w:hAnsiTheme="minorHAnsi" w:cstheme="minorHAnsi"/>
          <w:i/>
          <w:iCs/>
          <w:noProof/>
          <w:sz w:val="20"/>
          <w:szCs w:val="20"/>
        </w:rPr>
        <w:t>Historia de la literatura náhuatl</w:t>
      </w:r>
      <w:r w:rsidRPr="00DD7BF6">
        <w:rPr>
          <w:rFonts w:asciiTheme="minorHAnsi" w:hAnsiTheme="minorHAnsi" w:cstheme="minorHAnsi"/>
          <w:noProof/>
          <w:sz w:val="20"/>
          <w:szCs w:val="20"/>
        </w:rPr>
        <w:t>, con un prólogo por Miguel León-Portilla, “Sepan cuantos ...”, no. 626, Editorial Porrúa, S. A., México.</w:t>
      </w:r>
    </w:p>
    <w:p w:rsidR="00B95787" w:rsidRPr="00DD7BF6" w:rsidRDefault="00844846"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lang w:val="it-IT"/>
        </w:rPr>
        <w:t xml:space="preserve">Garibay K., Ángel Ma[ría].  </w:t>
      </w:r>
      <w:r w:rsidRPr="00DD7BF6">
        <w:rPr>
          <w:rFonts w:asciiTheme="minorHAnsi" w:hAnsiTheme="minorHAnsi" w:cstheme="minorHAnsi"/>
          <w:noProof/>
          <w:sz w:val="20"/>
          <w:szCs w:val="20"/>
        </w:rPr>
        <w:t>1964</w:t>
      </w:r>
      <w:r w:rsidR="00B95787" w:rsidRPr="00DD7BF6">
        <w:rPr>
          <w:rFonts w:asciiTheme="minorHAnsi" w:hAnsiTheme="minorHAnsi" w:cstheme="minorHAnsi"/>
          <w:noProof/>
          <w:sz w:val="20"/>
          <w:szCs w:val="20"/>
        </w:rPr>
        <w:t xml:space="preserve">.  </w:t>
      </w:r>
      <w:r w:rsidR="00B95787" w:rsidRPr="00DD7BF6">
        <w:rPr>
          <w:rFonts w:asciiTheme="minorHAnsi" w:hAnsiTheme="minorHAnsi" w:cstheme="minorHAnsi"/>
          <w:i/>
          <w:noProof/>
          <w:sz w:val="20"/>
          <w:szCs w:val="20"/>
        </w:rPr>
        <w:t>Poesía náhuatl</w:t>
      </w:r>
      <w:r w:rsidR="002414BA" w:rsidRPr="00DD7BF6">
        <w:rPr>
          <w:rFonts w:asciiTheme="minorHAnsi" w:hAnsiTheme="minorHAnsi" w:cstheme="minorHAnsi"/>
          <w:i/>
          <w:noProof/>
          <w:sz w:val="20"/>
          <w:szCs w:val="20"/>
        </w:rPr>
        <w:t>[;] I[;]</w:t>
      </w:r>
      <w:r w:rsidR="00B95787" w:rsidRPr="00DD7BF6">
        <w:rPr>
          <w:rFonts w:asciiTheme="minorHAnsi" w:hAnsiTheme="minorHAnsi" w:cstheme="minorHAnsi"/>
          <w:noProof/>
          <w:sz w:val="20"/>
          <w:szCs w:val="20"/>
        </w:rPr>
        <w:t xml:space="preserve"> </w:t>
      </w:r>
      <w:r w:rsidR="00B95787" w:rsidRPr="00DD7BF6">
        <w:rPr>
          <w:rFonts w:asciiTheme="minorHAnsi" w:hAnsiTheme="minorHAnsi" w:cstheme="minorHAnsi"/>
          <w:i/>
          <w:noProof/>
          <w:sz w:val="20"/>
          <w:szCs w:val="20"/>
        </w:rPr>
        <w:t>Romances de los Señores de la Nueva España[;] Manuscrito de Juan Bautista de Pomar[;] Tezcoco, 1582</w:t>
      </w:r>
      <w:r w:rsidR="00B95787" w:rsidRPr="00DD7BF6">
        <w:rPr>
          <w:rFonts w:asciiTheme="minorHAnsi" w:hAnsiTheme="minorHAnsi" w:cstheme="minorHAnsi"/>
          <w:noProof/>
          <w:sz w:val="20"/>
          <w:szCs w:val="20"/>
        </w:rPr>
        <w:t>.  Paleografía, versión, introducción, notas y apéndices de Ángel Ma. Garibay K.  Seminario de Cultura Náhuatl, Serie Cultura Náhuatl, Fuentes, 4, Instituto de Investigaciones Históricas, Universidad Nacional Autónoma de México, México, D. F.  Segunda edición:  1993.</w:t>
      </w:r>
    </w:p>
    <w:p w:rsidR="002414BA" w:rsidRPr="00DD7BF6" w:rsidRDefault="00844846"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Garibay K., Ángel Ma[ría].  1965.  </w:t>
      </w:r>
      <w:r w:rsidRPr="00DD7BF6">
        <w:rPr>
          <w:rFonts w:asciiTheme="minorHAnsi" w:hAnsiTheme="minorHAnsi" w:cstheme="minorHAnsi"/>
          <w:i/>
          <w:noProof/>
          <w:sz w:val="20"/>
          <w:szCs w:val="20"/>
        </w:rPr>
        <w:t>Poesía náhuatl</w:t>
      </w:r>
      <w:r w:rsidR="002414BA" w:rsidRPr="00DD7BF6">
        <w:rPr>
          <w:rFonts w:asciiTheme="minorHAnsi" w:hAnsiTheme="minorHAnsi" w:cstheme="minorHAnsi"/>
          <w:i/>
          <w:noProof/>
          <w:sz w:val="20"/>
          <w:szCs w:val="20"/>
        </w:rPr>
        <w:t>[;]</w:t>
      </w:r>
      <w:r w:rsidRPr="00DD7BF6">
        <w:rPr>
          <w:rFonts w:asciiTheme="minorHAnsi" w:hAnsiTheme="minorHAnsi" w:cstheme="minorHAnsi"/>
          <w:noProof/>
          <w:sz w:val="20"/>
          <w:szCs w:val="20"/>
        </w:rPr>
        <w:t xml:space="preserve"> </w:t>
      </w:r>
      <w:r w:rsidR="002414BA" w:rsidRPr="00DD7BF6">
        <w:rPr>
          <w:rFonts w:asciiTheme="minorHAnsi" w:hAnsiTheme="minorHAnsi" w:cstheme="minorHAnsi"/>
          <w:i/>
          <w:noProof/>
          <w:sz w:val="20"/>
          <w:szCs w:val="20"/>
        </w:rPr>
        <w:t>II[;]</w:t>
      </w:r>
      <w:r w:rsidRPr="00DD7BF6">
        <w:rPr>
          <w:rFonts w:asciiTheme="minorHAnsi" w:hAnsiTheme="minorHAnsi" w:cstheme="minorHAnsi"/>
          <w:noProof/>
          <w:sz w:val="20"/>
          <w:szCs w:val="20"/>
        </w:rPr>
        <w:t xml:space="preserve"> </w:t>
      </w:r>
      <w:r w:rsidRPr="00DD7BF6">
        <w:rPr>
          <w:rFonts w:asciiTheme="minorHAnsi" w:hAnsiTheme="minorHAnsi" w:cstheme="minorHAnsi"/>
          <w:i/>
          <w:noProof/>
          <w:sz w:val="20"/>
          <w:szCs w:val="20"/>
        </w:rPr>
        <w:t>Cantares mexicanos[;] Manuscrito de la Biblioteca Nacional de México[;]Primera parte</w:t>
      </w:r>
      <w:r w:rsidRPr="00DD7BF6">
        <w:rPr>
          <w:rFonts w:asciiTheme="minorHAnsi" w:hAnsiTheme="minorHAnsi" w:cstheme="minorHAnsi"/>
          <w:noProof/>
          <w:sz w:val="20"/>
          <w:szCs w:val="20"/>
        </w:rPr>
        <w:t>.  Paleografía, versión, introducción, y notas explicativas de Ángel Ma. Garibay K.  Seminario de Cultura Náhuatl, S</w:t>
      </w:r>
      <w:r w:rsidR="002414BA" w:rsidRPr="00DD7BF6">
        <w:rPr>
          <w:rFonts w:asciiTheme="minorHAnsi" w:hAnsiTheme="minorHAnsi" w:cstheme="minorHAnsi"/>
          <w:noProof/>
          <w:sz w:val="20"/>
          <w:szCs w:val="20"/>
        </w:rPr>
        <w:t>erie Cultura Náhuatl, Fuentes, 5</w:t>
      </w:r>
      <w:r w:rsidRPr="00DD7BF6">
        <w:rPr>
          <w:rFonts w:asciiTheme="minorHAnsi" w:hAnsiTheme="minorHAnsi" w:cstheme="minorHAnsi"/>
          <w:noProof/>
          <w:sz w:val="20"/>
          <w:szCs w:val="20"/>
        </w:rPr>
        <w:t>, Instituto de Investigaciones Históricas, Universidad Nacional Autónoma de México, México, D. F.  Segunda edición:  1993.</w:t>
      </w:r>
      <w:r w:rsidR="002414BA" w:rsidRPr="00DD7BF6">
        <w:rPr>
          <w:rFonts w:asciiTheme="minorHAnsi" w:hAnsiTheme="minorHAnsi" w:cstheme="minorHAnsi"/>
          <w:noProof/>
          <w:sz w:val="20"/>
          <w:szCs w:val="20"/>
        </w:rPr>
        <w:t xml:space="preserve"> </w:t>
      </w:r>
    </w:p>
    <w:p w:rsidR="002414BA" w:rsidRPr="00DD7BF6" w:rsidRDefault="002414BA"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Garibay K., Ángel Ma[ría].  1968.  </w:t>
      </w:r>
      <w:r w:rsidRPr="00DD7BF6">
        <w:rPr>
          <w:rFonts w:asciiTheme="minorHAnsi" w:hAnsiTheme="minorHAnsi" w:cstheme="minorHAnsi"/>
          <w:i/>
          <w:noProof/>
          <w:sz w:val="20"/>
          <w:szCs w:val="20"/>
        </w:rPr>
        <w:t>Poesía náhuatl[;] III[;]</w:t>
      </w:r>
      <w:r w:rsidRPr="00DD7BF6">
        <w:rPr>
          <w:rFonts w:asciiTheme="minorHAnsi" w:hAnsiTheme="minorHAnsi" w:cstheme="minorHAnsi"/>
          <w:noProof/>
          <w:sz w:val="20"/>
          <w:szCs w:val="20"/>
        </w:rPr>
        <w:t xml:space="preserve"> </w:t>
      </w:r>
      <w:r w:rsidRPr="00DD7BF6">
        <w:rPr>
          <w:rFonts w:asciiTheme="minorHAnsi" w:hAnsiTheme="minorHAnsi" w:cstheme="minorHAnsi"/>
          <w:i/>
          <w:noProof/>
          <w:sz w:val="20"/>
          <w:szCs w:val="20"/>
        </w:rPr>
        <w:t>Cantares mexicanos[;] Manuscrito de la Biblioteca Nacional de México[;]Segunda parte</w:t>
      </w:r>
      <w:r w:rsidRPr="00DD7BF6">
        <w:rPr>
          <w:rFonts w:asciiTheme="minorHAnsi" w:hAnsiTheme="minorHAnsi" w:cstheme="minorHAnsi"/>
          <w:noProof/>
          <w:sz w:val="20"/>
          <w:szCs w:val="20"/>
        </w:rPr>
        <w:t>.  Paleografía, versión, introducción, y notas explicativas de Ángel Ma. Garibay K.  Seminario de Cultura Náhuatl, Serie Cultura Náhuatl, Fuentes, 6, Instituto de Investigaciones Históricas, Universidad Nacional Autónoma de México, México, D. F.  Segunda edición:  1993.</w:t>
      </w:r>
    </w:p>
    <w:p w:rsidR="00214DDC" w:rsidRPr="00DD7BF6" w:rsidRDefault="00874518"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noProof/>
          <w:sz w:val="20"/>
          <w:szCs w:val="20"/>
        </w:rPr>
        <w:t xml:space="preserve">Gómez de Orozco, Federico.  1939.  “Huehuehtlahtolli”.  En </w:t>
      </w:r>
      <w:r w:rsidRPr="00DD7BF6">
        <w:rPr>
          <w:rFonts w:asciiTheme="minorHAnsi" w:hAnsiTheme="minorHAnsi" w:cstheme="minorHAnsi"/>
          <w:i/>
          <w:iCs/>
          <w:noProof/>
          <w:sz w:val="20"/>
          <w:szCs w:val="20"/>
        </w:rPr>
        <w:t>Revista mexicana de estudios antropológicos</w:t>
      </w:r>
      <w:r w:rsidRPr="00DD7BF6">
        <w:rPr>
          <w:rFonts w:asciiTheme="minorHAnsi" w:hAnsiTheme="minorHAnsi" w:cstheme="minorHAnsi"/>
          <w:noProof/>
          <w:sz w:val="20"/>
          <w:szCs w:val="20"/>
        </w:rPr>
        <w:t>, vol. 3, no. 2, pp. 157-166.</w:t>
      </w:r>
      <w:r w:rsidR="00214DDC" w:rsidRPr="00DD7BF6">
        <w:rPr>
          <w:rFonts w:asciiTheme="minorHAnsi" w:hAnsiTheme="minorHAnsi" w:cstheme="minorHAnsi"/>
          <w:sz w:val="20"/>
          <w:szCs w:val="20"/>
          <w:lang w:val="es-MX"/>
        </w:rPr>
        <w:t xml:space="preserve"> </w:t>
      </w:r>
    </w:p>
    <w:p w:rsidR="00214DDC" w:rsidRPr="00DD7BF6" w:rsidRDefault="00214DDC" w:rsidP="00C51AD6">
      <w:pPr>
        <w:pStyle w:val="Fichabiblio"/>
        <w:tabs>
          <w:tab w:val="clear" w:pos="720"/>
          <w:tab w:val="clear" w:pos="2160"/>
          <w:tab w:val="clear" w:pos="2880"/>
          <w:tab w:val="clear" w:pos="3600"/>
          <w:tab w:val="clear" w:pos="4320"/>
          <w:tab w:val="clear" w:pos="5040"/>
          <w:tab w:val="clear" w:pos="5760"/>
          <w:tab w:val="clear" w:pos="6480"/>
          <w:tab w:val="clear" w:pos="7200"/>
          <w:tab w:val="clear" w:pos="8640"/>
          <w:tab w:val="left" w:pos="283"/>
          <w:tab w:val="left" w:pos="360"/>
          <w:tab w:val="left" w:pos="566"/>
          <w:tab w:val="left" w:pos="850"/>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lang w:val="en-US"/>
        </w:rPr>
      </w:pPr>
      <w:r w:rsidRPr="00DD7BF6">
        <w:rPr>
          <w:rFonts w:asciiTheme="minorHAnsi" w:hAnsiTheme="minorHAnsi" w:cstheme="minorHAnsi"/>
          <w:noProof/>
          <w:sz w:val="20"/>
          <w:szCs w:val="20"/>
          <w:lang w:val="en-US"/>
        </w:rPr>
        <w:lastRenderedPageBreak/>
        <w:t>Hanson, Craig A.  1994.  “Olmos and Sahagún”.  En Eloise Qui</w:t>
      </w:r>
      <w:r w:rsidR="00DD7BF6">
        <w:rPr>
          <w:rFonts w:asciiTheme="minorHAnsi" w:hAnsiTheme="minorHAnsi" w:cstheme="minorHAnsi"/>
          <w:noProof/>
          <w:sz w:val="20"/>
          <w:szCs w:val="20"/>
        </w:rPr>
        <w:t>ñ</w:t>
      </w:r>
      <w:r w:rsidRPr="00DD7BF6">
        <w:rPr>
          <w:rFonts w:asciiTheme="minorHAnsi" w:hAnsiTheme="minorHAnsi" w:cstheme="minorHAnsi"/>
          <w:noProof/>
          <w:sz w:val="20"/>
          <w:szCs w:val="20"/>
          <w:lang w:val="en-US"/>
        </w:rPr>
        <w:t xml:space="preserve">ones Keber, ed., con la ayuda de Susan Schroeder y Frederic Hicks, </w:t>
      </w:r>
      <w:r w:rsidRPr="00DD7BF6">
        <w:rPr>
          <w:rFonts w:asciiTheme="minorHAnsi" w:hAnsiTheme="minorHAnsi" w:cstheme="minorHAnsi"/>
          <w:i/>
          <w:iCs/>
          <w:noProof/>
          <w:sz w:val="20"/>
          <w:szCs w:val="20"/>
          <w:lang w:val="en-US"/>
        </w:rPr>
        <w:t>Chipping away on earth.  Studies in prehispanic and colonial Mexico in honor of Arthur J. O. Anderson and Charles E. Dibble</w:t>
      </w:r>
      <w:r w:rsidRPr="00DD7BF6">
        <w:rPr>
          <w:rFonts w:asciiTheme="minorHAnsi" w:hAnsiTheme="minorHAnsi" w:cstheme="minorHAnsi"/>
          <w:noProof/>
          <w:sz w:val="20"/>
          <w:szCs w:val="20"/>
          <w:lang w:val="en-US"/>
        </w:rPr>
        <w:t>, Labyrinthos, Lancaster, California, pp. 29-35.</w:t>
      </w:r>
    </w:p>
    <w:p w:rsidR="00214DDC" w:rsidRPr="00DD7BF6" w:rsidRDefault="00214DD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H[ernández] de León-Portilla, Ascensión.  1988.  </w:t>
      </w:r>
      <w:r w:rsidRPr="00DD7BF6">
        <w:rPr>
          <w:rFonts w:asciiTheme="minorHAnsi" w:hAnsiTheme="minorHAnsi" w:cstheme="minorHAnsi"/>
          <w:i/>
          <w:iCs/>
          <w:noProof/>
          <w:sz w:val="20"/>
          <w:szCs w:val="20"/>
        </w:rPr>
        <w:t>Tepuztlahcuilolli[;] impresos en náhuatl[;] historia y bibliografía</w:t>
      </w:r>
      <w:r w:rsidRPr="00DD7BF6">
        <w:rPr>
          <w:rFonts w:asciiTheme="minorHAnsi" w:hAnsiTheme="minorHAnsi" w:cstheme="minorHAnsi"/>
          <w:noProof/>
          <w:sz w:val="20"/>
          <w:szCs w:val="20"/>
        </w:rPr>
        <w:t>.  2 tomos.  Serie de cultura náhuatl, monografías, 22.  México, D. F.:  IIH e IIF, UNAM.</w:t>
      </w:r>
    </w:p>
    <w:p w:rsidR="00214DDC" w:rsidRPr="00DD7BF6" w:rsidRDefault="00214DDC"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Hernández de León-Portilla, Ascensión, compiladora.  1998.  </w:t>
      </w:r>
      <w:r w:rsidRPr="00DD7BF6">
        <w:rPr>
          <w:rFonts w:asciiTheme="minorHAnsi" w:hAnsiTheme="minorHAnsi" w:cstheme="minorHAnsi"/>
          <w:i/>
          <w:iCs/>
          <w:noProof/>
          <w:sz w:val="20"/>
          <w:szCs w:val="20"/>
        </w:rPr>
        <w:t>Obras clásicas sobre la lengua náhuatl</w:t>
      </w:r>
      <w:r w:rsidRPr="00DD7BF6">
        <w:rPr>
          <w:rFonts w:asciiTheme="minorHAnsi" w:hAnsiTheme="minorHAnsi" w:cstheme="minorHAnsi"/>
          <w:noProof/>
          <w:sz w:val="20"/>
          <w:szCs w:val="20"/>
        </w:rPr>
        <w:t xml:space="preserve">.  Colección Clásicos Tavera, no. 16; Serie IX, Fuentes lingüísticas indígenas, vol. 8.  Un disco compacto.  Fundación Histórica Tavera </w:t>
      </w:r>
      <w:r w:rsidRPr="00DD7BF6">
        <w:rPr>
          <w:rFonts w:asciiTheme="minorHAnsi" w:hAnsiTheme="minorHAnsi" w:cstheme="minorHAnsi"/>
          <w:noProof/>
          <w:sz w:val="20"/>
          <w:szCs w:val="20"/>
        </w:rPr>
        <w:t xml:space="preserve"> Mapfre Mutualidad </w:t>
      </w:r>
      <w:r w:rsidRPr="00DD7BF6">
        <w:rPr>
          <w:rFonts w:asciiTheme="minorHAnsi" w:hAnsiTheme="minorHAnsi" w:cstheme="minorHAnsi"/>
          <w:noProof/>
          <w:sz w:val="20"/>
          <w:szCs w:val="20"/>
        </w:rPr>
        <w:t> Digibis Publicaciones Digitales, Madrid, Espa</w:t>
      </w:r>
      <w:r w:rsidR="00DD7BF6">
        <w:rPr>
          <w:rFonts w:asciiTheme="minorHAnsi" w:hAnsiTheme="minorHAnsi" w:cstheme="minorHAnsi"/>
          <w:noProof/>
          <w:sz w:val="20"/>
          <w:szCs w:val="20"/>
        </w:rPr>
        <w:t>ñ</w:t>
      </w:r>
      <w:r w:rsidRPr="00DD7BF6">
        <w:rPr>
          <w:rFonts w:asciiTheme="minorHAnsi" w:hAnsiTheme="minorHAnsi" w:cstheme="minorHAnsi"/>
          <w:noProof/>
          <w:sz w:val="20"/>
          <w:szCs w:val="20"/>
        </w:rPr>
        <w:t xml:space="preserve">a.  [Incluye Olmos 1547 </w:t>
      </w:r>
      <w:r w:rsidRPr="00DD7BF6">
        <w:rPr>
          <w:rFonts w:asciiTheme="minorHAnsi" w:hAnsiTheme="minorHAnsi" w:cstheme="minorHAnsi"/>
          <w:i/>
          <w:iCs/>
          <w:noProof/>
          <w:sz w:val="20"/>
          <w:szCs w:val="20"/>
        </w:rPr>
        <w:t>Arte</w:t>
      </w:r>
      <w:r w:rsidRPr="00DD7BF6">
        <w:rPr>
          <w:rFonts w:asciiTheme="minorHAnsi" w:hAnsiTheme="minorHAnsi" w:cstheme="minorHAnsi"/>
          <w:noProof/>
          <w:sz w:val="20"/>
          <w:szCs w:val="20"/>
        </w:rPr>
        <w:t xml:space="preserve">.] </w:t>
      </w:r>
    </w:p>
    <w:p w:rsidR="00214DDC" w:rsidRPr="00DD7BF6" w:rsidRDefault="00214DD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Hernández de León-Portilla, Ascensión y Miguel León-Portilla.  [1993]2002.  “Estudio introductorio”  En Hernández de León-Portilla y León-Portilla, edd., [1993]2002, pp. v-lxxvii.  [Incluye una excelente bibliografía comentada sobre Olmos y su obra.]</w:t>
      </w:r>
    </w:p>
    <w:p w:rsidR="00214DDC" w:rsidRPr="00DD7BF6" w:rsidRDefault="00214DD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sz w:val="20"/>
          <w:szCs w:val="20"/>
          <w:lang w:val="es-MX"/>
        </w:rPr>
        <w:t xml:space="preserve">Hernández Hernández, Esther. 2004.  “En torno al diccionario americano más antiguō  el </w:t>
      </w:r>
      <w:r w:rsidRPr="00DD7BF6">
        <w:rPr>
          <w:rFonts w:asciiTheme="minorHAnsi" w:hAnsiTheme="minorHAnsi" w:cstheme="minorHAnsi"/>
          <w:i/>
          <w:iCs/>
          <w:sz w:val="20"/>
          <w:szCs w:val="20"/>
          <w:lang w:val="es-MX"/>
        </w:rPr>
        <w:t>Vocabulario</w:t>
      </w:r>
      <w:r w:rsidRPr="00DD7BF6">
        <w:rPr>
          <w:rFonts w:asciiTheme="minorHAnsi" w:hAnsiTheme="minorHAnsi" w:cstheme="minorHAnsi"/>
          <w:sz w:val="20"/>
          <w:szCs w:val="20"/>
          <w:lang w:val="es-MX"/>
        </w:rPr>
        <w:t xml:space="preserve"> de verbos nahuas de fray Andrés de Olmos”.  Trabajo en prensa que se publicará en el libro </w:t>
      </w:r>
      <w:r w:rsidRPr="00DD7BF6">
        <w:rPr>
          <w:rFonts w:asciiTheme="minorHAnsi" w:hAnsiTheme="minorHAnsi" w:cstheme="minorHAnsi"/>
          <w:i/>
          <w:iCs/>
          <w:sz w:val="20"/>
          <w:szCs w:val="20"/>
          <w:lang w:val="es-MX"/>
        </w:rPr>
        <w:t>Filología y lingüística.  Estudios ofrecidos a Antonio Quilis</w:t>
      </w:r>
      <w:r w:rsidRPr="00DD7BF6">
        <w:rPr>
          <w:rFonts w:asciiTheme="minorHAnsi" w:hAnsiTheme="minorHAnsi" w:cstheme="minorHAnsi"/>
          <w:sz w:val="20"/>
          <w:szCs w:val="20"/>
          <w:lang w:val="es-MX"/>
        </w:rPr>
        <w:t>, CSIC / UNED Madrid / Valladolid, Espa</w:t>
      </w:r>
      <w:r w:rsidRPr="00DD7BF6">
        <w:rPr>
          <w:rFonts w:asciiTheme="minorHAnsi" w:hAnsiTheme="minorHAnsi" w:cstheme="minorHAnsi"/>
          <w:sz w:val="20"/>
          <w:szCs w:val="20"/>
          <w:lang w:val="es-ES"/>
        </w:rPr>
        <w:t>ñ</w:t>
      </w:r>
      <w:r w:rsidRPr="00DD7BF6">
        <w:rPr>
          <w:rFonts w:asciiTheme="minorHAnsi" w:hAnsiTheme="minorHAnsi" w:cstheme="minorHAnsi"/>
          <w:sz w:val="20"/>
          <w:szCs w:val="20"/>
          <w:lang w:val="es-MX"/>
        </w:rPr>
        <w:t>a.</w:t>
      </w:r>
    </w:p>
    <w:p w:rsidR="00214DDC" w:rsidRPr="00DD7BF6" w:rsidRDefault="004136CA"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sz w:val="20"/>
          <w:szCs w:val="20"/>
          <w:lang w:val="es-MX"/>
        </w:rPr>
        <w:t xml:space="preserve">Ioan Baptista. 1600. </w:t>
      </w:r>
      <w:r w:rsidRPr="00DD7BF6">
        <w:rPr>
          <w:rFonts w:asciiTheme="minorHAnsi" w:hAnsiTheme="minorHAnsi" w:cstheme="minorHAnsi"/>
          <w:i/>
          <w:iCs/>
          <w:sz w:val="20"/>
          <w:szCs w:val="20"/>
          <w:lang w:val="es-MX"/>
        </w:rPr>
        <w:t xml:space="preserve">Hvehvetlahtolli. </w:t>
      </w:r>
      <w:r w:rsidRPr="00DD7BF6">
        <w:rPr>
          <w:rFonts w:asciiTheme="minorHAnsi" w:hAnsiTheme="minorHAnsi" w:cstheme="minorHAnsi"/>
          <w:i/>
          <w:iCs/>
          <w:sz w:val="20"/>
          <w:szCs w:val="20"/>
          <w:lang w:val="en-US"/>
        </w:rPr>
        <w:sym w:font="WP TypographicSymbols" w:char="0026"/>
      </w:r>
      <w:r w:rsidRPr="00DD7BF6">
        <w:rPr>
          <w:rFonts w:asciiTheme="minorHAnsi" w:hAnsiTheme="minorHAnsi" w:cstheme="minorHAnsi"/>
          <w:i/>
          <w:iCs/>
          <w:sz w:val="20"/>
          <w:szCs w:val="20"/>
          <w:lang w:val="es-MX"/>
        </w:rPr>
        <w:t xml:space="preserve"> Que contiene las pláticas que los padres y madres hicieron a sus hijos, y los señores a sus uasallos, todas llenas de doctrina moral y politica</w:t>
      </w:r>
      <w:r w:rsidRPr="00DD7BF6">
        <w:rPr>
          <w:rFonts w:asciiTheme="minorHAnsi" w:hAnsiTheme="minorHAnsi" w:cstheme="minorHAnsi"/>
          <w:sz w:val="20"/>
          <w:szCs w:val="20"/>
          <w:lang w:val="es-MX"/>
        </w:rPr>
        <w:t xml:space="preserve"> [de una reconstrucción de la portada original]. En Mexico, En el Conuento de Sanctiago Tlatilulco, Por M. Ocharte. Reeditado en facsímil, con una nueva edición y traducción por Silva Galeana 1988.</w:t>
      </w:r>
    </w:p>
    <w:p w:rsidR="00214DDC" w:rsidRPr="00DD7BF6" w:rsidRDefault="00214DDC"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s-MX"/>
        </w:rPr>
        <w:t xml:space="preserve">Johansson K., Patrick.  1998.  </w:t>
      </w:r>
      <w:r w:rsidRPr="00DD7BF6">
        <w:rPr>
          <w:rFonts w:asciiTheme="minorHAnsi" w:hAnsiTheme="minorHAnsi" w:cstheme="minorHAnsi"/>
          <w:i/>
          <w:iCs/>
          <w:sz w:val="20"/>
          <w:szCs w:val="20"/>
          <w:lang w:val="es-MX"/>
        </w:rPr>
        <w:t>Ritos mortuorios nahuas precolombinos</w:t>
      </w:r>
      <w:r w:rsidRPr="00DD7BF6">
        <w:rPr>
          <w:rFonts w:asciiTheme="minorHAnsi" w:hAnsiTheme="minorHAnsi" w:cstheme="minorHAnsi"/>
          <w:sz w:val="20"/>
          <w:szCs w:val="20"/>
          <w:lang w:val="es-MX"/>
        </w:rPr>
        <w:t>.  Seminario de Cultura Náhuatl.  Aula Palafoxiana, Secretaría de Cultura, Gobierno del Estado de Puebla.</w:t>
      </w:r>
    </w:p>
    <w:p w:rsidR="00214DDC" w:rsidRPr="00DD7BF6" w:rsidRDefault="00214DD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lang w:val="es-MX"/>
        </w:rPr>
      </w:pPr>
      <w:r w:rsidRPr="00DD7BF6">
        <w:rPr>
          <w:rFonts w:asciiTheme="minorHAnsi" w:hAnsiTheme="minorHAnsi" w:cstheme="minorHAnsi"/>
          <w:noProof/>
          <w:sz w:val="20"/>
          <w:szCs w:val="20"/>
        </w:rPr>
        <w:t xml:space="preserve">Johansson K., Patrick.  2004.  </w:t>
      </w:r>
      <w:r w:rsidRPr="00DD7BF6">
        <w:rPr>
          <w:rFonts w:asciiTheme="minorHAnsi" w:hAnsiTheme="minorHAnsi" w:cstheme="minorHAnsi"/>
          <w:i/>
          <w:iCs/>
          <w:noProof/>
          <w:sz w:val="20"/>
          <w:szCs w:val="20"/>
        </w:rPr>
        <w:t>Machiotlahtolli.  La palabra-modelo.  Dichos y refranes de los antiguos nahuas</w:t>
      </w:r>
      <w:r w:rsidRPr="00DD7BF6">
        <w:rPr>
          <w:rFonts w:asciiTheme="minorHAnsi" w:hAnsiTheme="minorHAnsi" w:cstheme="minorHAnsi"/>
          <w:noProof/>
          <w:sz w:val="20"/>
          <w:szCs w:val="20"/>
        </w:rPr>
        <w:t xml:space="preserve">.  </w:t>
      </w:r>
      <w:r w:rsidRPr="00DD7BF6">
        <w:rPr>
          <w:rFonts w:asciiTheme="minorHAnsi" w:hAnsiTheme="minorHAnsi" w:cstheme="minorHAnsi"/>
          <w:noProof/>
          <w:sz w:val="20"/>
          <w:szCs w:val="20"/>
          <w:lang w:val="es-MX"/>
        </w:rPr>
        <w:t xml:space="preserve">McGraw-Hill Interamericana, México </w:t>
      </w:r>
      <w:r w:rsidRPr="00DD7BF6">
        <w:rPr>
          <w:rFonts w:asciiTheme="minorHAnsi" w:hAnsiTheme="minorHAnsi" w:cstheme="minorHAnsi"/>
          <w:i/>
          <w:iCs/>
          <w:noProof/>
          <w:sz w:val="20"/>
          <w:szCs w:val="20"/>
          <w:lang w:val="es-MX"/>
        </w:rPr>
        <w:t>et al.</w:t>
      </w:r>
    </w:p>
    <w:p w:rsidR="00214DDC" w:rsidRPr="00DD7BF6" w:rsidRDefault="00214DD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lang w:val="en-US"/>
        </w:rPr>
      </w:pPr>
      <w:r w:rsidRPr="00DD7BF6">
        <w:rPr>
          <w:rFonts w:asciiTheme="minorHAnsi" w:hAnsiTheme="minorHAnsi" w:cstheme="minorHAnsi"/>
          <w:noProof/>
          <w:sz w:val="20"/>
          <w:szCs w:val="20"/>
          <w:lang w:val="en-US"/>
        </w:rPr>
        <w:t xml:space="preserve">Karttunen, Frances. 1983. </w:t>
      </w:r>
      <w:r w:rsidRPr="00DD7BF6">
        <w:rPr>
          <w:rFonts w:asciiTheme="minorHAnsi" w:hAnsiTheme="minorHAnsi" w:cstheme="minorHAnsi"/>
          <w:i/>
          <w:iCs/>
          <w:noProof/>
          <w:sz w:val="20"/>
          <w:szCs w:val="20"/>
          <w:lang w:val="en-US"/>
        </w:rPr>
        <w:t>An analytical dictionary of Nahuatl</w:t>
      </w:r>
      <w:r w:rsidRPr="00DD7BF6">
        <w:rPr>
          <w:rFonts w:asciiTheme="minorHAnsi" w:hAnsiTheme="minorHAnsi" w:cstheme="minorHAnsi"/>
          <w:noProof/>
          <w:sz w:val="20"/>
          <w:szCs w:val="20"/>
          <w:lang w:val="en-US"/>
        </w:rPr>
        <w:t>. University of Texas Press, Austin, Texas.</w:t>
      </w:r>
    </w:p>
    <w:p w:rsidR="004136CA" w:rsidRPr="00DD7BF6" w:rsidRDefault="004136CA" w:rsidP="00C51AD6">
      <w:pPr>
        <w:pStyle w:val="Fichabibliogrfica"/>
        <w:tabs>
          <w:tab w:val="left" w:pos="360"/>
        </w:tabs>
        <w:ind w:left="284" w:right="49" w:hanging="284"/>
        <w:rPr>
          <w:rFonts w:asciiTheme="minorHAnsi" w:hAnsiTheme="minorHAnsi" w:cstheme="minorHAnsi"/>
          <w:noProof/>
          <w:sz w:val="20"/>
          <w:szCs w:val="20"/>
          <w:lang w:val="es-ES"/>
        </w:rPr>
      </w:pPr>
      <w:r w:rsidRPr="00DD7BF6">
        <w:rPr>
          <w:rFonts w:asciiTheme="minorHAnsi" w:hAnsiTheme="minorHAnsi" w:cstheme="minorHAnsi"/>
          <w:sz w:val="20"/>
          <w:szCs w:val="20"/>
          <w:lang w:val="fr-FR"/>
        </w:rPr>
        <w:t xml:space="preserve">Karttunen, Frances &amp; James Lockhart, edd. 1987. </w:t>
      </w:r>
      <w:r w:rsidRPr="00DD7BF6">
        <w:rPr>
          <w:rFonts w:asciiTheme="minorHAnsi" w:hAnsiTheme="minorHAnsi" w:cstheme="minorHAnsi"/>
          <w:i/>
          <w:iCs/>
          <w:sz w:val="20"/>
          <w:szCs w:val="20"/>
          <w:lang w:val="en-US"/>
        </w:rPr>
        <w:t>The art of Nahuatl speech[;] the Bancroft dialogues</w:t>
      </w:r>
      <w:r w:rsidRPr="00DD7BF6">
        <w:rPr>
          <w:rFonts w:asciiTheme="minorHAnsi" w:hAnsiTheme="minorHAnsi" w:cstheme="minorHAnsi"/>
          <w:sz w:val="20"/>
          <w:szCs w:val="20"/>
          <w:lang w:val="en-US"/>
        </w:rPr>
        <w:t xml:space="preserve">. With a preliminary study by the editors. UCLA Latin American Studies, 65. </w:t>
      </w:r>
      <w:r w:rsidRPr="00DD7BF6">
        <w:rPr>
          <w:rFonts w:asciiTheme="minorHAnsi" w:hAnsiTheme="minorHAnsi" w:cstheme="minorHAnsi"/>
          <w:noProof/>
          <w:sz w:val="20"/>
          <w:szCs w:val="20"/>
          <w:lang w:val="es-ES"/>
        </w:rPr>
        <w:t>UCLA Latin American Center Publication, University of California, Los Angeles.</w:t>
      </w:r>
    </w:p>
    <w:p w:rsidR="0050622C" w:rsidRPr="00DD7BF6" w:rsidRDefault="0050622C"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Las Casas, Bartolomé de.  [ca. 1561]1967.  </w:t>
      </w:r>
      <w:r w:rsidRPr="00DD7BF6">
        <w:rPr>
          <w:rFonts w:asciiTheme="minorHAnsi" w:hAnsiTheme="minorHAnsi" w:cstheme="minorHAnsi"/>
          <w:i/>
          <w:iCs/>
          <w:noProof/>
          <w:sz w:val="20"/>
          <w:szCs w:val="20"/>
        </w:rPr>
        <w:t>Apologética historia sumaria</w:t>
      </w:r>
      <w:r w:rsidRPr="00DD7BF6">
        <w:rPr>
          <w:rFonts w:asciiTheme="minorHAnsi" w:hAnsiTheme="minorHAnsi" w:cstheme="minorHAnsi"/>
          <w:noProof/>
          <w:sz w:val="20"/>
          <w:szCs w:val="20"/>
        </w:rPr>
        <w:t xml:space="preserve">, 2 vols.  E. O’Gorman, ed., Porrúa, México, D. F. </w:t>
      </w:r>
    </w:p>
    <w:p w:rsidR="002B3194" w:rsidRPr="00DD7BF6" w:rsidRDefault="002B3194"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lang w:val="it-IT"/>
        </w:rPr>
        <w:t xml:space="preserve">Launey, Michel.  1979.  </w:t>
      </w:r>
      <w:r w:rsidRPr="00DD7BF6">
        <w:rPr>
          <w:rFonts w:asciiTheme="minorHAnsi" w:hAnsiTheme="minorHAnsi" w:cstheme="minorHAnsi"/>
          <w:i/>
          <w:noProof/>
          <w:sz w:val="20"/>
          <w:szCs w:val="20"/>
          <w:lang w:val="it-IT"/>
        </w:rPr>
        <w:t>Introduction à la langue et à la littérature aztèques</w:t>
      </w:r>
      <w:r w:rsidRPr="00DD7BF6">
        <w:rPr>
          <w:rFonts w:asciiTheme="minorHAnsi" w:hAnsiTheme="minorHAnsi" w:cstheme="minorHAnsi"/>
          <w:noProof/>
          <w:sz w:val="20"/>
          <w:szCs w:val="20"/>
          <w:lang w:val="it-IT"/>
        </w:rPr>
        <w:t xml:space="preserve">.  </w:t>
      </w:r>
      <w:r w:rsidRPr="00DD7BF6">
        <w:rPr>
          <w:rFonts w:asciiTheme="minorHAnsi" w:hAnsiTheme="minorHAnsi" w:cstheme="minorHAnsi"/>
          <w:noProof/>
          <w:sz w:val="20"/>
          <w:szCs w:val="20"/>
        </w:rPr>
        <w:t xml:space="preserve">L’Harmattan.  </w:t>
      </w:r>
      <w:r w:rsidR="00750B91" w:rsidRPr="00DD7BF6">
        <w:rPr>
          <w:rFonts w:asciiTheme="minorHAnsi" w:hAnsiTheme="minorHAnsi" w:cstheme="minorHAnsi"/>
          <w:noProof/>
          <w:sz w:val="20"/>
          <w:szCs w:val="20"/>
        </w:rPr>
        <w:t xml:space="preserve">Traducción al español:  </w:t>
      </w:r>
      <w:r w:rsidR="00750B91" w:rsidRPr="00DD7BF6">
        <w:rPr>
          <w:rFonts w:asciiTheme="minorHAnsi" w:hAnsiTheme="minorHAnsi" w:cstheme="minorHAnsi"/>
          <w:i/>
          <w:noProof/>
          <w:sz w:val="20"/>
          <w:szCs w:val="20"/>
        </w:rPr>
        <w:t>Introducción a la lengua y a la literatura náhuatl</w:t>
      </w:r>
      <w:r w:rsidR="00750B91" w:rsidRPr="00DD7BF6">
        <w:rPr>
          <w:rFonts w:asciiTheme="minorHAnsi" w:hAnsiTheme="minorHAnsi" w:cstheme="minorHAnsi"/>
          <w:noProof/>
          <w:sz w:val="20"/>
          <w:szCs w:val="20"/>
        </w:rPr>
        <w:t>, traducido por Cristina Kraft, Instituto de Investigaciones Antropológicas, UNAM, México, D. F., 1992.</w:t>
      </w:r>
    </w:p>
    <w:p w:rsidR="007F7043" w:rsidRPr="00DD7BF6" w:rsidRDefault="007F7043"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lang w:val="en-US"/>
        </w:rPr>
        <w:t xml:space="preserve">Launey, Michel.  1986.  </w:t>
      </w:r>
      <w:r w:rsidR="00907F20" w:rsidRPr="00DD7BF6">
        <w:rPr>
          <w:rFonts w:asciiTheme="minorHAnsi" w:hAnsiTheme="minorHAnsi" w:cstheme="minorHAnsi"/>
          <w:i/>
          <w:noProof/>
          <w:sz w:val="20"/>
          <w:szCs w:val="20"/>
          <w:lang w:val="en-US"/>
        </w:rPr>
        <w:t>Caté</w:t>
      </w:r>
      <w:r w:rsidRPr="00DD7BF6">
        <w:rPr>
          <w:rFonts w:asciiTheme="minorHAnsi" w:hAnsiTheme="minorHAnsi" w:cstheme="minorHAnsi"/>
          <w:i/>
          <w:noProof/>
          <w:sz w:val="20"/>
          <w:szCs w:val="20"/>
          <w:lang w:val="en-US"/>
        </w:rPr>
        <w:t>gories et</w:t>
      </w:r>
      <w:r w:rsidR="00907F20" w:rsidRPr="00DD7BF6">
        <w:rPr>
          <w:rFonts w:asciiTheme="minorHAnsi" w:hAnsiTheme="minorHAnsi" w:cstheme="minorHAnsi"/>
          <w:i/>
          <w:noProof/>
          <w:sz w:val="20"/>
          <w:szCs w:val="20"/>
          <w:lang w:val="en-US"/>
        </w:rPr>
        <w:t xml:space="preserve"> opé</w:t>
      </w:r>
      <w:r w:rsidRPr="00DD7BF6">
        <w:rPr>
          <w:rFonts w:asciiTheme="minorHAnsi" w:hAnsiTheme="minorHAnsi" w:cstheme="minorHAnsi"/>
          <w:i/>
          <w:noProof/>
          <w:sz w:val="20"/>
          <w:szCs w:val="20"/>
          <w:lang w:val="en-US"/>
        </w:rPr>
        <w:t>rations dans la grammaire Nahuatl</w:t>
      </w:r>
      <w:r w:rsidRPr="00DD7BF6">
        <w:rPr>
          <w:rFonts w:asciiTheme="minorHAnsi" w:hAnsiTheme="minorHAnsi" w:cstheme="minorHAnsi"/>
          <w:noProof/>
          <w:sz w:val="20"/>
          <w:szCs w:val="20"/>
          <w:lang w:val="en-US"/>
        </w:rPr>
        <w:t xml:space="preserve">.  </w:t>
      </w:r>
      <w:r w:rsidRPr="00DD7BF6">
        <w:rPr>
          <w:rFonts w:asciiTheme="minorHAnsi" w:hAnsiTheme="minorHAnsi" w:cstheme="minorHAnsi"/>
          <w:noProof/>
          <w:sz w:val="20"/>
          <w:szCs w:val="20"/>
        </w:rPr>
        <w:t>Université de Paris IV.</w:t>
      </w:r>
    </w:p>
    <w:p w:rsidR="00B07845" w:rsidRPr="00DD7BF6" w:rsidRDefault="00B07845" w:rsidP="00C51AD6">
      <w:pPr>
        <w:pStyle w:val="Fichabiblio"/>
        <w:tabs>
          <w:tab w:val="left" w:pos="360"/>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León-Portilla, Miguel.  [1958]1992.  </w:t>
      </w:r>
      <w:r w:rsidRPr="00DD7BF6">
        <w:rPr>
          <w:rFonts w:asciiTheme="minorHAnsi" w:hAnsiTheme="minorHAnsi" w:cstheme="minorHAnsi"/>
          <w:i/>
          <w:noProof/>
          <w:sz w:val="20"/>
          <w:szCs w:val="20"/>
        </w:rPr>
        <w:t>Ritos, sacerdotes y atavíos de los dioses</w:t>
      </w:r>
      <w:r w:rsidRPr="00DD7BF6">
        <w:rPr>
          <w:rFonts w:asciiTheme="minorHAnsi" w:hAnsiTheme="minorHAnsi" w:cstheme="minorHAnsi"/>
          <w:noProof/>
          <w:sz w:val="20"/>
          <w:szCs w:val="20"/>
        </w:rPr>
        <w:t>.  Fuentes indígenas de la cultura náhuatl, Textos de los informantes de Sahagún, 1, Serie Cultura náhuatl, Fuentes, 1, Seminario de Cultura Náhuatl, Instituto de Investigaciones Históricas, UNAM, México, D. F.</w:t>
      </w:r>
    </w:p>
    <w:p w:rsidR="0050622C" w:rsidRPr="00DD7BF6" w:rsidRDefault="0050622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León-Portilla, Miguel.  1969.  “Ramírez de Fuenleal y las antigüedades mexicanas”.  En </w:t>
      </w:r>
      <w:r w:rsidRPr="00DD7BF6">
        <w:rPr>
          <w:rFonts w:asciiTheme="minorHAnsi" w:hAnsiTheme="minorHAnsi" w:cstheme="minorHAnsi"/>
          <w:i/>
          <w:iCs/>
          <w:noProof/>
          <w:sz w:val="20"/>
          <w:szCs w:val="20"/>
        </w:rPr>
        <w:t>Estudios de cultura náhuatl</w:t>
      </w:r>
      <w:r w:rsidRPr="00DD7BF6">
        <w:rPr>
          <w:rFonts w:asciiTheme="minorHAnsi" w:hAnsiTheme="minorHAnsi" w:cstheme="minorHAnsi"/>
          <w:noProof/>
          <w:sz w:val="20"/>
          <w:szCs w:val="20"/>
        </w:rPr>
        <w:t>, vol. 8, pp. 9-49.</w:t>
      </w:r>
    </w:p>
    <w:p w:rsidR="0050622C" w:rsidRPr="00DD7BF6" w:rsidRDefault="0050622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León-Portilla, Miguel.  1972.  “Prólogo a la presente reproducción facsimilar”.  En Rémi Simeón [1875]1972, pp. 5-14.</w:t>
      </w:r>
    </w:p>
    <w:p w:rsidR="0050622C" w:rsidRPr="00DD7BF6" w:rsidRDefault="0050622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León-Portilla, Miguel.  1988.  “Estudio introductorio”.  En Silva Galeana 1988, pp. 9-41.</w:t>
      </w:r>
    </w:p>
    <w:p w:rsidR="0050622C" w:rsidRPr="00DD7BF6" w:rsidRDefault="0050622C" w:rsidP="00C51AD6">
      <w:pPr>
        <w:pStyle w:val="Fichabibli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León-Portilla, Miguel y Ascensión, edd. 1993. Andrés de Olmos, </w:t>
      </w:r>
      <w:r w:rsidRPr="00DD7BF6">
        <w:rPr>
          <w:rFonts w:asciiTheme="minorHAnsi" w:hAnsiTheme="minorHAnsi" w:cstheme="minorHAnsi"/>
          <w:i/>
          <w:iCs/>
          <w:noProof/>
          <w:sz w:val="20"/>
          <w:szCs w:val="20"/>
        </w:rPr>
        <w:t>Arte para aprender la lengva mexicana</w:t>
      </w:r>
      <w:r w:rsidRPr="00DD7BF6">
        <w:rPr>
          <w:rFonts w:asciiTheme="minorHAnsi" w:hAnsiTheme="minorHAnsi" w:cstheme="minorHAnsi"/>
          <w:noProof/>
          <w:sz w:val="20"/>
          <w:szCs w:val="20"/>
        </w:rPr>
        <w:t>, con facsímil, estudio introductorio, transliteración y notas de los editores. 2 vols. Ediciones de Cultura Hispánica, Instituto de Cooperación Iberoamericana, Madrid, Espa</w:t>
      </w:r>
      <w:r w:rsidR="00DD7BF6">
        <w:rPr>
          <w:rFonts w:asciiTheme="minorHAnsi" w:hAnsiTheme="minorHAnsi" w:cstheme="minorHAnsi"/>
          <w:noProof/>
          <w:sz w:val="20"/>
          <w:szCs w:val="20"/>
        </w:rPr>
        <w:t>ñ</w:t>
      </w:r>
      <w:r w:rsidRPr="00DD7BF6">
        <w:rPr>
          <w:rFonts w:asciiTheme="minorHAnsi" w:hAnsiTheme="minorHAnsi" w:cstheme="minorHAnsi"/>
          <w:noProof/>
          <w:sz w:val="20"/>
          <w:szCs w:val="20"/>
        </w:rPr>
        <w:t xml:space="preserve">a.  Se reeditó en 2002 en un solo volumen como Ascensión Hernández de León-Portilla y Miguel León-Portilla, facsímil, estudio introductorio, transliteratión y notas, Fray Andrés de Olmos, </w:t>
      </w:r>
      <w:r w:rsidRPr="00DD7BF6">
        <w:rPr>
          <w:rFonts w:asciiTheme="minorHAnsi" w:hAnsiTheme="minorHAnsi" w:cstheme="minorHAnsi"/>
          <w:i/>
          <w:iCs/>
          <w:noProof/>
          <w:sz w:val="20"/>
          <w:szCs w:val="20"/>
        </w:rPr>
        <w:t>Arte de la lengua mexicana</w:t>
      </w:r>
      <w:r w:rsidRPr="00DD7BF6">
        <w:rPr>
          <w:rFonts w:asciiTheme="minorHAnsi" w:hAnsiTheme="minorHAnsi" w:cstheme="minorHAnsi"/>
          <w:noProof/>
          <w:sz w:val="20"/>
          <w:szCs w:val="20"/>
        </w:rPr>
        <w:t xml:space="preserve">, Instituto de Investigaciones Históricas, Universidad Nacional Autónoma de México, México, D. F.  [Cf. Olmos 1547 </w:t>
      </w:r>
      <w:r w:rsidRPr="00DD7BF6">
        <w:rPr>
          <w:rFonts w:asciiTheme="minorHAnsi" w:hAnsiTheme="minorHAnsi" w:cstheme="minorHAnsi"/>
          <w:i/>
          <w:iCs/>
          <w:noProof/>
          <w:sz w:val="20"/>
          <w:szCs w:val="20"/>
        </w:rPr>
        <w:t>Arte</w:t>
      </w:r>
      <w:r w:rsidRPr="00DD7BF6">
        <w:rPr>
          <w:rFonts w:asciiTheme="minorHAnsi" w:hAnsiTheme="minorHAnsi" w:cstheme="minorHAnsi"/>
          <w:noProof/>
          <w:sz w:val="20"/>
          <w:szCs w:val="20"/>
        </w:rPr>
        <w:t>.  Contiene un facsímil del ms que tiene la Biblioteca Nacional de Madrid (signatura 10081, reservado 165). La edición toma en cuenta el manuscrito de Colbert en la Biblioteca Nacional de París, el de Maisonneuve, ahora en la Biblioteca del Congreso en Washington, y la edición de Siméon 1875.]</w:t>
      </w:r>
    </w:p>
    <w:p w:rsidR="0050622C" w:rsidRPr="00DD7BF6" w:rsidRDefault="00485DA9"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lang w:val="es-ES"/>
        </w:rPr>
        <w:lastRenderedPageBreak/>
        <w:t>López Austin</w:t>
      </w:r>
      <w:r w:rsidR="00995144" w:rsidRPr="00DD7BF6">
        <w:rPr>
          <w:rFonts w:asciiTheme="minorHAnsi" w:hAnsiTheme="minorHAnsi" w:cstheme="minorHAnsi"/>
          <w:noProof/>
          <w:sz w:val="20"/>
          <w:szCs w:val="20"/>
          <w:lang w:val="es-ES"/>
        </w:rPr>
        <w:t>, Alfredo</w:t>
      </w:r>
      <w:r w:rsidRPr="00DD7BF6">
        <w:rPr>
          <w:rFonts w:asciiTheme="minorHAnsi" w:hAnsiTheme="minorHAnsi" w:cstheme="minorHAnsi"/>
          <w:noProof/>
          <w:sz w:val="20"/>
          <w:szCs w:val="20"/>
          <w:lang w:val="es-ES"/>
        </w:rPr>
        <w:t xml:space="preserve"> &amp; </w:t>
      </w:r>
      <w:r w:rsidR="00995144" w:rsidRPr="00DD7BF6">
        <w:rPr>
          <w:rFonts w:asciiTheme="minorHAnsi" w:hAnsiTheme="minorHAnsi" w:cstheme="minorHAnsi"/>
          <w:noProof/>
          <w:sz w:val="20"/>
          <w:szCs w:val="20"/>
          <w:lang w:val="es-ES"/>
        </w:rPr>
        <w:t xml:space="preserve">Josefina García Quintana, editores.  </w:t>
      </w:r>
      <w:r w:rsidR="00E33C75" w:rsidRPr="00DD7BF6">
        <w:rPr>
          <w:rFonts w:asciiTheme="minorHAnsi" w:hAnsiTheme="minorHAnsi" w:cstheme="minorHAnsi"/>
          <w:noProof/>
          <w:sz w:val="20"/>
          <w:szCs w:val="20"/>
          <w:lang w:val="es-ES"/>
        </w:rPr>
        <w:t xml:space="preserve">1988.  </w:t>
      </w:r>
      <w:r w:rsidR="00E33C75" w:rsidRPr="00DD7BF6">
        <w:rPr>
          <w:rFonts w:asciiTheme="minorHAnsi" w:hAnsiTheme="minorHAnsi" w:cstheme="minorHAnsi"/>
          <w:i/>
          <w:noProof/>
          <w:sz w:val="20"/>
          <w:szCs w:val="20"/>
          <w:lang w:val="es-ES"/>
        </w:rPr>
        <w:t>Historia general de las cosas de Nueva España</w:t>
      </w:r>
      <w:r w:rsidR="00E33C75" w:rsidRPr="00DD7BF6">
        <w:rPr>
          <w:rFonts w:asciiTheme="minorHAnsi" w:hAnsiTheme="minorHAnsi" w:cstheme="minorHAnsi"/>
          <w:noProof/>
          <w:sz w:val="20"/>
          <w:szCs w:val="20"/>
          <w:lang w:val="es-ES"/>
        </w:rPr>
        <w:t xml:space="preserve">.  Versión íntegra del texto castellano del manuscrito conocido como </w:t>
      </w:r>
      <w:r w:rsidR="00E33C75" w:rsidRPr="00DD7BF6">
        <w:rPr>
          <w:rFonts w:asciiTheme="minorHAnsi" w:hAnsiTheme="minorHAnsi" w:cstheme="minorHAnsi"/>
          <w:i/>
          <w:noProof/>
          <w:sz w:val="20"/>
          <w:szCs w:val="20"/>
          <w:lang w:val="es-ES"/>
        </w:rPr>
        <w:t>Códice florentino</w:t>
      </w:r>
      <w:r w:rsidR="00E33C75" w:rsidRPr="00DD7BF6">
        <w:rPr>
          <w:rFonts w:asciiTheme="minorHAnsi" w:hAnsiTheme="minorHAnsi" w:cstheme="minorHAnsi"/>
          <w:noProof/>
          <w:sz w:val="20"/>
          <w:szCs w:val="20"/>
          <w:lang w:val="es-ES"/>
        </w:rPr>
        <w:t xml:space="preserve">.  Estudio introductorio, paleografía, glosario y notas por los editores.  Alianza Editorial, S. A., Madrid, España.  Segunda edición:  </w:t>
      </w:r>
      <w:r w:rsidR="00721B58" w:rsidRPr="00DD7BF6">
        <w:rPr>
          <w:rFonts w:asciiTheme="minorHAnsi" w:hAnsiTheme="minorHAnsi" w:cstheme="minorHAnsi"/>
          <w:noProof/>
          <w:sz w:val="20"/>
          <w:szCs w:val="20"/>
          <w:lang w:val="es-ES"/>
        </w:rPr>
        <w:t>Dirección General de Publicaciones del Consejo Nacional para la Cultura y las Artes y Editorial Patria, S. A. de C. V. bajo el sello de Alianza Editorial Mexicana, 1989.</w:t>
      </w:r>
      <w:r w:rsidR="002B3194" w:rsidRPr="00DD7BF6">
        <w:rPr>
          <w:rFonts w:asciiTheme="minorHAnsi" w:hAnsiTheme="minorHAnsi" w:cstheme="minorHAnsi"/>
          <w:noProof/>
          <w:sz w:val="20"/>
          <w:szCs w:val="20"/>
          <w:lang w:val="es-ES"/>
        </w:rPr>
        <w:t xml:space="preserve">  Tercera edición:  3 vols., Cien de México, Consejo Nacional para la Cultura y las Artes, México, D. F.  Primera reimpresión en Cien de México:  2002.</w:t>
      </w:r>
    </w:p>
    <w:p w:rsidR="0050622C" w:rsidRPr="00DD7BF6" w:rsidRDefault="0050622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Lucas González, Rosa, introducción, traducción y notas.  </w:t>
      </w:r>
      <w:r w:rsidRPr="00DD7BF6">
        <w:rPr>
          <w:rFonts w:asciiTheme="minorHAnsi" w:hAnsiTheme="minorHAnsi" w:cstheme="minorHAnsi"/>
          <w:noProof/>
          <w:sz w:val="20"/>
          <w:szCs w:val="20"/>
          <w:lang w:val="it-IT"/>
        </w:rPr>
        <w:t xml:space="preserve">2003.  </w:t>
      </w:r>
      <w:r w:rsidRPr="00DD7BF6">
        <w:rPr>
          <w:rFonts w:asciiTheme="minorHAnsi" w:hAnsiTheme="minorHAnsi" w:cstheme="minorHAnsi"/>
          <w:i/>
          <w:iCs/>
          <w:noProof/>
          <w:sz w:val="20"/>
          <w:szCs w:val="20"/>
          <w:lang w:val="it-IT"/>
        </w:rPr>
        <w:t>Grammatica matvrini.  Tractatvs omnivm fere quę grammatices stvdiosis tradi solent a fratre Matvrino Gilberto minorita ex doctissimis collectvs avtoribus</w:t>
      </w:r>
      <w:r w:rsidRPr="00DD7BF6">
        <w:rPr>
          <w:rFonts w:asciiTheme="minorHAnsi" w:hAnsiTheme="minorHAnsi" w:cstheme="minorHAnsi"/>
          <w:noProof/>
          <w:sz w:val="20"/>
          <w:szCs w:val="20"/>
          <w:lang w:val="it-IT"/>
        </w:rPr>
        <w:t xml:space="preserve">.  </w:t>
      </w:r>
      <w:r w:rsidRPr="00DD7BF6">
        <w:rPr>
          <w:rFonts w:asciiTheme="minorHAnsi" w:hAnsiTheme="minorHAnsi" w:cstheme="minorHAnsi"/>
          <w:noProof/>
          <w:sz w:val="20"/>
          <w:szCs w:val="20"/>
        </w:rPr>
        <w:t>2 tomos.  Proyecto Gilberti, primera serie, vol. 1.  El Colegio de Michoacán, Zamora, Michoacán.</w:t>
      </w:r>
    </w:p>
    <w:p w:rsidR="0050622C" w:rsidRPr="00DD7BF6" w:rsidRDefault="0050622C"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noProof/>
          <w:sz w:val="20"/>
          <w:szCs w:val="20"/>
        </w:rPr>
      </w:pPr>
      <w:r w:rsidRPr="00DD7BF6">
        <w:rPr>
          <w:rFonts w:asciiTheme="minorHAnsi" w:hAnsiTheme="minorHAnsi" w:cstheme="minorHAnsi"/>
          <w:noProof/>
          <w:sz w:val="20"/>
          <w:szCs w:val="20"/>
        </w:rPr>
        <w:t xml:space="preserve">Lucas González, Rosa.  2003.  “Introducción”.  En Lucas González 2003, </w:t>
      </w:r>
      <w:r w:rsidRPr="00DD7BF6">
        <w:rPr>
          <w:rFonts w:asciiTheme="minorHAnsi" w:hAnsiTheme="minorHAnsi" w:cstheme="minorHAnsi"/>
          <w:i/>
          <w:iCs/>
          <w:noProof/>
          <w:sz w:val="20"/>
          <w:szCs w:val="20"/>
        </w:rPr>
        <w:t>Grammatica matvrini</w:t>
      </w:r>
      <w:r w:rsidRPr="00DD7BF6">
        <w:rPr>
          <w:rFonts w:asciiTheme="minorHAnsi" w:hAnsiTheme="minorHAnsi" w:cstheme="minorHAnsi"/>
          <w:noProof/>
          <w:sz w:val="20"/>
          <w:szCs w:val="20"/>
        </w:rPr>
        <w:t>, pp. 33-68.</w:t>
      </w:r>
    </w:p>
    <w:p w:rsidR="004136CA" w:rsidRPr="00DD7BF6" w:rsidRDefault="004136CA" w:rsidP="00C51AD6">
      <w:pPr>
        <w:pStyle w:val="Fichabibliogrfica"/>
        <w:tabs>
          <w:tab w:val="left" w:pos="360"/>
        </w:tabs>
        <w:ind w:left="284" w:right="49" w:hanging="284"/>
        <w:rPr>
          <w:rFonts w:asciiTheme="minorHAnsi" w:hAnsiTheme="minorHAnsi" w:cstheme="minorHAnsi"/>
          <w:noProof/>
          <w:sz w:val="20"/>
          <w:szCs w:val="20"/>
          <w:lang w:val="es-MX"/>
        </w:rPr>
      </w:pPr>
      <w:r w:rsidRPr="00DD7BF6">
        <w:rPr>
          <w:rFonts w:asciiTheme="minorHAnsi" w:hAnsiTheme="minorHAnsi" w:cstheme="minorHAnsi"/>
          <w:noProof/>
          <w:sz w:val="20"/>
          <w:szCs w:val="20"/>
          <w:lang w:val="es-MX"/>
        </w:rPr>
        <w:t xml:space="preserve">Martín del Campo, Rafael. 1940. </w:t>
      </w:r>
      <w:r w:rsidRPr="00DD7BF6">
        <w:rPr>
          <w:rFonts w:asciiTheme="minorHAnsi" w:hAnsiTheme="minorHAnsi" w:cstheme="minorHAnsi"/>
          <w:noProof/>
          <w:sz w:val="20"/>
          <w:szCs w:val="20"/>
          <w:lang w:val="en-US"/>
        </w:rPr>
        <w:sym w:font="WP TypographicSymbols" w:char="0041"/>
      </w:r>
      <w:r w:rsidRPr="00DD7BF6">
        <w:rPr>
          <w:rFonts w:asciiTheme="minorHAnsi" w:hAnsiTheme="minorHAnsi" w:cstheme="minorHAnsi"/>
          <w:noProof/>
          <w:sz w:val="20"/>
          <w:szCs w:val="20"/>
          <w:lang w:val="es-MX"/>
        </w:rPr>
        <w:t xml:space="preserve">Ensayo de interpretación del libro undécimo de la </w:t>
      </w:r>
      <w:r w:rsidRPr="00DD7BF6">
        <w:rPr>
          <w:rFonts w:asciiTheme="minorHAnsi" w:hAnsiTheme="minorHAnsi" w:cstheme="minorHAnsi"/>
          <w:i/>
          <w:iCs/>
          <w:noProof/>
          <w:sz w:val="20"/>
          <w:szCs w:val="20"/>
          <w:lang w:val="es-MX"/>
        </w:rPr>
        <w:t>Historia general de las cosas de Nueva España</w:t>
      </w:r>
      <w:r w:rsidRPr="00DD7BF6">
        <w:rPr>
          <w:rFonts w:asciiTheme="minorHAnsi" w:hAnsiTheme="minorHAnsi" w:cstheme="minorHAnsi"/>
          <w:noProof/>
          <w:sz w:val="20"/>
          <w:szCs w:val="20"/>
          <w:lang w:val="es-MX"/>
        </w:rPr>
        <w:t>, de Fray Bernardino de Sahagún</w:t>
      </w:r>
      <w:r w:rsidRPr="00DD7BF6">
        <w:rPr>
          <w:rFonts w:asciiTheme="minorHAnsi" w:hAnsiTheme="minorHAnsi" w:cstheme="minorHAnsi"/>
          <w:noProof/>
          <w:sz w:val="20"/>
          <w:szCs w:val="20"/>
          <w:lang w:val="en-US"/>
        </w:rPr>
        <w:sym w:font="WP TypographicSymbols" w:char="0040"/>
      </w:r>
      <w:r w:rsidRPr="00DD7BF6">
        <w:rPr>
          <w:rFonts w:asciiTheme="minorHAnsi" w:hAnsiTheme="minorHAnsi" w:cstheme="minorHAnsi"/>
          <w:noProof/>
          <w:sz w:val="20"/>
          <w:szCs w:val="20"/>
          <w:lang w:val="es-MX"/>
        </w:rPr>
        <w:t xml:space="preserve">, II, </w:t>
      </w:r>
      <w:r w:rsidRPr="00DD7BF6">
        <w:rPr>
          <w:rFonts w:asciiTheme="minorHAnsi" w:hAnsiTheme="minorHAnsi" w:cstheme="minorHAnsi"/>
          <w:noProof/>
          <w:sz w:val="20"/>
          <w:szCs w:val="20"/>
          <w:lang w:val="en-US"/>
        </w:rPr>
        <w:sym w:font="WP TypographicSymbols" w:char="0041"/>
      </w:r>
      <w:r w:rsidRPr="00DD7BF6">
        <w:rPr>
          <w:rFonts w:asciiTheme="minorHAnsi" w:hAnsiTheme="minorHAnsi" w:cstheme="minorHAnsi"/>
          <w:noProof/>
          <w:sz w:val="20"/>
          <w:szCs w:val="20"/>
          <w:lang w:val="es-MX"/>
        </w:rPr>
        <w:t>Las aves</w:t>
      </w:r>
      <w:r w:rsidRPr="00DD7BF6">
        <w:rPr>
          <w:rFonts w:asciiTheme="minorHAnsi" w:hAnsiTheme="minorHAnsi" w:cstheme="minorHAnsi"/>
          <w:noProof/>
          <w:sz w:val="20"/>
          <w:szCs w:val="20"/>
          <w:lang w:val="en-US"/>
        </w:rPr>
        <w:sym w:font="WP TypographicSymbols" w:char="0040"/>
      </w:r>
      <w:r w:rsidRPr="00DD7BF6">
        <w:rPr>
          <w:rFonts w:asciiTheme="minorHAnsi" w:hAnsiTheme="minorHAnsi" w:cstheme="minorHAnsi"/>
          <w:noProof/>
          <w:sz w:val="20"/>
          <w:szCs w:val="20"/>
          <w:lang w:val="es-MX"/>
        </w:rPr>
        <w:t xml:space="preserve">, </w:t>
      </w:r>
      <w:r w:rsidRPr="00DD7BF6">
        <w:rPr>
          <w:rFonts w:asciiTheme="minorHAnsi" w:hAnsiTheme="minorHAnsi" w:cstheme="minorHAnsi"/>
          <w:i/>
          <w:iCs/>
          <w:noProof/>
          <w:sz w:val="20"/>
          <w:szCs w:val="20"/>
          <w:lang w:val="es-MX"/>
        </w:rPr>
        <w:t>Anales del Instituto de Biología</w:t>
      </w:r>
      <w:r w:rsidRPr="00DD7BF6">
        <w:rPr>
          <w:rFonts w:asciiTheme="minorHAnsi" w:hAnsiTheme="minorHAnsi" w:cstheme="minorHAnsi"/>
          <w:noProof/>
          <w:sz w:val="20"/>
          <w:szCs w:val="20"/>
          <w:lang w:val="es-MX"/>
        </w:rPr>
        <w:t>, vol. 11, no. 1, pp. 388(???).</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noProof/>
          <w:sz w:val="20"/>
          <w:szCs w:val="20"/>
          <w:lang w:val="es-MX"/>
        </w:rPr>
        <w:t xml:space="preserve">Martínez, Maximino. 1979. </w:t>
      </w:r>
      <w:r w:rsidRPr="00DD7BF6">
        <w:rPr>
          <w:rFonts w:asciiTheme="minorHAnsi" w:hAnsiTheme="minorHAnsi" w:cstheme="minorHAnsi"/>
          <w:i/>
          <w:iCs/>
          <w:noProof/>
          <w:sz w:val="20"/>
          <w:szCs w:val="20"/>
          <w:lang w:val="es-MX"/>
        </w:rPr>
        <w:t>Catálogo de nombres vulgares y científicos de plantas mexicanas</w:t>
      </w:r>
      <w:r w:rsidRPr="00DD7BF6">
        <w:rPr>
          <w:rFonts w:asciiTheme="minorHAnsi" w:hAnsiTheme="minorHAnsi" w:cstheme="minorHAnsi"/>
          <w:noProof/>
          <w:sz w:val="20"/>
          <w:szCs w:val="20"/>
          <w:lang w:val="es-MX"/>
        </w:rPr>
        <w:t>. Fondo de Cultura Económica, México. Segunda reimpresión, 1991.</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noProof/>
          <w:sz w:val="20"/>
          <w:szCs w:val="20"/>
          <w:lang w:val="es-ES"/>
        </w:rPr>
        <w:t xml:space="preserve">Maxwell, Judith M. &amp; Craig A. Hanson. </w:t>
      </w:r>
      <w:r w:rsidRPr="00DD7BF6">
        <w:rPr>
          <w:rFonts w:asciiTheme="minorHAnsi" w:hAnsiTheme="minorHAnsi" w:cstheme="minorHAnsi"/>
          <w:sz w:val="20"/>
          <w:szCs w:val="20"/>
          <w:lang w:val="en-US"/>
        </w:rPr>
        <w:t xml:space="preserve">1992. </w:t>
      </w:r>
      <w:r w:rsidRPr="00DD7BF6">
        <w:rPr>
          <w:rFonts w:asciiTheme="minorHAnsi" w:hAnsiTheme="minorHAnsi" w:cstheme="minorHAnsi"/>
          <w:i/>
          <w:iCs/>
          <w:sz w:val="20"/>
          <w:szCs w:val="20"/>
          <w:lang w:val="en-US"/>
        </w:rPr>
        <w:t xml:space="preserve">Of the manners of speaking that the old ones had[;] the metaphors of Andrés de Olmos in the TULAL manuscript[;] </w:t>
      </w:r>
      <w:r w:rsidRPr="00DD7BF6">
        <w:rPr>
          <w:rFonts w:asciiTheme="minorHAnsi" w:hAnsiTheme="minorHAnsi" w:cstheme="minorHAnsi"/>
          <w:b/>
          <w:bCs/>
          <w:sz w:val="20"/>
          <w:szCs w:val="20"/>
          <w:lang w:val="en-US"/>
        </w:rPr>
        <w:t>Arte para aprender la lengua mexicana 1547</w:t>
      </w:r>
      <w:r w:rsidRPr="00DD7BF6">
        <w:rPr>
          <w:rFonts w:asciiTheme="minorHAnsi" w:hAnsiTheme="minorHAnsi" w:cstheme="minorHAnsi"/>
          <w:sz w:val="20"/>
          <w:szCs w:val="20"/>
          <w:lang w:val="en-US"/>
        </w:rPr>
        <w:t xml:space="preserve">. University of Utah Press, Salt Lake City. [Reviewed by Thomas C. Smith Stark in </w:t>
      </w:r>
      <w:r w:rsidRPr="00DD7BF6">
        <w:rPr>
          <w:rFonts w:asciiTheme="minorHAnsi" w:hAnsiTheme="minorHAnsi" w:cstheme="minorHAnsi"/>
          <w:i/>
          <w:iCs/>
          <w:sz w:val="20"/>
          <w:szCs w:val="20"/>
          <w:lang w:val="en-US"/>
        </w:rPr>
        <w:t>Boletín de la Asociación Mexicana de Lingüística Aplicada</w:t>
      </w:r>
      <w:r w:rsidRPr="00DD7BF6">
        <w:rPr>
          <w:rFonts w:asciiTheme="minorHAnsi" w:hAnsiTheme="minorHAnsi" w:cstheme="minorHAnsi"/>
          <w:sz w:val="20"/>
          <w:szCs w:val="20"/>
          <w:lang w:val="en-US"/>
        </w:rPr>
        <w:t>, a</w:t>
      </w:r>
      <w:r w:rsidR="00DD7BF6">
        <w:rPr>
          <w:rFonts w:asciiTheme="minorHAnsi" w:hAnsiTheme="minorHAnsi" w:cstheme="minorHAnsi"/>
          <w:sz w:val="20"/>
          <w:szCs w:val="20"/>
          <w:lang w:val="en-US"/>
        </w:rPr>
        <w:t>ñ</w:t>
      </w:r>
      <w:r w:rsidRPr="00DD7BF6">
        <w:rPr>
          <w:rFonts w:asciiTheme="minorHAnsi" w:hAnsiTheme="minorHAnsi" w:cstheme="minorHAnsi"/>
          <w:sz w:val="20"/>
          <w:szCs w:val="20"/>
          <w:lang w:val="en-US"/>
        </w:rPr>
        <w:t xml:space="preserve">o 8, no. 19 (1994), p. 15; Matthew Restall, </w:t>
      </w:r>
      <w:r w:rsidRPr="00DD7BF6">
        <w:rPr>
          <w:rFonts w:asciiTheme="minorHAnsi" w:hAnsiTheme="minorHAnsi" w:cstheme="minorHAnsi"/>
          <w:i/>
          <w:iCs/>
          <w:sz w:val="20"/>
          <w:szCs w:val="20"/>
          <w:lang w:val="en-US"/>
        </w:rPr>
        <w:t>Hispanic American Historical Review</w:t>
      </w:r>
      <w:r w:rsidRPr="00DD7BF6">
        <w:rPr>
          <w:rFonts w:asciiTheme="minorHAnsi" w:hAnsiTheme="minorHAnsi" w:cstheme="minorHAnsi"/>
          <w:sz w:val="20"/>
          <w:szCs w:val="20"/>
          <w:lang w:val="en-US"/>
        </w:rPr>
        <w:t xml:space="preserve">, vol. 75 (1995), no. 1, pp. 99-100; J. Richard Andrews, </w:t>
      </w:r>
      <w:r w:rsidRPr="00DD7BF6">
        <w:rPr>
          <w:rFonts w:asciiTheme="minorHAnsi" w:hAnsiTheme="minorHAnsi" w:cstheme="minorHAnsi"/>
          <w:i/>
          <w:iCs/>
          <w:sz w:val="20"/>
          <w:szCs w:val="20"/>
          <w:lang w:val="en-US"/>
        </w:rPr>
        <w:t>International Journal of American Linguistics</w:t>
      </w:r>
      <w:r w:rsidRPr="00DD7BF6">
        <w:rPr>
          <w:rFonts w:asciiTheme="minorHAnsi" w:hAnsiTheme="minorHAnsi" w:cstheme="minorHAnsi"/>
          <w:sz w:val="20"/>
          <w:szCs w:val="20"/>
          <w:lang w:val="en-US"/>
        </w:rPr>
        <w:t xml:space="preserve">, vol. 64 (1998), no. 3, pp. 292-298.  </w:t>
      </w:r>
      <w:r w:rsidRPr="00DD7BF6">
        <w:rPr>
          <w:rFonts w:asciiTheme="minorHAnsi" w:hAnsiTheme="minorHAnsi" w:cstheme="minorHAnsi"/>
          <w:sz w:val="20"/>
          <w:szCs w:val="20"/>
          <w:lang w:val="es-ES"/>
        </w:rPr>
        <w:t>Contiene concordancias náhuatl/inglés, inglés/náhuatl.]</w:t>
      </w:r>
    </w:p>
    <w:p w:rsidR="00DC501E" w:rsidRPr="00DD7BF6" w:rsidRDefault="00DC501E" w:rsidP="00C51AD6">
      <w:pPr>
        <w:pStyle w:val="Fichabibliogrfica"/>
        <w:tabs>
          <w:tab w:val="left" w:pos="360"/>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Máynez, Pilar.  2002.  </w:t>
      </w:r>
      <w:r w:rsidRPr="00DD7BF6">
        <w:rPr>
          <w:rFonts w:asciiTheme="minorHAnsi" w:hAnsiTheme="minorHAnsi" w:cstheme="minorHAnsi"/>
          <w:i/>
          <w:sz w:val="20"/>
          <w:szCs w:val="20"/>
        </w:rPr>
        <w:t>El calepino de Sahagún[;] un acercamiento</w:t>
      </w:r>
      <w:r w:rsidRPr="00DD7BF6">
        <w:rPr>
          <w:rFonts w:asciiTheme="minorHAnsi" w:hAnsiTheme="minorHAnsi" w:cstheme="minorHAnsi"/>
          <w:sz w:val="20"/>
          <w:szCs w:val="20"/>
        </w:rPr>
        <w:t>.  Enep-Acatlán, UNAM · Fondo de Cultura Económica, México, D. F.</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Mendieta, Gerónimo de.  [1596]1870.  </w:t>
      </w:r>
      <w:r w:rsidRPr="00DD7BF6">
        <w:rPr>
          <w:rFonts w:asciiTheme="minorHAnsi" w:hAnsiTheme="minorHAnsi" w:cstheme="minorHAnsi"/>
          <w:i/>
          <w:iCs/>
          <w:sz w:val="20"/>
          <w:szCs w:val="20"/>
        </w:rPr>
        <w:t>Historia eclesiástica indiana</w:t>
      </w:r>
      <w:r w:rsidRPr="00DD7BF6">
        <w:rPr>
          <w:rFonts w:asciiTheme="minorHAnsi" w:hAnsiTheme="minorHAnsi" w:cstheme="minorHAnsi"/>
          <w:sz w:val="20"/>
          <w:szCs w:val="20"/>
        </w:rPr>
        <w:t>.  Joaquín García Icazbalceta, editor.  Antigua Librería, México, D. F.  Reeditado en 4 volúmenes, Editorial Salvador Chávez Hayhoe, México, D. F., 1945.</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Mendieta, Jerónimo de, Pedro Oroz &amp; Francisco Suárez.  1585.  </w:t>
      </w:r>
      <w:r w:rsidRPr="00DD7BF6">
        <w:rPr>
          <w:rFonts w:asciiTheme="minorHAnsi" w:hAnsiTheme="minorHAnsi" w:cstheme="minorHAnsi"/>
          <w:i/>
          <w:iCs/>
          <w:sz w:val="20"/>
          <w:szCs w:val="20"/>
        </w:rPr>
        <w:t>Relacion de la descripcion de la prouincia del sancto Euangelio que es en las Indias occidentales, que llaman la Nueua Espa</w:t>
      </w:r>
      <w:r w:rsidR="00DD7BF6">
        <w:rPr>
          <w:rFonts w:asciiTheme="minorHAnsi" w:hAnsiTheme="minorHAnsi" w:cstheme="minorHAnsi"/>
          <w:i/>
          <w:iCs/>
          <w:sz w:val="20"/>
          <w:szCs w:val="20"/>
        </w:rPr>
        <w:t>ñ</w:t>
      </w:r>
      <w:r w:rsidRPr="00DD7BF6">
        <w:rPr>
          <w:rFonts w:asciiTheme="minorHAnsi" w:hAnsiTheme="minorHAnsi" w:cstheme="minorHAnsi"/>
          <w:i/>
          <w:iCs/>
          <w:sz w:val="20"/>
          <w:szCs w:val="20"/>
        </w:rPr>
        <w:t>a</w:t>
      </w:r>
      <w:r w:rsidRPr="00DD7BF6">
        <w:rPr>
          <w:rFonts w:asciiTheme="minorHAnsi" w:hAnsiTheme="minorHAnsi" w:cstheme="minorHAnsi"/>
          <w:sz w:val="20"/>
          <w:szCs w:val="20"/>
        </w:rPr>
        <w:t xml:space="preserve">.  Manuscrito en la biblioteca del Archivo de la Torre do Tombo, Lisboa.  Editado por Fidel de J. Chauvet, como </w:t>
      </w:r>
      <w:r w:rsidRPr="00DD7BF6">
        <w:rPr>
          <w:rFonts w:asciiTheme="minorHAnsi" w:hAnsiTheme="minorHAnsi" w:cstheme="minorHAnsi"/>
          <w:i/>
          <w:iCs/>
          <w:sz w:val="20"/>
          <w:szCs w:val="20"/>
        </w:rPr>
        <w:t>Relación de la descripción de la Provincia del Santo Evangelio que es en las Indias Occidentales que llaman La Nueva Espa</w:t>
      </w:r>
      <w:r w:rsidR="00DD7BF6">
        <w:rPr>
          <w:rFonts w:asciiTheme="minorHAnsi" w:hAnsiTheme="minorHAnsi" w:cstheme="minorHAnsi"/>
          <w:i/>
          <w:iCs/>
          <w:sz w:val="20"/>
          <w:szCs w:val="20"/>
        </w:rPr>
        <w:t>ñ</w:t>
      </w:r>
      <w:r w:rsidRPr="00DD7BF6">
        <w:rPr>
          <w:rFonts w:asciiTheme="minorHAnsi" w:hAnsiTheme="minorHAnsi" w:cstheme="minorHAnsi"/>
          <w:i/>
          <w:iCs/>
          <w:sz w:val="20"/>
          <w:szCs w:val="20"/>
        </w:rPr>
        <w:t>a</w:t>
      </w:r>
      <w:r w:rsidRPr="00DD7BF6">
        <w:rPr>
          <w:rFonts w:asciiTheme="minorHAnsi" w:hAnsiTheme="minorHAnsi" w:cstheme="minorHAnsi"/>
          <w:sz w:val="20"/>
          <w:szCs w:val="20"/>
        </w:rPr>
        <w:t xml:space="preserve"> (= </w:t>
      </w:r>
      <w:r w:rsidRPr="00DD7BF6">
        <w:rPr>
          <w:rFonts w:asciiTheme="minorHAnsi" w:hAnsiTheme="minorHAnsi" w:cstheme="minorHAnsi"/>
          <w:i/>
          <w:iCs/>
          <w:sz w:val="20"/>
          <w:szCs w:val="20"/>
        </w:rPr>
        <w:t>“Anales” de la Provincia Franciscana del Santo Evangelio de México</w:t>
      </w:r>
      <w:r w:rsidRPr="00DD7BF6">
        <w:rPr>
          <w:rFonts w:asciiTheme="minorHAnsi" w:hAnsiTheme="minorHAnsi" w:cstheme="minorHAnsi"/>
          <w:sz w:val="20"/>
          <w:szCs w:val="20"/>
        </w:rPr>
        <w:t>, a</w:t>
      </w:r>
      <w:r w:rsidR="00DD7BF6">
        <w:rPr>
          <w:rFonts w:asciiTheme="minorHAnsi" w:hAnsiTheme="minorHAnsi" w:cstheme="minorHAnsi"/>
          <w:sz w:val="20"/>
          <w:szCs w:val="20"/>
        </w:rPr>
        <w:t>ñ</w:t>
      </w:r>
      <w:r w:rsidRPr="00DD7BF6">
        <w:rPr>
          <w:rFonts w:asciiTheme="minorHAnsi" w:hAnsiTheme="minorHAnsi" w:cstheme="minorHAnsi"/>
          <w:sz w:val="20"/>
          <w:szCs w:val="20"/>
        </w:rPr>
        <w:t>o 4, no. 2), Imprenta Mexicana de Juan Aguilar Reyes, México, 1947.</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Molina, Alonso de. 1571. </w:t>
      </w:r>
      <w:r w:rsidRPr="00DD7BF6">
        <w:rPr>
          <w:rFonts w:asciiTheme="minorHAnsi" w:hAnsiTheme="minorHAnsi" w:cstheme="minorHAnsi"/>
          <w:i/>
          <w:iCs/>
          <w:sz w:val="20"/>
          <w:szCs w:val="20"/>
        </w:rPr>
        <w:t>Vocabvlario en lengva castellana y mexicana[;] Vocabvlario en lengva mexicana y castellana</w:t>
      </w:r>
      <w:r w:rsidRPr="00DD7BF6">
        <w:rPr>
          <w:rFonts w:asciiTheme="minorHAnsi" w:hAnsiTheme="minorHAnsi" w:cstheme="minorHAnsi"/>
          <w:sz w:val="20"/>
          <w:szCs w:val="20"/>
        </w:rPr>
        <w:t xml:space="preserve">. Casa de Antonio de Spinosa, Mexico. Reedición "facsimilaria" por Julio Platzmann, Leipzig, 1880. Esta edición, con un estudio preliminar por Miguel León-Portilla, se editó como </w:t>
      </w:r>
      <w:r w:rsidRPr="00DD7BF6">
        <w:rPr>
          <w:rFonts w:asciiTheme="minorHAnsi" w:hAnsiTheme="minorHAnsi" w:cstheme="minorHAnsi"/>
          <w:i/>
          <w:iCs/>
          <w:sz w:val="20"/>
          <w:szCs w:val="20"/>
        </w:rPr>
        <w:t>Vocabulario en lengua castellana y mexicana y mexicana y castellana</w:t>
      </w:r>
      <w:r w:rsidRPr="00DD7BF6">
        <w:rPr>
          <w:rFonts w:asciiTheme="minorHAnsi" w:hAnsiTheme="minorHAnsi" w:cstheme="minorHAnsi"/>
          <w:sz w:val="20"/>
          <w:szCs w:val="20"/>
        </w:rPr>
        <w:t>, Editorial Porrua, México, 1970 (2a ed., 1977).</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Montes de Oca Vega, Mercedes.  2000.  </w:t>
      </w:r>
      <w:r w:rsidRPr="00DD7BF6">
        <w:rPr>
          <w:rFonts w:asciiTheme="minorHAnsi" w:hAnsiTheme="minorHAnsi" w:cstheme="minorHAnsi"/>
          <w:i/>
          <w:iCs/>
          <w:sz w:val="20"/>
          <w:szCs w:val="20"/>
        </w:rPr>
        <w:t>Los difrasismos en el náhuatl del siglo XVI</w:t>
      </w:r>
      <w:r w:rsidRPr="00DD7BF6">
        <w:rPr>
          <w:rFonts w:asciiTheme="minorHAnsi" w:hAnsiTheme="minorHAnsi" w:cstheme="minorHAnsi"/>
          <w:sz w:val="20"/>
          <w:szCs w:val="20"/>
        </w:rPr>
        <w:t>.  Tesis de doctorado, Facultad de Filosofía y Letras, Universidad Nacional Autónoma de México.</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Nebrija, Antonio de.  1492.  </w:t>
      </w:r>
      <w:r w:rsidRPr="00DD7BF6">
        <w:rPr>
          <w:rFonts w:asciiTheme="minorHAnsi" w:hAnsiTheme="minorHAnsi" w:cstheme="minorHAnsi"/>
          <w:i/>
          <w:iCs/>
          <w:sz w:val="20"/>
          <w:szCs w:val="20"/>
        </w:rPr>
        <w:t>...Comiença la gramática que nueva mente hizo el maestro Antonio de lebrixa sobre la lengua castellana ...</w:t>
      </w:r>
      <w:r w:rsidRPr="00DD7BF6">
        <w:rPr>
          <w:rFonts w:asciiTheme="minorHAnsi" w:hAnsiTheme="minorHAnsi" w:cstheme="minorHAnsi"/>
          <w:sz w:val="20"/>
          <w:szCs w:val="20"/>
        </w:rPr>
        <w:t>, Salamanca.  Reedición:  Quilis 1984.</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Olmos, Andrés de.  ca. 1539.  [</w:t>
      </w:r>
      <w:r w:rsidRPr="00DD7BF6">
        <w:rPr>
          <w:rFonts w:asciiTheme="minorHAnsi" w:hAnsiTheme="minorHAnsi" w:cstheme="minorHAnsi"/>
          <w:i/>
          <w:iCs/>
          <w:sz w:val="20"/>
          <w:szCs w:val="20"/>
        </w:rPr>
        <w:t>Tratado de antigüedades mexicanos</w:t>
      </w:r>
      <w:r w:rsidRPr="00DD7BF6">
        <w:rPr>
          <w:rFonts w:asciiTheme="minorHAnsi" w:hAnsiTheme="minorHAnsi" w:cstheme="minorHAnsi"/>
          <w:sz w:val="20"/>
          <w:szCs w:val="20"/>
        </w:rPr>
        <w:t>].  Manuscrito perdido.  [Baudot 1977 intenta reconstruir su contenido.]</w:t>
      </w:r>
    </w:p>
    <w:p w:rsidR="00DC501E" w:rsidRPr="00DD7BF6" w:rsidRDefault="00DC501E" w:rsidP="00C51AD6">
      <w:pPr>
        <w:pStyle w:val="Fichabibliogrfica"/>
        <w:tabs>
          <w:tab w:val="left" w:pos="360"/>
        </w:tabs>
        <w:ind w:left="284" w:right="49" w:hanging="284"/>
        <w:rPr>
          <w:rFonts w:asciiTheme="minorHAnsi" w:hAnsiTheme="minorHAnsi" w:cstheme="minorHAnsi"/>
          <w:noProof/>
          <w:sz w:val="20"/>
          <w:szCs w:val="20"/>
          <w:lang w:val="es-MX"/>
        </w:rPr>
      </w:pPr>
      <w:r w:rsidRPr="00DD7BF6">
        <w:rPr>
          <w:rFonts w:asciiTheme="minorHAnsi" w:hAnsiTheme="minorHAnsi" w:cstheme="minorHAnsi"/>
          <w:sz w:val="20"/>
          <w:szCs w:val="20"/>
        </w:rPr>
        <w:t xml:space="preserve">Olmos, Andrés de.  ca. 1547.  </w:t>
      </w:r>
      <w:r w:rsidRPr="00DD7BF6">
        <w:rPr>
          <w:rFonts w:asciiTheme="minorHAnsi" w:hAnsiTheme="minorHAnsi" w:cstheme="minorHAnsi"/>
          <w:i/>
          <w:iCs/>
          <w:sz w:val="20"/>
          <w:szCs w:val="20"/>
        </w:rPr>
        <w:t>Pláticas que los se</w:t>
      </w:r>
      <w:r w:rsidR="00DD7BF6">
        <w:rPr>
          <w:rFonts w:asciiTheme="minorHAnsi" w:hAnsiTheme="minorHAnsi" w:cstheme="minorHAnsi"/>
          <w:i/>
          <w:iCs/>
          <w:sz w:val="20"/>
          <w:szCs w:val="20"/>
        </w:rPr>
        <w:t>ñ</w:t>
      </w:r>
      <w:r w:rsidRPr="00DD7BF6">
        <w:rPr>
          <w:rFonts w:asciiTheme="minorHAnsi" w:hAnsiTheme="minorHAnsi" w:cstheme="minorHAnsi"/>
          <w:i/>
          <w:iCs/>
          <w:sz w:val="20"/>
          <w:szCs w:val="20"/>
        </w:rPr>
        <w:t>ores mexicanos hacían a sus hijos y vasallos</w:t>
      </w:r>
      <w:r w:rsidRPr="00DD7BF6">
        <w:rPr>
          <w:rFonts w:asciiTheme="minorHAnsi" w:hAnsiTheme="minorHAnsi" w:cstheme="minorHAnsi"/>
          <w:sz w:val="20"/>
          <w:szCs w:val="20"/>
        </w:rPr>
        <w:t xml:space="preserve">.  Texto que sobre vive, por lo menos parcialmente, al final del manuscrito de Maisonneuve del </w:t>
      </w:r>
      <w:r w:rsidRPr="00DD7BF6">
        <w:rPr>
          <w:rFonts w:asciiTheme="minorHAnsi" w:hAnsiTheme="minorHAnsi" w:cstheme="minorHAnsi"/>
          <w:i/>
          <w:iCs/>
          <w:sz w:val="20"/>
          <w:szCs w:val="20"/>
        </w:rPr>
        <w:t>Arte</w:t>
      </w:r>
      <w:r w:rsidRPr="00DD7BF6">
        <w:rPr>
          <w:rFonts w:asciiTheme="minorHAnsi" w:hAnsiTheme="minorHAnsi" w:cstheme="minorHAnsi"/>
          <w:sz w:val="20"/>
          <w:szCs w:val="20"/>
        </w:rPr>
        <w:t xml:space="preserve"> de Olmos, y en otros dos fragmentos, uno de la Biblioteca del Congreso de Washington, y otro en la Biblioteca Nacional de México, tomo 133, de 12 folios.  Ediciones:  Viseo 1600, Pe</w:t>
      </w:r>
      <w:r w:rsidR="00DD7BF6">
        <w:rPr>
          <w:rFonts w:asciiTheme="minorHAnsi" w:hAnsiTheme="minorHAnsi" w:cstheme="minorHAnsi"/>
          <w:sz w:val="20"/>
          <w:szCs w:val="20"/>
        </w:rPr>
        <w:t>ñ</w:t>
      </w:r>
      <w:r w:rsidRPr="00DD7BF6">
        <w:rPr>
          <w:rFonts w:asciiTheme="minorHAnsi" w:hAnsiTheme="minorHAnsi" w:cstheme="minorHAnsi"/>
          <w:sz w:val="20"/>
          <w:szCs w:val="20"/>
        </w:rPr>
        <w:t xml:space="preserve">afiel 1901, Silva Galeana 1988, Durand-Forest 1991.  [La primera plática, y la respuesta correspondiente, se incluyen en su </w:t>
      </w:r>
      <w:r w:rsidRPr="00DD7BF6">
        <w:rPr>
          <w:rFonts w:asciiTheme="minorHAnsi" w:hAnsiTheme="minorHAnsi" w:cstheme="minorHAnsi"/>
          <w:i/>
          <w:iCs/>
          <w:sz w:val="20"/>
          <w:szCs w:val="20"/>
        </w:rPr>
        <w:t>Arte</w:t>
      </w:r>
      <w:r w:rsidRPr="00DD7BF6">
        <w:rPr>
          <w:rFonts w:asciiTheme="minorHAnsi" w:hAnsiTheme="minorHAnsi" w:cstheme="minorHAnsi"/>
          <w:sz w:val="20"/>
          <w:szCs w:val="20"/>
        </w:rPr>
        <w:t>.]</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lastRenderedPageBreak/>
        <w:t xml:space="preserve">Olmos, Andrés de.  1547.  </w:t>
      </w:r>
      <w:r w:rsidRPr="00DD7BF6">
        <w:rPr>
          <w:rFonts w:asciiTheme="minorHAnsi" w:hAnsiTheme="minorHAnsi" w:cstheme="minorHAnsi"/>
          <w:i/>
          <w:iCs/>
          <w:sz w:val="20"/>
          <w:szCs w:val="20"/>
        </w:rPr>
        <w:t>Arte de la lengua mexicana</w:t>
      </w:r>
      <w:r w:rsidRPr="00DD7BF6">
        <w:rPr>
          <w:rFonts w:asciiTheme="minorHAnsi" w:hAnsiTheme="minorHAnsi" w:cstheme="minorHAnsi"/>
          <w:sz w:val="20"/>
          <w:szCs w:val="20"/>
        </w:rPr>
        <w:t xml:space="preserve">.  México.  Existen seis copias manuscritas de este tratado, con importantes diferencias entre ellas:  </w:t>
      </w:r>
      <w:r w:rsidR="00337D28"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Colbert, Biblioteca Nacional de Francia, Fondo Espa</w:t>
      </w:r>
      <w:r w:rsidR="00DD7BF6">
        <w:rPr>
          <w:rFonts w:asciiTheme="minorHAnsi" w:hAnsiTheme="minorHAnsi" w:cstheme="minorHAnsi"/>
          <w:sz w:val="20"/>
          <w:szCs w:val="20"/>
        </w:rPr>
        <w:t>ñ</w:t>
      </w:r>
      <w:r w:rsidRPr="00DD7BF6">
        <w:rPr>
          <w:rFonts w:asciiTheme="minorHAnsi" w:hAnsiTheme="minorHAnsi" w:cstheme="minorHAnsi"/>
          <w:sz w:val="20"/>
          <w:szCs w:val="20"/>
        </w:rPr>
        <w:t>ol, 259</w:t>
      </w:r>
      <w:r w:rsidR="0088496B" w:rsidRPr="00DD7BF6">
        <w:rPr>
          <w:rFonts w:asciiTheme="minorHAnsi" w:hAnsiTheme="minorHAnsi" w:cstheme="minorHAnsi"/>
          <w:sz w:val="20"/>
          <w:szCs w:val="20"/>
        </w:rPr>
        <w:t xml:space="preserve"> (BNF-C)</w:t>
      </w:r>
      <w:r w:rsidRPr="00DD7BF6">
        <w:rPr>
          <w:rFonts w:asciiTheme="minorHAnsi" w:hAnsiTheme="minorHAnsi" w:cstheme="minorHAnsi"/>
          <w:sz w:val="20"/>
          <w:szCs w:val="20"/>
        </w:rPr>
        <w:t xml:space="preserve">; </w:t>
      </w:r>
      <w:r w:rsidR="00337D28"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Toledo, Biblioteca Nacional de Espa</w:t>
      </w:r>
      <w:r w:rsidR="00DD7BF6">
        <w:rPr>
          <w:rFonts w:asciiTheme="minorHAnsi" w:hAnsiTheme="minorHAnsi" w:cstheme="minorHAnsi"/>
          <w:sz w:val="20"/>
          <w:szCs w:val="20"/>
        </w:rPr>
        <w:t>ñ</w:t>
      </w:r>
      <w:r w:rsidRPr="00DD7BF6">
        <w:rPr>
          <w:rFonts w:asciiTheme="minorHAnsi" w:hAnsiTheme="minorHAnsi" w:cstheme="minorHAnsi"/>
          <w:sz w:val="20"/>
          <w:szCs w:val="20"/>
        </w:rPr>
        <w:t>a, signatura 10081, reservado 165</w:t>
      </w:r>
      <w:r w:rsidR="0088496B" w:rsidRPr="00DD7BF6">
        <w:rPr>
          <w:rFonts w:asciiTheme="minorHAnsi" w:hAnsiTheme="minorHAnsi" w:cstheme="minorHAnsi"/>
          <w:sz w:val="20"/>
          <w:szCs w:val="20"/>
        </w:rPr>
        <w:t xml:space="preserve"> (BNE-T)</w:t>
      </w:r>
      <w:r w:rsidR="002D676E" w:rsidRPr="00DD7BF6">
        <w:rPr>
          <w:rFonts w:asciiTheme="minorHAnsi" w:hAnsiTheme="minorHAnsi" w:cstheme="minorHAnsi"/>
          <w:sz w:val="20"/>
          <w:szCs w:val="20"/>
        </w:rPr>
        <w:t>, reproducido en facsímil en León-Portilla y Hernández de León-Portilla 1993 y en Hernández de León-Portilla 1998</w:t>
      </w:r>
      <w:r w:rsidRPr="00DD7BF6">
        <w:rPr>
          <w:rFonts w:asciiTheme="minorHAnsi" w:hAnsiTheme="minorHAnsi" w:cstheme="minorHAnsi"/>
          <w:sz w:val="20"/>
          <w:szCs w:val="20"/>
        </w:rPr>
        <w:t xml:space="preserve">; </w:t>
      </w:r>
      <w:r w:rsidR="00337D28"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Aubin, Biblioteca Nacional de Francia, Fondo de Manuscritos Mexicanos, 364</w:t>
      </w:r>
      <w:r w:rsidR="0088496B" w:rsidRPr="00DD7BF6">
        <w:rPr>
          <w:rFonts w:asciiTheme="minorHAnsi" w:hAnsiTheme="minorHAnsi" w:cstheme="minorHAnsi"/>
          <w:sz w:val="20"/>
          <w:szCs w:val="20"/>
        </w:rPr>
        <w:t xml:space="preserve"> (BNF-A)</w:t>
      </w:r>
      <w:r w:rsidRPr="00DD7BF6">
        <w:rPr>
          <w:rFonts w:asciiTheme="minorHAnsi" w:hAnsiTheme="minorHAnsi" w:cstheme="minorHAnsi"/>
          <w:sz w:val="20"/>
          <w:szCs w:val="20"/>
        </w:rPr>
        <w:t xml:space="preserve">; </w:t>
      </w:r>
      <w:r w:rsidR="00CA4861"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Ramírez, Biblioteca Bancroft, M-M 454</w:t>
      </w:r>
      <w:r w:rsidR="00CA4861" w:rsidRPr="00DD7BF6">
        <w:rPr>
          <w:rFonts w:asciiTheme="minorHAnsi" w:hAnsiTheme="minorHAnsi" w:cstheme="minorHAnsi"/>
          <w:sz w:val="20"/>
          <w:szCs w:val="20"/>
        </w:rPr>
        <w:t>, con una fecha de 1563</w:t>
      </w:r>
      <w:r w:rsidR="0088496B" w:rsidRPr="00DD7BF6">
        <w:rPr>
          <w:rFonts w:asciiTheme="minorHAnsi" w:hAnsiTheme="minorHAnsi" w:cstheme="minorHAnsi"/>
          <w:sz w:val="20"/>
          <w:szCs w:val="20"/>
        </w:rPr>
        <w:t xml:space="preserve"> (BB-R)</w:t>
      </w:r>
      <w:r w:rsidRPr="00DD7BF6">
        <w:rPr>
          <w:rFonts w:asciiTheme="minorHAnsi" w:hAnsiTheme="minorHAnsi" w:cstheme="minorHAnsi"/>
          <w:sz w:val="20"/>
          <w:szCs w:val="20"/>
        </w:rPr>
        <w:t xml:space="preserve">; </w:t>
      </w:r>
      <w:r w:rsidR="00CA4861"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Fischer, Biblioteca Latinoamericana, Universidad de Tulane, 497.2017 O51</w:t>
      </w:r>
      <w:r w:rsidR="00CA4861" w:rsidRPr="00DD7BF6">
        <w:rPr>
          <w:rFonts w:asciiTheme="minorHAnsi" w:hAnsiTheme="minorHAnsi" w:cstheme="minorHAnsi"/>
          <w:sz w:val="20"/>
          <w:szCs w:val="20"/>
        </w:rPr>
        <w:t>, Gates no. 760</w:t>
      </w:r>
      <w:r w:rsidR="0088496B" w:rsidRPr="00DD7BF6">
        <w:rPr>
          <w:rFonts w:asciiTheme="minorHAnsi" w:hAnsiTheme="minorHAnsi" w:cstheme="minorHAnsi"/>
          <w:sz w:val="20"/>
          <w:szCs w:val="20"/>
        </w:rPr>
        <w:t xml:space="preserve"> (LAL-F)</w:t>
      </w:r>
      <w:r w:rsidR="002D676E" w:rsidRPr="00DD7BF6">
        <w:rPr>
          <w:rFonts w:asciiTheme="minorHAnsi" w:hAnsiTheme="minorHAnsi" w:cstheme="minorHAnsi"/>
          <w:sz w:val="20"/>
          <w:szCs w:val="20"/>
        </w:rPr>
        <w:t>, reproducido en facsímil en Acuña 1985</w:t>
      </w:r>
      <w:r w:rsidRPr="00DD7BF6">
        <w:rPr>
          <w:rFonts w:asciiTheme="minorHAnsi" w:hAnsiTheme="minorHAnsi" w:cstheme="minorHAnsi"/>
          <w:sz w:val="20"/>
          <w:szCs w:val="20"/>
        </w:rPr>
        <w:t xml:space="preserve">; </w:t>
      </w:r>
      <w:r w:rsidR="002D676E" w:rsidRPr="00DD7BF6">
        <w:rPr>
          <w:rFonts w:asciiTheme="minorHAnsi" w:hAnsiTheme="minorHAnsi" w:cstheme="minorHAnsi"/>
          <w:sz w:val="20"/>
          <w:szCs w:val="20"/>
        </w:rPr>
        <w:t xml:space="preserve">el </w:t>
      </w:r>
      <w:r w:rsidRPr="00DD7BF6">
        <w:rPr>
          <w:rFonts w:asciiTheme="minorHAnsi" w:hAnsiTheme="minorHAnsi" w:cstheme="minorHAnsi"/>
          <w:sz w:val="20"/>
          <w:szCs w:val="20"/>
        </w:rPr>
        <w:t>manuscrito de Maisonneuve, Biblioteca del Congreso, Washington, D. C.</w:t>
      </w:r>
      <w:r w:rsidR="00337D28" w:rsidRPr="00DD7BF6">
        <w:rPr>
          <w:rFonts w:asciiTheme="minorHAnsi" w:hAnsiTheme="minorHAnsi" w:cstheme="minorHAnsi"/>
          <w:sz w:val="20"/>
          <w:szCs w:val="20"/>
        </w:rPr>
        <w:t>, signatura S III-48-C, 4 Ac. 8, ms. no. 1477</w:t>
      </w:r>
      <w:r w:rsidR="0088496B" w:rsidRPr="00DD7BF6">
        <w:rPr>
          <w:rFonts w:asciiTheme="minorHAnsi" w:hAnsiTheme="minorHAnsi" w:cstheme="minorHAnsi"/>
          <w:sz w:val="20"/>
          <w:szCs w:val="20"/>
        </w:rPr>
        <w:t xml:space="preserve"> (LC-M).</w:t>
      </w:r>
      <w:r w:rsidRPr="00DD7BF6">
        <w:rPr>
          <w:rFonts w:asciiTheme="minorHAnsi" w:hAnsiTheme="minorHAnsi" w:cstheme="minorHAnsi"/>
          <w:sz w:val="20"/>
          <w:szCs w:val="20"/>
        </w:rPr>
        <w:t xml:space="preserve">  Ediciones:  Siméon 1875</w:t>
      </w:r>
      <w:r w:rsidR="00337D28" w:rsidRPr="00DD7BF6">
        <w:rPr>
          <w:rFonts w:asciiTheme="minorHAnsi" w:hAnsiTheme="minorHAnsi" w:cstheme="minorHAnsi"/>
          <w:sz w:val="20"/>
          <w:szCs w:val="20"/>
        </w:rPr>
        <w:t xml:space="preserve"> (RS), basada en BNF-C y LC-M;</w:t>
      </w:r>
      <w:r w:rsidRPr="00DD7BF6">
        <w:rPr>
          <w:rFonts w:asciiTheme="minorHAnsi" w:hAnsiTheme="minorHAnsi" w:cstheme="minorHAnsi"/>
          <w:sz w:val="20"/>
          <w:szCs w:val="20"/>
        </w:rPr>
        <w:t xml:space="preserve"> los León-Portilla 1993</w:t>
      </w:r>
      <w:r w:rsidR="00337D28" w:rsidRPr="00DD7BF6">
        <w:rPr>
          <w:rFonts w:asciiTheme="minorHAnsi" w:hAnsiTheme="minorHAnsi" w:cstheme="minorHAnsi"/>
          <w:sz w:val="20"/>
          <w:szCs w:val="20"/>
        </w:rPr>
        <w:t xml:space="preserve"> (LP</w:t>
      </w:r>
      <w:r w:rsidR="00337D28" w:rsidRPr="00DD7BF6">
        <w:rPr>
          <w:rFonts w:asciiTheme="minorHAnsi" w:hAnsiTheme="minorHAnsi" w:cstheme="minorHAnsi"/>
          <w:sz w:val="20"/>
          <w:szCs w:val="20"/>
          <w:vertAlign w:val="superscript"/>
        </w:rPr>
        <w:t>2</w:t>
      </w:r>
      <w:r w:rsidR="00337D28" w:rsidRPr="00DD7BF6">
        <w:rPr>
          <w:rFonts w:asciiTheme="minorHAnsi" w:hAnsiTheme="minorHAnsi" w:cstheme="minorHAnsi"/>
          <w:sz w:val="20"/>
          <w:szCs w:val="20"/>
        </w:rPr>
        <w:t>), basada en BNE-T, BNF-C, LC-M y RS</w:t>
      </w:r>
      <w:r w:rsidRPr="00DD7BF6">
        <w:rPr>
          <w:rFonts w:asciiTheme="minorHAnsi" w:hAnsiTheme="minorHAnsi" w:cstheme="minorHAnsi"/>
          <w:sz w:val="20"/>
          <w:szCs w:val="20"/>
        </w:rPr>
        <w:t>.</w:t>
      </w:r>
    </w:p>
    <w:p w:rsidR="00DC501E" w:rsidRPr="00DD7BF6" w:rsidRDefault="00DC501E"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Olmos, Andrés de.  1547.  “Epistola nuncupatoria”.  Carta en latín en los manuscritos de su </w:t>
      </w:r>
      <w:r w:rsidRPr="00DD7BF6">
        <w:rPr>
          <w:rFonts w:asciiTheme="minorHAnsi" w:hAnsiTheme="minorHAnsi" w:cstheme="minorHAnsi"/>
          <w:i/>
          <w:iCs/>
          <w:sz w:val="20"/>
          <w:szCs w:val="20"/>
        </w:rPr>
        <w:t>Arte</w:t>
      </w:r>
      <w:r w:rsidRPr="00DD7BF6">
        <w:rPr>
          <w:rFonts w:asciiTheme="minorHAnsi" w:hAnsiTheme="minorHAnsi" w:cstheme="minorHAnsi"/>
          <w:sz w:val="20"/>
          <w:szCs w:val="20"/>
        </w:rPr>
        <w:t xml:space="preserve"> de Colbert, de Aubin y de Toledo.  Versión traducida al espa</w:t>
      </w:r>
      <w:r w:rsidR="00DD7BF6">
        <w:rPr>
          <w:rFonts w:asciiTheme="minorHAnsi" w:hAnsiTheme="minorHAnsi" w:cstheme="minorHAnsi"/>
          <w:sz w:val="20"/>
          <w:szCs w:val="20"/>
        </w:rPr>
        <w:t>ñ</w:t>
      </w:r>
      <w:r w:rsidRPr="00DD7BF6">
        <w:rPr>
          <w:rFonts w:asciiTheme="minorHAnsi" w:hAnsiTheme="minorHAnsi" w:cstheme="minorHAnsi"/>
          <w:sz w:val="20"/>
          <w:szCs w:val="20"/>
        </w:rPr>
        <w:t xml:space="preserve">ol </w:t>
      </w:r>
      <w:r w:rsidR="00130E28" w:rsidRPr="00DD7BF6">
        <w:rPr>
          <w:rFonts w:asciiTheme="minorHAnsi" w:hAnsiTheme="minorHAnsi" w:cstheme="minorHAnsi"/>
          <w:sz w:val="20"/>
          <w:szCs w:val="20"/>
        </w:rPr>
        <w:t>por Miguel León-Portilla como</w:t>
      </w:r>
      <w:r w:rsidRPr="00DD7BF6">
        <w:rPr>
          <w:rFonts w:asciiTheme="minorHAnsi" w:hAnsiTheme="minorHAnsi" w:cstheme="minorHAnsi"/>
          <w:sz w:val="20"/>
          <w:szCs w:val="20"/>
        </w:rPr>
        <w:t xml:space="preserve"> “Carta dedicatoria” en Ascensión Hernández de León-Portilla y Miguel León-Portilla, edd., [1993]2002, pp. 7-8.</w:t>
      </w:r>
    </w:p>
    <w:p w:rsidR="004136CA" w:rsidRPr="00DD7BF6" w:rsidRDefault="00DC501E" w:rsidP="00C51AD6">
      <w:pPr>
        <w:pStyle w:val="Fichabibliogrfica"/>
        <w:tabs>
          <w:tab w:val="left" w:pos="360"/>
        </w:tabs>
        <w:ind w:left="284" w:right="49" w:hanging="284"/>
        <w:rPr>
          <w:rFonts w:asciiTheme="minorHAnsi" w:hAnsiTheme="minorHAnsi" w:cstheme="minorHAnsi"/>
          <w:iCs/>
          <w:noProof/>
          <w:sz w:val="20"/>
          <w:szCs w:val="20"/>
          <w:lang w:val="es-MX"/>
        </w:rPr>
      </w:pPr>
      <w:r w:rsidRPr="00DD7BF6">
        <w:rPr>
          <w:rFonts w:asciiTheme="minorHAnsi" w:hAnsiTheme="minorHAnsi" w:cstheme="minorHAnsi"/>
          <w:sz w:val="20"/>
          <w:szCs w:val="20"/>
        </w:rPr>
        <w:t xml:space="preserve">Olmos, Andrés de.  1547 (?).  </w:t>
      </w:r>
      <w:r w:rsidRPr="00DD7BF6">
        <w:rPr>
          <w:rFonts w:asciiTheme="minorHAnsi" w:hAnsiTheme="minorHAnsi" w:cstheme="minorHAnsi"/>
          <w:i/>
          <w:iCs/>
          <w:sz w:val="20"/>
          <w:szCs w:val="20"/>
        </w:rPr>
        <w:t>Suma del tratado de antigüedades mexicanos</w:t>
      </w:r>
      <w:r w:rsidRPr="00DD7BF6">
        <w:rPr>
          <w:rFonts w:asciiTheme="minorHAnsi" w:hAnsiTheme="minorHAnsi" w:cstheme="minorHAnsi"/>
          <w:sz w:val="20"/>
          <w:szCs w:val="20"/>
        </w:rPr>
        <w:t>.  Manuscrito perdido.  [Baudot 1977 intenta reconstruir su contenido.]</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Padley, G. A.  1976.  </w:t>
      </w:r>
      <w:r w:rsidRPr="00DD7BF6">
        <w:rPr>
          <w:rFonts w:asciiTheme="minorHAnsi" w:hAnsiTheme="minorHAnsi" w:cstheme="minorHAnsi"/>
          <w:i/>
          <w:iCs/>
          <w:sz w:val="20"/>
          <w:szCs w:val="20"/>
        </w:rPr>
        <w:t>Grammatical theory in Western Europe 1500-1700[;] the Latin tradition</w:t>
      </w:r>
      <w:r w:rsidRPr="00DD7BF6">
        <w:rPr>
          <w:rFonts w:asciiTheme="minorHAnsi" w:hAnsiTheme="minorHAnsi" w:cstheme="minorHAnsi"/>
          <w:sz w:val="20"/>
          <w:szCs w:val="20"/>
        </w:rPr>
        <w:t>.  Cambridge.</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Pe</w:t>
      </w:r>
      <w:r w:rsidR="00DD7BF6">
        <w:rPr>
          <w:rFonts w:asciiTheme="minorHAnsi" w:hAnsiTheme="minorHAnsi" w:cstheme="minorHAnsi"/>
          <w:sz w:val="20"/>
          <w:szCs w:val="20"/>
        </w:rPr>
        <w:t>ñ</w:t>
      </w:r>
      <w:r w:rsidRPr="00DD7BF6">
        <w:rPr>
          <w:rFonts w:asciiTheme="minorHAnsi" w:hAnsiTheme="minorHAnsi" w:cstheme="minorHAnsi"/>
          <w:sz w:val="20"/>
          <w:szCs w:val="20"/>
        </w:rPr>
        <w:t xml:space="preserve">afiel, Antonio.  1897-1903.  </w:t>
      </w:r>
      <w:r w:rsidRPr="00DD7BF6">
        <w:rPr>
          <w:rFonts w:asciiTheme="minorHAnsi" w:hAnsiTheme="minorHAnsi" w:cstheme="minorHAnsi"/>
          <w:i/>
          <w:iCs/>
          <w:sz w:val="20"/>
          <w:szCs w:val="20"/>
        </w:rPr>
        <w:t>Colección de documentos para la historia mexicana</w:t>
      </w:r>
      <w:r w:rsidRPr="00DD7BF6">
        <w:rPr>
          <w:rFonts w:asciiTheme="minorHAnsi" w:hAnsiTheme="minorHAnsi" w:cstheme="minorHAnsi"/>
          <w:sz w:val="20"/>
          <w:szCs w:val="20"/>
        </w:rPr>
        <w:t>.  México.  [El cuaderno 3, de 1901, contiene una reedición de Viseo 1600.]</w:t>
      </w:r>
    </w:p>
    <w:p w:rsidR="00130E28" w:rsidRPr="00DD7BF6" w:rsidRDefault="00130E28" w:rsidP="00C51AD6">
      <w:pPr>
        <w:pStyle w:val="Fichabiblio"/>
        <w:tabs>
          <w:tab w:val="left" w:pos="360"/>
        </w:tabs>
        <w:ind w:left="284" w:right="49" w:hanging="284"/>
        <w:rPr>
          <w:rFonts w:asciiTheme="minorHAnsi" w:hAnsiTheme="minorHAnsi" w:cstheme="minorHAnsi"/>
          <w:sz w:val="20"/>
          <w:szCs w:val="20"/>
        </w:rPr>
      </w:pPr>
      <w:r w:rsidRPr="00DD7BF6">
        <w:rPr>
          <w:rFonts w:asciiTheme="minorHAnsi" w:hAnsiTheme="minorHAnsi" w:cstheme="minorHAnsi"/>
          <w:sz w:val="20"/>
          <w:szCs w:val="20"/>
          <w:lang w:val="es-ES"/>
        </w:rPr>
        <w:t xml:space="preserve">Peterson, Roger Tory &amp; Edward L. Chalif. </w:t>
      </w:r>
      <w:r w:rsidRPr="00DD7BF6">
        <w:rPr>
          <w:rFonts w:asciiTheme="minorHAnsi" w:hAnsiTheme="minorHAnsi" w:cstheme="minorHAnsi"/>
          <w:sz w:val="20"/>
          <w:szCs w:val="20"/>
          <w:lang w:val="en-US"/>
        </w:rPr>
        <w:t xml:space="preserve">1973. </w:t>
      </w:r>
      <w:r w:rsidRPr="00DD7BF6">
        <w:rPr>
          <w:rFonts w:asciiTheme="minorHAnsi" w:hAnsiTheme="minorHAnsi" w:cstheme="minorHAnsi"/>
          <w:i/>
          <w:iCs/>
          <w:sz w:val="20"/>
          <w:szCs w:val="20"/>
          <w:lang w:val="en-US"/>
        </w:rPr>
        <w:t>A field guide to Mexican birds</w:t>
      </w:r>
      <w:r w:rsidRPr="00DD7BF6">
        <w:rPr>
          <w:rFonts w:asciiTheme="minorHAnsi" w:hAnsiTheme="minorHAnsi" w:cstheme="minorHAnsi"/>
          <w:sz w:val="20"/>
          <w:szCs w:val="20"/>
          <w:lang w:val="en-US"/>
        </w:rPr>
        <w:t xml:space="preserve">. Houghton Mifflin Company, Boston. </w:t>
      </w:r>
      <w:r w:rsidRPr="00DD7BF6">
        <w:rPr>
          <w:rFonts w:asciiTheme="minorHAnsi" w:hAnsiTheme="minorHAnsi" w:cstheme="minorHAnsi"/>
          <w:noProof/>
          <w:sz w:val="20"/>
          <w:szCs w:val="20"/>
          <w:lang w:val="en-US"/>
        </w:rPr>
        <w:t xml:space="preserve">Spanish translation by Mario Ramos and Marìa Isabel Castillo, </w:t>
      </w:r>
      <w:r w:rsidRPr="00DD7BF6">
        <w:rPr>
          <w:rFonts w:asciiTheme="minorHAnsi" w:hAnsiTheme="minorHAnsi" w:cstheme="minorHAnsi"/>
          <w:i/>
          <w:iCs/>
          <w:noProof/>
          <w:sz w:val="20"/>
          <w:szCs w:val="20"/>
          <w:lang w:val="en-US"/>
        </w:rPr>
        <w:t xml:space="preserve">Aves de México. </w:t>
      </w:r>
      <w:r w:rsidRPr="00DD7BF6">
        <w:rPr>
          <w:rFonts w:asciiTheme="minorHAnsi" w:hAnsiTheme="minorHAnsi" w:cstheme="minorHAnsi"/>
          <w:i/>
          <w:iCs/>
          <w:noProof/>
          <w:sz w:val="20"/>
          <w:szCs w:val="20"/>
          <w:lang w:val="es-MX"/>
        </w:rPr>
        <w:t>Guía de campo; identificación de todas las especies encontradas en México, Guatemala, Belice y El Salvador, Edición del World Wildlife Fund, Editorial Diana, México, 1989.</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Quilis, Antonio, estudio y edición.  1984.  </w:t>
      </w:r>
      <w:r w:rsidRPr="00DD7BF6">
        <w:rPr>
          <w:rFonts w:asciiTheme="minorHAnsi" w:hAnsiTheme="minorHAnsi" w:cstheme="minorHAnsi"/>
          <w:i/>
          <w:iCs/>
          <w:sz w:val="20"/>
          <w:szCs w:val="20"/>
        </w:rPr>
        <w:t>Antonio de Nebrija, Gramática de la lengua castellana</w:t>
      </w:r>
      <w:r w:rsidRPr="00DD7BF6">
        <w:rPr>
          <w:rFonts w:asciiTheme="minorHAnsi" w:hAnsiTheme="minorHAnsi" w:cstheme="minorHAnsi"/>
          <w:sz w:val="20"/>
          <w:szCs w:val="20"/>
        </w:rPr>
        <w:t>.  Clásicos para una biblioteca contemporánea, Literatura.  Editorial Nacional, Madrid, Espa</w:t>
      </w:r>
      <w:r w:rsidR="00DD7BF6">
        <w:rPr>
          <w:rFonts w:asciiTheme="minorHAnsi" w:hAnsiTheme="minorHAnsi" w:cstheme="minorHAnsi"/>
          <w:sz w:val="20"/>
          <w:szCs w:val="20"/>
        </w:rPr>
        <w:t>ñ</w:t>
      </w:r>
      <w:r w:rsidRPr="00DD7BF6">
        <w:rPr>
          <w:rFonts w:asciiTheme="minorHAnsi" w:hAnsiTheme="minorHAnsi" w:cstheme="minorHAnsi"/>
          <w:sz w:val="20"/>
          <w:szCs w:val="20"/>
        </w:rPr>
        <w:t>a.  (Originalmente publicado en 1492.)</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Quintilianus, Marcus Fabius.  ca. 90.  </w:t>
      </w:r>
      <w:r w:rsidRPr="00DD7BF6">
        <w:rPr>
          <w:rFonts w:asciiTheme="minorHAnsi" w:hAnsiTheme="minorHAnsi" w:cstheme="minorHAnsi"/>
          <w:i/>
          <w:iCs/>
          <w:sz w:val="20"/>
          <w:szCs w:val="20"/>
        </w:rPr>
        <w:t>Institutio oratoria</w:t>
      </w:r>
      <w:r w:rsidRPr="00DD7BF6">
        <w:rPr>
          <w:rFonts w:asciiTheme="minorHAnsi" w:hAnsiTheme="minorHAnsi" w:cstheme="minorHAnsi"/>
          <w:sz w:val="20"/>
          <w:szCs w:val="20"/>
        </w:rPr>
        <w:t xml:space="preserve">.  Ediciones:  </w:t>
      </w:r>
      <w:r w:rsidRPr="00DD7BF6">
        <w:rPr>
          <w:rFonts w:asciiTheme="minorHAnsi" w:hAnsiTheme="minorHAnsi" w:cstheme="minorHAnsi"/>
          <w:i/>
          <w:iCs/>
          <w:sz w:val="20"/>
          <w:szCs w:val="20"/>
        </w:rPr>
        <w:t>The Institutio oratoria of Quintilian</w:t>
      </w:r>
      <w:r w:rsidRPr="00DD7BF6">
        <w:rPr>
          <w:rFonts w:asciiTheme="minorHAnsi" w:hAnsiTheme="minorHAnsi" w:cstheme="minorHAnsi"/>
          <w:sz w:val="20"/>
          <w:szCs w:val="20"/>
        </w:rPr>
        <w:t xml:space="preserve">, English translation by H. E. Butler, 4 vols., William Heinemann, London; G. P. Putnam’s Sons, New York, 1920; Quintiliano, 1492, </w:t>
      </w:r>
      <w:r w:rsidRPr="00DD7BF6">
        <w:rPr>
          <w:rFonts w:asciiTheme="minorHAnsi" w:hAnsiTheme="minorHAnsi" w:cstheme="minorHAnsi"/>
          <w:i/>
          <w:iCs/>
          <w:sz w:val="20"/>
          <w:szCs w:val="20"/>
        </w:rPr>
        <w:t>Instituciones oratorias</w:t>
      </w:r>
      <w:r w:rsidRPr="00DD7BF6">
        <w:rPr>
          <w:rFonts w:asciiTheme="minorHAnsi" w:hAnsiTheme="minorHAnsi" w:cstheme="minorHAnsi"/>
          <w:sz w:val="20"/>
          <w:szCs w:val="20"/>
        </w:rPr>
        <w:t>, Traducción de Ignacio Rodríguez y Pedro Sandier, Madrid.</w:t>
      </w:r>
    </w:p>
    <w:p w:rsidR="00CD0D67" w:rsidRPr="00DD7BF6" w:rsidRDefault="00130E28" w:rsidP="00C51AD6">
      <w:pPr>
        <w:pStyle w:val="Fichabibliogrfica"/>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pt-PT"/>
        </w:rPr>
        <w:t xml:space="preserve">Ramírez, José Fernando.  s. f.  </w:t>
      </w:r>
      <w:r w:rsidRPr="00DD7BF6">
        <w:rPr>
          <w:rFonts w:asciiTheme="minorHAnsi" w:hAnsiTheme="minorHAnsi" w:cstheme="minorHAnsi"/>
          <w:sz w:val="20"/>
          <w:szCs w:val="20"/>
        </w:rPr>
        <w:t>“Notas y fragmentos del MS. de la gramática mexicana de Fray Andrés de Olmos que se conserva en la Biblioteca Imperial de Paría, destinados para llenar las lagunas del que yo poseo de la misma obra”.  Col. Gómez de Orozco, no. 142, pp. 150-282, Archivo Histórico, Museo Nacional de Antropología, México, D. F.</w:t>
      </w:r>
    </w:p>
    <w:p w:rsidR="00934023"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s-ES"/>
        </w:rPr>
        <w:t xml:space="preserve">Sahagún, Bernardino de. [1547]1969. </w:t>
      </w:r>
      <w:r w:rsidRPr="00DD7BF6">
        <w:rPr>
          <w:rFonts w:asciiTheme="minorHAnsi" w:hAnsiTheme="minorHAnsi" w:cstheme="minorHAnsi"/>
          <w:i/>
          <w:iCs/>
          <w:sz w:val="20"/>
          <w:szCs w:val="20"/>
        </w:rPr>
        <w:t xml:space="preserve">Florentine codex. </w:t>
      </w:r>
      <w:r w:rsidRPr="00DD7BF6">
        <w:rPr>
          <w:rFonts w:asciiTheme="minorHAnsi" w:hAnsiTheme="minorHAnsi" w:cstheme="minorHAnsi"/>
          <w:i/>
          <w:iCs/>
          <w:sz w:val="20"/>
          <w:szCs w:val="20"/>
          <w:lang w:val="en-US"/>
        </w:rPr>
        <w:t>General history of the things of New Spain</w:t>
      </w:r>
      <w:r w:rsidRPr="00DD7BF6">
        <w:rPr>
          <w:rFonts w:asciiTheme="minorHAnsi" w:hAnsiTheme="minorHAnsi" w:cstheme="minorHAnsi"/>
          <w:sz w:val="20"/>
          <w:szCs w:val="20"/>
          <w:lang w:val="en-US"/>
        </w:rPr>
        <w:t xml:space="preserve">. Book 6. </w:t>
      </w:r>
      <w:r w:rsidRPr="00DD7BF6">
        <w:rPr>
          <w:rFonts w:asciiTheme="minorHAnsi" w:hAnsiTheme="minorHAnsi" w:cstheme="minorHAnsi"/>
          <w:i/>
          <w:iCs/>
          <w:sz w:val="20"/>
          <w:szCs w:val="20"/>
          <w:lang w:val="en-US"/>
        </w:rPr>
        <w:t>Rhetoric and moral philosophy</w:t>
      </w:r>
      <w:r w:rsidRPr="00DD7BF6">
        <w:rPr>
          <w:rFonts w:asciiTheme="minorHAnsi" w:hAnsiTheme="minorHAnsi" w:cstheme="minorHAnsi"/>
          <w:sz w:val="20"/>
          <w:szCs w:val="20"/>
          <w:lang w:val="en-US"/>
        </w:rPr>
        <w:t>. Part VI of XIII parts. Translated from the Aztec, with notes and illustrations, by Charles E. Dibble and Arthur J. O. Anderson. Monographs of the School of American Research, no. 14, part VII. School of American Research and The University of Utah, Santa Fe, New Mexico. 2a impresión, 1976. [A note at the end says that it was translated into Spanish by Sahagún in 1577, but that it had been collected thirty years earlier in Nahuatl.]</w:t>
      </w:r>
      <w:r w:rsidR="00934023" w:rsidRPr="00DD7BF6">
        <w:rPr>
          <w:rFonts w:asciiTheme="minorHAnsi" w:hAnsiTheme="minorHAnsi" w:cstheme="minorHAnsi"/>
          <w:sz w:val="20"/>
          <w:szCs w:val="20"/>
          <w:lang w:val="en-US"/>
        </w:rPr>
        <w:t xml:space="preserve"> </w:t>
      </w:r>
    </w:p>
    <w:p w:rsidR="009C7C4C" w:rsidRPr="00DD7BF6" w:rsidRDefault="00934023" w:rsidP="00C51AD6">
      <w:pPr>
        <w:pStyle w:val="Fichabiblio"/>
        <w:tabs>
          <w:tab w:val="left" w:pos="360"/>
        </w:tabs>
        <w:ind w:left="284" w:right="49" w:hanging="284"/>
        <w:rPr>
          <w:rFonts w:asciiTheme="minorHAnsi" w:hAnsiTheme="minorHAnsi" w:cstheme="minorHAnsi"/>
          <w:sz w:val="20"/>
          <w:szCs w:val="20"/>
          <w:lang w:val="en-GB"/>
        </w:rPr>
      </w:pPr>
      <w:r w:rsidRPr="00DD7BF6">
        <w:rPr>
          <w:rFonts w:asciiTheme="minorHAnsi" w:hAnsiTheme="minorHAnsi" w:cstheme="minorHAnsi"/>
          <w:sz w:val="20"/>
          <w:szCs w:val="20"/>
          <w:lang w:val="es-ES"/>
        </w:rPr>
        <w:t xml:space="preserve">Sahagún, Bernardino de.  [ca. 1561]1993.  </w:t>
      </w:r>
      <w:r w:rsidRPr="00DD7BF6">
        <w:rPr>
          <w:rFonts w:asciiTheme="minorHAnsi" w:hAnsiTheme="minorHAnsi" w:cstheme="minorHAnsi"/>
          <w:i/>
          <w:sz w:val="20"/>
          <w:szCs w:val="20"/>
          <w:lang w:val="es-ES"/>
        </w:rPr>
        <w:t>Primeros memoriales[;] Facsímile edition</w:t>
      </w:r>
      <w:r w:rsidRPr="00DD7BF6">
        <w:rPr>
          <w:rFonts w:asciiTheme="minorHAnsi" w:hAnsiTheme="minorHAnsi" w:cstheme="minorHAnsi"/>
          <w:sz w:val="20"/>
          <w:szCs w:val="20"/>
          <w:lang w:val="es-ES"/>
        </w:rPr>
        <w:t xml:space="preserve">.  </w:t>
      </w:r>
      <w:r w:rsidRPr="00DD7BF6">
        <w:rPr>
          <w:rFonts w:asciiTheme="minorHAnsi" w:hAnsiTheme="minorHAnsi" w:cstheme="minorHAnsi"/>
          <w:sz w:val="20"/>
          <w:szCs w:val="20"/>
          <w:lang w:val="en-GB"/>
        </w:rPr>
        <w:t>Photographed by Ferdinand Anders.  Civilization of the American Indian Series, 200, pt. 1.  University of Oklahoma Press, Norman, Oklahoma in cooperation with the Patrimonio Nacional and the Real Academia de la Historia, Madrid.</w:t>
      </w:r>
      <w:r w:rsidR="009C7C4C" w:rsidRPr="00DD7BF6">
        <w:rPr>
          <w:rFonts w:asciiTheme="minorHAnsi" w:hAnsiTheme="minorHAnsi" w:cstheme="minorHAnsi"/>
          <w:sz w:val="20"/>
          <w:szCs w:val="20"/>
          <w:lang w:val="en-GB"/>
        </w:rPr>
        <w:t xml:space="preserve"> </w:t>
      </w:r>
    </w:p>
    <w:p w:rsidR="009C7C4C" w:rsidRPr="00DD7BF6" w:rsidRDefault="009C7C4C" w:rsidP="00C51AD6">
      <w:pPr>
        <w:pStyle w:val="Fichabiblio"/>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Sahagún, Bernardino de.  [ca. 1561]1997.  </w:t>
      </w:r>
      <w:r w:rsidRPr="00DD7BF6">
        <w:rPr>
          <w:rFonts w:asciiTheme="minorHAnsi" w:hAnsiTheme="minorHAnsi" w:cstheme="minorHAnsi"/>
          <w:i/>
          <w:sz w:val="20"/>
          <w:szCs w:val="20"/>
          <w:lang w:val="en-US"/>
        </w:rPr>
        <w:t>Primeros memoriales</w:t>
      </w:r>
      <w:r w:rsidRPr="00DD7BF6">
        <w:rPr>
          <w:rFonts w:asciiTheme="minorHAnsi" w:hAnsiTheme="minorHAnsi" w:cstheme="minorHAnsi"/>
          <w:sz w:val="20"/>
          <w:szCs w:val="20"/>
          <w:lang w:val="en-US"/>
        </w:rPr>
        <w:t xml:space="preserve"> by Fray Bernardino Sahagún[;] </w:t>
      </w:r>
      <w:r w:rsidRPr="00DD7BF6">
        <w:rPr>
          <w:rFonts w:asciiTheme="minorHAnsi" w:hAnsiTheme="minorHAnsi" w:cstheme="minorHAnsi"/>
          <w:i/>
          <w:sz w:val="20"/>
          <w:szCs w:val="20"/>
          <w:lang w:val="en-US"/>
        </w:rPr>
        <w:t>Paleography of Nahuatl text and English translation</w:t>
      </w:r>
      <w:r w:rsidRPr="00DD7BF6">
        <w:rPr>
          <w:rFonts w:asciiTheme="minorHAnsi" w:hAnsiTheme="minorHAnsi" w:cstheme="minorHAnsi"/>
          <w:sz w:val="20"/>
          <w:szCs w:val="20"/>
          <w:lang w:val="en-US"/>
        </w:rPr>
        <w:t>.  Edition prepared initially by Thelma D. Sullivan, completed and revised, with additions, by H. B. Nicholson, Arthur J. O. Anderson, Charles E. Dibble, Eloise Quiñones Keber, and Wayne Ruwet.  The Civilization of the American Indian Series, 200, pt. 2.  University of Oklahoma Press, Norman, Oklahoma, in cooperation with the Patrimonio Nacional and the Real Academia de la Historia, Madrid.</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rPr>
        <w:lastRenderedPageBreak/>
        <w:t xml:space="preserve">Sahagún, Bernardino de.  [1577]2000.  </w:t>
      </w:r>
      <w:r w:rsidRPr="00DD7BF6">
        <w:rPr>
          <w:rFonts w:asciiTheme="minorHAnsi" w:hAnsiTheme="minorHAnsi" w:cstheme="minorHAnsi"/>
          <w:i/>
          <w:iCs/>
          <w:sz w:val="20"/>
          <w:szCs w:val="20"/>
        </w:rPr>
        <w:t>Historia general de las cosas de Nueva Espa</w:t>
      </w:r>
      <w:r w:rsidR="00487F17" w:rsidRPr="00DD7BF6">
        <w:rPr>
          <w:rFonts w:asciiTheme="minorHAnsi" w:hAnsiTheme="minorHAnsi" w:cstheme="minorHAnsi"/>
          <w:i/>
          <w:iCs/>
          <w:sz w:val="20"/>
          <w:szCs w:val="20"/>
        </w:rPr>
        <w:t>ñ</w:t>
      </w:r>
      <w:r w:rsidRPr="00DD7BF6">
        <w:rPr>
          <w:rFonts w:asciiTheme="minorHAnsi" w:hAnsiTheme="minorHAnsi" w:cstheme="minorHAnsi"/>
          <w:i/>
          <w:iCs/>
          <w:sz w:val="20"/>
          <w:szCs w:val="20"/>
        </w:rPr>
        <w:t>a</w:t>
      </w:r>
      <w:r w:rsidRPr="00DD7BF6">
        <w:rPr>
          <w:rFonts w:asciiTheme="minorHAnsi" w:hAnsiTheme="minorHAnsi" w:cstheme="minorHAnsi"/>
          <w:sz w:val="20"/>
          <w:szCs w:val="20"/>
        </w:rPr>
        <w:t xml:space="preserve">.  Tomo 2, libro sesto, </w:t>
      </w:r>
      <w:r w:rsidRPr="00DD7BF6">
        <w:rPr>
          <w:rFonts w:asciiTheme="minorHAnsi" w:hAnsiTheme="minorHAnsi" w:cstheme="minorHAnsi"/>
          <w:i/>
          <w:iCs/>
          <w:sz w:val="20"/>
          <w:szCs w:val="20"/>
        </w:rPr>
        <w:t>De la retórica y filosofía moral y teología de la gente mexicana, donde hay cosas muy curiosas tocantes a los primores de su lengua y cosas muy delicadas tocantes a las virtudes morales</w:t>
      </w:r>
      <w:r w:rsidRPr="00DD7BF6">
        <w:rPr>
          <w:rFonts w:asciiTheme="minorHAnsi" w:hAnsiTheme="minorHAnsi" w:cstheme="minorHAnsi"/>
          <w:sz w:val="20"/>
          <w:szCs w:val="20"/>
        </w:rPr>
        <w:t xml:space="preserve">.  Estudio introductorio, paleografía, glosario y notas de Alfredo López Austin y Josefina García Quintana.  Cien textos fundamentales para el mejor conocimiento de México.  Conaculta, México, D. F.  </w:t>
      </w:r>
      <w:r w:rsidRPr="00DD7BF6">
        <w:rPr>
          <w:rFonts w:asciiTheme="minorHAnsi" w:hAnsiTheme="minorHAnsi" w:cstheme="minorHAnsi"/>
          <w:sz w:val="20"/>
          <w:szCs w:val="20"/>
          <w:lang w:val="en-US"/>
        </w:rPr>
        <w:t>Primera reimpresión, 2002.</w:t>
      </w:r>
    </w:p>
    <w:p w:rsidR="00A42BD3" w:rsidRPr="00DD7BF6" w:rsidRDefault="00A42BD3"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n-US"/>
        </w:rPr>
        <w:t xml:space="preserve">Schoenhals, Louise C. 1988. </w:t>
      </w:r>
      <w:r w:rsidRPr="00DD7BF6">
        <w:rPr>
          <w:rFonts w:asciiTheme="minorHAnsi" w:hAnsiTheme="minorHAnsi" w:cstheme="minorHAnsi"/>
          <w:i/>
          <w:iCs/>
          <w:sz w:val="20"/>
          <w:szCs w:val="20"/>
          <w:lang w:val="en-US"/>
        </w:rPr>
        <w:t>A Spanish-English glossary of Mexican flora and fauna</w:t>
      </w:r>
      <w:r w:rsidRPr="00DD7BF6">
        <w:rPr>
          <w:rFonts w:asciiTheme="minorHAnsi" w:hAnsiTheme="minorHAnsi" w:cstheme="minorHAnsi"/>
          <w:sz w:val="20"/>
          <w:szCs w:val="20"/>
          <w:lang w:val="en-US"/>
        </w:rPr>
        <w:t xml:space="preserve">. </w:t>
      </w:r>
      <w:r w:rsidRPr="00DD7BF6">
        <w:rPr>
          <w:rFonts w:asciiTheme="minorHAnsi" w:hAnsiTheme="minorHAnsi" w:cstheme="minorHAnsi"/>
          <w:sz w:val="20"/>
          <w:szCs w:val="20"/>
          <w:lang w:val="es-MX"/>
        </w:rPr>
        <w:t>Instituto Lingüístico de Verano, México, D. F.</w:t>
      </w:r>
    </w:p>
    <w:p w:rsidR="00130E28" w:rsidRPr="00DD7BF6" w:rsidRDefault="00130E28" w:rsidP="00C51AD6">
      <w:pPr>
        <w:pStyle w:val="Fichabiblio"/>
        <w:tabs>
          <w:tab w:val="left" w:pos="360"/>
        </w:tabs>
        <w:ind w:left="284" w:right="49" w:hanging="284"/>
        <w:rPr>
          <w:rFonts w:asciiTheme="minorHAnsi" w:hAnsiTheme="minorHAnsi" w:cstheme="minorHAnsi"/>
          <w:sz w:val="20"/>
          <w:szCs w:val="20"/>
        </w:rPr>
      </w:pPr>
      <w:r w:rsidRPr="00DD7BF6">
        <w:rPr>
          <w:rFonts w:asciiTheme="minorHAnsi" w:hAnsiTheme="minorHAnsi" w:cstheme="minorHAnsi"/>
          <w:sz w:val="20"/>
          <w:szCs w:val="20"/>
        </w:rPr>
        <w:t xml:space="preserve">Silva Galeana, Librado, versión de los textos nahuas. 1988. </w:t>
      </w:r>
      <w:r w:rsidRPr="00DD7BF6">
        <w:rPr>
          <w:rFonts w:asciiTheme="minorHAnsi" w:hAnsiTheme="minorHAnsi" w:cstheme="minorHAnsi"/>
          <w:i/>
          <w:iCs/>
          <w:sz w:val="20"/>
          <w:szCs w:val="20"/>
        </w:rPr>
        <w:t>Huehuetlahtolli.  Testimonios de la antigua palabra</w:t>
      </w:r>
      <w:r w:rsidRPr="00DD7BF6">
        <w:rPr>
          <w:rFonts w:asciiTheme="minorHAnsi" w:hAnsiTheme="minorHAnsi" w:cstheme="minorHAnsi"/>
          <w:sz w:val="20"/>
          <w:szCs w:val="20"/>
        </w:rPr>
        <w:t xml:space="preserve">. Reproducción facsimilar de Viseo 1600, con un estudio preliminar de Miguel León-Portilla. Comisión Nacional Conmemorativa del V Centenario del Encuentro de Dos Mundos, México.  Esta edición fue reeditado sin el facsímil como </w:t>
      </w:r>
      <w:r w:rsidRPr="00DD7BF6">
        <w:rPr>
          <w:rFonts w:asciiTheme="minorHAnsi" w:hAnsiTheme="minorHAnsi" w:cstheme="minorHAnsi"/>
          <w:i/>
          <w:iCs/>
          <w:sz w:val="20"/>
          <w:szCs w:val="20"/>
        </w:rPr>
        <w:t>Testimonios de la antigua palabra</w:t>
      </w:r>
      <w:r w:rsidRPr="00DD7BF6">
        <w:rPr>
          <w:rFonts w:asciiTheme="minorHAnsi" w:hAnsiTheme="minorHAnsi" w:cstheme="minorHAnsi"/>
          <w:sz w:val="20"/>
          <w:szCs w:val="20"/>
        </w:rPr>
        <w:t xml:space="preserve">, Miguel León-Portilla y Librado Silva Galeana, edd., Crónicas de América, 56, Historia 16, Madrid.  El texto náhuatl del primer </w:t>
      </w:r>
      <w:r w:rsidRPr="00DD7BF6">
        <w:rPr>
          <w:rFonts w:asciiTheme="minorHAnsi" w:hAnsiTheme="minorHAnsi" w:cstheme="minorHAnsi"/>
          <w:i/>
          <w:iCs/>
          <w:sz w:val="20"/>
          <w:szCs w:val="20"/>
        </w:rPr>
        <w:t>hu</w:t>
      </w:r>
      <w:r w:rsidRPr="00DD7BF6">
        <w:rPr>
          <w:rFonts w:asciiTheme="minorHAnsi" w:hAnsiTheme="minorHAnsi" w:cstheme="minorHAnsi"/>
          <w:i/>
          <w:iCs/>
          <w:sz w:val="20"/>
          <w:szCs w:val="20"/>
        </w:rPr>
        <w:t>hu</w:t>
      </w:r>
      <w:r w:rsidRPr="00DD7BF6">
        <w:rPr>
          <w:rFonts w:asciiTheme="minorHAnsi" w:hAnsiTheme="minorHAnsi" w:cstheme="minorHAnsi"/>
          <w:i/>
          <w:iCs/>
          <w:sz w:val="20"/>
          <w:szCs w:val="20"/>
        </w:rPr>
        <w:t>tl</w:t>
      </w:r>
      <w:r w:rsidRPr="00DD7BF6">
        <w:rPr>
          <w:rFonts w:asciiTheme="minorHAnsi" w:hAnsiTheme="minorHAnsi" w:cstheme="minorHAnsi"/>
          <w:i/>
          <w:iCs/>
          <w:sz w:val="20"/>
          <w:szCs w:val="20"/>
        </w:rPr>
        <w:t>t</w:t>
      </w:r>
      <w:r w:rsidRPr="00DD7BF6">
        <w:rPr>
          <w:rFonts w:asciiTheme="minorHAnsi" w:hAnsiTheme="minorHAnsi" w:cstheme="minorHAnsi"/>
          <w:i/>
          <w:iCs/>
          <w:sz w:val="20"/>
          <w:szCs w:val="20"/>
        </w:rPr>
        <w:t>lli</w:t>
      </w:r>
      <w:r w:rsidRPr="00DD7BF6">
        <w:rPr>
          <w:rFonts w:asciiTheme="minorHAnsi" w:hAnsiTheme="minorHAnsi" w:cstheme="minorHAnsi"/>
          <w:sz w:val="20"/>
          <w:szCs w:val="20"/>
        </w:rPr>
        <w:t xml:space="preserve"> y la traducción al castellano de todos fueron reeditados como </w:t>
      </w:r>
      <w:r w:rsidRPr="00DD7BF6">
        <w:rPr>
          <w:rFonts w:asciiTheme="minorHAnsi" w:hAnsiTheme="minorHAnsi" w:cstheme="minorHAnsi"/>
          <w:i/>
          <w:iCs/>
          <w:sz w:val="20"/>
          <w:szCs w:val="20"/>
        </w:rPr>
        <w:t>Huehuehtlahtolli.  Testimonios de la antigua palabra</w:t>
      </w:r>
      <w:r w:rsidRPr="00DD7BF6">
        <w:rPr>
          <w:rFonts w:asciiTheme="minorHAnsi" w:hAnsiTheme="minorHAnsi" w:cstheme="minorHAnsi"/>
          <w:sz w:val="20"/>
          <w:szCs w:val="20"/>
        </w:rPr>
        <w:t>, con un nuevo estudio introductorio de Miguel León-Portilla, Secretaría de Educación Pública y Fondo de Cultura Económica, México, 1991.</w:t>
      </w:r>
      <w:r w:rsidR="00CD0D67" w:rsidRPr="00DD7BF6">
        <w:rPr>
          <w:rFonts w:asciiTheme="minorHAnsi" w:hAnsiTheme="minorHAnsi" w:cstheme="minorHAnsi"/>
          <w:sz w:val="20"/>
          <w:szCs w:val="20"/>
          <w:lang w:val="es-MX"/>
        </w:rPr>
        <w:t xml:space="preserve"> </w:t>
      </w:r>
    </w:p>
    <w:p w:rsidR="00130E28" w:rsidRPr="00DD7BF6" w:rsidRDefault="00130E28" w:rsidP="00C51AD6">
      <w:pPr>
        <w:pStyle w:val="Fichabibli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fr-FR"/>
        </w:rPr>
        <w:t xml:space="preserve">Siméon, Rémi. 1875. </w:t>
      </w:r>
      <w:r w:rsidRPr="00DD7BF6">
        <w:rPr>
          <w:rFonts w:asciiTheme="minorHAnsi" w:hAnsiTheme="minorHAnsi" w:cstheme="minorHAnsi"/>
          <w:i/>
          <w:iCs/>
          <w:sz w:val="20"/>
          <w:szCs w:val="20"/>
          <w:lang w:val="fr-FR"/>
        </w:rPr>
        <w:t>Grammaire de la langue nahuatl ou mexicaine, composée, en 1547, par le franciscain André de Olmos, et publiée avec notes, éclaircissements, etc. par Rémi Siméon</w:t>
      </w:r>
      <w:r w:rsidRPr="00DD7BF6">
        <w:rPr>
          <w:rFonts w:asciiTheme="minorHAnsi" w:hAnsiTheme="minorHAnsi" w:cstheme="minorHAnsi"/>
          <w:sz w:val="20"/>
          <w:szCs w:val="20"/>
          <w:lang w:val="fr-FR"/>
        </w:rPr>
        <w:t xml:space="preserve">, Imprimerie Nationale, Paris, 1875. </w:t>
      </w:r>
      <w:r w:rsidRPr="00DD7BF6">
        <w:rPr>
          <w:rFonts w:asciiTheme="minorHAnsi" w:hAnsiTheme="minorHAnsi" w:cstheme="minorHAnsi"/>
          <w:sz w:val="20"/>
          <w:szCs w:val="20"/>
          <w:lang w:val="es-ES"/>
        </w:rPr>
        <w:t xml:space="preserve">Cf. Olmos 1547 </w:t>
      </w:r>
      <w:r w:rsidRPr="00DD7BF6">
        <w:rPr>
          <w:rFonts w:asciiTheme="minorHAnsi" w:hAnsiTheme="minorHAnsi" w:cstheme="minorHAnsi"/>
          <w:i/>
          <w:iCs/>
          <w:sz w:val="20"/>
          <w:szCs w:val="20"/>
          <w:lang w:val="es-ES"/>
        </w:rPr>
        <w:t>Arte</w:t>
      </w:r>
      <w:r w:rsidRPr="00DD7BF6">
        <w:rPr>
          <w:rFonts w:asciiTheme="minorHAnsi" w:hAnsiTheme="minorHAnsi" w:cstheme="minorHAnsi"/>
          <w:sz w:val="20"/>
          <w:szCs w:val="20"/>
          <w:lang w:val="es-ES"/>
        </w:rPr>
        <w:t>.  Ésta es la primera edición impresa del arte de Olmos. Incluye una traducción al francés de la plática tradicional y la respuesta correspondiente al espa</w:t>
      </w:r>
      <w:r w:rsidR="00DD7BF6">
        <w:rPr>
          <w:rFonts w:asciiTheme="minorHAnsi" w:hAnsiTheme="minorHAnsi" w:cstheme="minorHAnsi"/>
          <w:sz w:val="20"/>
          <w:szCs w:val="20"/>
          <w:lang w:val="en-US"/>
        </w:rPr>
        <w:t>ñ</w:t>
      </w:r>
      <w:r w:rsidRPr="00DD7BF6">
        <w:rPr>
          <w:rFonts w:asciiTheme="minorHAnsi" w:hAnsiTheme="minorHAnsi" w:cstheme="minorHAnsi"/>
          <w:sz w:val="20"/>
          <w:szCs w:val="20"/>
          <w:lang w:val="es-ES"/>
        </w:rPr>
        <w:t>ol, que hizo Olmos, y también una traducción del mismo al francés, hecha por Siméon.  Se basó en uno de los manuscritos de la Biblioteca Nacional de París (el de Colbert, Fondo Espa</w:t>
      </w:r>
      <w:r w:rsidR="00DD7BF6">
        <w:rPr>
          <w:rFonts w:asciiTheme="minorHAnsi" w:hAnsiTheme="minorHAnsi" w:cstheme="minorHAnsi"/>
          <w:sz w:val="20"/>
          <w:szCs w:val="20"/>
          <w:lang w:val="en-US"/>
        </w:rPr>
        <w:t>ñ</w:t>
      </w:r>
      <w:r w:rsidRPr="00DD7BF6">
        <w:rPr>
          <w:rFonts w:asciiTheme="minorHAnsi" w:hAnsiTheme="minorHAnsi" w:cstheme="minorHAnsi"/>
          <w:sz w:val="20"/>
          <w:szCs w:val="20"/>
          <w:lang w:val="es-ES"/>
        </w:rPr>
        <w:t xml:space="preserve">ol, núm. 259) y en el del librero y editor Maisonneuve (ahora en la Biblioteca del Congreso de los Estados Unidos de América en Washington, signatura S III-48-C, 4 Ac. 8). Fue reeditado, sin el prólogo de Siméon, como </w:t>
      </w:r>
      <w:r w:rsidRPr="00DD7BF6">
        <w:rPr>
          <w:rFonts w:asciiTheme="minorHAnsi" w:hAnsiTheme="minorHAnsi" w:cstheme="minorHAnsi"/>
          <w:i/>
          <w:iCs/>
          <w:sz w:val="20"/>
          <w:szCs w:val="20"/>
          <w:lang w:val="es-ES"/>
        </w:rPr>
        <w:t>Arte para aprender la lengua mexicana</w:t>
      </w:r>
      <w:r w:rsidRPr="00DD7BF6">
        <w:rPr>
          <w:rFonts w:asciiTheme="minorHAnsi" w:hAnsiTheme="minorHAnsi" w:cstheme="minorHAnsi"/>
          <w:sz w:val="20"/>
          <w:szCs w:val="20"/>
          <w:lang w:val="es-ES"/>
        </w:rPr>
        <w:t xml:space="preserve"> en la </w:t>
      </w:r>
      <w:r w:rsidRPr="00DD7BF6">
        <w:rPr>
          <w:rFonts w:asciiTheme="minorHAnsi" w:hAnsiTheme="minorHAnsi" w:cstheme="minorHAnsi"/>
          <w:i/>
          <w:iCs/>
          <w:sz w:val="20"/>
          <w:szCs w:val="20"/>
          <w:lang w:val="es-ES"/>
        </w:rPr>
        <w:t>Colección de gramáticas de la lengua mexicana</w:t>
      </w:r>
      <w:r w:rsidRPr="00DD7BF6">
        <w:rPr>
          <w:rFonts w:asciiTheme="minorHAnsi" w:hAnsiTheme="minorHAnsi" w:cstheme="minorHAnsi"/>
          <w:sz w:val="20"/>
          <w:szCs w:val="20"/>
          <w:lang w:val="es-ES"/>
        </w:rPr>
        <w:t xml:space="preserve"> (=suplemento de los </w:t>
      </w:r>
      <w:r w:rsidRPr="00DD7BF6">
        <w:rPr>
          <w:rFonts w:asciiTheme="minorHAnsi" w:hAnsiTheme="minorHAnsi" w:cstheme="minorHAnsi"/>
          <w:i/>
          <w:iCs/>
          <w:sz w:val="20"/>
          <w:szCs w:val="20"/>
          <w:lang w:val="es-ES"/>
        </w:rPr>
        <w:t>Anales del Museo Nacional de Arqueología, Historia y Etnología</w:t>
      </w:r>
      <w:r w:rsidRPr="00DD7BF6">
        <w:rPr>
          <w:rFonts w:asciiTheme="minorHAnsi" w:hAnsiTheme="minorHAnsi" w:cstheme="minorHAnsi"/>
          <w:sz w:val="20"/>
          <w:szCs w:val="20"/>
          <w:lang w:val="es-ES"/>
        </w:rPr>
        <w:t xml:space="preserve">, 1a época, vol. 3, entregas 9, 10, 11, pp. 1-125, 1885, México). Algunos ejemplares se encuadernaron con el pie de imprenta de Ignacio Escalante, México, 1885. Posteriormente fue incluido en Francisco del Paso y Troncoso y Luis González Obregón, edd., </w:t>
      </w:r>
      <w:r w:rsidRPr="00DD7BF6">
        <w:rPr>
          <w:rFonts w:asciiTheme="minorHAnsi" w:hAnsiTheme="minorHAnsi" w:cstheme="minorHAnsi"/>
          <w:i/>
          <w:iCs/>
          <w:sz w:val="20"/>
          <w:szCs w:val="20"/>
          <w:lang w:val="es-ES"/>
        </w:rPr>
        <w:t>Colección de gramáticas de la lengua mexicana</w:t>
      </w:r>
      <w:r w:rsidRPr="00DD7BF6">
        <w:rPr>
          <w:rFonts w:asciiTheme="minorHAnsi" w:hAnsiTheme="minorHAnsi" w:cstheme="minorHAnsi"/>
          <w:sz w:val="20"/>
          <w:szCs w:val="20"/>
          <w:lang w:val="es-ES"/>
        </w:rPr>
        <w:t xml:space="preserve">. Suplemento a </w:t>
      </w:r>
      <w:r w:rsidRPr="00DD7BF6">
        <w:rPr>
          <w:rFonts w:asciiTheme="minorHAnsi" w:hAnsiTheme="minorHAnsi" w:cstheme="minorHAnsi"/>
          <w:i/>
          <w:iCs/>
          <w:sz w:val="20"/>
          <w:szCs w:val="20"/>
          <w:lang w:val="es-ES"/>
        </w:rPr>
        <w:t>Anales del Museo Nacional de Arqueología, Historia y Etnología</w:t>
      </w:r>
      <w:r w:rsidRPr="00DD7BF6">
        <w:rPr>
          <w:rFonts w:asciiTheme="minorHAnsi" w:hAnsiTheme="minorHAnsi" w:cstheme="minorHAnsi"/>
          <w:sz w:val="20"/>
          <w:szCs w:val="20"/>
          <w:lang w:val="es-ES"/>
        </w:rPr>
        <w:t xml:space="preserve">, Museo Nacional e Ignacio Escalante, México, 1904. Una reedición facsimilar de la edición original de Siméon apareció como Andres de Olmos, </w:t>
      </w:r>
      <w:r w:rsidRPr="00DD7BF6">
        <w:rPr>
          <w:rFonts w:asciiTheme="minorHAnsi" w:hAnsiTheme="minorHAnsi" w:cstheme="minorHAnsi"/>
          <w:i/>
          <w:iCs/>
          <w:sz w:val="20"/>
          <w:szCs w:val="20"/>
          <w:lang w:val="es-ES"/>
        </w:rPr>
        <w:t>Arte para aprender la lengva mexicana</w:t>
      </w:r>
      <w:r w:rsidRPr="00DD7BF6">
        <w:rPr>
          <w:rFonts w:asciiTheme="minorHAnsi" w:hAnsiTheme="minorHAnsi" w:cstheme="minorHAnsi"/>
          <w:sz w:val="20"/>
          <w:szCs w:val="20"/>
          <w:lang w:val="es-ES"/>
        </w:rPr>
        <w:t>, con prólogo y versión al castellano de la “Introducción” para esta edición por Miguel León-Portilla, Biblioteca de facsímiles mexicanos, 7, Edmundo Avi</w:t>
      </w:r>
      <w:r w:rsidR="00DD7BF6">
        <w:rPr>
          <w:rFonts w:asciiTheme="minorHAnsi" w:hAnsiTheme="minorHAnsi" w:cstheme="minorHAnsi"/>
          <w:sz w:val="20"/>
          <w:szCs w:val="20"/>
          <w:lang w:val="en-US"/>
        </w:rPr>
        <w:t>ñ</w:t>
      </w:r>
      <w:r w:rsidRPr="00DD7BF6">
        <w:rPr>
          <w:rFonts w:asciiTheme="minorHAnsi" w:hAnsiTheme="minorHAnsi" w:cstheme="minorHAnsi"/>
          <w:sz w:val="20"/>
          <w:szCs w:val="20"/>
          <w:lang w:val="es-ES"/>
        </w:rPr>
        <w:t>a Levy Editor, Guadalajara, Jalisco, México, 1972.</w:t>
      </w:r>
    </w:p>
    <w:p w:rsidR="00130E28" w:rsidRPr="00DD7BF6" w:rsidRDefault="00130E28"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fr-FR"/>
        </w:rPr>
        <w:t xml:space="preserve">Siméon, Rémi.  1875.  “Introduction”.  En Rémi Siméon, ed., 1875, pp. iii-xv.  </w:t>
      </w:r>
      <w:r w:rsidRPr="00DD7BF6">
        <w:rPr>
          <w:rFonts w:asciiTheme="minorHAnsi" w:hAnsiTheme="minorHAnsi" w:cstheme="minorHAnsi"/>
          <w:sz w:val="20"/>
          <w:szCs w:val="20"/>
          <w:lang w:val="es-ES"/>
        </w:rPr>
        <w:t>Reproducida en Simeón [1875]1972, pp. iii-xv.  Versión en espa</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ol por Miguel León-Portilla:  “Introducción”, en Rémi Siméon [1875]1972, pp. 15-26.</w:t>
      </w:r>
    </w:p>
    <w:p w:rsidR="00130E28" w:rsidRPr="00DD7BF6" w:rsidRDefault="00A42BD3"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fr-FR"/>
        </w:rPr>
        <w:t xml:space="preserve">Siméon, Rémi. 1885. </w:t>
      </w:r>
      <w:r w:rsidRPr="00DD7BF6">
        <w:rPr>
          <w:rFonts w:asciiTheme="minorHAnsi" w:hAnsiTheme="minorHAnsi" w:cstheme="minorHAnsi"/>
          <w:i/>
          <w:iCs/>
          <w:sz w:val="20"/>
          <w:szCs w:val="20"/>
          <w:lang w:val="fr-FR"/>
        </w:rPr>
        <w:t>Dictionnaire de la langue nahuatl ou mexicaine</w:t>
      </w:r>
      <w:r w:rsidRPr="00DD7BF6">
        <w:rPr>
          <w:rFonts w:asciiTheme="minorHAnsi" w:hAnsiTheme="minorHAnsi" w:cstheme="minorHAnsi"/>
          <w:sz w:val="20"/>
          <w:szCs w:val="20"/>
          <w:lang w:val="fr-FR"/>
        </w:rPr>
        <w:t xml:space="preserve">. </w:t>
      </w:r>
      <w:r w:rsidRPr="00DD7BF6">
        <w:rPr>
          <w:rFonts w:asciiTheme="minorHAnsi" w:hAnsiTheme="minorHAnsi" w:cstheme="minorHAnsi"/>
          <w:sz w:val="20"/>
          <w:szCs w:val="20"/>
          <w:lang w:val="es-MX"/>
        </w:rPr>
        <w:t xml:space="preserve">Imprimerie Nationale, Paris. Traducido como </w:t>
      </w:r>
      <w:r w:rsidRPr="00DD7BF6">
        <w:rPr>
          <w:rFonts w:asciiTheme="minorHAnsi" w:hAnsiTheme="minorHAnsi" w:cstheme="minorHAnsi"/>
          <w:i/>
          <w:iCs/>
          <w:sz w:val="20"/>
          <w:szCs w:val="20"/>
          <w:lang w:val="es-MX"/>
        </w:rPr>
        <w:t>Diccionario de la lengua náhuatl o mexicana</w:t>
      </w:r>
      <w:r w:rsidRPr="00DD7BF6">
        <w:rPr>
          <w:rFonts w:asciiTheme="minorHAnsi" w:hAnsiTheme="minorHAnsi" w:cstheme="minorHAnsi"/>
          <w:sz w:val="20"/>
          <w:szCs w:val="20"/>
          <w:lang w:val="es-MX"/>
        </w:rPr>
        <w:t xml:space="preserve"> por Josefina Oliva de Coll, Siglo XXI, América Nuestra, México, 1977, 2a ed., 1981.</w:t>
      </w:r>
    </w:p>
    <w:p w:rsidR="00130E28" w:rsidRPr="00DD7BF6" w:rsidRDefault="00130E28"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rPr>
        <w:t xml:space="preserve">Smith Stark, Thomas C. 1994. Review of Maxwell &amp; Hanson 1992. </w:t>
      </w:r>
      <w:r w:rsidRPr="00DD7BF6">
        <w:rPr>
          <w:rFonts w:asciiTheme="minorHAnsi" w:hAnsiTheme="minorHAnsi" w:cstheme="minorHAnsi"/>
          <w:sz w:val="20"/>
          <w:szCs w:val="20"/>
          <w:lang w:val="es-ES"/>
        </w:rPr>
        <w:t xml:space="preserve">In </w:t>
      </w:r>
      <w:r w:rsidRPr="00DD7BF6">
        <w:rPr>
          <w:rFonts w:asciiTheme="minorHAnsi" w:hAnsiTheme="minorHAnsi" w:cstheme="minorHAnsi"/>
          <w:i/>
          <w:iCs/>
          <w:sz w:val="20"/>
          <w:szCs w:val="20"/>
          <w:lang w:val="es-ES"/>
        </w:rPr>
        <w:t>Boletín de la Asociación Mexicana de Lingüística Aplicada</w:t>
      </w:r>
      <w:r w:rsidRPr="00DD7BF6">
        <w:rPr>
          <w:rFonts w:asciiTheme="minorHAnsi" w:hAnsiTheme="minorHAnsi" w:cstheme="minorHAnsi"/>
          <w:sz w:val="20"/>
          <w:szCs w:val="20"/>
          <w:lang w:val="es-ES"/>
        </w:rPr>
        <w:t>, a</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o 8, no. 19 (1994), p. 15.</w:t>
      </w:r>
    </w:p>
    <w:p w:rsidR="00DC79A5" w:rsidRPr="00DD7BF6" w:rsidRDefault="00130E28"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noProof/>
          <w:sz w:val="20"/>
          <w:szCs w:val="20"/>
          <w:lang w:val="en-US"/>
        </w:rPr>
        <w:t xml:space="preserve">Smith Stark, Thomas C. </w:t>
      </w:r>
      <w:r w:rsidRPr="00DD7BF6">
        <w:rPr>
          <w:rFonts w:asciiTheme="minorHAnsi" w:hAnsiTheme="minorHAnsi" w:cstheme="minorHAnsi"/>
          <w:sz w:val="20"/>
          <w:szCs w:val="20"/>
          <w:lang w:val="en-US"/>
        </w:rPr>
        <w:t xml:space="preserve">1997. “Plática indiferente para dondequiera”. Introductory study, transcription and translation of a Nahuatl text which forms part of the manuscript </w:t>
      </w:r>
      <w:r w:rsidRPr="00DD7BF6">
        <w:rPr>
          <w:rFonts w:asciiTheme="minorHAnsi" w:hAnsiTheme="minorHAnsi" w:cstheme="minorHAnsi"/>
          <w:i/>
          <w:iCs/>
          <w:sz w:val="20"/>
          <w:szCs w:val="20"/>
          <w:lang w:val="en-US"/>
        </w:rPr>
        <w:t>Cantares mexicanos y otros opúsculos</w:t>
      </w:r>
      <w:r w:rsidRPr="00DD7BF6">
        <w:rPr>
          <w:rFonts w:asciiTheme="minorHAnsi" w:hAnsiTheme="minorHAnsi" w:cstheme="minorHAnsi"/>
          <w:sz w:val="20"/>
          <w:szCs w:val="20"/>
          <w:lang w:val="en-US"/>
        </w:rPr>
        <w:t xml:space="preserve">, and which is being prepared for publication under the coordination of Miguel León-Portilla and Guadalupe Curiel as part of the Seminario del Proyecto de </w:t>
      </w:r>
      <w:r w:rsidRPr="00DD7BF6">
        <w:rPr>
          <w:rFonts w:asciiTheme="minorHAnsi" w:hAnsiTheme="minorHAnsi" w:cstheme="minorHAnsi"/>
          <w:i/>
          <w:iCs/>
          <w:sz w:val="20"/>
          <w:szCs w:val="20"/>
          <w:lang w:val="en-US"/>
        </w:rPr>
        <w:t>Cantares mexicanos</w:t>
      </w:r>
      <w:r w:rsidRPr="00DD7BF6">
        <w:rPr>
          <w:rFonts w:asciiTheme="minorHAnsi" w:hAnsiTheme="minorHAnsi" w:cstheme="minorHAnsi"/>
          <w:sz w:val="20"/>
          <w:szCs w:val="20"/>
          <w:lang w:val="en-US"/>
        </w:rPr>
        <w:t xml:space="preserve"> of the Institute for Bibliographic Research at the National Autonomous University of México.</w:t>
      </w:r>
      <w:r w:rsidR="00DC79A5" w:rsidRPr="00DD7BF6">
        <w:rPr>
          <w:rFonts w:asciiTheme="minorHAnsi" w:hAnsiTheme="minorHAnsi" w:cstheme="minorHAnsi"/>
          <w:sz w:val="20"/>
          <w:szCs w:val="20"/>
          <w:lang w:val="en-US"/>
        </w:rPr>
        <w:t xml:space="preserve"> </w:t>
      </w:r>
    </w:p>
    <w:p w:rsidR="00130E28" w:rsidRPr="00DD7BF6" w:rsidRDefault="00DC79A5" w:rsidP="00C51AD6">
      <w:pPr>
        <w:pStyle w:val="Fichabiblio"/>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MX"/>
        </w:rPr>
        <w:t xml:space="preserve">Smith Stark, Thomas C. 2002. </w:t>
      </w:r>
      <w:r w:rsidRPr="00DD7BF6">
        <w:rPr>
          <w:rFonts w:asciiTheme="minorHAnsi" w:hAnsiTheme="minorHAnsi" w:cstheme="minorHAnsi"/>
          <w:sz w:val="20"/>
          <w:szCs w:val="20"/>
          <w:lang w:val="en-US"/>
        </w:rPr>
        <w:sym w:font="WP TypographicSymbols" w:char="0041"/>
      </w:r>
      <w:r w:rsidRPr="00DD7BF6">
        <w:rPr>
          <w:rFonts w:asciiTheme="minorHAnsi" w:hAnsiTheme="minorHAnsi" w:cstheme="minorHAnsi"/>
          <w:sz w:val="20"/>
          <w:szCs w:val="20"/>
          <w:lang w:val="es-MX"/>
        </w:rPr>
        <w:t>La aportación de los diccionarios bilingües de la Nueva España a la lexicografía del español</w:t>
      </w:r>
      <w:r w:rsidRPr="00DD7BF6">
        <w:rPr>
          <w:rFonts w:asciiTheme="minorHAnsi" w:hAnsiTheme="minorHAnsi" w:cstheme="minorHAnsi"/>
          <w:sz w:val="20"/>
          <w:szCs w:val="20"/>
          <w:lang w:val="en-US"/>
        </w:rPr>
        <w:sym w:font="WP TypographicSymbols" w:char="0040"/>
      </w:r>
      <w:r w:rsidRPr="00DD7BF6">
        <w:rPr>
          <w:rFonts w:asciiTheme="minorHAnsi" w:hAnsiTheme="minorHAnsi" w:cstheme="minorHAnsi"/>
          <w:sz w:val="20"/>
          <w:szCs w:val="20"/>
          <w:lang w:val="es-MX"/>
        </w:rPr>
        <w:t>. Paper presented at the III Coloquio de Historiografía de la Lingüística Hispánica, El Colegio de México, México, D. F., 25 de septiembre de 2002.</w:t>
      </w:r>
    </w:p>
    <w:p w:rsidR="00130E28" w:rsidRPr="00DD7BF6" w:rsidRDefault="00130E28"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lastRenderedPageBreak/>
        <w:t xml:space="preserve">Smith Stark, Thomas C.  2004.  “Un </w:t>
      </w:r>
      <w:r w:rsidRPr="00DD7BF6">
        <w:rPr>
          <w:rFonts w:asciiTheme="minorHAnsi" w:hAnsiTheme="minorHAnsi" w:cstheme="minorHAnsi"/>
          <w:i/>
          <w:iCs/>
          <w:sz w:val="20"/>
          <w:szCs w:val="20"/>
          <w:lang w:val="es-ES"/>
        </w:rPr>
        <w:t>stemma</w:t>
      </w:r>
      <w:r w:rsidRPr="00DD7BF6">
        <w:rPr>
          <w:rFonts w:asciiTheme="minorHAnsi" w:hAnsiTheme="minorHAnsi" w:cstheme="minorHAnsi"/>
          <w:sz w:val="20"/>
          <w:szCs w:val="20"/>
          <w:lang w:val="es-ES"/>
        </w:rPr>
        <w:t xml:space="preserve"> para los manuscritos del </w:t>
      </w:r>
      <w:r w:rsidRPr="00DD7BF6">
        <w:rPr>
          <w:rFonts w:asciiTheme="minorHAnsi" w:hAnsiTheme="minorHAnsi" w:cstheme="minorHAnsi"/>
          <w:i/>
          <w:iCs/>
          <w:sz w:val="20"/>
          <w:szCs w:val="20"/>
          <w:lang w:val="es-ES"/>
        </w:rPr>
        <w:t>Arte para aprender la lengua mexicana</w:t>
      </w:r>
      <w:r w:rsidRPr="00DD7BF6">
        <w:rPr>
          <w:rFonts w:asciiTheme="minorHAnsi" w:hAnsiTheme="minorHAnsi" w:cstheme="minorHAnsi"/>
          <w:sz w:val="20"/>
          <w:szCs w:val="20"/>
          <w:lang w:val="es-ES"/>
        </w:rPr>
        <w:t xml:space="preserve"> (1547) de Andrés de Olmos”.  En Ignacio Guzmán Betancourt, Pilar Máynez y Ascensión H. de León-Portilla, coords., </w:t>
      </w:r>
      <w:r w:rsidRPr="00DD7BF6">
        <w:rPr>
          <w:rFonts w:asciiTheme="minorHAnsi" w:hAnsiTheme="minorHAnsi" w:cstheme="minorHAnsi"/>
          <w:i/>
          <w:iCs/>
          <w:sz w:val="20"/>
          <w:szCs w:val="20"/>
          <w:lang w:val="es-ES"/>
        </w:rPr>
        <w:t>De historiografía lingüística e historia de las lenguas</w:t>
      </w:r>
      <w:r w:rsidRPr="00DD7BF6">
        <w:rPr>
          <w:rFonts w:asciiTheme="minorHAnsi" w:hAnsiTheme="minorHAnsi" w:cstheme="minorHAnsi"/>
          <w:sz w:val="20"/>
          <w:szCs w:val="20"/>
          <w:lang w:val="es-ES"/>
        </w:rPr>
        <w:t xml:space="preserve">, Siglo XXI editores, S. A. de C. V. </w:t>
      </w:r>
      <w:r w:rsidRPr="00DD7BF6">
        <w:rPr>
          <w:rFonts w:asciiTheme="minorHAnsi" w:hAnsiTheme="minorHAnsi" w:cstheme="minorHAnsi"/>
          <w:sz w:val="20"/>
          <w:szCs w:val="20"/>
        </w:rPr>
        <w:t></w:t>
      </w:r>
      <w:r w:rsidRPr="00DD7BF6">
        <w:rPr>
          <w:rFonts w:asciiTheme="minorHAnsi" w:hAnsiTheme="minorHAnsi" w:cstheme="minorHAnsi"/>
          <w:sz w:val="20"/>
          <w:szCs w:val="20"/>
          <w:lang w:val="es-ES"/>
        </w:rPr>
        <w:t xml:space="preserve"> IIFL, UNAM, México, D. F., pp. 143-167.</w:t>
      </w:r>
    </w:p>
    <w:p w:rsidR="00B07845" w:rsidRPr="00DD7BF6" w:rsidRDefault="00130E28"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Smith Stark, Thomas C.  2005.  “El frasis en las gramáticas novohispanas decimoséxticas”.  Ponencia presentada en el Tercer Congreso Internacional sobre la Lingüística Misionera, Macao, China, el martes 15 de marzo de las 11:20 a las 12:05 horas en el Inter-University Institute of Macau, salón A29.</w:t>
      </w:r>
      <w:r w:rsidR="00B07845" w:rsidRPr="00DD7BF6">
        <w:rPr>
          <w:rFonts w:asciiTheme="minorHAnsi" w:hAnsiTheme="minorHAnsi" w:cstheme="minorHAnsi"/>
          <w:sz w:val="20"/>
          <w:szCs w:val="20"/>
          <w:lang w:val="es-ES"/>
        </w:rPr>
        <w:t xml:space="preserve"> </w:t>
      </w:r>
    </w:p>
    <w:p w:rsidR="00B07845" w:rsidRPr="00DD7BF6" w:rsidRDefault="00B07845" w:rsidP="00C51AD6">
      <w:pPr>
        <w:pStyle w:val="Fichabibliogrfica"/>
        <w:tabs>
          <w:tab w:val="left" w:pos="360"/>
        </w:tabs>
        <w:ind w:left="284" w:right="49" w:hanging="284"/>
        <w:rPr>
          <w:rFonts w:asciiTheme="minorHAnsi" w:hAnsiTheme="minorHAnsi" w:cstheme="minorHAnsi"/>
          <w:sz w:val="20"/>
          <w:szCs w:val="20"/>
          <w:lang w:val="en-GB"/>
        </w:rPr>
      </w:pPr>
      <w:r w:rsidRPr="00DD7BF6">
        <w:rPr>
          <w:rFonts w:asciiTheme="minorHAnsi" w:hAnsiTheme="minorHAnsi" w:cstheme="minorHAnsi"/>
          <w:sz w:val="20"/>
          <w:szCs w:val="20"/>
          <w:lang w:val="en-GB"/>
        </w:rPr>
        <w:t xml:space="preserve">Sullivan, Thelma D.  1964.  “The arms and insignia of the Mexica”.  </w:t>
      </w:r>
      <w:r w:rsidRPr="00DD7BF6">
        <w:rPr>
          <w:rFonts w:asciiTheme="minorHAnsi" w:hAnsiTheme="minorHAnsi" w:cstheme="minorHAnsi"/>
          <w:i/>
          <w:sz w:val="20"/>
          <w:szCs w:val="20"/>
          <w:lang w:val="en-GB"/>
        </w:rPr>
        <w:t>Estudios de cultura náhuatl</w:t>
      </w:r>
      <w:r w:rsidRPr="00DD7BF6">
        <w:rPr>
          <w:rFonts w:asciiTheme="minorHAnsi" w:hAnsiTheme="minorHAnsi" w:cstheme="minorHAnsi"/>
          <w:sz w:val="20"/>
          <w:szCs w:val="20"/>
          <w:lang w:val="en-GB"/>
        </w:rPr>
        <w:t>, vol. 10, pp. 155-193.</w:t>
      </w:r>
    </w:p>
    <w:p w:rsidR="00B07845" w:rsidRPr="00DD7BF6" w:rsidRDefault="00B07845"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n-US"/>
        </w:rPr>
        <w:t xml:space="preserve">Sullivan, Thelma D. 1974. </w:t>
      </w:r>
      <w:r w:rsidRPr="00DD7BF6">
        <w:rPr>
          <w:rFonts w:asciiTheme="minorHAnsi" w:hAnsiTheme="minorHAnsi" w:cstheme="minorHAnsi"/>
          <w:sz w:val="20"/>
          <w:szCs w:val="20"/>
          <w:lang w:val="en-US"/>
        </w:rPr>
        <w:sym w:font="WP TypographicSymbols" w:char="0041"/>
      </w:r>
      <w:r w:rsidRPr="00DD7BF6">
        <w:rPr>
          <w:rFonts w:asciiTheme="minorHAnsi" w:hAnsiTheme="minorHAnsi" w:cstheme="minorHAnsi"/>
          <w:sz w:val="20"/>
          <w:szCs w:val="20"/>
          <w:lang w:val="en-US"/>
        </w:rPr>
        <w:t xml:space="preserve">The rhetorical orations, or </w:t>
      </w:r>
      <w:r w:rsidRPr="00DD7BF6">
        <w:rPr>
          <w:rFonts w:asciiTheme="minorHAnsi" w:hAnsiTheme="minorHAnsi" w:cstheme="minorHAnsi"/>
          <w:i/>
          <w:iCs/>
          <w:sz w:val="20"/>
          <w:szCs w:val="20"/>
          <w:lang w:val="en-US"/>
        </w:rPr>
        <w:t>Huehuetlatolli</w:t>
      </w:r>
      <w:r w:rsidRPr="00DD7BF6">
        <w:rPr>
          <w:rFonts w:asciiTheme="minorHAnsi" w:hAnsiTheme="minorHAnsi" w:cstheme="minorHAnsi"/>
          <w:sz w:val="20"/>
          <w:szCs w:val="20"/>
          <w:lang w:val="en-US"/>
        </w:rPr>
        <w:t>, collected by Sahagún</w:t>
      </w:r>
      <w:r w:rsidRPr="00DD7BF6">
        <w:rPr>
          <w:rFonts w:asciiTheme="minorHAnsi" w:hAnsiTheme="minorHAnsi" w:cstheme="minorHAnsi"/>
          <w:sz w:val="20"/>
          <w:szCs w:val="20"/>
          <w:lang w:val="en-US"/>
        </w:rPr>
        <w:sym w:font="WP TypographicSymbols" w:char="0040"/>
      </w:r>
      <w:r w:rsidRPr="00DD7BF6">
        <w:rPr>
          <w:rFonts w:asciiTheme="minorHAnsi" w:hAnsiTheme="minorHAnsi" w:cstheme="minorHAnsi"/>
          <w:sz w:val="20"/>
          <w:szCs w:val="20"/>
          <w:lang w:val="en-US"/>
        </w:rPr>
        <w:t xml:space="preserve">. </w:t>
      </w:r>
      <w:r w:rsidRPr="00DD7BF6">
        <w:rPr>
          <w:rFonts w:asciiTheme="minorHAnsi" w:hAnsiTheme="minorHAnsi" w:cstheme="minorHAnsi"/>
          <w:sz w:val="20"/>
          <w:szCs w:val="20"/>
          <w:lang w:val="es-ES"/>
        </w:rPr>
        <w:t>En M. Edmonson, ed., pp. 79-</w:t>
      </w:r>
      <w:r w:rsidRPr="00DD7BF6">
        <w:rPr>
          <w:rFonts w:asciiTheme="minorHAnsi" w:hAnsiTheme="minorHAnsi" w:cstheme="minorHAnsi"/>
          <w:sz w:val="20"/>
          <w:szCs w:val="20"/>
          <w:lang w:val="es-MX"/>
        </w:rPr>
        <w:t>109.</w:t>
      </w:r>
    </w:p>
    <w:p w:rsidR="00130E28" w:rsidRPr="00DD7BF6" w:rsidRDefault="00B0784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MX"/>
        </w:rPr>
        <w:t xml:space="preserve">Sullivan, Thelma D. 1985. </w:t>
      </w:r>
      <w:r w:rsidRPr="00DD7BF6">
        <w:rPr>
          <w:rFonts w:asciiTheme="minorHAnsi" w:hAnsiTheme="minorHAnsi" w:cstheme="minorHAnsi"/>
          <w:sz w:val="20"/>
          <w:szCs w:val="20"/>
        </w:rPr>
        <w:sym w:font="WP TypographicSymbols" w:char="0041"/>
      </w:r>
      <w:r w:rsidRPr="00DD7BF6">
        <w:rPr>
          <w:rFonts w:asciiTheme="minorHAnsi" w:hAnsiTheme="minorHAnsi" w:cstheme="minorHAnsi"/>
          <w:sz w:val="20"/>
          <w:szCs w:val="20"/>
          <w:lang w:val="es-MX"/>
        </w:rPr>
        <w:t>Introducción</w:t>
      </w:r>
      <w:r w:rsidRPr="00DD7BF6">
        <w:rPr>
          <w:rFonts w:asciiTheme="minorHAnsi" w:hAnsiTheme="minorHAnsi" w:cstheme="minorHAnsi"/>
          <w:sz w:val="20"/>
          <w:szCs w:val="20"/>
        </w:rPr>
        <w:sym w:font="WP TypographicSymbols" w:char="0040"/>
      </w:r>
      <w:r w:rsidRPr="00DD7BF6">
        <w:rPr>
          <w:rFonts w:asciiTheme="minorHAnsi" w:hAnsiTheme="minorHAnsi" w:cstheme="minorHAnsi"/>
          <w:sz w:val="20"/>
          <w:szCs w:val="20"/>
          <w:lang w:val="es-MX"/>
        </w:rPr>
        <w:t>. En Sullivan y Acuña, edd., 1985, pp. 5-19.</w:t>
      </w:r>
    </w:p>
    <w:p w:rsidR="00130E28" w:rsidRPr="00DD7BF6" w:rsidRDefault="00130E28"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Sullivan, Thelma D., ed.  1985. </w:t>
      </w:r>
      <w:r w:rsidRPr="00DD7BF6">
        <w:rPr>
          <w:rFonts w:asciiTheme="minorHAnsi" w:hAnsiTheme="minorHAnsi" w:cstheme="minorHAnsi"/>
          <w:i/>
          <w:iCs/>
          <w:sz w:val="20"/>
          <w:szCs w:val="20"/>
          <w:lang w:val="es-ES"/>
        </w:rPr>
        <w:t>Vocabulario en lengua náhuatl</w:t>
      </w:r>
      <w:r w:rsidRPr="00DD7BF6">
        <w:rPr>
          <w:rFonts w:asciiTheme="minorHAnsi" w:hAnsiTheme="minorHAnsi" w:cstheme="minorHAnsi"/>
          <w:sz w:val="20"/>
          <w:szCs w:val="20"/>
          <w:lang w:val="es-ES"/>
        </w:rPr>
        <w:t>.  Introducción, advertencias, paleografía y apéndices.  En Acu</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a, ed., 1985, primera parte, pp. 1-268.</w:t>
      </w:r>
    </w:p>
    <w:p w:rsidR="00907F20" w:rsidRPr="00DD7BF6" w:rsidRDefault="00907F20"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right="49"/>
        <w:rPr>
          <w:rFonts w:asciiTheme="minorHAnsi" w:hAnsiTheme="minorHAnsi" w:cstheme="minorHAnsi"/>
          <w:sz w:val="20"/>
          <w:szCs w:val="20"/>
          <w:lang w:val="es-ES"/>
        </w:rPr>
      </w:pPr>
      <w:r w:rsidRPr="00DD7BF6">
        <w:rPr>
          <w:rFonts w:asciiTheme="minorHAnsi" w:hAnsiTheme="minorHAnsi" w:cstheme="minorHAnsi"/>
          <w:sz w:val="20"/>
          <w:szCs w:val="20"/>
          <w:lang w:val="es-ES"/>
        </w:rPr>
        <w:t>Sullivan, Thelma D.  ¿??.  [trabajo que JDA tiene en formato PDF]</w:t>
      </w:r>
    </w:p>
    <w:p w:rsidR="00907F20" w:rsidRPr="00DD7BF6" w:rsidRDefault="00F658E3" w:rsidP="00C51AD6">
      <w:pPr>
        <w:pStyle w:val="Fichabiblio"/>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n-US"/>
        </w:rPr>
        <w:t xml:space="preserve">Sullivan, Thelma D.; completed and revised, with additions, by H. B. Nicholson, Arthur J. O. Anderson, Charles E. Dibble, Eloise Quiñones Keber, and Wayne Ruwet.  1997.  </w:t>
      </w:r>
      <w:r w:rsidRPr="00DD7BF6">
        <w:rPr>
          <w:rFonts w:asciiTheme="minorHAnsi" w:hAnsiTheme="minorHAnsi" w:cstheme="minorHAnsi"/>
          <w:i/>
          <w:sz w:val="20"/>
          <w:szCs w:val="20"/>
          <w:lang w:val="en-US"/>
        </w:rPr>
        <w:t>Primeros memoriales</w:t>
      </w:r>
      <w:r w:rsidRPr="00DD7BF6">
        <w:rPr>
          <w:rFonts w:asciiTheme="minorHAnsi" w:hAnsiTheme="minorHAnsi" w:cstheme="minorHAnsi"/>
          <w:sz w:val="20"/>
          <w:szCs w:val="20"/>
          <w:lang w:val="en-US"/>
        </w:rPr>
        <w:t xml:space="preserve"> by Fray Bernardino Sahagún[;] </w:t>
      </w:r>
      <w:r w:rsidRPr="00DD7BF6">
        <w:rPr>
          <w:rFonts w:asciiTheme="minorHAnsi" w:hAnsiTheme="minorHAnsi" w:cstheme="minorHAnsi"/>
          <w:i/>
          <w:sz w:val="20"/>
          <w:szCs w:val="20"/>
          <w:lang w:val="en-US"/>
        </w:rPr>
        <w:t>Paleography of Nahuatl text and English translation</w:t>
      </w:r>
      <w:r w:rsidRPr="00DD7BF6">
        <w:rPr>
          <w:rFonts w:asciiTheme="minorHAnsi" w:hAnsiTheme="minorHAnsi" w:cstheme="minorHAnsi"/>
          <w:sz w:val="20"/>
          <w:szCs w:val="20"/>
          <w:lang w:val="en-US"/>
        </w:rPr>
        <w:t>.  The Civilization of the American Indian Series, 200, pt. 2.  University of Oklahoma Press, Norman, Oklahoma, in cooperation with the Patrimonio Nacional and the Real Academia de la Historia, Madrid.</w:t>
      </w:r>
    </w:p>
    <w:p w:rsidR="004136CA" w:rsidRPr="00DD7BF6" w:rsidRDefault="00130E28" w:rsidP="00C51AD6">
      <w:pPr>
        <w:pStyle w:val="Fichabibliogrfica"/>
        <w:tabs>
          <w:tab w:val="left" w:pos="360"/>
        </w:tabs>
        <w:ind w:left="284" w:right="49" w:hanging="284"/>
        <w:rPr>
          <w:rFonts w:asciiTheme="minorHAnsi" w:hAnsiTheme="minorHAnsi" w:cstheme="minorHAnsi"/>
          <w:sz w:val="20"/>
          <w:szCs w:val="20"/>
          <w:lang w:val="es-MX"/>
        </w:rPr>
      </w:pPr>
      <w:r w:rsidRPr="00DD7BF6">
        <w:rPr>
          <w:rFonts w:asciiTheme="minorHAnsi" w:hAnsiTheme="minorHAnsi" w:cstheme="minorHAnsi"/>
          <w:sz w:val="20"/>
          <w:szCs w:val="20"/>
          <w:lang w:val="es-ES"/>
        </w:rPr>
        <w:t>Sullivan, Thelma D. y René Acu</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 xml:space="preserve">a, edd. 1985. Andrés de Olmos, </w:t>
      </w:r>
      <w:r w:rsidRPr="00DD7BF6">
        <w:rPr>
          <w:rFonts w:asciiTheme="minorHAnsi" w:hAnsiTheme="minorHAnsi" w:cstheme="minorHAnsi"/>
          <w:i/>
          <w:iCs/>
          <w:sz w:val="20"/>
          <w:szCs w:val="20"/>
          <w:lang w:val="es-ES"/>
        </w:rPr>
        <w:t>Arte de la lengua mexicana y vocabulario</w:t>
      </w:r>
      <w:r w:rsidRPr="00DD7BF6">
        <w:rPr>
          <w:rFonts w:asciiTheme="minorHAnsi" w:hAnsiTheme="minorHAnsi" w:cstheme="minorHAnsi"/>
          <w:sz w:val="20"/>
          <w:szCs w:val="20"/>
          <w:lang w:val="es-ES"/>
        </w:rPr>
        <w:t>. Introducción, advertencias, paleografía y apéndices de Thelma D. Sullivan, edición de René Acu</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a. Filología, Gramáticas y diccionarios, 4, Instituto de Investigaciones Filológicas, Universidad Nacional Autónoma de México.</w:t>
      </w:r>
    </w:p>
    <w:p w:rsidR="00DC79A5" w:rsidRPr="00DD7BF6" w:rsidRDefault="001E5E71" w:rsidP="00C51AD6">
      <w:pPr>
        <w:pStyle w:val="Fichabibliogrfica"/>
        <w:tabs>
          <w:tab w:val="left" w:pos="360"/>
        </w:tabs>
        <w:ind w:left="284" w:right="49" w:hanging="284"/>
        <w:rPr>
          <w:rFonts w:asciiTheme="minorHAnsi" w:hAnsiTheme="minorHAnsi" w:cstheme="minorHAnsi"/>
          <w:sz w:val="20"/>
          <w:szCs w:val="20"/>
          <w:lang w:val="en-US"/>
        </w:rPr>
      </w:pPr>
      <w:r w:rsidRPr="00DD7BF6">
        <w:rPr>
          <w:rFonts w:asciiTheme="minorHAnsi" w:hAnsiTheme="minorHAnsi" w:cstheme="minorHAnsi"/>
          <w:sz w:val="20"/>
          <w:szCs w:val="20"/>
          <w:lang w:val="es-MX"/>
        </w:rPr>
        <w:t xml:space="preserve">Sullivan, Thelma D. &amp; Nicholson.  1997.  </w:t>
      </w:r>
      <w:r w:rsidRPr="00DD7BF6">
        <w:rPr>
          <w:rFonts w:asciiTheme="minorHAnsi" w:hAnsiTheme="minorHAnsi" w:cstheme="minorHAnsi"/>
          <w:i/>
          <w:sz w:val="20"/>
          <w:szCs w:val="20"/>
          <w:lang w:val="es-MX"/>
        </w:rPr>
        <w:t>Primeros memoriales</w:t>
      </w:r>
      <w:r w:rsidRPr="00DD7BF6">
        <w:rPr>
          <w:rFonts w:asciiTheme="minorHAnsi" w:hAnsiTheme="minorHAnsi" w:cstheme="minorHAnsi"/>
          <w:sz w:val="20"/>
          <w:szCs w:val="20"/>
          <w:lang w:val="es-MX"/>
        </w:rPr>
        <w:t xml:space="preserve">.  </w:t>
      </w:r>
      <w:r w:rsidRPr="00DD7BF6">
        <w:rPr>
          <w:rFonts w:asciiTheme="minorHAnsi" w:hAnsiTheme="minorHAnsi" w:cstheme="minorHAnsi"/>
          <w:sz w:val="20"/>
          <w:szCs w:val="20"/>
          <w:lang w:val="en-US"/>
        </w:rPr>
        <w:t>University of Oklahoma Press, Norman, Oklahoma.</w:t>
      </w:r>
      <w:r w:rsidR="00DC79A5" w:rsidRPr="00DD7BF6">
        <w:rPr>
          <w:rFonts w:asciiTheme="minorHAnsi" w:hAnsiTheme="minorHAnsi" w:cstheme="minorHAnsi"/>
          <w:sz w:val="20"/>
          <w:szCs w:val="20"/>
          <w:lang w:val="en-US"/>
        </w:rPr>
        <w:t xml:space="preserve"> </w:t>
      </w:r>
    </w:p>
    <w:p w:rsidR="004637C4" w:rsidRPr="00DD7BF6" w:rsidRDefault="004637C4" w:rsidP="00C51AD6">
      <w:pPr>
        <w:pStyle w:val="Fichabiblio"/>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Thouvenot, Marc, coordinador.  En proceso.  </w:t>
      </w:r>
      <w:r w:rsidRPr="00DD7BF6">
        <w:rPr>
          <w:rFonts w:asciiTheme="minorHAnsi" w:hAnsiTheme="minorHAnsi" w:cstheme="minorHAnsi"/>
          <w:i/>
          <w:sz w:val="20"/>
          <w:szCs w:val="20"/>
          <w:lang w:val="es-ES"/>
        </w:rPr>
        <w:t>CEN</w:t>
      </w:r>
      <w:r w:rsidR="009063E8" w:rsidRPr="00DD7BF6">
        <w:rPr>
          <w:rFonts w:asciiTheme="minorHAnsi" w:hAnsiTheme="minorHAnsi" w:cstheme="minorHAnsi"/>
          <w:i/>
          <w:sz w:val="20"/>
          <w:szCs w:val="20"/>
          <w:lang w:val="es-ES"/>
        </w:rPr>
        <w:t>[;] “Todo en uno”</w:t>
      </w:r>
      <w:r w:rsidRPr="00DD7BF6">
        <w:rPr>
          <w:rFonts w:asciiTheme="minorHAnsi" w:hAnsiTheme="minorHAnsi" w:cstheme="minorHAnsi"/>
          <w:sz w:val="20"/>
          <w:szCs w:val="20"/>
          <w:lang w:val="es-ES"/>
        </w:rPr>
        <w:t xml:space="preserve">.  Obra </w:t>
      </w:r>
      <w:r w:rsidR="009063E8" w:rsidRPr="00DD7BF6">
        <w:rPr>
          <w:rFonts w:asciiTheme="minorHAnsi" w:hAnsiTheme="minorHAnsi" w:cstheme="minorHAnsi"/>
          <w:sz w:val="20"/>
          <w:szCs w:val="20"/>
          <w:lang w:val="es-ES"/>
        </w:rPr>
        <w:t xml:space="preserve">electrónica </w:t>
      </w:r>
      <w:r w:rsidRPr="00DD7BF6">
        <w:rPr>
          <w:rFonts w:asciiTheme="minorHAnsi" w:hAnsiTheme="minorHAnsi" w:cstheme="minorHAnsi"/>
          <w:sz w:val="20"/>
          <w:szCs w:val="20"/>
          <w:lang w:val="es-ES"/>
        </w:rPr>
        <w:t>colectiva</w:t>
      </w:r>
      <w:r w:rsidR="009063E8" w:rsidRPr="00DD7BF6">
        <w:rPr>
          <w:rFonts w:asciiTheme="minorHAnsi" w:hAnsiTheme="minorHAnsi" w:cstheme="minorHAnsi"/>
          <w:sz w:val="20"/>
          <w:szCs w:val="20"/>
          <w:lang w:val="es-ES"/>
        </w:rPr>
        <w:t xml:space="preserve"> y</w:t>
      </w:r>
      <w:r w:rsidRPr="00DD7BF6">
        <w:rPr>
          <w:rFonts w:asciiTheme="minorHAnsi" w:hAnsiTheme="minorHAnsi" w:cstheme="minorHAnsi"/>
          <w:sz w:val="20"/>
          <w:szCs w:val="20"/>
          <w:lang w:val="es-ES"/>
        </w:rPr>
        <w:t xml:space="preserve"> evolutiva concebida por Marc Thouvenot, CELIA-CNRS, París, Francia.</w:t>
      </w:r>
    </w:p>
    <w:p w:rsidR="00DC79A5" w:rsidRPr="00DD7BF6" w:rsidRDefault="00DC79A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Torquemada, Juan de.  [1615]1975-1983.  </w:t>
      </w:r>
      <w:r w:rsidRPr="00DD7BF6">
        <w:rPr>
          <w:rFonts w:asciiTheme="minorHAnsi" w:hAnsiTheme="minorHAnsi" w:cstheme="minorHAnsi"/>
          <w:i/>
          <w:iCs/>
          <w:sz w:val="20"/>
          <w:szCs w:val="20"/>
          <w:lang w:val="es-ES"/>
        </w:rPr>
        <w:t>Veinte i un libros rituales i Monarchía indiana</w:t>
      </w:r>
      <w:r w:rsidRPr="00DD7BF6">
        <w:rPr>
          <w:rFonts w:asciiTheme="minorHAnsi" w:hAnsiTheme="minorHAnsi" w:cstheme="minorHAnsi"/>
          <w:sz w:val="20"/>
          <w:szCs w:val="20"/>
          <w:lang w:val="es-ES"/>
        </w:rPr>
        <w:t>.  Miguel León-Portilla, ed., 7 vols., UNAM, México, D. F.</w:t>
      </w:r>
    </w:p>
    <w:p w:rsidR="00DC79A5" w:rsidRPr="00DD7BF6" w:rsidRDefault="00DC79A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lang w:val="es-ES"/>
        </w:rPr>
        <w:t xml:space="preserve">[Viseo,] Ioan Baptista, editor.  1600.  </w:t>
      </w:r>
      <w:r w:rsidRPr="00DD7BF6">
        <w:rPr>
          <w:rFonts w:asciiTheme="minorHAnsi" w:hAnsiTheme="minorHAnsi" w:cstheme="minorHAnsi"/>
          <w:i/>
          <w:iCs/>
          <w:sz w:val="20"/>
          <w:szCs w:val="20"/>
          <w:lang w:val="es-ES"/>
        </w:rPr>
        <w:t>[Hvehvetlahtolli</w:t>
      </w:r>
      <w:r w:rsidRPr="00DD7BF6">
        <w:rPr>
          <w:rFonts w:asciiTheme="minorHAnsi" w:hAnsiTheme="minorHAnsi" w:cstheme="minorHAnsi"/>
          <w:sz w:val="20"/>
          <w:szCs w:val="20"/>
          <w:lang w:val="es-ES"/>
        </w:rPr>
        <w:t xml:space="preserve">, En el conuento de Sanctiago Tlatilulco, por M. Ocharte, México.]  </w:t>
      </w:r>
      <w:r w:rsidRPr="00DD7BF6">
        <w:rPr>
          <w:rFonts w:asciiTheme="minorHAnsi" w:hAnsiTheme="minorHAnsi" w:cstheme="minorHAnsi"/>
          <w:sz w:val="20"/>
          <w:szCs w:val="20"/>
        </w:rPr>
        <w:t>Ediciones:  Pe</w:t>
      </w:r>
      <w:r w:rsidR="00DD7BF6">
        <w:rPr>
          <w:rFonts w:asciiTheme="minorHAnsi" w:hAnsiTheme="minorHAnsi" w:cstheme="minorHAnsi"/>
          <w:sz w:val="20"/>
          <w:szCs w:val="20"/>
        </w:rPr>
        <w:t>ñ</w:t>
      </w:r>
      <w:r w:rsidRPr="00DD7BF6">
        <w:rPr>
          <w:rFonts w:asciiTheme="minorHAnsi" w:hAnsiTheme="minorHAnsi" w:cstheme="minorHAnsi"/>
          <w:sz w:val="20"/>
          <w:szCs w:val="20"/>
        </w:rPr>
        <w:t>afiel 1901, Silva Galeana 1988.</w:t>
      </w:r>
    </w:p>
    <w:p w:rsidR="004136CA" w:rsidRPr="00DD7BF6" w:rsidRDefault="004136CA" w:rsidP="00C51AD6">
      <w:pPr>
        <w:pStyle w:val="Fichabibliogrfica"/>
        <w:tabs>
          <w:tab w:val="left" w:pos="360"/>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n-US"/>
        </w:rPr>
        <w:t xml:space="preserve">Wilkerson, S. Jeffrey K. 1974. </w:t>
      </w:r>
      <w:r w:rsidRPr="00DD7BF6">
        <w:rPr>
          <w:rFonts w:asciiTheme="minorHAnsi" w:hAnsiTheme="minorHAnsi" w:cstheme="minorHAnsi"/>
          <w:sz w:val="20"/>
          <w:szCs w:val="20"/>
          <w:lang w:val="en-US"/>
        </w:rPr>
        <w:sym w:font="WP TypographicSymbols" w:char="0041"/>
      </w:r>
      <w:r w:rsidRPr="00DD7BF6">
        <w:rPr>
          <w:rFonts w:asciiTheme="minorHAnsi" w:hAnsiTheme="minorHAnsi" w:cstheme="minorHAnsi"/>
          <w:sz w:val="20"/>
          <w:szCs w:val="20"/>
          <w:lang w:val="en-US"/>
        </w:rPr>
        <w:t>The ethnographic works of Andrés de Olmos, precursor and contemporary of Sahagún</w:t>
      </w:r>
      <w:r w:rsidRPr="00DD7BF6">
        <w:rPr>
          <w:rFonts w:asciiTheme="minorHAnsi" w:hAnsiTheme="minorHAnsi" w:cstheme="minorHAnsi"/>
          <w:sz w:val="20"/>
          <w:szCs w:val="20"/>
          <w:lang w:val="en-US"/>
        </w:rPr>
        <w:sym w:font="WP TypographicSymbols" w:char="0040"/>
      </w:r>
      <w:r w:rsidRPr="00DD7BF6">
        <w:rPr>
          <w:rFonts w:asciiTheme="minorHAnsi" w:hAnsiTheme="minorHAnsi" w:cstheme="minorHAnsi"/>
          <w:sz w:val="20"/>
          <w:szCs w:val="20"/>
          <w:lang w:val="en-US"/>
        </w:rPr>
        <w:t xml:space="preserve">. </w:t>
      </w:r>
      <w:r w:rsidRPr="00DD7BF6">
        <w:rPr>
          <w:rFonts w:asciiTheme="minorHAnsi" w:hAnsiTheme="minorHAnsi" w:cstheme="minorHAnsi"/>
          <w:sz w:val="20"/>
          <w:szCs w:val="20"/>
          <w:lang w:val="es-ES"/>
        </w:rPr>
        <w:t>En M. Edmonson, ed., pp. 27-77.</w:t>
      </w:r>
    </w:p>
    <w:p w:rsidR="00DC79A5" w:rsidRPr="00DD7BF6" w:rsidRDefault="001E5E71" w:rsidP="00C51AD6">
      <w:pPr>
        <w:pStyle w:val="Fichabiblio"/>
        <w:tabs>
          <w:tab w:val="left" w:pos="360"/>
        </w:tabs>
        <w:ind w:left="284" w:right="49" w:hanging="284"/>
        <w:rPr>
          <w:rFonts w:asciiTheme="minorHAnsi" w:hAnsiTheme="minorHAnsi" w:cstheme="minorHAnsi"/>
          <w:sz w:val="20"/>
          <w:szCs w:val="20"/>
        </w:rPr>
      </w:pPr>
      <w:r w:rsidRPr="00DD7BF6">
        <w:rPr>
          <w:rFonts w:asciiTheme="minorHAnsi" w:hAnsiTheme="minorHAnsi" w:cstheme="minorHAnsi"/>
          <w:sz w:val="20"/>
          <w:szCs w:val="20"/>
          <w:lang w:val="es-ES"/>
        </w:rPr>
        <w:t>Wimmer</w:t>
      </w:r>
      <w:r w:rsidR="009063E8" w:rsidRPr="00DD7BF6">
        <w:rPr>
          <w:rFonts w:asciiTheme="minorHAnsi" w:hAnsiTheme="minorHAnsi" w:cstheme="minorHAnsi"/>
          <w:sz w:val="20"/>
          <w:szCs w:val="20"/>
          <w:lang w:val="es-ES"/>
        </w:rPr>
        <w:t xml:space="preserve">, Alexis.  En proceso.  </w:t>
      </w:r>
      <w:r w:rsidR="009063E8" w:rsidRPr="00DD7BF6">
        <w:rPr>
          <w:rFonts w:asciiTheme="minorHAnsi" w:hAnsiTheme="minorHAnsi" w:cstheme="minorHAnsi"/>
          <w:i/>
          <w:sz w:val="20"/>
          <w:szCs w:val="20"/>
          <w:lang w:val="es-ES"/>
        </w:rPr>
        <w:t>Dictionnaire de la langue nahuatl classique</w:t>
      </w:r>
      <w:r w:rsidR="009063E8" w:rsidRPr="00DD7BF6">
        <w:rPr>
          <w:rFonts w:asciiTheme="minorHAnsi" w:hAnsiTheme="minorHAnsi" w:cstheme="minorHAnsi"/>
          <w:sz w:val="20"/>
          <w:szCs w:val="20"/>
          <w:lang w:val="es-ES"/>
        </w:rPr>
        <w:t xml:space="preserve">.  Trabajo electrónico que forma parte del </w:t>
      </w:r>
      <w:r w:rsidR="009063E8" w:rsidRPr="00DD7BF6">
        <w:rPr>
          <w:rFonts w:asciiTheme="minorHAnsi" w:hAnsiTheme="minorHAnsi" w:cstheme="minorHAnsi"/>
          <w:i/>
          <w:sz w:val="20"/>
          <w:szCs w:val="20"/>
          <w:lang w:val="es-ES"/>
        </w:rPr>
        <w:t>Gran diccionario del náhuatl</w:t>
      </w:r>
      <w:r w:rsidR="009063E8" w:rsidRPr="00DD7BF6">
        <w:rPr>
          <w:rFonts w:asciiTheme="minorHAnsi" w:hAnsiTheme="minorHAnsi" w:cstheme="minorHAnsi"/>
          <w:sz w:val="20"/>
          <w:szCs w:val="20"/>
          <w:lang w:val="es-ES"/>
        </w:rPr>
        <w:t xml:space="preserve"> (de Pury, en proceso)</w:t>
      </w:r>
      <w:r w:rsidR="009C569E" w:rsidRPr="00DD7BF6">
        <w:rPr>
          <w:rFonts w:asciiTheme="minorHAnsi" w:hAnsiTheme="minorHAnsi" w:cstheme="minorHAnsi"/>
          <w:sz w:val="20"/>
          <w:szCs w:val="20"/>
          <w:lang w:val="es-ES"/>
        </w:rPr>
        <w:t xml:space="preserve"> que a su vez es parte del proyecto colectivo </w:t>
      </w:r>
      <w:r w:rsidR="009C569E" w:rsidRPr="00DD7BF6">
        <w:rPr>
          <w:rFonts w:asciiTheme="minorHAnsi" w:hAnsiTheme="minorHAnsi" w:cstheme="minorHAnsi"/>
          <w:i/>
          <w:sz w:val="20"/>
          <w:szCs w:val="20"/>
          <w:lang w:val="es-ES"/>
        </w:rPr>
        <w:t>CEN</w:t>
      </w:r>
      <w:r w:rsidR="009C569E" w:rsidRPr="00DD7BF6">
        <w:rPr>
          <w:rFonts w:asciiTheme="minorHAnsi" w:hAnsiTheme="minorHAnsi" w:cstheme="minorHAnsi"/>
          <w:sz w:val="20"/>
          <w:szCs w:val="20"/>
          <w:lang w:val="es-ES"/>
        </w:rPr>
        <w:t xml:space="preserve"> (Thouvenot, en proceso)</w:t>
      </w:r>
      <w:r w:rsidR="009063E8" w:rsidRPr="00DD7BF6">
        <w:rPr>
          <w:rFonts w:asciiTheme="minorHAnsi" w:hAnsiTheme="minorHAnsi" w:cstheme="minorHAnsi"/>
          <w:sz w:val="20"/>
          <w:szCs w:val="20"/>
          <w:lang w:val="es-ES"/>
        </w:rPr>
        <w:t>.</w:t>
      </w:r>
    </w:p>
    <w:p w:rsidR="00DC79A5" w:rsidRPr="00DD7BF6" w:rsidRDefault="00DC79A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[Zorita]Çorita, Alonso de.  s. f..  “Breve y sumaria relacion de los se</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ores y maneras y diferencias que había de ellos en la Nueva Espa</w:t>
      </w:r>
      <w:r w:rsidR="00DD7BF6">
        <w:rPr>
          <w:rFonts w:asciiTheme="minorHAnsi" w:hAnsiTheme="minorHAnsi" w:cstheme="minorHAnsi"/>
          <w:sz w:val="20"/>
          <w:szCs w:val="20"/>
        </w:rPr>
        <w:t>ñ</w:t>
      </w:r>
      <w:r w:rsidRPr="00DD7BF6">
        <w:rPr>
          <w:rFonts w:asciiTheme="minorHAnsi" w:hAnsiTheme="minorHAnsi" w:cstheme="minorHAnsi"/>
          <w:sz w:val="20"/>
          <w:szCs w:val="20"/>
          <w:lang w:val="es-ES"/>
        </w:rPr>
        <w:t>a, y en otras provincias sus comarcanas, y de sus leyes, usos y costumbres, y de la forma que tenían en les tributar sus vasallos en tiempo de su gentilidad, y la que después de conquistados se ha tenido y tiene en los tributos que pagan á S. M., y á otros en su real nombre, y en el imponerlos y repartirlos, y de la orden que se podría tener para cumplir con el precepto de los diezmos, sin que lo tengan por nueva imposición y carga los naturales de aquellas partes”.  En García Icazbalceta [1886-1892]1941-1944, vol. 3, pp. 65-205.</w:t>
      </w:r>
    </w:p>
    <w:p w:rsidR="00DC79A5" w:rsidRPr="00DD7BF6" w:rsidRDefault="00DC79A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lang w:val="es-ES"/>
        </w:rPr>
      </w:pPr>
      <w:r w:rsidRPr="00DD7BF6">
        <w:rPr>
          <w:rFonts w:asciiTheme="minorHAnsi" w:hAnsiTheme="minorHAnsi" w:cstheme="minorHAnsi"/>
          <w:sz w:val="20"/>
          <w:szCs w:val="20"/>
          <w:lang w:val="es-ES"/>
        </w:rPr>
        <w:t xml:space="preserve">Zorita, Alonso de.  1565.  </w:t>
      </w:r>
      <w:r w:rsidRPr="00DD7BF6">
        <w:rPr>
          <w:rFonts w:asciiTheme="minorHAnsi" w:hAnsiTheme="minorHAnsi" w:cstheme="minorHAnsi"/>
          <w:i/>
          <w:iCs/>
          <w:sz w:val="20"/>
          <w:szCs w:val="20"/>
          <w:lang w:val="es-ES"/>
        </w:rPr>
        <w:t>Relación de la Nueva Espa</w:t>
      </w:r>
      <w:r w:rsidR="00DD7BF6">
        <w:rPr>
          <w:rFonts w:asciiTheme="minorHAnsi" w:hAnsiTheme="minorHAnsi" w:cstheme="minorHAnsi"/>
          <w:i/>
          <w:iCs/>
          <w:sz w:val="20"/>
          <w:szCs w:val="20"/>
        </w:rPr>
        <w:t>ñ</w:t>
      </w:r>
      <w:r w:rsidRPr="00DD7BF6">
        <w:rPr>
          <w:rFonts w:asciiTheme="minorHAnsi" w:hAnsiTheme="minorHAnsi" w:cstheme="minorHAnsi"/>
          <w:i/>
          <w:iCs/>
          <w:sz w:val="20"/>
          <w:szCs w:val="20"/>
          <w:lang w:val="es-ES"/>
        </w:rPr>
        <w:t>a</w:t>
      </w:r>
      <w:r w:rsidRPr="00DD7BF6">
        <w:rPr>
          <w:rFonts w:asciiTheme="minorHAnsi" w:hAnsiTheme="minorHAnsi" w:cstheme="minorHAnsi"/>
          <w:sz w:val="20"/>
          <w:szCs w:val="20"/>
          <w:lang w:val="es-ES"/>
        </w:rPr>
        <w:t xml:space="preserve">.  Ms. 59 de la Biblioteca de la Real Palacio, Madrid.  [La primera de las cuatro partes fue publicada por Serrano y Sanz 1909 como </w:t>
      </w:r>
      <w:r w:rsidRPr="00DD7BF6">
        <w:rPr>
          <w:rFonts w:asciiTheme="minorHAnsi" w:hAnsiTheme="minorHAnsi" w:cstheme="minorHAnsi"/>
          <w:i/>
          <w:iCs/>
          <w:sz w:val="20"/>
          <w:szCs w:val="20"/>
          <w:lang w:val="es-ES"/>
        </w:rPr>
        <w:t>Historia de la Nueva Espa</w:t>
      </w:r>
      <w:r w:rsidR="00DD7BF6">
        <w:rPr>
          <w:rFonts w:asciiTheme="minorHAnsi" w:hAnsiTheme="minorHAnsi" w:cstheme="minorHAnsi"/>
          <w:i/>
          <w:iCs/>
          <w:sz w:val="20"/>
          <w:szCs w:val="20"/>
        </w:rPr>
        <w:t>ñ</w:t>
      </w:r>
      <w:r w:rsidRPr="00DD7BF6">
        <w:rPr>
          <w:rFonts w:asciiTheme="minorHAnsi" w:hAnsiTheme="minorHAnsi" w:cstheme="minorHAnsi"/>
          <w:i/>
          <w:iCs/>
          <w:sz w:val="20"/>
          <w:szCs w:val="20"/>
          <w:lang w:val="es-ES"/>
        </w:rPr>
        <w:t>a</w:t>
      </w:r>
      <w:r w:rsidRPr="00DD7BF6">
        <w:rPr>
          <w:rFonts w:asciiTheme="minorHAnsi" w:hAnsiTheme="minorHAnsi" w:cstheme="minorHAnsi"/>
          <w:sz w:val="20"/>
          <w:szCs w:val="20"/>
          <w:lang w:val="es-ES"/>
        </w:rPr>
        <w:t>.]</w:t>
      </w:r>
    </w:p>
    <w:p w:rsidR="00DC79A5" w:rsidRPr="00DD7BF6" w:rsidRDefault="00DC79A5" w:rsidP="00C51AD6">
      <w:pPr>
        <w:tabs>
          <w:tab w:val="left" w:pos="0"/>
          <w:tab w:val="left" w:pos="283"/>
          <w:tab w:val="left" w:pos="36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 w:val="left" w:pos="10486"/>
          <w:tab w:val="left" w:pos="10771"/>
        </w:tabs>
        <w:ind w:left="284" w:right="49" w:hanging="284"/>
        <w:rPr>
          <w:rFonts w:asciiTheme="minorHAnsi" w:hAnsiTheme="minorHAnsi" w:cstheme="minorHAnsi"/>
          <w:sz w:val="20"/>
          <w:szCs w:val="20"/>
        </w:rPr>
      </w:pPr>
      <w:r w:rsidRPr="00DD7BF6">
        <w:rPr>
          <w:rFonts w:asciiTheme="minorHAnsi" w:hAnsiTheme="minorHAnsi" w:cstheme="minorHAnsi"/>
          <w:sz w:val="20"/>
          <w:szCs w:val="20"/>
          <w:lang w:val="es-ES"/>
        </w:rPr>
        <w:t xml:space="preserve">Zorita, Alonso de.  1909.  </w:t>
      </w:r>
      <w:r w:rsidRPr="00DD7BF6">
        <w:rPr>
          <w:rFonts w:asciiTheme="minorHAnsi" w:hAnsiTheme="minorHAnsi" w:cstheme="minorHAnsi"/>
          <w:i/>
          <w:iCs/>
          <w:sz w:val="20"/>
          <w:szCs w:val="20"/>
          <w:lang w:val="es-ES"/>
        </w:rPr>
        <w:t>Historia de la Nueva Espa</w:t>
      </w:r>
      <w:r w:rsidR="00DD7BF6">
        <w:rPr>
          <w:rFonts w:asciiTheme="minorHAnsi" w:hAnsiTheme="minorHAnsi" w:cstheme="minorHAnsi"/>
          <w:i/>
          <w:iCs/>
          <w:sz w:val="20"/>
          <w:szCs w:val="20"/>
        </w:rPr>
        <w:t>ñ</w:t>
      </w:r>
      <w:r w:rsidRPr="00DD7BF6">
        <w:rPr>
          <w:rFonts w:asciiTheme="minorHAnsi" w:hAnsiTheme="minorHAnsi" w:cstheme="minorHAnsi"/>
          <w:i/>
          <w:iCs/>
          <w:sz w:val="20"/>
          <w:szCs w:val="20"/>
          <w:lang w:val="es-ES"/>
        </w:rPr>
        <w:t>a</w:t>
      </w:r>
      <w:r w:rsidRPr="00DD7BF6">
        <w:rPr>
          <w:rFonts w:asciiTheme="minorHAnsi" w:hAnsiTheme="minorHAnsi" w:cstheme="minorHAnsi"/>
          <w:sz w:val="20"/>
          <w:szCs w:val="20"/>
          <w:lang w:val="es-ES"/>
        </w:rPr>
        <w:t xml:space="preserve">, M. Serrano y Sanz, ed., Librería General de Victoriano Suárez, Madrid.  </w:t>
      </w:r>
      <w:r w:rsidRPr="00DD7BF6">
        <w:rPr>
          <w:rFonts w:asciiTheme="minorHAnsi" w:hAnsiTheme="minorHAnsi" w:cstheme="minorHAnsi"/>
          <w:sz w:val="20"/>
          <w:szCs w:val="20"/>
        </w:rPr>
        <w:t>[Primera de las cuatro partes del manuscrito de 1565.]</w:t>
      </w:r>
    </w:p>
    <w:p w:rsidR="004136CA" w:rsidRPr="00DD7BF6" w:rsidRDefault="004136CA" w:rsidP="00C51AD6">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9" w:hanging="284"/>
        <w:rPr>
          <w:rFonts w:asciiTheme="minorHAnsi" w:hAnsiTheme="minorHAnsi" w:cstheme="minorHAnsi"/>
          <w:sz w:val="20"/>
          <w:szCs w:val="20"/>
          <w:lang w:val="es-ES"/>
        </w:rPr>
      </w:pPr>
    </w:p>
    <w:p w:rsidR="00F31ADC" w:rsidRPr="00DD7BF6" w:rsidRDefault="004136CA" w:rsidP="00C51AD6">
      <w:pPr>
        <w:widowControl/>
        <w:tabs>
          <w:tab w:val="left" w:pos="360"/>
          <w:tab w:val="center" w:pos="4320"/>
          <w:tab w:val="left" w:pos="5040"/>
          <w:tab w:val="left" w:pos="5760"/>
          <w:tab w:val="left" w:pos="6480"/>
          <w:tab w:val="left" w:pos="7200"/>
          <w:tab w:val="left" w:pos="7920"/>
          <w:tab w:val="right" w:pos="8640"/>
        </w:tabs>
        <w:ind w:right="49" w:hanging="284"/>
        <w:jc w:val="center"/>
        <w:rPr>
          <w:rFonts w:asciiTheme="minorHAnsi" w:hAnsiTheme="minorHAnsi" w:cstheme="minorHAnsi"/>
          <w:sz w:val="20"/>
          <w:szCs w:val="20"/>
        </w:rPr>
      </w:pPr>
      <w:r w:rsidRPr="00DD7BF6">
        <w:rPr>
          <w:rFonts w:asciiTheme="minorHAnsi" w:hAnsiTheme="minorHAnsi" w:cstheme="minorHAnsi"/>
          <w:sz w:val="20"/>
          <w:szCs w:val="20"/>
        </w:rPr>
        <w:lastRenderedPageBreak/>
        <w:t>Ω</w:t>
      </w:r>
    </w:p>
    <w:p w:rsidR="00DC79A5" w:rsidRPr="00DD7BF6" w:rsidRDefault="00DC79A5" w:rsidP="00C51AD6">
      <w:pPr>
        <w:widowControl/>
        <w:tabs>
          <w:tab w:val="left" w:pos="360"/>
          <w:tab w:val="center" w:pos="4320"/>
          <w:tab w:val="left" w:pos="5040"/>
          <w:tab w:val="left" w:pos="5760"/>
          <w:tab w:val="left" w:pos="6480"/>
          <w:tab w:val="left" w:pos="7200"/>
          <w:tab w:val="left" w:pos="7920"/>
          <w:tab w:val="right" w:pos="8640"/>
        </w:tabs>
        <w:ind w:right="49" w:hanging="284"/>
        <w:jc w:val="center"/>
        <w:rPr>
          <w:rFonts w:asciiTheme="minorHAnsi" w:hAnsiTheme="minorHAnsi" w:cstheme="minorHAnsi"/>
          <w:sz w:val="20"/>
          <w:szCs w:val="20"/>
        </w:rPr>
      </w:pPr>
    </w:p>
    <w:sectPr w:rsidR="00DC79A5" w:rsidRPr="00DD7BF6" w:rsidSect="00A363AC">
      <w:footerReference w:type="even" r:id="rId16"/>
      <w:footerReference w:type="default" r:id="rId17"/>
      <w:type w:val="continuous"/>
      <w:pgSz w:w="12242" w:h="15842" w:code="1"/>
      <w:pgMar w:top="1701" w:right="1701" w:bottom="1701" w:left="1701" w:header="1134"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A8" w:rsidRDefault="00083AA8">
      <w:r>
        <w:separator/>
      </w:r>
    </w:p>
  </w:endnote>
  <w:endnote w:type="continuationSeparator" w:id="0">
    <w:p w:rsidR="00083AA8" w:rsidRDefault="00083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WP MultinationalA Roman">
    <w:altName w:val="Symbol"/>
    <w:charset w:val="02"/>
    <w:family w:val="roman"/>
    <w:pitch w:val="variable"/>
    <w:sig w:usb0="00000000" w:usb1="10000000" w:usb2="00000000" w:usb3="00000000" w:csb0="80000000"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E" w:rsidRDefault="00A52213" w:rsidP="00CC0052">
    <w:pPr>
      <w:pStyle w:val="Footer"/>
      <w:framePr w:wrap="around" w:vAnchor="text" w:hAnchor="margin" w:xAlign="center" w:y="1"/>
      <w:rPr>
        <w:rStyle w:val="PageNumber"/>
      </w:rPr>
    </w:pPr>
    <w:r>
      <w:rPr>
        <w:rStyle w:val="PageNumber"/>
      </w:rPr>
      <w:fldChar w:fldCharType="begin"/>
    </w:r>
    <w:r w:rsidR="0020350E">
      <w:rPr>
        <w:rStyle w:val="PageNumber"/>
      </w:rPr>
      <w:instrText xml:space="preserve">PAGE  </w:instrText>
    </w:r>
    <w:r>
      <w:rPr>
        <w:rStyle w:val="PageNumber"/>
      </w:rPr>
      <w:fldChar w:fldCharType="end"/>
    </w:r>
  </w:p>
  <w:p w:rsidR="0020350E" w:rsidRDefault="00203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E" w:rsidRDefault="0020350E" w:rsidP="00AA456F"/>
  <w:p w:rsidR="0020350E" w:rsidRDefault="0020350E">
    <w:pPr>
      <w:rPr>
        <w:rFonts w:ascii="Shruti" w:cs="Shruti"/>
      </w:rPr>
    </w:pPr>
  </w:p>
  <w:p w:rsidR="0020350E" w:rsidRPr="00AA456F" w:rsidRDefault="00A52213" w:rsidP="00AA456F">
    <w:pPr>
      <w:framePr w:wrap="around" w:vAnchor="text" w:hAnchor="page" w:x="6022" w:y="30"/>
      <w:jc w:val="center"/>
      <w:rPr>
        <w:rFonts w:cs="Shruti"/>
        <w:sz w:val="22"/>
        <w:szCs w:val="22"/>
      </w:rPr>
    </w:pPr>
    <w:r w:rsidRPr="00AA456F">
      <w:rPr>
        <w:rFonts w:cs="Shruti"/>
        <w:sz w:val="22"/>
        <w:szCs w:val="22"/>
      </w:rPr>
      <w:fldChar w:fldCharType="begin"/>
    </w:r>
    <w:r w:rsidR="0020350E" w:rsidRPr="00AA456F">
      <w:rPr>
        <w:rFonts w:cs="Shruti"/>
        <w:sz w:val="22"/>
        <w:szCs w:val="22"/>
      </w:rPr>
      <w:instrText xml:space="preserve">PAGE </w:instrText>
    </w:r>
    <w:r w:rsidRPr="00AA456F">
      <w:rPr>
        <w:rFonts w:cs="Shruti"/>
        <w:sz w:val="22"/>
        <w:szCs w:val="22"/>
      </w:rPr>
      <w:fldChar w:fldCharType="separate"/>
    </w:r>
    <w:r w:rsidR="00DD7BF6">
      <w:rPr>
        <w:rFonts w:cs="Shruti"/>
        <w:noProof/>
        <w:sz w:val="22"/>
        <w:szCs w:val="22"/>
      </w:rPr>
      <w:t>317</w:t>
    </w:r>
    <w:r w:rsidRPr="00AA456F">
      <w:rPr>
        <w:rFonts w:cs="Shruti"/>
        <w:sz w:val="22"/>
        <w:szCs w:val="22"/>
      </w:rPr>
      <w:fldChar w:fldCharType="end"/>
    </w:r>
  </w:p>
  <w:p w:rsidR="0020350E" w:rsidRDefault="00203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A8" w:rsidRDefault="00083AA8">
      <w:r>
        <w:separator/>
      </w:r>
    </w:p>
  </w:footnote>
  <w:footnote w:type="continuationSeparator" w:id="0">
    <w:p w:rsidR="00083AA8" w:rsidRDefault="00083AA8">
      <w:r>
        <w:continuationSeparator/>
      </w:r>
    </w:p>
  </w:footnote>
  <w:footnote w:type="continuationNotice" w:id="1">
    <w:p w:rsidR="00083AA8" w:rsidRDefault="00083AA8"/>
  </w:footnote>
  <w:footnote w:id="2">
    <w:p w:rsidR="0020350E" w:rsidRPr="0082667C" w:rsidRDefault="0020350E" w:rsidP="00E31C4C">
      <w:pPr>
        <w:pStyle w:val="FootnoteText"/>
        <w:ind w:right="49"/>
      </w:pPr>
      <w:r>
        <w:rPr>
          <w:rStyle w:val="FootnoteReference"/>
        </w:rPr>
        <w:footnoteRef/>
      </w:r>
      <w:r>
        <w:t xml:space="preserve"> </w:t>
      </w:r>
      <w:r w:rsidRPr="0082667C">
        <w:t>Unfortunately, neither of these grammars of Nahuatl survive.  Olmos’ is the earliest extant grammar of Nahuatl, or of any other American language for that matter.</w:t>
      </w:r>
    </w:p>
  </w:footnote>
  <w:footnote w:id="3">
    <w:p w:rsidR="0020350E" w:rsidRPr="00A12C4C" w:rsidRDefault="0020350E" w:rsidP="00C51AD6">
      <w:pPr>
        <w:spacing w:after="240"/>
        <w:ind w:right="49"/>
        <w:rPr>
          <w:noProof/>
          <w:sz w:val="20"/>
          <w:szCs w:val="20"/>
        </w:rPr>
      </w:pPr>
      <w:r w:rsidRPr="00A12C4C">
        <w:rPr>
          <w:rStyle w:val="FootnoteReference"/>
          <w:noProof/>
          <w:sz w:val="20"/>
          <w:szCs w:val="20"/>
        </w:rPr>
        <w:footnoteRef/>
      </w:r>
      <w:r w:rsidRPr="00A12C4C">
        <w:rPr>
          <w:noProof/>
          <w:sz w:val="20"/>
          <w:szCs w:val="20"/>
        </w:rPr>
        <w:t xml:space="preserve">The term </w:t>
      </w:r>
      <w:r w:rsidRPr="00A12C4C">
        <w:rPr>
          <w:i/>
          <w:iCs/>
          <w:noProof/>
          <w:sz w:val="20"/>
          <w:szCs w:val="20"/>
        </w:rPr>
        <w:t>difrasismo</w:t>
      </w:r>
      <w:r w:rsidRPr="00A12C4C">
        <w:rPr>
          <w:noProof/>
          <w:sz w:val="20"/>
          <w:szCs w:val="20"/>
        </w:rPr>
        <w:t xml:space="preserve">, coined </w:t>
      </w:r>
      <w:r>
        <w:rPr>
          <w:noProof/>
          <w:sz w:val="20"/>
          <w:szCs w:val="20"/>
        </w:rPr>
        <w:t xml:space="preserve">in Spanish </w:t>
      </w:r>
      <w:r w:rsidRPr="00A12C4C">
        <w:rPr>
          <w:noProof/>
          <w:sz w:val="20"/>
          <w:szCs w:val="20"/>
        </w:rPr>
        <w:t xml:space="preserve">by the great Nahuatl scholar Ángel María Garibay, could perhaps be translated as </w:t>
      </w:r>
      <w:r w:rsidRPr="00A12C4C">
        <w:rPr>
          <w:i/>
          <w:iCs/>
          <w:noProof/>
          <w:sz w:val="20"/>
          <w:szCs w:val="20"/>
        </w:rPr>
        <w:t>diphrastic expression</w:t>
      </w:r>
      <w:r>
        <w:rPr>
          <w:iCs/>
          <w:noProof/>
          <w:sz w:val="20"/>
          <w:szCs w:val="20"/>
        </w:rPr>
        <w:t xml:space="preserve"> in English</w:t>
      </w:r>
      <w:r w:rsidRPr="00A12C4C">
        <w:rPr>
          <w:noProof/>
          <w:sz w:val="20"/>
          <w:szCs w:val="20"/>
        </w:rPr>
        <w:t xml:space="preserve">.  It is a term used in studies </w:t>
      </w:r>
      <w:r>
        <w:rPr>
          <w:noProof/>
          <w:sz w:val="20"/>
          <w:szCs w:val="20"/>
        </w:rPr>
        <w:t>of Nahuatl literature (and that</w:t>
      </w:r>
      <w:r w:rsidRPr="00A12C4C">
        <w:rPr>
          <w:noProof/>
          <w:sz w:val="20"/>
          <w:szCs w:val="20"/>
        </w:rPr>
        <w:t xml:space="preserve"> of other Mesoamerican languages) to refer to a combination of two parallelistic terms to mean a third thing, such as </w:t>
      </w:r>
      <w:r w:rsidRPr="00A12C4C">
        <w:rPr>
          <w:noProof/>
          <w:sz w:val="20"/>
          <w:szCs w:val="20"/>
        </w:rPr>
        <w:sym w:font="WP TypographicSymbols" w:char="003E"/>
      </w:r>
      <w:r w:rsidRPr="00A12C4C">
        <w:rPr>
          <w:noProof/>
          <w:sz w:val="20"/>
          <w:szCs w:val="20"/>
        </w:rPr>
        <w:t>seat, mat</w:t>
      </w:r>
      <w:r w:rsidRPr="00A12C4C">
        <w:rPr>
          <w:noProof/>
          <w:sz w:val="20"/>
          <w:szCs w:val="20"/>
        </w:rPr>
        <w:sym w:font="WP TypographicSymbols" w:char="003D"/>
      </w:r>
      <w:r w:rsidRPr="00A12C4C">
        <w:rPr>
          <w:noProof/>
          <w:sz w:val="20"/>
          <w:szCs w:val="20"/>
        </w:rPr>
        <w:t xml:space="preserve"> to refer to the governor, </w:t>
      </w:r>
      <w:r w:rsidRPr="00A12C4C">
        <w:rPr>
          <w:noProof/>
          <w:sz w:val="20"/>
          <w:szCs w:val="20"/>
        </w:rPr>
        <w:sym w:font="WP TypographicSymbols" w:char="003E"/>
      </w:r>
      <w:r w:rsidRPr="00A12C4C">
        <w:rPr>
          <w:noProof/>
          <w:sz w:val="20"/>
          <w:szCs w:val="20"/>
        </w:rPr>
        <w:t>water, burnt field</w:t>
      </w:r>
      <w:r w:rsidRPr="00A12C4C">
        <w:rPr>
          <w:noProof/>
          <w:sz w:val="20"/>
          <w:szCs w:val="20"/>
        </w:rPr>
        <w:sym w:font="WP TypographicSymbols" w:char="003D"/>
      </w:r>
      <w:r w:rsidRPr="00A12C4C">
        <w:rPr>
          <w:noProof/>
          <w:sz w:val="20"/>
          <w:szCs w:val="20"/>
        </w:rPr>
        <w:t xml:space="preserve"> to refer to war, </w:t>
      </w:r>
      <w:r w:rsidRPr="00A12C4C">
        <w:rPr>
          <w:noProof/>
          <w:sz w:val="20"/>
          <w:szCs w:val="20"/>
        </w:rPr>
        <w:sym w:font="WP TypographicSymbols" w:char="003E"/>
      </w:r>
      <w:r w:rsidRPr="00A12C4C">
        <w:rPr>
          <w:noProof/>
          <w:sz w:val="20"/>
          <w:szCs w:val="20"/>
        </w:rPr>
        <w:t>water, mountain</w:t>
      </w:r>
      <w:r w:rsidRPr="00A12C4C">
        <w:rPr>
          <w:noProof/>
          <w:sz w:val="20"/>
          <w:szCs w:val="20"/>
        </w:rPr>
        <w:sym w:font="WP TypographicSymbols" w:char="003D"/>
      </w:r>
      <w:r w:rsidRPr="00A12C4C">
        <w:rPr>
          <w:noProof/>
          <w:sz w:val="20"/>
          <w:szCs w:val="20"/>
        </w:rPr>
        <w:t xml:space="preserve"> to refer to a town, </w:t>
      </w:r>
      <w:r w:rsidRPr="00A12C4C">
        <w:rPr>
          <w:noProof/>
          <w:sz w:val="20"/>
          <w:szCs w:val="20"/>
        </w:rPr>
        <w:sym w:font="WP TypographicSymbols" w:char="003E"/>
      </w:r>
      <w:r w:rsidRPr="00A12C4C">
        <w:rPr>
          <w:noProof/>
          <w:sz w:val="20"/>
          <w:szCs w:val="20"/>
        </w:rPr>
        <w:t>skirt, blouse</w:t>
      </w:r>
      <w:r w:rsidRPr="00A12C4C">
        <w:rPr>
          <w:noProof/>
          <w:sz w:val="20"/>
          <w:szCs w:val="20"/>
        </w:rPr>
        <w:sym w:font="WP TypographicSymbols" w:char="003D"/>
      </w:r>
      <w:r w:rsidRPr="00A12C4C">
        <w:rPr>
          <w:noProof/>
          <w:sz w:val="20"/>
          <w:szCs w:val="20"/>
        </w:rPr>
        <w:t xml:space="preserve"> to refer to a woman, </w:t>
      </w:r>
      <w:r w:rsidRPr="00A12C4C">
        <w:rPr>
          <w:i/>
          <w:iCs/>
          <w:noProof/>
          <w:sz w:val="20"/>
          <w:szCs w:val="20"/>
        </w:rPr>
        <w:t>etc</w:t>
      </w:r>
      <w:r w:rsidRPr="00A12C4C">
        <w:rPr>
          <w:noProof/>
          <w:sz w:val="20"/>
          <w:szCs w:val="20"/>
        </w:rPr>
        <w:t>.</w:t>
      </w:r>
    </w:p>
  </w:footnote>
  <w:footnote w:id="4">
    <w:p w:rsidR="0020350E" w:rsidRPr="002F6A9D" w:rsidRDefault="0020350E" w:rsidP="00E31C4C">
      <w:pPr>
        <w:spacing w:after="240"/>
        <w:ind w:right="49" w:firstLine="720"/>
        <w:rPr>
          <w:noProof/>
          <w:sz w:val="20"/>
          <w:szCs w:val="20"/>
        </w:rPr>
      </w:pPr>
      <w:r>
        <w:rPr>
          <w:rStyle w:val="FootnoteReference"/>
          <w:noProof/>
        </w:rPr>
        <w:footnoteRef/>
      </w:r>
      <w:r>
        <w:rPr>
          <w:noProof/>
          <w:sz w:val="20"/>
          <w:szCs w:val="20"/>
        </w:rPr>
        <w:t>This and all other references to Olmos refer to the Aubin manuscript, unless otherwise indicated.</w:t>
      </w:r>
    </w:p>
  </w:footnote>
  <w:footnote w:id="5">
    <w:p w:rsidR="0020350E" w:rsidRPr="0082667C" w:rsidRDefault="0020350E" w:rsidP="00E31C4C">
      <w:pPr>
        <w:pStyle w:val="FootnoteText"/>
        <w:ind w:right="49"/>
      </w:pPr>
      <w:r>
        <w:rPr>
          <w:rStyle w:val="FootnoteReference"/>
        </w:rPr>
        <w:footnoteRef/>
      </w:r>
      <w:r>
        <w:t xml:space="preserve"> </w:t>
      </w:r>
      <w:r w:rsidRPr="0082667C">
        <w:t xml:space="preserve">García Quintana (1972, p. 138) opines that this term does not mean ‘pláticas de los ancianos’ (conversations of the elders), but rather ‘antigua palabra, antiguo discurso’ (ancient word, ancient discourse). However, Molina ([1571]1977, f. 157r) translates </w:t>
      </w:r>
      <w:r w:rsidRPr="0082667C">
        <w:rPr>
          <w:i/>
          <w:iCs/>
        </w:rPr>
        <w:t>veuetlatolli</w:t>
      </w:r>
      <w:r w:rsidRPr="0082667C">
        <w:t xml:space="preserve"> as ‘historia antigua, o dichos de viejos’ (ancient history, or sayings of the elders).  Karttunen &amp; Lockhart 1987, p. 8, note 11, also discuss the meaning of this term, which they are also inclined to translate as ‘old words’.</w:t>
      </w:r>
    </w:p>
  </w:footnote>
  <w:footnote w:id="6">
    <w:p w:rsidR="0020350E" w:rsidRPr="00FC6379" w:rsidRDefault="0020350E" w:rsidP="00E31C4C">
      <w:pPr>
        <w:pStyle w:val="Notadepie--texto"/>
        <w:ind w:right="49"/>
      </w:pPr>
      <w:r w:rsidRPr="00FC6379">
        <w:rPr>
          <w:rStyle w:val="FootnoteReference"/>
          <w:sz w:val="20"/>
          <w:szCs w:val="20"/>
        </w:rPr>
        <w:footnoteRef/>
      </w:r>
      <w:r w:rsidRPr="00FC6379">
        <w:t xml:space="preserve"> See Sullivan and Acuña 1985, León-Portilla and Hernández de León-Portilla </w:t>
      </w:r>
      <w:r w:rsidRPr="00FC6379">
        <w:rPr>
          <w:rStyle w:val="FootnoteReference"/>
          <w:sz w:val="20"/>
          <w:szCs w:val="20"/>
          <w:vertAlign w:val="baseline"/>
        </w:rPr>
        <w:t>1993</w:t>
      </w:r>
      <w:r w:rsidRPr="00FC6379">
        <w:t>, or Smith Stark 2004 for a description of the different manuscripts.</w:t>
      </w:r>
    </w:p>
  </w:footnote>
  <w:footnote w:id="7">
    <w:p w:rsidR="0020350E" w:rsidRPr="0082667C" w:rsidRDefault="0020350E" w:rsidP="00E31C4C">
      <w:pPr>
        <w:pStyle w:val="FootnoteText"/>
        <w:ind w:right="49"/>
      </w:pPr>
      <w:r>
        <w:rPr>
          <w:rStyle w:val="FootnoteReference"/>
        </w:rPr>
        <w:footnoteRef/>
      </w:r>
      <w:r>
        <w:t xml:space="preserve"> </w:t>
      </w:r>
      <w:r w:rsidRPr="0082667C">
        <w:t>It is important to keep in mind the distinction between the original of a document, or as in this case a new draft of a document, here represented by Greek letters, and copies which might then be made from that original.  In the case of the different drafts of Olmos’ grammar, none of the surviving copies appears to be an original since they all contain errors of the type one expects when manuscripts are copied by hand.</w:t>
      </w:r>
    </w:p>
  </w:footnote>
  <w:footnote w:id="8">
    <w:p w:rsidR="0020350E" w:rsidRPr="00FC6379" w:rsidRDefault="0020350E" w:rsidP="00E31C4C">
      <w:pPr>
        <w:pStyle w:val="Notadepie--texto"/>
        <w:ind w:right="49"/>
      </w:pPr>
      <w:r w:rsidRPr="00FC6379">
        <w:rPr>
          <w:rStyle w:val="FootnoteReference"/>
          <w:sz w:val="20"/>
          <w:szCs w:val="20"/>
        </w:rPr>
        <w:footnoteRef/>
      </w:r>
      <w:r w:rsidRPr="00FC6379">
        <w:t xml:space="preserve">Acuña (1985) has questioned the attribution of this vocabulary to Olmos, but both Smith Stark (2002) </w:t>
      </w:r>
      <w:r>
        <w:t xml:space="preserve">and </w:t>
      </w:r>
      <w:r w:rsidRPr="00FC6379">
        <w:t>Hernández (2004) consider, for complementary reasons, Olmos</w:t>
      </w:r>
      <w:r w:rsidRPr="00FC6379">
        <w:sym w:font="WP TypographicSymbols" w:char="003D"/>
      </w:r>
      <w:r w:rsidRPr="00FC6379">
        <w:t>s authorship to be likely.</w:t>
      </w:r>
      <w:r w:rsidR="00A52213" w:rsidRPr="00FC6379">
        <w:fldChar w:fldCharType="begin"/>
      </w:r>
      <w:r w:rsidRPr="00FC6379">
        <w:instrText>ADVANCE \d12</w:instrText>
      </w:r>
      <w:r w:rsidR="00A52213" w:rsidRPr="00FC6379">
        <w:fldChar w:fldCharType="end"/>
      </w:r>
    </w:p>
  </w:footnote>
  <w:footnote w:id="9">
    <w:p w:rsidR="0020350E" w:rsidRDefault="0020350E" w:rsidP="00E31C4C">
      <w:pPr>
        <w:tabs>
          <w:tab w:val="left" w:pos="-10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pacing w:after="240"/>
        <w:ind w:left="-100" w:right="49"/>
        <w:rPr>
          <w:rFonts w:ascii="Shruti" w:cs="Shruti"/>
          <w:noProof/>
          <w:sz w:val="20"/>
          <w:szCs w:val="20"/>
        </w:rPr>
      </w:pPr>
      <w:r>
        <w:rPr>
          <w:rStyle w:val="FootnoteReference"/>
          <w:rFonts w:ascii="MS Mincho" w:cs="MS Mincho"/>
          <w:noProof/>
          <w:sz w:val="20"/>
          <w:szCs w:val="20"/>
        </w:rPr>
        <w:footnoteRef/>
      </w:r>
      <w:r w:rsidRPr="00E655B4">
        <w:rPr>
          <w:noProof/>
          <w:sz w:val="20"/>
          <w:szCs w:val="20"/>
        </w:rPr>
        <w:t xml:space="preserve">There is an </w:t>
      </w:r>
      <w:r w:rsidRPr="00E655B4">
        <w:rPr>
          <w:i/>
          <w:iCs/>
          <w:noProof/>
          <w:sz w:val="20"/>
          <w:szCs w:val="20"/>
        </w:rPr>
        <w:t>l</w:t>
      </w:r>
      <w:r w:rsidRPr="00E655B4">
        <w:rPr>
          <w:noProof/>
          <w:sz w:val="20"/>
          <w:szCs w:val="20"/>
        </w:rPr>
        <w:t xml:space="preserve"> scratched out between the </w:t>
      </w:r>
      <w:r w:rsidRPr="00E655B4">
        <w:rPr>
          <w:i/>
          <w:iCs/>
          <w:noProof/>
          <w:sz w:val="20"/>
          <w:szCs w:val="20"/>
        </w:rPr>
        <w:t>t</w:t>
      </w:r>
      <w:r w:rsidRPr="00E655B4">
        <w:rPr>
          <w:noProof/>
          <w:sz w:val="20"/>
          <w:szCs w:val="20"/>
        </w:rPr>
        <w:t xml:space="preserve"> and the </w:t>
      </w:r>
      <w:r w:rsidRPr="00E655B4">
        <w:rPr>
          <w:i/>
          <w:iCs/>
          <w:noProof/>
          <w:sz w:val="20"/>
          <w:szCs w:val="20"/>
        </w:rPr>
        <w:t>i</w:t>
      </w:r>
      <w:r w:rsidRPr="00E655B4">
        <w:rPr>
          <w:noProof/>
          <w:sz w:val="20"/>
          <w:szCs w:val="20"/>
        </w:rPr>
        <w:t>.</w:t>
      </w:r>
    </w:p>
  </w:footnote>
  <w:footnote w:id="10">
    <w:p w:rsidR="0020350E" w:rsidRPr="00FC6379" w:rsidRDefault="0020350E" w:rsidP="00E31C4C">
      <w:pPr>
        <w:pStyle w:val="Notadepie--texto"/>
        <w:ind w:right="49"/>
      </w:pPr>
      <w:r w:rsidRPr="00FC6379">
        <w:rPr>
          <w:rStyle w:val="FootnoteReference"/>
          <w:sz w:val="20"/>
          <w:szCs w:val="20"/>
        </w:rPr>
        <w:footnoteRef/>
      </w:r>
      <w:r w:rsidRPr="00FC6379">
        <w:t>Cf. reviews by Smith Stark (1994), Restall (1995) and</w:t>
      </w:r>
      <w:r>
        <w:t>, especially,</w:t>
      </w:r>
      <w:r w:rsidRPr="00FC6379">
        <w:t xml:space="preserve"> Andrews (1998). </w:t>
      </w:r>
      <w:r w:rsidR="00A52213" w:rsidRPr="00FC6379">
        <w:fldChar w:fldCharType="begin"/>
      </w:r>
      <w:r w:rsidRPr="00FC6379">
        <w:instrText>ADVANCE \d12</w:instrText>
      </w:r>
      <w:r w:rsidR="00A52213" w:rsidRPr="00FC6379">
        <w:fldChar w:fldCharType="end"/>
      </w:r>
    </w:p>
  </w:footnote>
  <w:footnote w:id="11">
    <w:p w:rsidR="0020350E" w:rsidRPr="00FC6379" w:rsidRDefault="0020350E" w:rsidP="00E31C4C">
      <w:pPr>
        <w:pStyle w:val="Notadepie--texto"/>
        <w:ind w:right="49"/>
      </w:pPr>
      <w:r w:rsidRPr="00FC6379">
        <w:rPr>
          <w:rStyle w:val="FootnoteReference"/>
          <w:sz w:val="20"/>
          <w:szCs w:val="20"/>
        </w:rPr>
        <w:footnoteRef/>
      </w:r>
      <w:r w:rsidRPr="00FC6379">
        <w:t xml:space="preserve"> See for example Sahagún ([1577]1969, p. 244). Molina [1571]1977 contains the entry </w:t>
      </w:r>
      <w:r w:rsidRPr="00FC6379">
        <w:rPr>
          <w:i/>
          <w:iCs/>
        </w:rPr>
        <w:t>Cuitlapilli atlapalli. gente menuda, vasallos, omaceuales.</w:t>
      </w:r>
      <w:r w:rsidRPr="00FC6379">
        <w:t xml:space="preserve"> (lower class people, vassals, or commoners).</w:t>
      </w:r>
    </w:p>
  </w:footnote>
  <w:footnote w:id="12">
    <w:p w:rsidR="0020350E" w:rsidRPr="00FC6379" w:rsidRDefault="0020350E" w:rsidP="00E31C4C">
      <w:pPr>
        <w:pStyle w:val="Notadepie--texto"/>
        <w:ind w:right="49"/>
      </w:pPr>
      <w:r w:rsidRPr="00FC6379">
        <w:rPr>
          <w:rStyle w:val="FootnoteReference"/>
          <w:sz w:val="20"/>
          <w:szCs w:val="20"/>
        </w:rPr>
        <w:footnoteRef/>
      </w:r>
      <w:r w:rsidRPr="00FC6379">
        <w:t xml:space="preserve"> The anonymous sermon translated by Smith Stark (1997) has a particularly clear explanation of this metaphor.</w:t>
      </w:r>
    </w:p>
  </w:footnote>
  <w:footnote w:id="13">
    <w:p w:rsidR="0020350E" w:rsidRPr="0082667C" w:rsidRDefault="0020350E" w:rsidP="00E31C4C">
      <w:pPr>
        <w:pStyle w:val="FootnoteText"/>
        <w:ind w:right="49"/>
      </w:pPr>
      <w:r>
        <w:rPr>
          <w:rStyle w:val="FootnoteReference"/>
        </w:rPr>
        <w:footnoteRef/>
      </w:r>
      <w:r>
        <w:t xml:space="preserve"> </w:t>
      </w:r>
      <w:r w:rsidRPr="0082667C">
        <w:t>Add a note on Launey’s review of Baudot, Díaz Cíntora and comments about the state of Nahuatl translation.</w:t>
      </w:r>
    </w:p>
  </w:footnote>
  <w:footnote w:id="14">
    <w:p w:rsidR="0020350E" w:rsidRPr="0082667C" w:rsidRDefault="0020350E" w:rsidP="00E31C4C">
      <w:pPr>
        <w:pStyle w:val="FootnoteText"/>
        <w:ind w:right="49"/>
      </w:pPr>
      <w:r>
        <w:rPr>
          <w:rStyle w:val="FootnoteReference"/>
        </w:rPr>
        <w:footnoteRef/>
      </w:r>
      <w:r>
        <w:t xml:space="preserve"> Note to ourselves:  </w:t>
      </w:r>
      <w:r w:rsidRPr="0082667C">
        <w:t>Try to find out where Siméon’s papers are and if there might be a manuscript translation of the metaphors among them.</w:t>
      </w:r>
    </w:p>
  </w:footnote>
  <w:footnote w:id="15">
    <w:p w:rsidR="0020350E" w:rsidRPr="0082667C" w:rsidRDefault="0020350E" w:rsidP="00E31C4C">
      <w:pPr>
        <w:pStyle w:val="FootnoteText"/>
        <w:ind w:right="49"/>
      </w:pPr>
      <w:r>
        <w:rPr>
          <w:rStyle w:val="FootnoteReference"/>
        </w:rPr>
        <w:footnoteRef/>
      </w:r>
      <w:r>
        <w:t xml:space="preserve"> </w:t>
      </w:r>
      <w:r w:rsidRPr="0082667C">
        <w:t>Here and elsewhere, unless we have reason to do otherwise, we cite from the fine Spanish translation of Siméon’s dictionary done by Josefina Oliva de Coll, rather than the French original.</w:t>
      </w:r>
    </w:p>
  </w:footnote>
  <w:footnote w:id="16">
    <w:p w:rsidR="0020350E" w:rsidRPr="0082667C" w:rsidRDefault="0020350E" w:rsidP="00E31C4C">
      <w:pPr>
        <w:pStyle w:val="FootnoteText"/>
        <w:ind w:right="49"/>
      </w:pPr>
      <w:r>
        <w:rPr>
          <w:rStyle w:val="FootnoteReference"/>
        </w:rPr>
        <w:footnoteRef/>
      </w:r>
      <w:r>
        <w:t xml:space="preserve"> </w:t>
      </w:r>
      <w:r w:rsidRPr="0082667C">
        <w:t>We count a total of 66 such fragments in Johansson’s book.</w:t>
      </w:r>
    </w:p>
  </w:footnote>
  <w:footnote w:id="17">
    <w:p w:rsidR="0020350E" w:rsidRPr="00D5330C" w:rsidRDefault="0020350E" w:rsidP="00E31C4C">
      <w:pPr>
        <w:spacing w:after="240"/>
        <w:ind w:right="49"/>
        <w:rPr>
          <w:lang w:val="es-ES"/>
        </w:rPr>
      </w:pPr>
      <w:r>
        <w:tab/>
      </w:r>
      <w:r w:rsidRPr="00D5330C">
        <w:rPr>
          <w:vertAlign w:val="superscript"/>
          <w:lang w:val="es-ES"/>
        </w:rPr>
        <w:t>4</w:t>
      </w:r>
      <w:r w:rsidRPr="00AB3776">
        <w:rPr>
          <w:sz w:val="20"/>
          <w:szCs w:val="20"/>
          <w:lang w:val="es-MX"/>
        </w:rPr>
        <w:t>Sahagún no enumera sus metáforas.  Les hemos asignado un número secuencial para facilitar la referencia.</w:t>
      </w:r>
    </w:p>
  </w:footnote>
  <w:footnote w:id="18">
    <w:p w:rsidR="0020350E" w:rsidRPr="0082667C" w:rsidRDefault="0020350E" w:rsidP="00E31C4C">
      <w:pPr>
        <w:pStyle w:val="FootnoteText"/>
        <w:ind w:right="49"/>
      </w:pPr>
      <w:r>
        <w:rPr>
          <w:rStyle w:val="FootnoteReference"/>
        </w:rPr>
        <w:footnoteRef/>
      </w:r>
      <w:r>
        <w:t xml:space="preserve"> </w:t>
      </w:r>
      <w:r w:rsidRPr="0082667C">
        <w:t>Cf. our analysis of metaphor LXVII.</w:t>
      </w:r>
    </w:p>
  </w:footnote>
  <w:footnote w:id="19">
    <w:p w:rsidR="0020350E" w:rsidRPr="0082667C" w:rsidRDefault="0020350E" w:rsidP="00E31C4C">
      <w:pPr>
        <w:spacing w:after="240"/>
        <w:ind w:right="49"/>
        <w:rPr>
          <w:sz w:val="20"/>
          <w:szCs w:val="20"/>
        </w:rPr>
      </w:pPr>
      <w:r w:rsidRPr="0082667C">
        <w:tab/>
      </w:r>
      <w:r w:rsidRPr="0082667C">
        <w:rPr>
          <w:vertAlign w:val="superscript"/>
        </w:rPr>
        <w:t>5</w:t>
      </w:r>
      <w:r w:rsidRPr="0082667C">
        <w:rPr>
          <w:sz w:val="20"/>
          <w:szCs w:val="20"/>
        </w:rPr>
        <w:t>This possibility was first brought to our attention by Alonso Guerrero.</w:t>
      </w:r>
    </w:p>
  </w:footnote>
  <w:footnote w:id="20">
    <w:p w:rsidR="0020350E" w:rsidRPr="0082667C" w:rsidRDefault="0020350E" w:rsidP="00E31C4C">
      <w:pPr>
        <w:spacing w:after="240"/>
        <w:ind w:right="49"/>
        <w:rPr>
          <w:sz w:val="20"/>
          <w:szCs w:val="20"/>
        </w:rPr>
      </w:pPr>
      <w:r w:rsidRPr="0082667C">
        <w:tab/>
      </w:r>
      <w:r w:rsidRPr="0082667C">
        <w:rPr>
          <w:vertAlign w:val="superscript"/>
        </w:rPr>
        <w:t>7</w:t>
      </w:r>
      <w:r w:rsidRPr="0082667C">
        <w:rPr>
          <w:sz w:val="20"/>
          <w:szCs w:val="20"/>
        </w:rPr>
        <w:t xml:space="preserve">Curiosly Baudot ([1977]1995, p. 228) says that both Howard F. Cline in 1969 and he himself in 1972 had looked over the manuscript of Olmos’ </w:t>
      </w:r>
      <w:r w:rsidRPr="0082667C">
        <w:rPr>
          <w:i/>
          <w:iCs/>
          <w:sz w:val="20"/>
          <w:szCs w:val="20"/>
        </w:rPr>
        <w:t>Arte</w:t>
      </w:r>
      <w:r w:rsidRPr="0082667C">
        <w:rPr>
          <w:sz w:val="20"/>
          <w:szCs w:val="20"/>
        </w:rPr>
        <w:t xml:space="preserve"> in the Library of Congress without finding the collection of </w:t>
      </w:r>
      <w:r w:rsidRPr="0082667C">
        <w:rPr>
          <w:i/>
          <w:iCs/>
          <w:sz w:val="20"/>
          <w:szCs w:val="20"/>
        </w:rPr>
        <w:t>huēhuètlàtōllí</w:t>
      </w:r>
      <w:r w:rsidRPr="0082667C">
        <w:rPr>
          <w:sz w:val="20"/>
          <w:szCs w:val="20"/>
        </w:rPr>
        <w:t xml:space="preserve"> which is mentioned by Garibay (1954, vol. 1, p. 404).  However it does exist and is found on folios 111-144 at the end of the </w:t>
      </w:r>
      <w:r w:rsidRPr="0082667C">
        <w:rPr>
          <w:i/>
          <w:iCs/>
          <w:sz w:val="20"/>
          <w:szCs w:val="20"/>
        </w:rPr>
        <w:t>Arte</w:t>
      </w:r>
      <w:r w:rsidRPr="0082667C">
        <w:rPr>
          <w:sz w:val="20"/>
          <w:szCs w:val="20"/>
        </w:rPr>
        <w:t>.</w:t>
      </w:r>
    </w:p>
  </w:footnote>
  <w:footnote w:id="21">
    <w:p w:rsidR="0020350E" w:rsidRPr="0082667C" w:rsidRDefault="0020350E" w:rsidP="00E31C4C">
      <w:pPr>
        <w:spacing w:after="240"/>
        <w:ind w:right="49"/>
        <w:rPr>
          <w:sz w:val="20"/>
          <w:szCs w:val="20"/>
        </w:rPr>
      </w:pPr>
      <w:r w:rsidRPr="0082667C">
        <w:tab/>
      </w:r>
      <w:r w:rsidRPr="0082667C">
        <w:rPr>
          <w:vertAlign w:val="superscript"/>
        </w:rPr>
        <w:t>8</w:t>
      </w:r>
      <w:r w:rsidRPr="0082667C">
        <w:rPr>
          <w:sz w:val="20"/>
          <w:szCs w:val="20"/>
        </w:rPr>
        <w:t xml:space="preserve">In chapters 223 y 224, book 3, of the </w:t>
      </w:r>
      <w:r w:rsidRPr="0082667C">
        <w:rPr>
          <w:i/>
          <w:iCs/>
          <w:sz w:val="20"/>
          <w:szCs w:val="20"/>
        </w:rPr>
        <w:t>Apologética historia sumaria</w:t>
      </w:r>
      <w:r w:rsidRPr="0082667C">
        <w:rPr>
          <w:sz w:val="20"/>
          <w:szCs w:val="20"/>
        </w:rPr>
        <w:t xml:space="preserve"> of Las Casas [ca. 1561]1967, pp. 437-448, there are four speeches and their corresponding responses:  an exhortation that a (noble) father made to his son, with the son’s response (cf. Silva Galeana 1988, §§1-41), a speech and exhortation which a lady addressed to the queen or supreme lady with the thanks of the queen for the fine exhortation (§§111-122), advice of a worker for his son with the thanks of the son to his father (§§77-89), and the exhortation of a mother to her daughter with the thanks of the daughter to her mother (¿§§42-56?).  Zorita, in the 2nd part of his </w:t>
      </w:r>
      <w:r w:rsidRPr="0082667C">
        <w:rPr>
          <w:i/>
          <w:iCs/>
          <w:sz w:val="20"/>
          <w:szCs w:val="20"/>
        </w:rPr>
        <w:t>Relación de la Nueva Espa</w:t>
      </w:r>
      <w:r w:rsidR="00DD7BF6">
        <w:rPr>
          <w:rFonts w:ascii="WP MultinationalA Roman" w:hAnsi="WP MultinationalA Roman" w:cs="WP MultinationalA Roman"/>
          <w:i/>
          <w:iCs/>
          <w:sz w:val="20"/>
          <w:szCs w:val="20"/>
        </w:rPr>
        <w:t></w:t>
      </w:r>
      <w:r w:rsidRPr="0082667C">
        <w:rPr>
          <w:i/>
          <w:iCs/>
          <w:sz w:val="20"/>
          <w:szCs w:val="20"/>
        </w:rPr>
        <w:t>a</w:t>
      </w:r>
      <w:r w:rsidRPr="0082667C">
        <w:rPr>
          <w:sz w:val="20"/>
          <w:szCs w:val="20"/>
        </w:rPr>
        <w:t xml:space="preserve">, 1565, ch. 4, ff. 183v-187v, and ch. 13, ff. 230v-238r [cf. Ahrndt’ edition, 2001, pp. 151-156 and 209-218, 228-230], and in his “Breve y sumaria relación”, pp. 80-84, 112-122, reproduces seven speeches and the corresponding responses to six of them:  what inferior lords and other important people said when they visited the supreme lords or went to console them for some misfortune which had befallen them and how the lords answered (cf. Silva Galeana 1988, §§95-110), the reasonings of the ladies who went to visit the supreme ladies with the response of the latter (§§111-122), advice that (noble) fathers gave their sons (§§1-41), the workers to their sons (§§77-89), the ladies to their daughters when they wed (not present?), and other women to their daughters (§§42-56?), each with their respective responses, and a speech that an important Indian of Tezcoco delivered to his natives about the arrival of Jesus Christ (§§123-134).  Torquemada, in ch. 36 of book 13 of his </w:t>
      </w:r>
      <w:r w:rsidRPr="0082667C">
        <w:rPr>
          <w:i/>
          <w:iCs/>
          <w:sz w:val="20"/>
          <w:szCs w:val="20"/>
        </w:rPr>
        <w:t>Monarquía indiana</w:t>
      </w:r>
      <w:r w:rsidRPr="0082667C">
        <w:rPr>
          <w:sz w:val="20"/>
          <w:szCs w:val="20"/>
        </w:rPr>
        <w:t xml:space="preserve"> ([1615]1975-1983, vol. 4, pp. 265-270), includes two speeches:  the speech which a worker father gave to his married son (cf. Silva Galeana 1988, §§77-85) and the exhortation which a mother delivered to her daughter (§§42-56?).</w:t>
      </w:r>
    </w:p>
  </w:footnote>
  <w:footnote w:id="22">
    <w:p w:rsidR="0020350E" w:rsidRPr="0082667C" w:rsidRDefault="0020350E" w:rsidP="00E31C4C">
      <w:pPr>
        <w:pStyle w:val="FootnoteText"/>
        <w:ind w:right="49"/>
      </w:pPr>
      <w:r>
        <w:rPr>
          <w:rStyle w:val="FootnoteReference"/>
        </w:rPr>
        <w:footnoteRef/>
      </w:r>
      <w:r>
        <w:t xml:space="preserve"> Note to ourselves:  </w:t>
      </w:r>
      <w:r w:rsidRPr="0082667C">
        <w:t>We should review Peñafiel’s edition and see what he has to say about metaphors, if anything.</w:t>
      </w:r>
    </w:p>
  </w:footnote>
  <w:footnote w:id="23">
    <w:p w:rsidR="0020350E" w:rsidRPr="0082667C" w:rsidRDefault="0020350E" w:rsidP="00E31C4C">
      <w:pPr>
        <w:pStyle w:val="FootnoteText"/>
        <w:ind w:right="49"/>
      </w:pPr>
      <w:r>
        <w:rPr>
          <w:rStyle w:val="FootnoteReference"/>
        </w:rPr>
        <w:footnoteRef/>
      </w:r>
      <w:r>
        <w:t xml:space="preserve"> </w:t>
      </w:r>
      <w:r w:rsidRPr="0082667C">
        <w:t>[check the English form of these two terms from Quintilian]</w:t>
      </w:r>
    </w:p>
  </w:footnote>
  <w:footnote w:id="24">
    <w:p w:rsidR="0020350E" w:rsidRPr="00F41576" w:rsidRDefault="0020350E" w:rsidP="00E31C4C">
      <w:pPr>
        <w:spacing w:after="240"/>
        <w:ind w:right="49"/>
        <w:rPr>
          <w:sz w:val="20"/>
          <w:szCs w:val="20"/>
        </w:rPr>
      </w:pPr>
      <w:r w:rsidRPr="0082667C">
        <w:rPr>
          <w:sz w:val="20"/>
          <w:szCs w:val="20"/>
        </w:rPr>
        <w:tab/>
      </w:r>
      <w:r w:rsidRPr="00F41576">
        <w:rPr>
          <w:sz w:val="20"/>
          <w:szCs w:val="20"/>
          <w:vertAlign w:val="superscript"/>
        </w:rPr>
        <w:t>9</w:t>
      </w:r>
      <w:r w:rsidRPr="00F41576">
        <w:rPr>
          <w:sz w:val="20"/>
          <w:szCs w:val="20"/>
        </w:rPr>
        <w:t xml:space="preserve">N. B.:  According to Herrero Llorente 1995, </w:t>
      </w:r>
      <w:r w:rsidRPr="00F41576">
        <w:rPr>
          <w:i/>
          <w:iCs/>
          <w:sz w:val="20"/>
          <w:szCs w:val="20"/>
        </w:rPr>
        <w:t>ars dictaminis</w:t>
      </w:r>
      <w:r w:rsidRPr="00F41576">
        <w:rPr>
          <w:sz w:val="20"/>
          <w:szCs w:val="20"/>
        </w:rPr>
        <w:t xml:space="preserve"> (art of dictation) and </w:t>
      </w:r>
      <w:r w:rsidRPr="00F41576">
        <w:rPr>
          <w:i/>
          <w:iCs/>
          <w:sz w:val="20"/>
          <w:szCs w:val="20"/>
        </w:rPr>
        <w:t>ars dictandi</w:t>
      </w:r>
      <w:r w:rsidRPr="00F41576">
        <w:rPr>
          <w:sz w:val="20"/>
          <w:szCs w:val="20"/>
        </w:rPr>
        <w:t xml:space="preserve"> (art of dictating) are terms used in the Middle Ages for a new rhetorical art which appeared in the 11th century and which had as a goal the creation of models for drafting letters and other documents.</w:t>
      </w:r>
    </w:p>
  </w:footnote>
  <w:footnote w:id="25">
    <w:p w:rsidR="0020350E" w:rsidRPr="00FC6379" w:rsidRDefault="0020350E" w:rsidP="00E31C4C">
      <w:pPr>
        <w:pStyle w:val="Notadepie--texto"/>
        <w:ind w:right="49"/>
      </w:pPr>
      <w:r w:rsidRPr="00FC6379">
        <w:rPr>
          <w:rStyle w:val="FootnoteReference"/>
          <w:sz w:val="20"/>
          <w:szCs w:val="20"/>
        </w:rPr>
        <w:footnoteRef/>
      </w:r>
      <w:r w:rsidRPr="00FC6379">
        <w:t xml:space="preserve"> Our transcription of the Aubin manuscript is based on the digitalized version which </w:t>
      </w:r>
      <w:r>
        <w:t>was</w:t>
      </w:r>
      <w:r w:rsidRPr="00FC6379">
        <w:t xml:space="preserve"> prepared for publication by the Amoxcalli Project at CIESAS, under the direction of Dr. Luz María Mohar Betancourt.</w:t>
      </w:r>
    </w:p>
  </w:footnote>
  <w:footnote w:id="26">
    <w:p w:rsidR="0020350E" w:rsidRPr="00FC6379" w:rsidRDefault="0020350E" w:rsidP="00E31C4C">
      <w:pPr>
        <w:pStyle w:val="Notadepie--texto"/>
        <w:ind w:right="49"/>
      </w:pPr>
      <w:r w:rsidRPr="00FC6379">
        <w:rPr>
          <w:rStyle w:val="FootnoteReference"/>
          <w:sz w:val="20"/>
          <w:szCs w:val="20"/>
        </w:rPr>
        <w:footnoteRef/>
      </w:r>
      <w:r w:rsidRPr="00FC6379">
        <w:t xml:space="preserve"> We have not yet attempted a critical edition of the metaphors, but that is something we might consider instead of the </w:t>
      </w:r>
      <w:r>
        <w:t>Reconstructed version / Versión reconstruida</w:t>
      </w:r>
      <w:r w:rsidRPr="00FC6379">
        <w:t>.</w:t>
      </w:r>
    </w:p>
  </w:footnote>
  <w:footnote w:id="27">
    <w:p w:rsidR="0020350E" w:rsidRPr="00230824" w:rsidRDefault="0020350E" w:rsidP="00E31C4C">
      <w:pPr>
        <w:pStyle w:val="FootnoteText"/>
        <w:ind w:right="49"/>
      </w:pPr>
      <w:r>
        <w:rPr>
          <w:rStyle w:val="FootnoteReference"/>
        </w:rPr>
        <w:footnoteRef/>
      </w:r>
      <w:r>
        <w:t xml:space="preserve"> For the morphophonological representation, we add the Carochi diacritics for vowel length and glottal stop over a standardized version of Olmos’ orthography: a macron over long vowels, a grave accent over vowels followed by glottal stop, a circumflex over vowels followed by a phrase final glottal stop, and an accute accent over short vowels not followed by a glottal stop. Vowels are left unmarked if we have no evidence as to what diacritic they should have.</w:t>
      </w:r>
    </w:p>
  </w:footnote>
  <w:footnote w:id="28">
    <w:p w:rsidR="0020350E" w:rsidRPr="00D61F7F" w:rsidRDefault="0020350E" w:rsidP="00D61F7F">
      <w:pPr>
        <w:ind w:right="49"/>
        <w:rPr>
          <w:sz w:val="20"/>
          <w:szCs w:val="20"/>
        </w:rPr>
      </w:pPr>
      <w:r w:rsidRPr="00D61F7F">
        <w:rPr>
          <w:rStyle w:val="FootnoteReference"/>
          <w:sz w:val="20"/>
          <w:szCs w:val="20"/>
        </w:rPr>
        <w:footnoteRef/>
      </w:r>
      <w:r w:rsidRPr="00D61F7F">
        <w:rPr>
          <w:sz w:val="20"/>
          <w:szCs w:val="20"/>
        </w:rPr>
        <w:t xml:space="preserve"> The first /o/ of </w:t>
      </w:r>
      <w:r w:rsidRPr="00D61F7F">
        <w:rPr>
          <w:i/>
          <w:iCs/>
          <w:sz w:val="20"/>
          <w:szCs w:val="20"/>
        </w:rPr>
        <w:t>nocontlapoua</w:t>
      </w:r>
      <w:r w:rsidRPr="00D61F7F">
        <w:rPr>
          <w:sz w:val="20"/>
          <w:szCs w:val="20"/>
        </w:rPr>
        <w:t xml:space="preserve"> is the result of vowel harmony from underlying {ni+k+on}.</w:t>
      </w:r>
    </w:p>
  </w:footnote>
  <w:footnote w:id="29">
    <w:p w:rsidR="0020350E" w:rsidRDefault="0020350E">
      <w:pPr>
        <w:pStyle w:val="FootnoteText"/>
      </w:pPr>
      <w:r>
        <w:rPr>
          <w:rStyle w:val="FootnoteReference"/>
        </w:rPr>
        <w:footnoteRef/>
      </w:r>
      <w:r w:rsidRPr="00052585">
        <w:rPr>
          <w:lang w:val="pt-PT"/>
        </w:rPr>
        <w:t xml:space="preserve"> </w:t>
      </w:r>
      <w:r w:rsidRPr="00D61F7F">
        <w:rPr>
          <w:lang w:val="pt-PT"/>
        </w:rPr>
        <w:t xml:space="preserve">M&amp;H translate </w:t>
      </w:r>
      <w:r w:rsidRPr="00D61F7F">
        <w:rPr>
          <w:i/>
          <w:iCs/>
          <w:lang w:val="pt-PT"/>
        </w:rPr>
        <w:t>tōptli</w:t>
      </w:r>
      <w:r w:rsidRPr="00D61F7F">
        <w:rPr>
          <w:lang w:val="pt-PT"/>
        </w:rPr>
        <w:t xml:space="preserve"> as </w:t>
      </w:r>
      <w:r w:rsidRPr="00D61F7F">
        <w:sym w:font="WP TypographicSymbols" w:char="003E"/>
      </w:r>
      <w:r w:rsidRPr="00D61F7F">
        <w:rPr>
          <w:lang w:val="pt-PT"/>
        </w:rPr>
        <w:t>idol</w:t>
      </w:r>
      <w:r w:rsidRPr="00D61F7F">
        <w:sym w:font="WP TypographicSymbols" w:char="003D"/>
      </w:r>
      <w:r w:rsidRPr="00D61F7F">
        <w:rPr>
          <w:lang w:val="pt-PT"/>
        </w:rPr>
        <w:t xml:space="preserve">. </w:t>
      </w:r>
      <w:r w:rsidRPr="00D61F7F">
        <w:t xml:space="preserve">However, Andrews (1998, p. 296) points out that in this couplet, and in particular when the couplet is the object of the verbo </w:t>
      </w:r>
      <w:r w:rsidRPr="00D61F7F">
        <w:rPr>
          <w:i/>
          <w:iCs/>
        </w:rPr>
        <w:t>tlapoua</w:t>
      </w:r>
      <w:r w:rsidRPr="00D61F7F">
        <w:t xml:space="preserve"> </w:t>
      </w:r>
      <w:r w:rsidRPr="00D61F7F">
        <w:sym w:font="WP TypographicSymbols" w:char="003E"/>
      </w:r>
      <w:r w:rsidRPr="00D61F7F">
        <w:t>to open</w:t>
      </w:r>
      <w:r w:rsidRPr="00D61F7F">
        <w:sym w:font="WP TypographicSymbols" w:char="003D"/>
      </w:r>
      <w:r w:rsidRPr="00D61F7F">
        <w:t>, it can only refer to a type of container</w:t>
      </w:r>
      <w:r w:rsidRPr="00FC6379">
        <w:t>, a sheath-like case, since the structure of the couplet must be coordinative.</w:t>
      </w:r>
    </w:p>
  </w:footnote>
  <w:footnote w:id="30">
    <w:p w:rsidR="0020350E" w:rsidRPr="00052585" w:rsidRDefault="0020350E" w:rsidP="00D61F7F">
      <w:pPr>
        <w:ind w:right="49"/>
        <w:rPr>
          <w:sz w:val="20"/>
          <w:szCs w:val="20"/>
        </w:rPr>
      </w:pPr>
      <w:r>
        <w:rPr>
          <w:rStyle w:val="FootnoteReference"/>
        </w:rPr>
        <w:footnoteRef/>
      </w:r>
      <w:r>
        <w:t xml:space="preserve"> </w:t>
      </w:r>
      <w:r w:rsidRPr="00FC6379">
        <w:rPr>
          <w:sz w:val="20"/>
          <w:szCs w:val="20"/>
        </w:rPr>
        <w:t xml:space="preserve">The long /a:/ is documented in Carochi, Libro V, cap. 5, </w:t>
      </w:r>
      <w:r w:rsidRPr="00FC6379">
        <w:rPr>
          <w:sz w:val="20"/>
          <w:szCs w:val="20"/>
        </w:rPr>
        <w:sym w:font="WP TypographicSymbols" w:char="0027"/>
      </w:r>
      <w:r w:rsidRPr="00FC6379">
        <w:rPr>
          <w:sz w:val="20"/>
          <w:szCs w:val="20"/>
        </w:rPr>
        <w:t xml:space="preserve">1 De los adverbios (fol. 113v). </w:t>
      </w:r>
      <w:r>
        <w:rPr>
          <w:sz w:val="20"/>
          <w:szCs w:val="20"/>
        </w:rPr>
        <w:t xml:space="preserve">Its origin is not clear given that the stem, </w:t>
      </w:r>
      <w:r w:rsidRPr="00AF4264">
        <w:rPr>
          <w:i/>
          <w:sz w:val="20"/>
          <w:szCs w:val="20"/>
        </w:rPr>
        <w:t>petlatl</w:t>
      </w:r>
      <w:r>
        <w:rPr>
          <w:sz w:val="20"/>
          <w:szCs w:val="20"/>
        </w:rPr>
        <w:t xml:space="preserve"> ‘straw mat’ has a short vowel. </w:t>
      </w:r>
      <w:r w:rsidRPr="00FC6379">
        <w:rPr>
          <w:sz w:val="20"/>
          <w:szCs w:val="20"/>
        </w:rPr>
        <w:t xml:space="preserve">Sahagún (met. 32, p. 247) says that the couplet </w:t>
      </w:r>
      <w:r w:rsidRPr="00FC6379">
        <w:rPr>
          <w:i/>
          <w:iCs/>
          <w:sz w:val="20"/>
          <w:szCs w:val="20"/>
        </w:rPr>
        <w:t>tōptli, petlācalli</w:t>
      </w:r>
      <w:r w:rsidRPr="00FC6379">
        <w:rPr>
          <w:sz w:val="20"/>
          <w:szCs w:val="20"/>
        </w:rPr>
        <w:t xml:space="preserve"> is used for describing someone who is discreet, who knows how to keep a secret or who does not speak much. </w:t>
      </w:r>
      <w:r>
        <w:rPr>
          <w:sz w:val="20"/>
          <w:szCs w:val="20"/>
        </w:rPr>
        <w:t xml:space="preserve">This same couplet </w:t>
      </w:r>
      <w:r w:rsidRPr="00FC6379">
        <w:rPr>
          <w:sz w:val="20"/>
          <w:szCs w:val="20"/>
        </w:rPr>
        <w:t xml:space="preserve">also appears in Book 6 of Sahagún [lugar?] in a text which refers to a father who has lost control of his daughter. </w:t>
      </w:r>
      <w:r>
        <w:rPr>
          <w:sz w:val="20"/>
          <w:szCs w:val="20"/>
        </w:rPr>
        <w:t xml:space="preserve">The father, speaking, </w:t>
      </w:r>
      <w:r w:rsidRPr="00FC6379">
        <w:rPr>
          <w:sz w:val="20"/>
          <w:szCs w:val="20"/>
        </w:rPr>
        <w:t>states that a woman, unlike precious metals, cannot be</w:t>
      </w:r>
      <w:r>
        <w:rPr>
          <w:sz w:val="20"/>
          <w:szCs w:val="20"/>
        </w:rPr>
        <w:t xml:space="preserve"> kept in a chest or coffer. U</w:t>
      </w:r>
      <w:r w:rsidRPr="00FC6379">
        <w:rPr>
          <w:sz w:val="20"/>
          <w:szCs w:val="20"/>
        </w:rPr>
        <w:t xml:space="preserve">nder </w:t>
      </w:r>
      <w:r w:rsidRPr="00FC6379">
        <w:rPr>
          <w:i/>
          <w:iCs/>
          <w:sz w:val="20"/>
          <w:szCs w:val="20"/>
        </w:rPr>
        <w:t>toptli</w:t>
      </w:r>
      <w:r>
        <w:rPr>
          <w:iCs/>
          <w:sz w:val="20"/>
          <w:szCs w:val="20"/>
        </w:rPr>
        <w:t>, RS</w:t>
      </w:r>
      <w:r w:rsidRPr="00FC6379">
        <w:rPr>
          <w:sz w:val="20"/>
          <w:szCs w:val="20"/>
        </w:rPr>
        <w:t xml:space="preserve"> gives the entire line with the translation </w:t>
      </w:r>
      <w:r w:rsidRPr="00FC6379">
        <w:rPr>
          <w:sz w:val="20"/>
          <w:szCs w:val="20"/>
        </w:rPr>
        <w:sym w:font="WP TypographicSymbols" w:char="0041"/>
      </w:r>
      <w:r w:rsidRPr="00FC6379">
        <w:rPr>
          <w:sz w:val="20"/>
          <w:szCs w:val="20"/>
        </w:rPr>
        <w:t>aquí abro mi corazón,</w:t>
      </w:r>
      <w:r w:rsidRPr="00FC6379">
        <w:rPr>
          <w:sz w:val="20"/>
          <w:szCs w:val="20"/>
        </w:rPr>
        <w:sym w:font="WP TypographicSymbols" w:char="0040"/>
      </w:r>
      <w:r w:rsidRPr="00FC6379">
        <w:rPr>
          <w:sz w:val="20"/>
          <w:szCs w:val="20"/>
        </w:rPr>
        <w:t xml:space="preserve"> that is, he treats </w:t>
      </w:r>
      <w:r w:rsidRPr="00FC6379">
        <w:rPr>
          <w:i/>
          <w:iCs/>
          <w:sz w:val="20"/>
          <w:szCs w:val="20"/>
        </w:rPr>
        <w:t>in toptli, in petlacalli</w:t>
      </w:r>
      <w:r w:rsidRPr="00FC6379">
        <w:rPr>
          <w:sz w:val="20"/>
          <w:szCs w:val="20"/>
        </w:rPr>
        <w:t xml:space="preserve"> as a metaphor for </w:t>
      </w:r>
      <w:r w:rsidRPr="00FC6379">
        <w:rPr>
          <w:sz w:val="20"/>
          <w:szCs w:val="20"/>
        </w:rPr>
        <w:sym w:font="WP TypographicSymbols" w:char="0041"/>
      </w:r>
      <w:r w:rsidRPr="00FC6379">
        <w:rPr>
          <w:sz w:val="20"/>
          <w:szCs w:val="20"/>
        </w:rPr>
        <w:t>heart.</w:t>
      </w:r>
      <w:r w:rsidRPr="00FC6379">
        <w:rPr>
          <w:sz w:val="20"/>
          <w:szCs w:val="20"/>
        </w:rPr>
        <w:sym w:font="WP TypographicSymbols" w:char="0040"/>
      </w:r>
      <w:r w:rsidRPr="00FC6379">
        <w:rPr>
          <w:sz w:val="20"/>
          <w:szCs w:val="20"/>
        </w:rPr>
        <w:t xml:space="preserve"> </w:t>
      </w:r>
      <w:r w:rsidRPr="00052585">
        <w:rPr>
          <w:noProof/>
          <w:sz w:val="20"/>
          <w:szCs w:val="20"/>
        </w:rPr>
        <w:t xml:space="preserve">Molina for </w:t>
      </w:r>
      <w:r w:rsidRPr="00052585">
        <w:rPr>
          <w:i/>
          <w:iCs/>
          <w:noProof/>
          <w:sz w:val="20"/>
          <w:szCs w:val="20"/>
        </w:rPr>
        <w:t>toptli</w:t>
      </w:r>
      <w:r w:rsidRPr="00052585">
        <w:rPr>
          <w:noProof/>
          <w:sz w:val="20"/>
          <w:szCs w:val="20"/>
        </w:rPr>
        <w:t xml:space="preserve"> has </w:t>
      </w:r>
      <w:r w:rsidRPr="00FC6379">
        <w:rPr>
          <w:noProof/>
          <w:sz w:val="20"/>
          <w:szCs w:val="20"/>
        </w:rPr>
        <w:sym w:font="WP TypographicSymbols" w:char="0041"/>
      </w:r>
      <w:r w:rsidRPr="00052585">
        <w:rPr>
          <w:noProof/>
          <w:sz w:val="20"/>
          <w:szCs w:val="20"/>
        </w:rPr>
        <w:t>ydolo, o funda d caliz texida con hilo de maguey o cosa de esta manera.</w:t>
      </w:r>
      <w:r w:rsidRPr="00FC6379">
        <w:rPr>
          <w:noProof/>
          <w:sz w:val="20"/>
          <w:szCs w:val="20"/>
        </w:rPr>
        <w:sym w:font="WP TypographicSymbols" w:char="0040"/>
      </w:r>
    </w:p>
    <w:p w:rsidR="0020350E" w:rsidRDefault="0020350E">
      <w:pPr>
        <w:pStyle w:val="FootnoteText"/>
      </w:pPr>
    </w:p>
  </w:footnote>
  <w:footnote w:id="31">
    <w:p w:rsidR="0020350E" w:rsidRPr="00FC6379" w:rsidRDefault="0020350E" w:rsidP="00E31C4C">
      <w:pPr>
        <w:ind w:right="49"/>
        <w:rPr>
          <w:sz w:val="20"/>
          <w:szCs w:val="20"/>
        </w:rPr>
      </w:pPr>
      <w:r w:rsidRPr="00FC6379">
        <w:rPr>
          <w:rStyle w:val="FootnoteReference"/>
          <w:sz w:val="20"/>
          <w:szCs w:val="20"/>
        </w:rPr>
        <w:footnoteRef/>
      </w:r>
      <w:r w:rsidRPr="00052585">
        <w:rPr>
          <w:sz w:val="20"/>
          <w:szCs w:val="20"/>
        </w:rPr>
        <w:t xml:space="preserve"> Molina for </w:t>
      </w:r>
      <w:r w:rsidRPr="00052585">
        <w:rPr>
          <w:i/>
          <w:iCs/>
          <w:sz w:val="20"/>
          <w:szCs w:val="20"/>
        </w:rPr>
        <w:t>pepetzca</w:t>
      </w:r>
      <w:r w:rsidRPr="00052585">
        <w:rPr>
          <w:sz w:val="20"/>
          <w:szCs w:val="20"/>
        </w:rPr>
        <w:t xml:space="preserve"> has </w:t>
      </w:r>
      <w:r w:rsidRPr="00FC6379">
        <w:rPr>
          <w:sz w:val="20"/>
          <w:szCs w:val="20"/>
        </w:rPr>
        <w:sym w:font="WP TypographicSymbols" w:char="0041"/>
      </w:r>
      <w:r w:rsidRPr="00052585">
        <w:rPr>
          <w:sz w:val="20"/>
          <w:szCs w:val="20"/>
        </w:rPr>
        <w:t>reluzir la seda o las plumas ricas</w:t>
      </w:r>
      <w:r w:rsidRPr="00FC6379">
        <w:rPr>
          <w:sz w:val="20"/>
          <w:szCs w:val="20"/>
        </w:rPr>
        <w:sym w:font="WP TypographicSymbols" w:char="0040"/>
      </w:r>
      <w:r w:rsidRPr="00052585">
        <w:rPr>
          <w:sz w:val="20"/>
          <w:szCs w:val="20"/>
        </w:rPr>
        <w:t xml:space="preserve">; RS has </w:t>
      </w:r>
      <w:r w:rsidRPr="00052585">
        <w:rPr>
          <w:i/>
          <w:iCs/>
          <w:sz w:val="20"/>
          <w:szCs w:val="20"/>
        </w:rPr>
        <w:t>pepetzcatiuetzi</w:t>
      </w:r>
      <w:r w:rsidRPr="00052585">
        <w:rPr>
          <w:sz w:val="20"/>
          <w:szCs w:val="20"/>
        </w:rPr>
        <w:t xml:space="preserve"> </w:t>
      </w:r>
      <w:r w:rsidRPr="00FC6379">
        <w:rPr>
          <w:sz w:val="20"/>
          <w:szCs w:val="20"/>
        </w:rPr>
        <w:sym w:font="WP TypographicSymbols" w:char="0041"/>
      </w:r>
      <w:r w:rsidRPr="00052585">
        <w:rPr>
          <w:sz w:val="20"/>
          <w:szCs w:val="20"/>
        </w:rPr>
        <w:t>ser brillante, arrojar destellos, producirse,</w:t>
      </w:r>
      <w:r w:rsidRPr="00FC6379">
        <w:rPr>
          <w:sz w:val="20"/>
          <w:szCs w:val="20"/>
        </w:rPr>
        <w:sym w:font="WP TypographicSymbols" w:char="0040"/>
      </w:r>
      <w:r w:rsidRPr="00052585">
        <w:rPr>
          <w:sz w:val="20"/>
          <w:szCs w:val="20"/>
        </w:rPr>
        <w:t xml:space="preserve"> attributed to Olmos. </w:t>
      </w:r>
      <w:r w:rsidRPr="00FC6379">
        <w:rPr>
          <w:sz w:val="20"/>
          <w:szCs w:val="20"/>
        </w:rPr>
        <w:t xml:space="preserve">In Balsas Nahuatl there is a lizard called </w:t>
      </w:r>
      <w:r w:rsidRPr="00FC6379">
        <w:rPr>
          <w:i/>
          <w:iCs/>
          <w:sz w:val="20"/>
          <w:szCs w:val="20"/>
        </w:rPr>
        <w:t>petskuwīxin</w:t>
      </w:r>
      <w:r>
        <w:rPr>
          <w:iCs/>
          <w:sz w:val="20"/>
          <w:szCs w:val="20"/>
        </w:rPr>
        <w:t>,</w:t>
      </w:r>
      <w:r w:rsidRPr="00FC6379">
        <w:rPr>
          <w:sz w:val="20"/>
          <w:szCs w:val="20"/>
        </w:rPr>
        <w:t xml:space="preserve"> which is said to gli</w:t>
      </w:r>
      <w:r>
        <w:rPr>
          <w:sz w:val="20"/>
          <w:szCs w:val="20"/>
        </w:rPr>
        <w:t>tter when the sun strikes it. In regard to</w:t>
      </w:r>
      <w:r>
        <w:rPr>
          <w:i/>
          <w:iCs/>
          <w:sz w:val="20"/>
          <w:szCs w:val="20"/>
        </w:rPr>
        <w:t xml:space="preserve"> -tiuetzi</w:t>
      </w:r>
      <w:r>
        <w:rPr>
          <w:iCs/>
          <w:sz w:val="20"/>
          <w:szCs w:val="20"/>
        </w:rPr>
        <w:t>,</w:t>
      </w:r>
      <w:r w:rsidRPr="00FC6379">
        <w:rPr>
          <w:i/>
          <w:iCs/>
          <w:sz w:val="20"/>
          <w:szCs w:val="20"/>
        </w:rPr>
        <w:t xml:space="preserve"> </w:t>
      </w:r>
      <w:r>
        <w:rPr>
          <w:i/>
          <w:iCs/>
          <w:sz w:val="20"/>
          <w:szCs w:val="20"/>
        </w:rPr>
        <w:t>t</w:t>
      </w:r>
      <w:r w:rsidRPr="00FC6379">
        <w:rPr>
          <w:sz w:val="20"/>
          <w:szCs w:val="20"/>
        </w:rPr>
        <w:t>here is no evidence in the literature to justify Maxwell and Hanson</w:t>
      </w:r>
      <w:r w:rsidRPr="00FC6379">
        <w:rPr>
          <w:sz w:val="20"/>
          <w:szCs w:val="20"/>
        </w:rPr>
        <w:sym w:font="WP TypographicSymbols" w:char="003D"/>
      </w:r>
      <w:r w:rsidRPr="00FC6379">
        <w:rPr>
          <w:sz w:val="20"/>
          <w:szCs w:val="20"/>
        </w:rPr>
        <w:t xml:space="preserve">s translation of the verbal auxiliar </w:t>
      </w:r>
      <w:r w:rsidRPr="00FC6379">
        <w:rPr>
          <w:i/>
          <w:iCs/>
          <w:sz w:val="20"/>
          <w:szCs w:val="20"/>
        </w:rPr>
        <w:noBreakHyphen/>
        <w:t>tiuetzi</w:t>
      </w:r>
      <w:r w:rsidRPr="00FC6379">
        <w:rPr>
          <w:sz w:val="20"/>
          <w:szCs w:val="20"/>
        </w:rPr>
        <w:t xml:space="preserve"> as </w:t>
      </w:r>
      <w:r w:rsidRPr="00FC6379">
        <w:rPr>
          <w:sz w:val="20"/>
          <w:szCs w:val="20"/>
        </w:rPr>
        <w:sym w:font="WP TypographicSymbols" w:char="003E"/>
      </w:r>
      <w:r w:rsidRPr="00FC6379">
        <w:rPr>
          <w:sz w:val="20"/>
          <w:szCs w:val="20"/>
        </w:rPr>
        <w:t>to fall [verb+ing]</w:t>
      </w:r>
      <w:r w:rsidRPr="00FC6379">
        <w:rPr>
          <w:sz w:val="20"/>
          <w:szCs w:val="20"/>
        </w:rPr>
        <w:sym w:font="WP TypographicSymbols" w:char="003D"/>
      </w:r>
      <w:r w:rsidRPr="00FC6379">
        <w:rPr>
          <w:sz w:val="20"/>
          <w:szCs w:val="20"/>
        </w:rPr>
        <w:t xml:space="preserve"> (e.g., </w:t>
      </w:r>
      <w:r w:rsidRPr="00FC6379">
        <w:rPr>
          <w:i/>
          <w:iCs/>
          <w:sz w:val="20"/>
          <w:szCs w:val="20"/>
        </w:rPr>
        <w:t>popocatiuetzi</w:t>
      </w:r>
      <w:r w:rsidRPr="00FC6379">
        <w:rPr>
          <w:sz w:val="20"/>
          <w:szCs w:val="20"/>
        </w:rPr>
        <w:t xml:space="preserve"> </w:t>
      </w:r>
      <w:r w:rsidRPr="00FC6379">
        <w:rPr>
          <w:sz w:val="20"/>
          <w:szCs w:val="20"/>
        </w:rPr>
        <w:sym w:font="WP TypographicSymbols" w:char="003E"/>
      </w:r>
      <w:r w:rsidRPr="00FC6379">
        <w:rPr>
          <w:sz w:val="20"/>
          <w:szCs w:val="20"/>
        </w:rPr>
        <w:t>to fall smoking</w:t>
      </w:r>
      <w:r w:rsidRPr="00FC6379">
        <w:rPr>
          <w:sz w:val="20"/>
          <w:szCs w:val="20"/>
        </w:rPr>
        <w:sym w:font="WP TypographicSymbols" w:char="003D"/>
      </w:r>
      <w:r w:rsidRPr="00FC6379">
        <w:rPr>
          <w:sz w:val="20"/>
          <w:szCs w:val="20"/>
        </w:rPr>
        <w:t xml:space="preserve">). Rather, all sources (Launey p. 1093; Lockhart 2001:40) indicate a meaning of </w:t>
      </w:r>
      <w:r w:rsidRPr="00FC6379">
        <w:rPr>
          <w:sz w:val="20"/>
          <w:szCs w:val="20"/>
        </w:rPr>
        <w:sym w:font="WP TypographicSymbols" w:char="003E"/>
      </w:r>
      <w:r w:rsidRPr="00FC6379">
        <w:rPr>
          <w:sz w:val="20"/>
          <w:szCs w:val="20"/>
        </w:rPr>
        <w:t>hurriedly</w:t>
      </w:r>
      <w:r w:rsidRPr="00FC6379">
        <w:rPr>
          <w:sz w:val="20"/>
          <w:szCs w:val="20"/>
        </w:rPr>
        <w:sym w:font="WP TypographicSymbols" w:char="003D"/>
      </w:r>
      <w:r w:rsidRPr="00FC6379">
        <w:rPr>
          <w:sz w:val="20"/>
          <w:szCs w:val="20"/>
        </w:rPr>
        <w:t xml:space="preserve"> as modifying the verbal predicate.</w:t>
      </w:r>
    </w:p>
  </w:footnote>
  <w:footnote w:id="32">
    <w:p w:rsidR="0020350E" w:rsidRPr="00FC6379" w:rsidRDefault="0020350E" w:rsidP="00E31C4C">
      <w:pPr>
        <w:ind w:right="49"/>
        <w:rPr>
          <w:sz w:val="20"/>
          <w:szCs w:val="20"/>
        </w:rPr>
      </w:pPr>
      <w:r w:rsidRPr="00FC6379">
        <w:rPr>
          <w:rStyle w:val="FootnoteReference"/>
          <w:sz w:val="20"/>
          <w:szCs w:val="20"/>
        </w:rPr>
        <w:footnoteRef/>
      </w:r>
      <w:r>
        <w:rPr>
          <w:sz w:val="20"/>
          <w:szCs w:val="20"/>
        </w:rPr>
        <w:t xml:space="preserve"> RS</w:t>
      </w:r>
      <w:r w:rsidRPr="00FC6379">
        <w:rPr>
          <w:sz w:val="20"/>
          <w:szCs w:val="20"/>
        </w:rPr>
        <w:t xml:space="preserve"> under </w:t>
      </w:r>
      <w:r w:rsidRPr="00FC6379">
        <w:rPr>
          <w:i/>
          <w:iCs/>
          <w:sz w:val="20"/>
          <w:szCs w:val="20"/>
        </w:rPr>
        <w:t>popocatiuetzi</w:t>
      </w:r>
      <w:r w:rsidRPr="00FC6379">
        <w:rPr>
          <w:sz w:val="20"/>
          <w:szCs w:val="20"/>
        </w:rPr>
        <w:t xml:space="preserve"> gives the meaning </w:t>
      </w:r>
      <w:r w:rsidRPr="00FC6379">
        <w:rPr>
          <w:sz w:val="20"/>
          <w:szCs w:val="20"/>
        </w:rPr>
        <w:sym w:font="WP TypographicSymbols" w:char="0041"/>
      </w:r>
      <w:r w:rsidRPr="00FC6379">
        <w:rPr>
          <w:sz w:val="20"/>
          <w:szCs w:val="20"/>
        </w:rPr>
        <w:t>ser brillante, resplandeciente,</w:t>
      </w:r>
      <w:r w:rsidRPr="00FC6379">
        <w:rPr>
          <w:sz w:val="20"/>
          <w:szCs w:val="20"/>
        </w:rPr>
        <w:sym w:font="WP TypographicSymbols" w:char="0040"/>
      </w:r>
      <w:r w:rsidRPr="00FC6379">
        <w:rPr>
          <w:sz w:val="20"/>
          <w:szCs w:val="20"/>
        </w:rPr>
        <w:t xml:space="preserve"> which he attributes to Olmos. We have not found a reference to this verb form either in Olmos</w:t>
      </w:r>
      <w:r w:rsidRPr="00FC6379">
        <w:rPr>
          <w:sz w:val="20"/>
          <w:szCs w:val="20"/>
        </w:rPr>
        <w:sym w:font="WP TypographicSymbols" w:char="003D"/>
      </w:r>
      <w:r w:rsidRPr="00FC6379">
        <w:rPr>
          <w:sz w:val="20"/>
          <w:szCs w:val="20"/>
        </w:rPr>
        <w:t>s grammar or vocabulary. The only use of this verb found to date is in the present text. Thus the basis for RS</w:t>
      </w:r>
      <w:r w:rsidRPr="00FC6379">
        <w:rPr>
          <w:sz w:val="20"/>
          <w:szCs w:val="20"/>
        </w:rPr>
        <w:sym w:font="WP TypographicSymbols" w:char="003D"/>
      </w:r>
      <w:r w:rsidRPr="00FC6379">
        <w:rPr>
          <w:sz w:val="20"/>
          <w:szCs w:val="20"/>
        </w:rPr>
        <w:t xml:space="preserve">s definition is not clear. However, it might be that </w:t>
      </w:r>
      <w:r w:rsidRPr="00FC6379">
        <w:rPr>
          <w:i/>
          <w:iCs/>
          <w:sz w:val="20"/>
          <w:szCs w:val="20"/>
        </w:rPr>
        <w:t>popocatiuetzi</w:t>
      </w:r>
      <w:r w:rsidRPr="00FC6379">
        <w:rPr>
          <w:sz w:val="20"/>
          <w:szCs w:val="20"/>
        </w:rPr>
        <w:t xml:space="preserve"> has been lexicalized with the meaning attributed by RS. Certainly the translation </w:t>
      </w:r>
      <w:r w:rsidRPr="00FC6379">
        <w:rPr>
          <w:sz w:val="20"/>
          <w:szCs w:val="20"/>
        </w:rPr>
        <w:sym w:font="WP TypographicSymbols" w:char="003E"/>
      </w:r>
      <w:r w:rsidRPr="00FC6379">
        <w:rPr>
          <w:sz w:val="20"/>
          <w:szCs w:val="20"/>
        </w:rPr>
        <w:t>to suddenly smoke</w:t>
      </w:r>
      <w:r w:rsidRPr="00FC6379">
        <w:rPr>
          <w:sz w:val="20"/>
          <w:szCs w:val="20"/>
        </w:rPr>
        <w:sym w:font="WP TypographicSymbols" w:char="003D"/>
      </w:r>
      <w:r w:rsidRPr="00FC6379">
        <w:rPr>
          <w:sz w:val="20"/>
          <w:szCs w:val="20"/>
        </w:rPr>
        <w:t xml:space="preserve"> is not appropriate here.</w:t>
      </w:r>
    </w:p>
  </w:footnote>
  <w:footnote w:id="33">
    <w:p w:rsidR="0020350E" w:rsidRPr="00052585"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052585">
        <w:rPr>
          <w:sz w:val="20"/>
          <w:szCs w:val="20"/>
        </w:rPr>
        <w:t xml:space="preserve"> Olmos for </w:t>
      </w:r>
      <w:r w:rsidRPr="00052585">
        <w:rPr>
          <w:i/>
          <w:sz w:val="20"/>
          <w:szCs w:val="20"/>
        </w:rPr>
        <w:t>nelti</w:t>
      </w:r>
      <w:r w:rsidRPr="00052585">
        <w:rPr>
          <w:sz w:val="20"/>
          <w:szCs w:val="20"/>
        </w:rPr>
        <w:t xml:space="preserve"> gives </w:t>
      </w:r>
      <w:r w:rsidRPr="00FC6379">
        <w:rPr>
          <w:sz w:val="20"/>
          <w:szCs w:val="20"/>
        </w:rPr>
        <w:sym w:font="WP TypographicSymbols" w:char="0041"/>
      </w:r>
      <w:r w:rsidRPr="00052585">
        <w:rPr>
          <w:sz w:val="20"/>
          <w:szCs w:val="20"/>
        </w:rPr>
        <w:t>hacerse algo verdad,</w:t>
      </w:r>
      <w:r w:rsidRPr="00FC6379">
        <w:rPr>
          <w:sz w:val="20"/>
          <w:szCs w:val="20"/>
        </w:rPr>
        <w:sym w:font="WP TypographicSymbols" w:char="0040"/>
      </w:r>
      <w:r>
        <w:rPr>
          <w:sz w:val="20"/>
          <w:szCs w:val="20"/>
        </w:rPr>
        <w:t xml:space="preserve"> i.e., ‘to become true.’ Molina has, for the same verb, ‘verificarse algo’. It is clearly an inchoative denominal verb from </w:t>
      </w:r>
      <w:r w:rsidRPr="00AF4264">
        <w:rPr>
          <w:i/>
          <w:sz w:val="20"/>
          <w:szCs w:val="20"/>
        </w:rPr>
        <w:t>nēlli</w:t>
      </w:r>
      <w:r>
        <w:rPr>
          <w:sz w:val="20"/>
          <w:szCs w:val="20"/>
        </w:rPr>
        <w:t xml:space="preserve">, given in Molina as ‘cierto, ciertamente, o de verdad’. </w:t>
      </w:r>
    </w:p>
  </w:footnote>
  <w:footnote w:id="34">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Add discussion on difference between </w:t>
      </w:r>
      <w:r w:rsidRPr="00AF4264">
        <w:rPr>
          <w:i/>
          <w:sz w:val="20"/>
          <w:szCs w:val="20"/>
        </w:rPr>
        <w:t>sa:</w:t>
      </w:r>
      <w:r w:rsidRPr="00FC6379">
        <w:rPr>
          <w:sz w:val="20"/>
          <w:szCs w:val="20"/>
        </w:rPr>
        <w:t xml:space="preserve"> and </w:t>
      </w:r>
      <w:r w:rsidRPr="00AF4264">
        <w:rPr>
          <w:i/>
          <w:sz w:val="20"/>
          <w:szCs w:val="20"/>
        </w:rPr>
        <w:t>san</w:t>
      </w:r>
      <w:r w:rsidRPr="00FC6379">
        <w:rPr>
          <w:sz w:val="20"/>
          <w:szCs w:val="20"/>
        </w:rPr>
        <w:t xml:space="preserve">. Here </w:t>
      </w:r>
      <w:r w:rsidRPr="00AF4264">
        <w:rPr>
          <w:i/>
          <w:sz w:val="20"/>
          <w:szCs w:val="20"/>
        </w:rPr>
        <w:t>san</w:t>
      </w:r>
      <w:r w:rsidRPr="00FC6379">
        <w:rPr>
          <w:sz w:val="20"/>
          <w:szCs w:val="20"/>
        </w:rPr>
        <w:t xml:space="preserve"> is more likely.</w:t>
      </w:r>
    </w:p>
  </w:footnote>
  <w:footnote w:id="35">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lang w:val="es-ES"/>
        </w:rPr>
      </w:pPr>
      <w:r w:rsidRPr="00FC6379">
        <w:rPr>
          <w:rStyle w:val="FootnoteReference"/>
          <w:sz w:val="20"/>
          <w:szCs w:val="20"/>
        </w:rPr>
        <w:footnoteRef/>
      </w:r>
      <w:r w:rsidRPr="00FC6379">
        <w:rPr>
          <w:sz w:val="20"/>
          <w:szCs w:val="20"/>
          <w:lang w:val="es-ES"/>
        </w:rPr>
        <w:t xml:space="preserve"> Carochi, fol. 461 nelti/neltia </w:t>
      </w:r>
      <w:r w:rsidRPr="00FC6379">
        <w:rPr>
          <w:sz w:val="20"/>
          <w:szCs w:val="20"/>
        </w:rPr>
        <w:sym w:font="WP TypographicSymbols" w:char="0041"/>
      </w:r>
      <w:r w:rsidRPr="00FC6379">
        <w:rPr>
          <w:sz w:val="20"/>
          <w:szCs w:val="20"/>
          <w:lang w:val="es-ES"/>
        </w:rPr>
        <w:t>hazerse verdadero, idest verificarse, cumplirse</w:t>
      </w:r>
      <w:r w:rsidRPr="00FC6379">
        <w:rPr>
          <w:sz w:val="20"/>
          <w:szCs w:val="20"/>
        </w:rPr>
        <w:sym w:font="WP TypographicSymbols" w:char="0040"/>
      </w:r>
      <w:r w:rsidRPr="00FC6379">
        <w:rPr>
          <w:sz w:val="20"/>
          <w:szCs w:val="20"/>
          <w:lang w:val="es-ES"/>
        </w:rPr>
        <w:t xml:space="preserve">; Olmos (diccionario) da </w:t>
      </w:r>
      <w:r w:rsidRPr="00FC6379">
        <w:rPr>
          <w:sz w:val="20"/>
          <w:szCs w:val="20"/>
        </w:rPr>
        <w:sym w:font="WP TypographicSymbols" w:char="0041"/>
      </w:r>
      <w:r w:rsidRPr="00FC6379">
        <w:rPr>
          <w:sz w:val="20"/>
          <w:szCs w:val="20"/>
          <w:lang w:val="es-ES"/>
        </w:rPr>
        <w:t>hacerse algo verdad.</w:t>
      </w:r>
      <w:r w:rsidRPr="00FC6379">
        <w:rPr>
          <w:sz w:val="20"/>
          <w:szCs w:val="20"/>
        </w:rPr>
        <w:sym w:font="WP TypographicSymbols" w:char="0040"/>
      </w:r>
    </w:p>
  </w:footnote>
  <w:footnote w:id="36">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This could be either, I think, </w:t>
      </w:r>
      <w:r w:rsidRPr="00FC6379">
        <w:rPr>
          <w:sz w:val="20"/>
          <w:szCs w:val="20"/>
        </w:rPr>
        <w:sym w:font="WP TypographicSymbols" w:char="003E"/>
      </w:r>
      <w:r w:rsidRPr="00FC6379">
        <w:rPr>
          <w:sz w:val="20"/>
          <w:szCs w:val="20"/>
        </w:rPr>
        <w:t>he who alone is God</w:t>
      </w:r>
      <w:r w:rsidRPr="00FC6379">
        <w:rPr>
          <w:sz w:val="20"/>
          <w:szCs w:val="20"/>
        </w:rPr>
        <w:sym w:font="WP TypographicSymbols" w:char="003D"/>
      </w:r>
      <w:r w:rsidRPr="00FC6379">
        <w:rPr>
          <w:sz w:val="20"/>
          <w:szCs w:val="20"/>
        </w:rPr>
        <w:t xml:space="preserve"> or </w:t>
      </w:r>
      <w:r w:rsidRPr="00FC6379">
        <w:rPr>
          <w:sz w:val="20"/>
          <w:szCs w:val="20"/>
        </w:rPr>
        <w:sym w:font="WP TypographicSymbols" w:char="003E"/>
      </w:r>
      <w:r w:rsidRPr="00FC6379">
        <w:rPr>
          <w:sz w:val="20"/>
          <w:szCs w:val="20"/>
        </w:rPr>
        <w:t>the only God.</w:t>
      </w:r>
      <w:r w:rsidRPr="00FC6379">
        <w:rPr>
          <w:sz w:val="20"/>
          <w:szCs w:val="20"/>
        </w:rPr>
        <w:sym w:font="WP TypographicSymbols" w:char="003D"/>
      </w:r>
      <w:r w:rsidRPr="00FC6379">
        <w:rPr>
          <w:sz w:val="20"/>
          <w:szCs w:val="20"/>
        </w:rPr>
        <w:t xml:space="preserve"> The sense does not differ much, I think. Cf. Launey thesis, pp. 701 ff. He has </w:t>
      </w:r>
      <w:r w:rsidRPr="00FC6379">
        <w:rPr>
          <w:i/>
          <w:iCs/>
          <w:sz w:val="20"/>
          <w:szCs w:val="20"/>
        </w:rPr>
        <w:t>zan mocēltzīn titeōtl</w:t>
      </w:r>
      <w:r w:rsidRPr="00FC6379">
        <w:rPr>
          <w:sz w:val="20"/>
          <w:szCs w:val="20"/>
        </w:rPr>
        <w:t xml:space="preserve"> </w:t>
      </w:r>
      <w:r w:rsidRPr="00FC6379">
        <w:rPr>
          <w:sz w:val="20"/>
          <w:szCs w:val="20"/>
        </w:rPr>
        <w:sym w:font="WP TypographicSymbols" w:char="003E"/>
      </w:r>
      <w:r w:rsidRPr="00FC6379">
        <w:rPr>
          <w:sz w:val="20"/>
          <w:szCs w:val="20"/>
        </w:rPr>
        <w:t>Toi seul est dieu</w:t>
      </w:r>
      <w:r w:rsidRPr="00FC6379">
        <w:rPr>
          <w:sz w:val="20"/>
          <w:szCs w:val="20"/>
        </w:rPr>
        <w:sym w:font="WP TypographicSymbols" w:char="003D"/>
      </w:r>
      <w:r w:rsidRPr="00FC6379">
        <w:rPr>
          <w:sz w:val="20"/>
          <w:szCs w:val="20"/>
        </w:rPr>
        <w:t xml:space="preserve"> (You alone are God).</w:t>
      </w:r>
      <w:r w:rsidRPr="00FC6379">
        <w:rPr>
          <w:sz w:val="20"/>
          <w:szCs w:val="20"/>
        </w:rPr>
        <w:sym w:font="WP TypographicSymbols" w:char="0040"/>
      </w:r>
    </w:p>
  </w:footnote>
  <w:footnote w:id="37">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lang w:val="es-ES"/>
        </w:rPr>
        <w:t xml:space="preserve"> RS under </w:t>
      </w:r>
      <w:r w:rsidRPr="00FC6379">
        <w:rPr>
          <w:i/>
          <w:iCs/>
          <w:sz w:val="20"/>
          <w:szCs w:val="20"/>
          <w:lang w:val="es-ES"/>
        </w:rPr>
        <w:t>chayaui</w:t>
      </w:r>
      <w:r w:rsidRPr="00FC6379">
        <w:rPr>
          <w:sz w:val="20"/>
          <w:szCs w:val="20"/>
          <w:lang w:val="es-ES"/>
        </w:rPr>
        <w:t xml:space="preserve"> cites from Olmos </w:t>
      </w:r>
      <w:r w:rsidRPr="00FC6379">
        <w:rPr>
          <w:sz w:val="20"/>
          <w:szCs w:val="20"/>
        </w:rPr>
        <w:sym w:font="WP TypographicSymbols" w:char="0041"/>
      </w:r>
      <w:r w:rsidRPr="00FC6379">
        <w:rPr>
          <w:i/>
          <w:iCs/>
          <w:sz w:val="20"/>
          <w:szCs w:val="20"/>
          <w:lang w:val="es-ES"/>
        </w:rPr>
        <w:t>ual chayaui in chalchiutl, in teoxiutl</w:t>
      </w:r>
      <w:r w:rsidRPr="00FC6379">
        <w:rPr>
          <w:sz w:val="20"/>
          <w:szCs w:val="20"/>
          <w:lang w:val="es-ES"/>
        </w:rPr>
        <w:t>, el corazón se muestra, se descubre, lit. la esmeralda, la turquesa se extienden o brillan.</w:t>
      </w:r>
      <w:r w:rsidRPr="00FC6379">
        <w:rPr>
          <w:sz w:val="20"/>
          <w:szCs w:val="20"/>
        </w:rPr>
        <w:sym w:font="WP TypographicSymbols" w:char="0040"/>
      </w:r>
      <w:r w:rsidRPr="00FC6379">
        <w:rPr>
          <w:sz w:val="20"/>
          <w:szCs w:val="20"/>
          <w:lang w:val="es-ES"/>
        </w:rPr>
        <w:t xml:space="preserve"> </w:t>
      </w:r>
      <w:r w:rsidRPr="00FC6379">
        <w:rPr>
          <w:sz w:val="20"/>
          <w:szCs w:val="20"/>
        </w:rPr>
        <w:t>Although the verb is marked singular in Nahuatl, this is expected given that inanimates are not pluralized. However, the English translation reflects the plural.</w:t>
      </w:r>
    </w:p>
  </w:footnote>
  <w:footnote w:id="38">
    <w:p w:rsidR="0020350E" w:rsidRPr="00FC6379" w:rsidRDefault="0020350E" w:rsidP="00E31C4C">
      <w:pPr>
        <w:ind w:right="49"/>
        <w:rPr>
          <w:sz w:val="20"/>
          <w:szCs w:val="20"/>
        </w:rPr>
      </w:pPr>
      <w:r w:rsidRPr="00FC6379">
        <w:rPr>
          <w:rStyle w:val="FootnoteReference"/>
          <w:sz w:val="20"/>
          <w:szCs w:val="20"/>
        </w:rPr>
        <w:footnoteRef/>
      </w:r>
      <w:r w:rsidRPr="00FC6379">
        <w:rPr>
          <w:sz w:val="20"/>
          <w:szCs w:val="20"/>
        </w:rPr>
        <w:t xml:space="preserve"> This last line might well be a post-conquest addition to a prehispanic metaphor.</w:t>
      </w:r>
    </w:p>
  </w:footnote>
  <w:footnote w:id="39">
    <w:p w:rsidR="0020350E" w:rsidRPr="00FC6379" w:rsidRDefault="0020350E" w:rsidP="00E31C4C">
      <w:pPr>
        <w:ind w:right="49"/>
        <w:rPr>
          <w:sz w:val="20"/>
          <w:szCs w:val="20"/>
        </w:rPr>
      </w:pPr>
      <w:r w:rsidRPr="00FC6379">
        <w:rPr>
          <w:rStyle w:val="FootnoteReference"/>
          <w:sz w:val="20"/>
          <w:szCs w:val="20"/>
        </w:rPr>
        <w:footnoteRef/>
      </w:r>
      <w:r w:rsidRPr="00FC6379">
        <w:rPr>
          <w:sz w:val="20"/>
          <w:szCs w:val="20"/>
        </w:rPr>
        <w:t xml:space="preserve"> Neither </w:t>
      </w:r>
      <w:r w:rsidRPr="00FC6379">
        <w:rPr>
          <w:i/>
          <w:iCs/>
          <w:sz w:val="20"/>
          <w:szCs w:val="20"/>
        </w:rPr>
        <w:t>manauilli</w:t>
      </w:r>
      <w:r w:rsidRPr="00FC6379">
        <w:rPr>
          <w:sz w:val="20"/>
          <w:szCs w:val="20"/>
        </w:rPr>
        <w:t xml:space="preserve"> nor </w:t>
      </w:r>
      <w:r w:rsidRPr="00FC6379">
        <w:rPr>
          <w:i/>
          <w:iCs/>
          <w:sz w:val="20"/>
          <w:szCs w:val="20"/>
        </w:rPr>
        <w:t>manaualli</w:t>
      </w:r>
      <w:r w:rsidRPr="00FC6379">
        <w:rPr>
          <w:sz w:val="20"/>
          <w:szCs w:val="20"/>
        </w:rPr>
        <w:t xml:space="preserve"> is found in Molina. RS has manaualli, followed by a question mark, as </w:t>
      </w:r>
      <w:r w:rsidRPr="00FC6379">
        <w:rPr>
          <w:sz w:val="20"/>
          <w:szCs w:val="20"/>
        </w:rPr>
        <w:sym w:font="WP TypographicSymbols" w:char="0041"/>
      </w:r>
      <w:r w:rsidRPr="00FC6379">
        <w:rPr>
          <w:sz w:val="20"/>
          <w:szCs w:val="20"/>
        </w:rPr>
        <w:t>cobertor de cuna.</w:t>
      </w:r>
      <w:r w:rsidRPr="00FC6379">
        <w:rPr>
          <w:sz w:val="20"/>
          <w:szCs w:val="20"/>
        </w:rPr>
        <w:sym w:font="WP TypographicSymbols" w:char="0040"/>
      </w:r>
      <w:r w:rsidRPr="00FC6379">
        <w:rPr>
          <w:sz w:val="20"/>
          <w:szCs w:val="20"/>
        </w:rPr>
        <w:t xml:space="preserve"> </w:t>
      </w:r>
      <w:r w:rsidRPr="00E6573B">
        <w:rPr>
          <w:noProof/>
          <w:sz w:val="20"/>
          <w:szCs w:val="20"/>
          <w:lang w:val="en-GB"/>
        </w:rPr>
        <w:t xml:space="preserve">For </w:t>
      </w:r>
      <w:r w:rsidRPr="00E6573B">
        <w:rPr>
          <w:i/>
          <w:iCs/>
          <w:noProof/>
          <w:sz w:val="20"/>
          <w:szCs w:val="20"/>
          <w:lang w:val="en-GB"/>
        </w:rPr>
        <w:t>manauilli</w:t>
      </w:r>
      <w:r w:rsidRPr="00E6573B">
        <w:rPr>
          <w:noProof/>
          <w:sz w:val="20"/>
          <w:szCs w:val="20"/>
          <w:lang w:val="en-GB"/>
        </w:rPr>
        <w:t xml:space="preserve">, </w:t>
      </w:r>
      <w:r w:rsidRPr="00FC6379">
        <w:rPr>
          <w:noProof/>
          <w:sz w:val="20"/>
          <w:szCs w:val="20"/>
        </w:rPr>
        <w:sym w:font="WP TypographicSymbols" w:char="0041"/>
      </w:r>
      <w:r w:rsidRPr="00E6573B">
        <w:rPr>
          <w:noProof/>
          <w:sz w:val="20"/>
          <w:szCs w:val="20"/>
          <w:lang w:val="en-GB"/>
        </w:rPr>
        <w:t>defensor, protector; en s[entido] f[igurativo] gobernador, jefe (Olm.).</w:t>
      </w:r>
      <w:r w:rsidRPr="00FC6379">
        <w:rPr>
          <w:noProof/>
          <w:sz w:val="20"/>
          <w:szCs w:val="20"/>
        </w:rPr>
        <w:sym w:font="WP TypographicSymbols" w:char="0040"/>
      </w:r>
      <w:r w:rsidRPr="00E6573B">
        <w:rPr>
          <w:noProof/>
          <w:sz w:val="20"/>
          <w:szCs w:val="20"/>
          <w:lang w:val="en-GB"/>
        </w:rPr>
        <w:t xml:space="preserve"> </w:t>
      </w:r>
      <w:r w:rsidRPr="00FC6379">
        <w:rPr>
          <w:sz w:val="20"/>
          <w:szCs w:val="20"/>
        </w:rPr>
        <w:t>We</w:t>
      </w:r>
      <w:r w:rsidRPr="00FC6379">
        <w:rPr>
          <w:sz w:val="20"/>
          <w:szCs w:val="20"/>
        </w:rPr>
        <w:sym w:font="WP TypographicSymbols" w:char="003D"/>
      </w:r>
      <w:r w:rsidRPr="00FC6379">
        <w:rPr>
          <w:sz w:val="20"/>
          <w:szCs w:val="20"/>
        </w:rPr>
        <w:t xml:space="preserve">ve adopted the form </w:t>
      </w:r>
      <w:r w:rsidRPr="00FC6379">
        <w:rPr>
          <w:i/>
          <w:iCs/>
          <w:sz w:val="20"/>
          <w:szCs w:val="20"/>
        </w:rPr>
        <w:t>manaualli</w:t>
      </w:r>
      <w:r w:rsidRPr="00FC6379">
        <w:rPr>
          <w:sz w:val="20"/>
          <w:szCs w:val="20"/>
        </w:rPr>
        <w:t xml:space="preserve"> (</w:t>
      </w:r>
      <w:r>
        <w:rPr>
          <w:sz w:val="20"/>
          <w:szCs w:val="20"/>
        </w:rPr>
        <w:t>Tul-F</w:t>
      </w:r>
      <w:r w:rsidRPr="00FC6379">
        <w:rPr>
          <w:sz w:val="20"/>
          <w:szCs w:val="20"/>
        </w:rPr>
        <w:t>ane) given that it seems to fit more with the protective metaphor of parents from the previous line. But probably either reading would make sense.</w:t>
      </w:r>
    </w:p>
  </w:footnote>
  <w:footnote w:id="40">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Sahagún (met. 58, p. 252) explains this couplet as referring to the care and protection which a lord gives to his subjects, just as these large trees provide comforting shade and protection.</w:t>
      </w:r>
      <w:r>
        <w:rPr>
          <w:sz w:val="20"/>
          <w:szCs w:val="20"/>
        </w:rPr>
        <w:t xml:space="preserve">  K&amp;L p. 58 note that it is a way to refer to the ruler himself.</w:t>
      </w:r>
    </w:p>
  </w:footnote>
  <w:footnote w:id="41">
    <w:p w:rsidR="0020350E" w:rsidRPr="00033646" w:rsidRDefault="0020350E" w:rsidP="00E31C4C">
      <w:pPr>
        <w:pStyle w:val="FootnoteText"/>
        <w:ind w:right="49"/>
      </w:pPr>
      <w:r w:rsidRPr="001B3021">
        <w:rPr>
          <w:rStyle w:val="FootnoteReference"/>
          <w:sz w:val="20"/>
          <w:szCs w:val="20"/>
        </w:rPr>
        <w:footnoteRef/>
      </w:r>
      <w:r w:rsidRPr="001B3021">
        <w:t xml:space="preserve"> </w:t>
      </w:r>
      <w:r w:rsidRPr="00033646">
        <w:t xml:space="preserve">K&amp;L p. 52 discuss the couplet </w:t>
      </w:r>
      <w:r w:rsidRPr="00033646">
        <w:rPr>
          <w:i/>
        </w:rPr>
        <w:t>-cēhuallōtitlan, -ehcauhyōtitlan cah</w:t>
      </w:r>
      <w:r w:rsidRPr="00033646">
        <w:t xml:space="preserve"> ‘to be in someone’s shadow, someone’s shade’ as a way of saying ‘to be under someone’s protection’.</w:t>
      </w:r>
    </w:p>
  </w:footnote>
  <w:footnote w:id="42">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The words </w:t>
      </w:r>
      <w:r w:rsidRPr="00FC6379">
        <w:rPr>
          <w:i/>
          <w:iCs/>
          <w:sz w:val="20"/>
          <w:szCs w:val="20"/>
        </w:rPr>
        <w:t>ehcauhyoh</w:t>
      </w:r>
      <w:r w:rsidRPr="00FC6379">
        <w:rPr>
          <w:sz w:val="20"/>
          <w:szCs w:val="20"/>
        </w:rPr>
        <w:t xml:space="preserve"> and </w:t>
      </w:r>
      <w:r w:rsidRPr="00FC6379">
        <w:rPr>
          <w:i/>
          <w:iCs/>
          <w:sz w:val="20"/>
          <w:szCs w:val="20"/>
        </w:rPr>
        <w:t>ehcauilloh</w:t>
      </w:r>
      <w:r w:rsidRPr="00FC6379">
        <w:rPr>
          <w:sz w:val="20"/>
          <w:szCs w:val="20"/>
        </w:rPr>
        <w:t xml:space="preserve"> clearly refer in some way to shade, shading, or something that gives shade. Molina and RS give </w:t>
      </w:r>
      <w:r w:rsidRPr="00FC6379">
        <w:rPr>
          <w:i/>
          <w:iCs/>
          <w:sz w:val="20"/>
          <w:szCs w:val="20"/>
        </w:rPr>
        <w:t>ecauhyotl</w:t>
      </w:r>
      <w:r w:rsidRPr="00FC6379">
        <w:rPr>
          <w:sz w:val="20"/>
          <w:szCs w:val="20"/>
        </w:rPr>
        <w:t xml:space="preserve">, a nominal form, as </w:t>
      </w:r>
      <w:r w:rsidRPr="00FC6379">
        <w:rPr>
          <w:sz w:val="20"/>
          <w:szCs w:val="20"/>
        </w:rPr>
        <w:sym w:font="WP TypographicSymbols" w:char="0041"/>
      </w:r>
      <w:r w:rsidRPr="00FC6379">
        <w:rPr>
          <w:sz w:val="20"/>
          <w:szCs w:val="20"/>
        </w:rPr>
        <w:t>sombra.</w:t>
      </w:r>
      <w:r w:rsidRPr="00FC6379">
        <w:rPr>
          <w:sz w:val="20"/>
          <w:szCs w:val="20"/>
        </w:rPr>
        <w:sym w:font="WP TypographicSymbols" w:char="0040"/>
      </w:r>
      <w:r w:rsidRPr="00FC6379">
        <w:rPr>
          <w:sz w:val="20"/>
          <w:szCs w:val="20"/>
        </w:rPr>
        <w:t xml:space="preserve"> </w:t>
      </w:r>
      <w:r w:rsidRPr="00FC6379">
        <w:rPr>
          <w:noProof/>
          <w:sz w:val="20"/>
          <w:szCs w:val="20"/>
          <w:lang w:val="es-ES"/>
        </w:rPr>
        <w:t xml:space="preserve">Molina </w:t>
      </w:r>
      <w:r w:rsidRPr="00FC6379">
        <w:rPr>
          <w:i/>
          <w:iCs/>
          <w:noProof/>
          <w:sz w:val="20"/>
          <w:szCs w:val="20"/>
          <w:lang w:val="es-ES"/>
        </w:rPr>
        <w:t>ecauhyo</w:t>
      </w:r>
      <w:r w:rsidRPr="00FC6379">
        <w:rPr>
          <w:noProof/>
          <w:sz w:val="20"/>
          <w:szCs w:val="20"/>
          <w:lang w:val="es-ES"/>
        </w:rPr>
        <w:t xml:space="preserve"> as </w:t>
      </w:r>
      <w:r w:rsidRPr="00FC6379">
        <w:rPr>
          <w:noProof/>
          <w:sz w:val="20"/>
          <w:szCs w:val="20"/>
        </w:rPr>
        <w:sym w:font="WP TypographicSymbols" w:char="0041"/>
      </w:r>
      <w:r w:rsidRPr="00FC6379">
        <w:rPr>
          <w:noProof/>
          <w:sz w:val="20"/>
          <w:szCs w:val="20"/>
          <w:lang w:val="es-ES"/>
        </w:rPr>
        <w:t>cosa que haze sombra,</w:t>
      </w:r>
      <w:r w:rsidRPr="00FC6379">
        <w:rPr>
          <w:noProof/>
          <w:sz w:val="20"/>
          <w:szCs w:val="20"/>
        </w:rPr>
        <w:sym w:font="WP TypographicSymbols" w:char="0040"/>
      </w:r>
      <w:r w:rsidRPr="00FC6379">
        <w:rPr>
          <w:noProof/>
          <w:sz w:val="20"/>
          <w:szCs w:val="20"/>
          <w:lang w:val="es-ES"/>
        </w:rPr>
        <w:t xml:space="preserve"> RS has a virtually identical definition. </w:t>
      </w:r>
      <w:r w:rsidRPr="00FC6379">
        <w:rPr>
          <w:sz w:val="20"/>
          <w:szCs w:val="20"/>
        </w:rPr>
        <w:t xml:space="preserve">We analyze </w:t>
      </w:r>
      <w:r w:rsidRPr="00FC6379">
        <w:rPr>
          <w:i/>
          <w:iCs/>
          <w:sz w:val="20"/>
          <w:szCs w:val="20"/>
        </w:rPr>
        <w:t>ehcauhyoh</w:t>
      </w:r>
      <w:r w:rsidRPr="00FC6379">
        <w:rPr>
          <w:sz w:val="20"/>
          <w:szCs w:val="20"/>
        </w:rPr>
        <w:t xml:space="preserve"> as an adjective derived from a noun </w:t>
      </w:r>
      <w:r w:rsidRPr="00FC6379">
        <w:rPr>
          <w:i/>
          <w:iCs/>
          <w:sz w:val="20"/>
          <w:szCs w:val="20"/>
        </w:rPr>
        <w:t>ehcauhtli</w:t>
      </w:r>
      <w:r w:rsidRPr="00FC6379">
        <w:rPr>
          <w:sz w:val="20"/>
          <w:szCs w:val="20"/>
        </w:rPr>
        <w:t xml:space="preserve">. This is apparently a sunflower-like plant in the genus </w:t>
      </w:r>
      <w:r w:rsidRPr="00FC6379">
        <w:rPr>
          <w:i/>
          <w:iCs/>
          <w:sz w:val="20"/>
          <w:szCs w:val="20"/>
        </w:rPr>
        <w:t>Tithonia</w:t>
      </w:r>
      <w:r w:rsidRPr="00FC6379">
        <w:rPr>
          <w:sz w:val="20"/>
          <w:szCs w:val="20"/>
        </w:rPr>
        <w:t xml:space="preserve"> or </w:t>
      </w:r>
      <w:r w:rsidRPr="00FC6379">
        <w:rPr>
          <w:i/>
          <w:iCs/>
          <w:sz w:val="20"/>
          <w:szCs w:val="20"/>
        </w:rPr>
        <w:t>Simsia</w:t>
      </w:r>
      <w:r w:rsidRPr="00FC6379">
        <w:rPr>
          <w:sz w:val="20"/>
          <w:szCs w:val="20"/>
        </w:rPr>
        <w:t xml:space="preserve">. These are tall, woody plants with large leaves, probably used in bowers to create a shaded area under which people could rest or work. The form </w:t>
      </w:r>
      <w:r w:rsidRPr="00FC6379">
        <w:rPr>
          <w:i/>
          <w:iCs/>
          <w:sz w:val="20"/>
          <w:szCs w:val="20"/>
        </w:rPr>
        <w:t>ehcauilloh</w:t>
      </w:r>
      <w:r w:rsidRPr="00FC6379">
        <w:rPr>
          <w:sz w:val="20"/>
          <w:szCs w:val="20"/>
        </w:rPr>
        <w:t xml:space="preserve"> is clearly related to </w:t>
      </w:r>
      <w:r w:rsidRPr="00FC6379">
        <w:rPr>
          <w:i/>
          <w:iCs/>
          <w:sz w:val="20"/>
          <w:szCs w:val="20"/>
        </w:rPr>
        <w:t>ecauillotl</w:t>
      </w:r>
      <w:r w:rsidRPr="00FC6379">
        <w:rPr>
          <w:sz w:val="20"/>
          <w:szCs w:val="20"/>
        </w:rPr>
        <w:t xml:space="preserve">, which Molina and RS give as </w:t>
      </w:r>
      <w:r w:rsidRPr="00FC6379">
        <w:rPr>
          <w:sz w:val="20"/>
          <w:szCs w:val="20"/>
        </w:rPr>
        <w:sym w:font="WP TypographicSymbols" w:char="0041"/>
      </w:r>
      <w:r w:rsidRPr="00FC6379">
        <w:rPr>
          <w:sz w:val="20"/>
          <w:szCs w:val="20"/>
        </w:rPr>
        <w:t>sombra.</w:t>
      </w:r>
      <w:r w:rsidRPr="00FC6379">
        <w:rPr>
          <w:sz w:val="20"/>
          <w:szCs w:val="20"/>
        </w:rPr>
        <w:sym w:font="WP TypographicSymbols" w:char="0040"/>
      </w:r>
      <w:r w:rsidRPr="00FC6379">
        <w:rPr>
          <w:sz w:val="20"/>
          <w:szCs w:val="20"/>
        </w:rPr>
        <w:t xml:space="preserve"> This is an abstract noun probably derived from an undocumented nominal form ?</w:t>
      </w:r>
      <w:r w:rsidRPr="00FC6379">
        <w:rPr>
          <w:i/>
          <w:iCs/>
          <w:sz w:val="20"/>
          <w:szCs w:val="20"/>
        </w:rPr>
        <w:t>ecauilli</w:t>
      </w:r>
      <w:r w:rsidRPr="00FC6379">
        <w:rPr>
          <w:sz w:val="20"/>
          <w:szCs w:val="20"/>
        </w:rPr>
        <w:t xml:space="preserve"> (cf. the verb </w:t>
      </w:r>
      <w:r w:rsidRPr="00FC6379">
        <w:rPr>
          <w:i/>
          <w:iCs/>
          <w:sz w:val="20"/>
          <w:szCs w:val="20"/>
        </w:rPr>
        <w:t>ecauilia,</w:t>
      </w:r>
      <w:r w:rsidRPr="00FC6379">
        <w:rPr>
          <w:sz w:val="20"/>
          <w:szCs w:val="20"/>
        </w:rPr>
        <w:t xml:space="preserve"> which Molina has used reflexively to mean </w:t>
      </w:r>
      <w:r w:rsidRPr="00FC6379">
        <w:rPr>
          <w:sz w:val="20"/>
          <w:szCs w:val="20"/>
        </w:rPr>
        <w:sym w:font="WP TypographicSymbols" w:char="0041"/>
      </w:r>
      <w:r w:rsidRPr="00FC6379">
        <w:rPr>
          <w:sz w:val="20"/>
          <w:szCs w:val="20"/>
        </w:rPr>
        <w:t>ponerse a la sombra</w:t>
      </w:r>
      <w:r w:rsidRPr="00FC6379">
        <w:rPr>
          <w:sz w:val="20"/>
          <w:szCs w:val="20"/>
        </w:rPr>
        <w:sym w:font="WP TypographicSymbols" w:char="0040"/>
      </w:r>
      <w:r w:rsidRPr="00FC6379">
        <w:rPr>
          <w:sz w:val="20"/>
          <w:szCs w:val="20"/>
        </w:rPr>
        <w:t>).</w:t>
      </w:r>
    </w:p>
  </w:footnote>
  <w:footnote w:id="43">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The forms </w:t>
      </w:r>
      <w:r w:rsidRPr="00FC6379">
        <w:rPr>
          <w:i/>
          <w:sz w:val="20"/>
          <w:szCs w:val="20"/>
        </w:rPr>
        <w:t>itzcalloticac</w:t>
      </w:r>
      <w:r w:rsidRPr="00FC6379">
        <w:rPr>
          <w:sz w:val="20"/>
          <w:szCs w:val="20"/>
        </w:rPr>
        <w:t xml:space="preserve"> and </w:t>
      </w:r>
      <w:r w:rsidRPr="00FC6379">
        <w:rPr>
          <w:i/>
          <w:sz w:val="20"/>
          <w:szCs w:val="20"/>
        </w:rPr>
        <w:t>malacayoticac</w:t>
      </w:r>
      <w:r w:rsidRPr="00FC6379">
        <w:rPr>
          <w:sz w:val="20"/>
          <w:szCs w:val="20"/>
        </w:rPr>
        <w:t xml:space="preserve"> are unusual in the use of the ending </w:t>
      </w:r>
      <w:r w:rsidRPr="00FC6379">
        <w:rPr>
          <w:i/>
          <w:iCs/>
          <w:sz w:val="20"/>
          <w:szCs w:val="20"/>
        </w:rPr>
        <w:t>-ticac</w:t>
      </w:r>
      <w:r w:rsidRPr="00FC6379">
        <w:rPr>
          <w:sz w:val="20"/>
          <w:szCs w:val="20"/>
        </w:rPr>
        <w:t xml:space="preserve">, which usually is found after verb stems to indicate </w:t>
      </w:r>
      <w:r w:rsidRPr="00FC6379">
        <w:rPr>
          <w:sz w:val="20"/>
          <w:szCs w:val="20"/>
        </w:rPr>
        <w:sym w:font="WP TypographicSymbols" w:char="0041"/>
      </w:r>
      <w:r w:rsidRPr="00FC6379">
        <w:rPr>
          <w:sz w:val="20"/>
          <w:szCs w:val="20"/>
        </w:rPr>
        <w:t>to do something or to be in a certain state while standing.</w:t>
      </w:r>
      <w:r w:rsidRPr="00FC6379">
        <w:rPr>
          <w:sz w:val="20"/>
          <w:szCs w:val="20"/>
        </w:rPr>
        <w:sym w:font="WP TypographicSymbols" w:char="0040"/>
      </w:r>
      <w:r w:rsidRPr="00FC6379">
        <w:rPr>
          <w:sz w:val="20"/>
          <w:szCs w:val="20"/>
        </w:rPr>
        <w:t xml:space="preserve"> In the present cases the ending is added onto a denominal adjective form (i.e., noun stem + </w:t>
      </w:r>
      <w:r w:rsidRPr="00FC6379">
        <w:rPr>
          <w:i/>
          <w:iCs/>
          <w:sz w:val="20"/>
          <w:szCs w:val="20"/>
        </w:rPr>
        <w:t>yoh</w:t>
      </w:r>
      <w:r w:rsidRPr="00FC6379">
        <w:rPr>
          <w:sz w:val="20"/>
          <w:szCs w:val="20"/>
        </w:rPr>
        <w:t xml:space="preserve">) with a lexicalized meaning. Molina has </w:t>
      </w:r>
      <w:r w:rsidRPr="00FC6379">
        <w:rPr>
          <w:i/>
          <w:iCs/>
          <w:sz w:val="20"/>
          <w:szCs w:val="20"/>
        </w:rPr>
        <w:t>malacayo</w:t>
      </w:r>
      <w:r w:rsidRPr="00FC6379">
        <w:rPr>
          <w:sz w:val="20"/>
          <w:szCs w:val="20"/>
        </w:rPr>
        <w:t xml:space="preserve"> and </w:t>
      </w:r>
      <w:r w:rsidRPr="00FC6379">
        <w:rPr>
          <w:i/>
          <w:iCs/>
          <w:sz w:val="20"/>
          <w:szCs w:val="20"/>
        </w:rPr>
        <w:t>malacayoticac</w:t>
      </w:r>
      <w:r w:rsidRPr="00FC6379">
        <w:rPr>
          <w:sz w:val="20"/>
          <w:szCs w:val="20"/>
        </w:rPr>
        <w:t xml:space="preserve">, both meaning </w:t>
      </w:r>
      <w:r w:rsidRPr="00FC6379">
        <w:rPr>
          <w:sz w:val="20"/>
          <w:szCs w:val="20"/>
        </w:rPr>
        <w:sym w:font="WP TypographicSymbols" w:char="0041"/>
      </w:r>
      <w:r w:rsidRPr="00FC6379">
        <w:rPr>
          <w:sz w:val="20"/>
          <w:szCs w:val="20"/>
        </w:rPr>
        <w:t>arbol copado.</w:t>
      </w:r>
      <w:r w:rsidRPr="00FC6379">
        <w:rPr>
          <w:sz w:val="20"/>
          <w:szCs w:val="20"/>
        </w:rPr>
        <w:sym w:font="WP TypographicSymbols" w:char="0040"/>
      </w:r>
      <w:r w:rsidRPr="00FC6379">
        <w:rPr>
          <w:sz w:val="20"/>
          <w:szCs w:val="20"/>
        </w:rPr>
        <w:t xml:space="preserve"> These forms are probably related to </w:t>
      </w:r>
      <w:r w:rsidRPr="00FC6379">
        <w:rPr>
          <w:i/>
          <w:iCs/>
          <w:sz w:val="20"/>
          <w:szCs w:val="20"/>
        </w:rPr>
        <w:t>malacatl</w:t>
      </w:r>
      <w:r w:rsidRPr="00FC6379">
        <w:rPr>
          <w:sz w:val="20"/>
          <w:szCs w:val="20"/>
        </w:rPr>
        <w:t xml:space="preserve"> </w:t>
      </w:r>
      <w:r w:rsidRPr="00FC6379">
        <w:rPr>
          <w:sz w:val="20"/>
          <w:szCs w:val="20"/>
        </w:rPr>
        <w:sym w:font="WP TypographicSymbols" w:char="0041"/>
      </w:r>
      <w:r w:rsidRPr="00FC6379">
        <w:rPr>
          <w:sz w:val="20"/>
          <w:szCs w:val="20"/>
        </w:rPr>
        <w:t>spindle</w:t>
      </w:r>
      <w:r w:rsidRPr="00FC6379">
        <w:rPr>
          <w:sz w:val="20"/>
          <w:szCs w:val="20"/>
        </w:rPr>
        <w:sym w:font="WP TypographicSymbols" w:char="0040"/>
      </w:r>
      <w:r w:rsidRPr="00FC6379">
        <w:rPr>
          <w:sz w:val="20"/>
          <w:szCs w:val="20"/>
        </w:rPr>
        <w:t xml:space="preserve"> probably in reference to the large rounded shape of the canopies of shade trees. Although </w:t>
      </w:r>
      <w:r w:rsidRPr="00FC6379">
        <w:rPr>
          <w:i/>
          <w:iCs/>
          <w:sz w:val="20"/>
          <w:szCs w:val="20"/>
        </w:rPr>
        <w:t>itzcalloticac</w:t>
      </w:r>
      <w:r w:rsidRPr="00FC6379">
        <w:rPr>
          <w:sz w:val="20"/>
          <w:szCs w:val="20"/>
        </w:rPr>
        <w:t xml:space="preserve"> is not found in either Molina or RS, the latter has </w:t>
      </w:r>
      <w:r w:rsidRPr="00FC6379">
        <w:rPr>
          <w:i/>
          <w:iCs/>
          <w:sz w:val="20"/>
          <w:szCs w:val="20"/>
        </w:rPr>
        <w:t>itzcallo</w:t>
      </w:r>
      <w:r w:rsidRPr="00FC6379">
        <w:rPr>
          <w:sz w:val="20"/>
          <w:szCs w:val="20"/>
        </w:rPr>
        <w:t xml:space="preserve"> defined as </w:t>
      </w:r>
      <w:r w:rsidRPr="00FC6379">
        <w:rPr>
          <w:sz w:val="20"/>
          <w:szCs w:val="20"/>
        </w:rPr>
        <w:sym w:font="WP TypographicSymbols" w:char="0041"/>
      </w:r>
      <w:r w:rsidRPr="00FC6379">
        <w:rPr>
          <w:sz w:val="20"/>
          <w:szCs w:val="20"/>
        </w:rPr>
        <w:t>que tiene un cúspide</w:t>
      </w:r>
      <w:r w:rsidRPr="00FC6379">
        <w:rPr>
          <w:sz w:val="20"/>
          <w:szCs w:val="20"/>
        </w:rPr>
        <w:sym w:font="WP TypographicSymbols" w:char="0040"/>
      </w:r>
      <w:r w:rsidRPr="00FC6379">
        <w:rPr>
          <w:sz w:val="20"/>
          <w:szCs w:val="20"/>
        </w:rPr>
        <w:t xml:space="preserve"> and </w:t>
      </w:r>
      <w:r w:rsidRPr="00FC6379">
        <w:rPr>
          <w:i/>
          <w:iCs/>
          <w:sz w:val="20"/>
          <w:szCs w:val="20"/>
        </w:rPr>
        <w:t>itzcallotl</w:t>
      </w:r>
      <w:r w:rsidRPr="00FC6379">
        <w:rPr>
          <w:sz w:val="20"/>
          <w:szCs w:val="20"/>
        </w:rPr>
        <w:t xml:space="preserve"> as rama, cima, follaje.</w:t>
      </w:r>
      <w:r w:rsidRPr="00FC6379">
        <w:rPr>
          <w:sz w:val="20"/>
          <w:szCs w:val="20"/>
        </w:rPr>
        <w:sym w:font="WP TypographicSymbols" w:char="0040"/>
      </w:r>
      <w:r w:rsidRPr="00FC6379">
        <w:rPr>
          <w:sz w:val="20"/>
          <w:szCs w:val="20"/>
        </w:rPr>
        <w:t xml:space="preserve"> We therefore translate </w:t>
      </w:r>
      <w:r w:rsidRPr="00FC6379">
        <w:rPr>
          <w:i/>
          <w:iCs/>
          <w:sz w:val="20"/>
          <w:szCs w:val="20"/>
        </w:rPr>
        <w:t>itzcalloticac</w:t>
      </w:r>
      <w:r w:rsidRPr="00FC6379">
        <w:rPr>
          <w:sz w:val="20"/>
          <w:szCs w:val="20"/>
        </w:rPr>
        <w:t xml:space="preserve"> as </w:t>
      </w:r>
      <w:r w:rsidRPr="00FC6379">
        <w:rPr>
          <w:sz w:val="20"/>
          <w:szCs w:val="20"/>
        </w:rPr>
        <w:sym w:font="WP TypographicSymbols" w:char="0041"/>
      </w:r>
      <w:r w:rsidRPr="00FC6379">
        <w:rPr>
          <w:sz w:val="20"/>
          <w:szCs w:val="20"/>
        </w:rPr>
        <w:t>having a crown (as a tree).</w:t>
      </w:r>
      <w:r w:rsidRPr="00FC6379">
        <w:rPr>
          <w:sz w:val="20"/>
          <w:szCs w:val="20"/>
        </w:rPr>
        <w:sym w:font="WP TypographicSymbols" w:char="0040"/>
      </w:r>
    </w:p>
  </w:footnote>
  <w:footnote w:id="44">
    <w:p w:rsidR="0020350E" w:rsidRPr="00894C0D"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894C0D">
        <w:rPr>
          <w:rStyle w:val="FootnoteReference"/>
          <w:sz w:val="20"/>
          <w:szCs w:val="20"/>
        </w:rPr>
        <w:footnoteRef/>
      </w:r>
      <w:r w:rsidRPr="00894C0D">
        <w:rPr>
          <w:sz w:val="20"/>
          <w:szCs w:val="20"/>
        </w:rPr>
        <w:t xml:space="preserve">Sahagún (met. 28, p. 246) uses a related form of this couplet to refer to the common people as those who are carried </w:t>
      </w:r>
      <w:r>
        <w:rPr>
          <w:i/>
          <w:sz w:val="20"/>
          <w:szCs w:val="20"/>
        </w:rPr>
        <w:t>in tecuexanco, in temamaloazco</w:t>
      </w:r>
      <w:r>
        <w:rPr>
          <w:sz w:val="20"/>
          <w:szCs w:val="20"/>
        </w:rPr>
        <w:t>, which D&amp;A translate as ‘on one’s lap, in the cradle of the arms’</w:t>
      </w:r>
      <w:r w:rsidRPr="00894C0D">
        <w:rPr>
          <w:sz w:val="20"/>
          <w:szCs w:val="20"/>
        </w:rPr>
        <w:t xml:space="preserve">.  (How is </w:t>
      </w:r>
      <w:r>
        <w:rPr>
          <w:i/>
          <w:sz w:val="20"/>
          <w:szCs w:val="20"/>
        </w:rPr>
        <w:t>mamaluaztli</w:t>
      </w:r>
      <w:r>
        <w:rPr>
          <w:sz w:val="20"/>
          <w:szCs w:val="20"/>
        </w:rPr>
        <w:t xml:space="preserve"> </w:t>
      </w:r>
      <w:r w:rsidRPr="00894C0D">
        <w:rPr>
          <w:sz w:val="20"/>
          <w:szCs w:val="20"/>
        </w:rPr>
        <w:t xml:space="preserve">distiguished from fire drill?)  K&amp;L p. 53 cite the form </w:t>
      </w:r>
      <w:r w:rsidRPr="00894C0D">
        <w:rPr>
          <w:i/>
          <w:sz w:val="20"/>
          <w:szCs w:val="20"/>
        </w:rPr>
        <w:t>-cuexānco, -māmalhuazco cah</w:t>
      </w:r>
      <w:r w:rsidRPr="00894C0D">
        <w:rPr>
          <w:sz w:val="20"/>
          <w:szCs w:val="20"/>
        </w:rPr>
        <w:t xml:space="preserve"> ‘to be in someone’s lapfolds, someone’s backpack’ as meaning ‘to be the responsibility of someone, be governed by someone’.  They note that Molina has </w:t>
      </w:r>
      <w:r w:rsidRPr="00894C0D">
        <w:rPr>
          <w:i/>
          <w:sz w:val="20"/>
          <w:szCs w:val="20"/>
        </w:rPr>
        <w:t>nocuexanco nomamalhuazco yeloatiuh</w:t>
      </w:r>
      <w:r w:rsidRPr="00894C0D">
        <w:rPr>
          <w:sz w:val="20"/>
          <w:szCs w:val="20"/>
        </w:rPr>
        <w:t xml:space="preserve"> ‘to have the responsibility of ruling and governing others’.</w:t>
      </w:r>
    </w:p>
  </w:footnote>
  <w:footnote w:id="45">
    <w:p w:rsidR="0020350E" w:rsidRPr="00894C0D"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894C0D">
        <w:rPr>
          <w:rStyle w:val="FootnoteReference"/>
          <w:sz w:val="20"/>
          <w:szCs w:val="20"/>
        </w:rPr>
        <w:footnoteRef/>
      </w:r>
      <w:r w:rsidRPr="00894C0D">
        <w:rPr>
          <w:sz w:val="20"/>
          <w:szCs w:val="20"/>
        </w:rPr>
        <w:t xml:space="preserve"> Although we have generally translated the subject in this present metaphor as male, here the nominal predicate appears to require a female subject given that </w:t>
      </w:r>
      <w:r w:rsidRPr="00894C0D">
        <w:rPr>
          <w:i/>
          <w:iCs/>
          <w:sz w:val="20"/>
          <w:szCs w:val="20"/>
        </w:rPr>
        <w:t>cuexaneh</w:t>
      </w:r>
      <w:r w:rsidRPr="00894C0D">
        <w:rPr>
          <w:sz w:val="20"/>
          <w:szCs w:val="20"/>
        </w:rPr>
        <w:t xml:space="preserve"> refers to a gathered skirt used for carrying things and contains the root </w:t>
      </w:r>
      <w:r w:rsidRPr="00894C0D">
        <w:rPr>
          <w:i/>
          <w:iCs/>
          <w:sz w:val="20"/>
          <w:szCs w:val="20"/>
        </w:rPr>
        <w:t>cuē</w:t>
      </w:r>
      <w:r w:rsidRPr="00894C0D">
        <w:rPr>
          <w:sz w:val="20"/>
          <w:szCs w:val="20"/>
        </w:rPr>
        <w:t xml:space="preserve"> </w:t>
      </w:r>
      <w:r w:rsidRPr="00894C0D">
        <w:rPr>
          <w:sz w:val="20"/>
          <w:szCs w:val="20"/>
        </w:rPr>
        <w:sym w:font="WP TypographicSymbols" w:char="0041"/>
      </w:r>
      <w:r w:rsidRPr="00894C0D">
        <w:rPr>
          <w:sz w:val="20"/>
          <w:szCs w:val="20"/>
        </w:rPr>
        <w:t>skirt,</w:t>
      </w:r>
      <w:r w:rsidRPr="00894C0D">
        <w:rPr>
          <w:sz w:val="20"/>
          <w:szCs w:val="20"/>
        </w:rPr>
        <w:sym w:font="WP TypographicSymbols" w:char="0040"/>
      </w:r>
      <w:r w:rsidRPr="00894C0D">
        <w:rPr>
          <w:sz w:val="20"/>
          <w:szCs w:val="20"/>
        </w:rPr>
        <w:t xml:space="preserve"> a female article of clothing.</w:t>
      </w:r>
    </w:p>
  </w:footnote>
  <w:footnote w:id="46">
    <w:p w:rsidR="0020350E" w:rsidRPr="00AD5C38" w:rsidRDefault="0020350E">
      <w:pPr>
        <w:pStyle w:val="FootnoteText"/>
      </w:pPr>
      <w:r>
        <w:rPr>
          <w:rStyle w:val="FootnoteReference"/>
        </w:rPr>
        <w:footnoteRef/>
      </w:r>
      <w:r>
        <w:t xml:space="preserve"> </w:t>
      </w:r>
      <w:r w:rsidRPr="00052585">
        <w:t xml:space="preserve">At the same time that </w:t>
      </w:r>
      <w:r w:rsidRPr="00052585">
        <w:rPr>
          <w:i/>
        </w:rPr>
        <w:t>cuexāntli</w:t>
      </w:r>
      <w:r w:rsidRPr="00052585">
        <w:t xml:space="preserve"> and </w:t>
      </w:r>
      <w:r w:rsidRPr="00052585">
        <w:rPr>
          <w:i/>
        </w:rPr>
        <w:t>māmaluāztli</w:t>
      </w:r>
      <w:r w:rsidRPr="00052585">
        <w:t xml:space="preserve"> refer to two types of carrying instruments used in pairs they also have a intrinsic parallelism in that the first refers to lap (cf. nocuexānco, </w:t>
      </w:r>
      <w:r>
        <w:t xml:space="preserve">‘my lap’) and the latter refers to ones back (cf. the very </w:t>
      </w:r>
      <w:r w:rsidRPr="00AD5C38">
        <w:rPr>
          <w:i/>
        </w:rPr>
        <w:t>māma</w:t>
      </w:r>
      <w:r>
        <w:t>, ‘to carry on ones back’)</w:t>
      </w:r>
    </w:p>
  </w:footnote>
  <w:footnote w:id="47">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Both in classical and Balsas Nahuatl the verb is prototypically applied to the spreading out of clothes to dry, as indicated by the nominal forms tlaçoaliztli </w:t>
      </w:r>
      <w:r w:rsidRPr="00FC6379">
        <w:rPr>
          <w:sz w:val="20"/>
          <w:szCs w:val="20"/>
        </w:rPr>
        <w:sym w:font="WP TypographicSymbols" w:char="0041"/>
      </w:r>
      <w:r w:rsidRPr="00FC6379">
        <w:rPr>
          <w:sz w:val="20"/>
          <w:szCs w:val="20"/>
        </w:rPr>
        <w:t>el acto de tender, o estender, ropa o de desplegalla</w:t>
      </w:r>
      <w:r w:rsidRPr="00FC6379">
        <w:rPr>
          <w:sz w:val="20"/>
          <w:szCs w:val="20"/>
        </w:rPr>
        <w:sym w:font="WP TypographicSymbols" w:char="0040"/>
      </w:r>
      <w:r w:rsidRPr="00FC6379">
        <w:rPr>
          <w:sz w:val="20"/>
          <w:szCs w:val="20"/>
        </w:rPr>
        <w:t xml:space="preserve"> and tlaçoaloyan </w:t>
      </w:r>
      <w:r w:rsidRPr="00FC6379">
        <w:rPr>
          <w:sz w:val="20"/>
          <w:szCs w:val="20"/>
        </w:rPr>
        <w:sym w:font="WP TypographicSymbols" w:char="0041"/>
      </w:r>
      <w:r w:rsidRPr="00FC6379">
        <w:rPr>
          <w:sz w:val="20"/>
          <w:szCs w:val="20"/>
        </w:rPr>
        <w:t>tendedero de ropa</w:t>
      </w:r>
      <w:r w:rsidRPr="00FC6379">
        <w:rPr>
          <w:sz w:val="20"/>
          <w:szCs w:val="20"/>
        </w:rPr>
        <w:sym w:font="WP TypographicSymbols" w:char="0040"/>
      </w:r>
      <w:r w:rsidRPr="00FC6379">
        <w:rPr>
          <w:sz w:val="20"/>
          <w:szCs w:val="20"/>
        </w:rPr>
        <w:t xml:space="preserve"> (both in Molina).</w:t>
      </w:r>
    </w:p>
  </w:footnote>
  <w:footnote w:id="48">
    <w:p w:rsidR="0020350E" w:rsidRPr="002A531F"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Sources vary in their treatment of </w:t>
      </w:r>
      <w:r w:rsidRPr="00FC6379">
        <w:rPr>
          <w:i/>
          <w:iCs/>
          <w:sz w:val="20"/>
          <w:szCs w:val="20"/>
        </w:rPr>
        <w:t>iuian</w:t>
      </w:r>
      <w:r w:rsidRPr="00FC6379">
        <w:rPr>
          <w:sz w:val="20"/>
          <w:szCs w:val="20"/>
        </w:rPr>
        <w:t xml:space="preserve">. </w:t>
      </w:r>
      <w:r w:rsidRPr="00FC6379">
        <w:rPr>
          <w:sz w:val="20"/>
          <w:szCs w:val="20"/>
          <w:lang w:val="es-ES"/>
        </w:rPr>
        <w:t xml:space="preserve">Molina has, for example, under </w:t>
      </w:r>
      <w:r w:rsidRPr="00FC6379">
        <w:rPr>
          <w:i/>
          <w:iCs/>
          <w:sz w:val="20"/>
          <w:szCs w:val="20"/>
          <w:lang w:val="es-ES"/>
        </w:rPr>
        <w:t>iuian</w:t>
      </w:r>
      <w:r w:rsidRPr="00FC6379">
        <w:rPr>
          <w:sz w:val="20"/>
          <w:szCs w:val="20"/>
          <w:lang w:val="es-ES"/>
        </w:rPr>
        <w:t xml:space="preserve"> </w:t>
      </w:r>
      <w:r w:rsidRPr="00FC6379">
        <w:rPr>
          <w:sz w:val="20"/>
          <w:szCs w:val="20"/>
        </w:rPr>
        <w:sym w:font="WP TypographicSymbols" w:char="0041"/>
      </w:r>
      <w:r w:rsidRPr="00FC6379">
        <w:rPr>
          <w:sz w:val="20"/>
          <w:szCs w:val="20"/>
          <w:lang w:val="es-ES"/>
        </w:rPr>
        <w:t>mansamente, o contiento. Adverbio</w:t>
      </w:r>
      <w:r w:rsidRPr="00FC6379">
        <w:rPr>
          <w:sz w:val="20"/>
          <w:szCs w:val="20"/>
        </w:rPr>
        <w:sym w:font="WP TypographicSymbols" w:char="0040"/>
      </w:r>
      <w:r w:rsidRPr="00FC6379">
        <w:rPr>
          <w:sz w:val="20"/>
          <w:szCs w:val="20"/>
          <w:lang w:val="es-ES"/>
        </w:rPr>
        <w:t xml:space="preserve">; </w:t>
      </w:r>
      <w:r w:rsidRPr="00FC6379">
        <w:rPr>
          <w:i/>
          <w:iCs/>
          <w:sz w:val="20"/>
          <w:szCs w:val="20"/>
          <w:lang w:val="es-ES"/>
        </w:rPr>
        <w:t>iuianyo</w:t>
      </w:r>
      <w:r w:rsidRPr="00FC6379">
        <w:rPr>
          <w:sz w:val="20"/>
          <w:szCs w:val="20"/>
          <w:lang w:val="es-ES"/>
        </w:rPr>
        <w:t xml:space="preserve"> </w:t>
      </w:r>
      <w:r w:rsidRPr="00FC6379">
        <w:rPr>
          <w:sz w:val="20"/>
          <w:szCs w:val="20"/>
        </w:rPr>
        <w:sym w:font="WP TypographicSymbols" w:char="0041"/>
      </w:r>
      <w:r w:rsidRPr="00FC6379">
        <w:rPr>
          <w:sz w:val="20"/>
          <w:szCs w:val="20"/>
          <w:lang w:val="es-ES"/>
        </w:rPr>
        <w:t>persona cuerda, atentada y reposada</w:t>
      </w:r>
      <w:r w:rsidRPr="00FC6379">
        <w:rPr>
          <w:sz w:val="20"/>
          <w:szCs w:val="20"/>
        </w:rPr>
        <w:sym w:font="WP TypographicSymbols" w:char="0040"/>
      </w:r>
      <w:r w:rsidRPr="00FC6379">
        <w:rPr>
          <w:sz w:val="20"/>
          <w:szCs w:val="20"/>
          <w:lang w:val="es-ES"/>
        </w:rPr>
        <w:t xml:space="preserve">; </w:t>
      </w:r>
      <w:r w:rsidRPr="00FC6379">
        <w:rPr>
          <w:i/>
          <w:iCs/>
          <w:sz w:val="20"/>
          <w:szCs w:val="20"/>
          <w:lang w:val="es-ES"/>
        </w:rPr>
        <w:t>iuianyotl</w:t>
      </w:r>
      <w:r w:rsidRPr="00FC6379">
        <w:rPr>
          <w:sz w:val="20"/>
          <w:szCs w:val="20"/>
          <w:lang w:val="es-ES"/>
        </w:rPr>
        <w:t xml:space="preserve"> </w:t>
      </w:r>
      <w:r w:rsidRPr="00FC6379">
        <w:rPr>
          <w:sz w:val="20"/>
          <w:szCs w:val="20"/>
        </w:rPr>
        <w:sym w:font="WP TypographicSymbols" w:char="0041"/>
      </w:r>
      <w:r w:rsidRPr="00FC6379">
        <w:rPr>
          <w:sz w:val="20"/>
          <w:szCs w:val="20"/>
          <w:lang w:val="es-ES"/>
        </w:rPr>
        <w:t>modestia</w:t>
      </w:r>
      <w:r w:rsidRPr="00FC6379">
        <w:rPr>
          <w:sz w:val="20"/>
          <w:szCs w:val="20"/>
        </w:rPr>
        <w:sym w:font="WP TypographicSymbols" w:char="0040"/>
      </w:r>
      <w:r w:rsidRPr="00FC6379">
        <w:rPr>
          <w:sz w:val="20"/>
          <w:szCs w:val="20"/>
          <w:lang w:val="es-ES"/>
        </w:rPr>
        <w:t xml:space="preserve">; </w:t>
      </w:r>
      <w:r w:rsidRPr="00FC6379">
        <w:rPr>
          <w:i/>
          <w:iCs/>
          <w:sz w:val="20"/>
          <w:szCs w:val="20"/>
          <w:lang w:val="es-ES"/>
        </w:rPr>
        <w:t>iuian nemini</w:t>
      </w:r>
      <w:r w:rsidRPr="00FC6379">
        <w:rPr>
          <w:sz w:val="20"/>
          <w:szCs w:val="20"/>
          <w:lang w:val="es-ES"/>
        </w:rPr>
        <w:t xml:space="preserve"> </w:t>
      </w:r>
      <w:r w:rsidRPr="00FC6379">
        <w:rPr>
          <w:sz w:val="20"/>
          <w:szCs w:val="20"/>
        </w:rPr>
        <w:sym w:font="WP TypographicSymbols" w:char="0041"/>
      </w:r>
      <w:r w:rsidRPr="00FC6379">
        <w:rPr>
          <w:sz w:val="20"/>
          <w:szCs w:val="20"/>
          <w:lang w:val="es-ES"/>
        </w:rPr>
        <w:t>pacifica y sosegada persona.</w:t>
      </w:r>
      <w:r w:rsidRPr="00FC6379">
        <w:rPr>
          <w:sz w:val="20"/>
          <w:szCs w:val="20"/>
        </w:rPr>
        <w:sym w:font="WP TypographicSymbols" w:char="0040"/>
      </w:r>
      <w:r w:rsidRPr="00FC6379">
        <w:rPr>
          <w:sz w:val="20"/>
          <w:szCs w:val="20"/>
          <w:lang w:val="es-ES"/>
        </w:rPr>
        <w:t xml:space="preserve"> </w:t>
      </w:r>
      <w:r w:rsidRPr="00FC6379">
        <w:rPr>
          <w:sz w:val="20"/>
          <w:szCs w:val="20"/>
        </w:rPr>
        <w:t xml:space="preserve">In Ameyaltepec the form </w:t>
      </w:r>
      <w:r w:rsidRPr="00FC6379">
        <w:rPr>
          <w:i/>
          <w:iCs/>
          <w:sz w:val="20"/>
          <w:szCs w:val="20"/>
        </w:rPr>
        <w:t>iwiá</w:t>
      </w:r>
      <w:r w:rsidRPr="00FC6379">
        <w:rPr>
          <w:sz w:val="20"/>
          <w:szCs w:val="20"/>
        </w:rPr>
        <w:t xml:space="preserve">:n exists with the meaning of </w:t>
      </w:r>
      <w:r w:rsidRPr="00FC6379">
        <w:rPr>
          <w:sz w:val="20"/>
          <w:szCs w:val="20"/>
        </w:rPr>
        <w:sym w:font="WP TypographicSymbols" w:char="0041"/>
      </w:r>
      <w:r w:rsidRPr="00FC6379">
        <w:rPr>
          <w:sz w:val="20"/>
          <w:szCs w:val="20"/>
        </w:rPr>
        <w:t>clever, sharp, or intelligent (in reference to persons).</w:t>
      </w:r>
      <w:r w:rsidRPr="00FC6379">
        <w:rPr>
          <w:sz w:val="20"/>
          <w:szCs w:val="20"/>
        </w:rPr>
        <w:sym w:font="WP TypographicSymbols" w:char="0040"/>
      </w:r>
      <w:r>
        <w:rPr>
          <w:sz w:val="20"/>
          <w:szCs w:val="20"/>
        </w:rPr>
        <w:t xml:space="preserve"> However, both words also refer to docility and tranquility. This is evidenced in Molina’s definition of </w:t>
      </w:r>
      <w:r w:rsidRPr="00052585">
        <w:rPr>
          <w:i/>
          <w:iCs/>
          <w:sz w:val="20"/>
          <w:szCs w:val="20"/>
        </w:rPr>
        <w:t>iuian</w:t>
      </w:r>
      <w:r w:rsidRPr="00052585">
        <w:rPr>
          <w:iCs/>
          <w:sz w:val="20"/>
          <w:szCs w:val="20"/>
        </w:rPr>
        <w:t xml:space="preserve"> and his definition of </w:t>
      </w:r>
      <w:r w:rsidRPr="00052585">
        <w:rPr>
          <w:i/>
          <w:iCs/>
          <w:sz w:val="20"/>
          <w:szCs w:val="20"/>
        </w:rPr>
        <w:t>tlamattani</w:t>
      </w:r>
      <w:r w:rsidRPr="00052585">
        <w:rPr>
          <w:iCs/>
          <w:sz w:val="20"/>
          <w:szCs w:val="20"/>
        </w:rPr>
        <w:t xml:space="preserve"> and </w:t>
      </w:r>
      <w:r w:rsidRPr="00052585">
        <w:rPr>
          <w:i/>
          <w:iCs/>
          <w:sz w:val="20"/>
          <w:szCs w:val="20"/>
        </w:rPr>
        <w:t>tlamattica</w:t>
      </w:r>
      <w:r w:rsidRPr="00052585">
        <w:rPr>
          <w:iCs/>
          <w:sz w:val="20"/>
          <w:szCs w:val="20"/>
        </w:rPr>
        <w:t>, both of which are given to mean ‘cosa sosegada, o reposada, así como la mar, o el tiempo. quando no ay ni corre recio viento.</w:t>
      </w:r>
      <w:r>
        <w:rPr>
          <w:iCs/>
          <w:sz w:val="20"/>
          <w:szCs w:val="20"/>
        </w:rPr>
        <w:t>’</w:t>
      </w:r>
    </w:p>
  </w:footnote>
  <w:footnote w:id="49">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first two verbs in this triplet appear in Sahagún (met. 28, p. 246) to refer to the common people </w:t>
      </w:r>
      <w:r>
        <w:rPr>
          <w:sz w:val="20"/>
          <w:szCs w:val="20"/>
        </w:rPr>
        <w:t xml:space="preserve">in the form </w:t>
      </w:r>
      <w:r>
        <w:rPr>
          <w:i/>
          <w:sz w:val="20"/>
          <w:szCs w:val="20"/>
        </w:rPr>
        <w:t>In jtconj, in mamalonj</w:t>
      </w:r>
      <w:r>
        <w:rPr>
          <w:sz w:val="20"/>
          <w:szCs w:val="20"/>
        </w:rPr>
        <w:t>, which Dibble and Anderson translate as ‘that which can be carried, that which can be shouldered’</w:t>
      </w:r>
      <w:r w:rsidRPr="00FC6379">
        <w:rPr>
          <w:sz w:val="20"/>
          <w:szCs w:val="20"/>
        </w:rPr>
        <w:t>.</w:t>
      </w:r>
    </w:p>
  </w:footnote>
  <w:footnote w:id="50">
    <w:p w:rsidR="0020350E" w:rsidRPr="00170628"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These three metaphors refer to leadership qualities. In fact, Molina translates </w:t>
      </w:r>
      <w:r w:rsidRPr="00FC6379">
        <w:rPr>
          <w:i/>
          <w:iCs/>
          <w:sz w:val="20"/>
          <w:szCs w:val="20"/>
        </w:rPr>
        <w:t>itqui</w:t>
      </w:r>
      <w:r w:rsidRPr="00FC6379">
        <w:rPr>
          <w:sz w:val="20"/>
          <w:szCs w:val="20"/>
        </w:rPr>
        <w:t xml:space="preserve">, with a human object (such as the nonspecific </w:t>
      </w:r>
      <w:r w:rsidRPr="00FC6379">
        <w:rPr>
          <w:i/>
          <w:iCs/>
          <w:sz w:val="20"/>
          <w:szCs w:val="20"/>
        </w:rPr>
        <w:t>tē-</w:t>
      </w:r>
      <w:r w:rsidRPr="00FC6379">
        <w:rPr>
          <w:sz w:val="20"/>
          <w:szCs w:val="20"/>
        </w:rPr>
        <w:t xml:space="preserve"> as </w:t>
      </w:r>
      <w:r w:rsidRPr="00FC6379">
        <w:rPr>
          <w:sz w:val="20"/>
          <w:szCs w:val="20"/>
        </w:rPr>
        <w:sym w:font="WP TypographicSymbols" w:char="0041"/>
      </w:r>
      <w:r w:rsidRPr="00FC6379">
        <w:rPr>
          <w:sz w:val="20"/>
          <w:szCs w:val="20"/>
        </w:rPr>
        <w:t>regir, o governar a otros.</w:t>
      </w:r>
      <w:r w:rsidRPr="00FC6379">
        <w:rPr>
          <w:sz w:val="20"/>
          <w:szCs w:val="20"/>
        </w:rPr>
        <w:sym w:font="WP TypographicSymbols" w:char="0040"/>
      </w:r>
      <w:r w:rsidRPr="00FC6379">
        <w:rPr>
          <w:sz w:val="20"/>
          <w:szCs w:val="20"/>
        </w:rPr>
        <w:t xml:space="preserve"> Note, however, that in the present metaphor the nonhuman, nonspecific object prefix </w:t>
      </w:r>
      <w:r w:rsidRPr="00FC6379">
        <w:rPr>
          <w:i/>
          <w:iCs/>
          <w:sz w:val="20"/>
          <w:szCs w:val="20"/>
        </w:rPr>
        <w:t>tla-</w:t>
      </w:r>
      <w:r w:rsidRPr="00FC6379">
        <w:rPr>
          <w:sz w:val="20"/>
          <w:szCs w:val="20"/>
        </w:rPr>
        <w:t xml:space="preserve"> is used: </w:t>
      </w:r>
      <w:r w:rsidRPr="00FC6379">
        <w:rPr>
          <w:i/>
          <w:iCs/>
          <w:sz w:val="20"/>
          <w:szCs w:val="20"/>
        </w:rPr>
        <w:t>tlatqui</w:t>
      </w:r>
      <w:r w:rsidRPr="00FC6379">
        <w:rPr>
          <w:sz w:val="20"/>
          <w:szCs w:val="20"/>
        </w:rPr>
        <w:t>.</w:t>
      </w:r>
      <w:r>
        <w:rPr>
          <w:sz w:val="20"/>
          <w:szCs w:val="20"/>
        </w:rPr>
        <w:t xml:space="preserve">  K&amp;L p. 54 note that </w:t>
      </w:r>
      <w:r>
        <w:rPr>
          <w:i/>
          <w:sz w:val="20"/>
          <w:szCs w:val="20"/>
        </w:rPr>
        <w:t>itqui, māmā</w:t>
      </w:r>
      <w:r>
        <w:rPr>
          <w:sz w:val="20"/>
          <w:szCs w:val="20"/>
        </w:rPr>
        <w:t>, which mean ‘to carry or transport’ and ‘to carry or bear (on one’s back)’, appear in all sorts of derivations in the Bancroft dialogues to mean ‘to govern’.  The first two verbs in this triplet appear in Sahagún (met. 28)</w:t>
      </w:r>
    </w:p>
  </w:footnote>
  <w:footnote w:id="51">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Nahuatl </w:t>
      </w:r>
      <w:r w:rsidRPr="00FC6379">
        <w:rPr>
          <w:i/>
          <w:iCs/>
          <w:sz w:val="20"/>
          <w:szCs w:val="20"/>
        </w:rPr>
        <w:t>cuitlapantli</w:t>
      </w:r>
      <w:r w:rsidRPr="00FC6379">
        <w:rPr>
          <w:sz w:val="20"/>
          <w:szCs w:val="20"/>
        </w:rPr>
        <w:t xml:space="preserve"> and </w:t>
      </w:r>
      <w:r w:rsidRPr="00FC6379">
        <w:rPr>
          <w:i/>
          <w:iCs/>
          <w:sz w:val="20"/>
          <w:szCs w:val="20"/>
        </w:rPr>
        <w:t>tepotztli</w:t>
      </w:r>
      <w:r w:rsidRPr="00FC6379">
        <w:rPr>
          <w:sz w:val="20"/>
          <w:szCs w:val="20"/>
        </w:rPr>
        <w:t xml:space="preserve"> are virtual synonyms for </w:t>
      </w:r>
      <w:r w:rsidRPr="00FC6379">
        <w:rPr>
          <w:sz w:val="20"/>
          <w:szCs w:val="20"/>
        </w:rPr>
        <w:sym w:font="WP TypographicSymbols" w:char="0041"/>
      </w:r>
      <w:r w:rsidRPr="00FC6379">
        <w:rPr>
          <w:sz w:val="20"/>
          <w:szCs w:val="20"/>
        </w:rPr>
        <w:t>back.</w:t>
      </w:r>
      <w:r w:rsidRPr="00FC6379">
        <w:rPr>
          <w:sz w:val="20"/>
          <w:szCs w:val="20"/>
        </w:rPr>
        <w:sym w:font="WP TypographicSymbols" w:char="0040"/>
      </w:r>
      <w:r w:rsidRPr="00FC6379">
        <w:rPr>
          <w:sz w:val="20"/>
          <w:szCs w:val="20"/>
        </w:rPr>
        <w:t xml:space="preserve"> Since English has no convenient synonyms for </w:t>
      </w:r>
      <w:r w:rsidRPr="00FC6379">
        <w:rPr>
          <w:sz w:val="20"/>
          <w:szCs w:val="20"/>
        </w:rPr>
        <w:sym w:font="WP TypographicSymbols" w:char="0041"/>
      </w:r>
      <w:r w:rsidRPr="00FC6379">
        <w:rPr>
          <w:sz w:val="20"/>
          <w:szCs w:val="20"/>
        </w:rPr>
        <w:t>back</w:t>
      </w:r>
      <w:r w:rsidRPr="00FC6379">
        <w:rPr>
          <w:sz w:val="20"/>
          <w:szCs w:val="20"/>
        </w:rPr>
        <w:sym w:font="WP TypographicSymbols" w:char="0040"/>
      </w:r>
      <w:r w:rsidRPr="00FC6379">
        <w:rPr>
          <w:sz w:val="20"/>
          <w:szCs w:val="20"/>
        </w:rPr>
        <w:t xml:space="preserve"> we have translated the first word as </w:t>
      </w:r>
      <w:r w:rsidRPr="00FC6379">
        <w:rPr>
          <w:sz w:val="20"/>
          <w:szCs w:val="20"/>
        </w:rPr>
        <w:sym w:font="WP TypographicSymbols" w:char="0041"/>
      </w:r>
      <w:r w:rsidRPr="00FC6379">
        <w:rPr>
          <w:sz w:val="20"/>
          <w:szCs w:val="20"/>
        </w:rPr>
        <w:t>shoulders.</w:t>
      </w:r>
      <w:r w:rsidRPr="00FC6379">
        <w:rPr>
          <w:sz w:val="20"/>
          <w:szCs w:val="20"/>
        </w:rPr>
        <w:sym w:font="WP TypographicSymbols" w:char="0040"/>
      </w:r>
    </w:p>
  </w:footnote>
  <w:footnote w:id="52">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Although </w:t>
      </w:r>
      <w:r w:rsidRPr="00FC6379">
        <w:rPr>
          <w:i/>
          <w:iCs/>
          <w:sz w:val="20"/>
          <w:szCs w:val="20"/>
        </w:rPr>
        <w:t>tla-</w:t>
      </w:r>
      <w:r w:rsidRPr="00FC6379">
        <w:rPr>
          <w:sz w:val="20"/>
          <w:szCs w:val="20"/>
        </w:rPr>
        <w:t xml:space="preserve"> usually refers to nonspecific nonhuman object as opposed to </w:t>
      </w:r>
      <w:r w:rsidRPr="00FC6379">
        <w:rPr>
          <w:i/>
          <w:iCs/>
          <w:sz w:val="20"/>
          <w:szCs w:val="20"/>
        </w:rPr>
        <w:t>tē-</w:t>
      </w:r>
      <w:r w:rsidRPr="00FC6379">
        <w:rPr>
          <w:sz w:val="20"/>
          <w:szCs w:val="20"/>
        </w:rPr>
        <w:t xml:space="preserve"> for a nonspecific human object, </w:t>
      </w:r>
      <w:r w:rsidRPr="00FC6379">
        <w:rPr>
          <w:i/>
          <w:iCs/>
          <w:sz w:val="20"/>
          <w:szCs w:val="20"/>
        </w:rPr>
        <w:t>tla-</w:t>
      </w:r>
      <w:r w:rsidRPr="00FC6379">
        <w:rPr>
          <w:sz w:val="20"/>
          <w:szCs w:val="20"/>
        </w:rPr>
        <w:t xml:space="preserve"> may at times be used to refer to human objects (check examples in Launey) as is clearly the case with </w:t>
      </w:r>
      <w:r w:rsidRPr="00FC6379">
        <w:rPr>
          <w:i/>
          <w:iCs/>
          <w:sz w:val="20"/>
          <w:szCs w:val="20"/>
        </w:rPr>
        <w:t>otlatoctia</w:t>
      </w:r>
      <w:r w:rsidRPr="00FC6379">
        <w:rPr>
          <w:sz w:val="20"/>
          <w:szCs w:val="20"/>
        </w:rPr>
        <w:t xml:space="preserve">, which in this case clearly has a human object although it uses the </w:t>
      </w:r>
      <w:r w:rsidRPr="00FC6379">
        <w:rPr>
          <w:i/>
          <w:iCs/>
          <w:sz w:val="20"/>
          <w:szCs w:val="20"/>
        </w:rPr>
        <w:t>tla-</w:t>
      </w:r>
      <w:r w:rsidRPr="00FC6379">
        <w:rPr>
          <w:sz w:val="20"/>
          <w:szCs w:val="20"/>
        </w:rPr>
        <w:t xml:space="preserve"> prefix.</w:t>
      </w:r>
    </w:p>
  </w:footnote>
  <w:footnote w:id="53">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There are a few cases in which an incorporated noun maintains an archaic absolutive ending, cf. a:tlakwi </w:t>
      </w:r>
      <w:r w:rsidRPr="00FC6379">
        <w:rPr>
          <w:sz w:val="20"/>
          <w:szCs w:val="20"/>
        </w:rPr>
        <w:sym w:font="WP TypographicSymbols" w:char="003E"/>
      </w:r>
      <w:r w:rsidRPr="00FC6379">
        <w:rPr>
          <w:sz w:val="20"/>
          <w:szCs w:val="20"/>
        </w:rPr>
        <w:t>to draw water.</w:t>
      </w:r>
      <w:r w:rsidRPr="00FC6379">
        <w:rPr>
          <w:sz w:val="20"/>
          <w:szCs w:val="20"/>
        </w:rPr>
        <w:sym w:font="WP TypographicSymbols" w:char="0040"/>
      </w:r>
    </w:p>
  </w:footnote>
  <w:footnote w:id="54">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Although we have generally translated the subject in this present metaphor as male, here the nominal predicate appears to require a female subject given that </w:t>
      </w:r>
      <w:r w:rsidRPr="00FC6379">
        <w:rPr>
          <w:i/>
          <w:iCs/>
          <w:sz w:val="20"/>
          <w:szCs w:val="20"/>
        </w:rPr>
        <w:t>cuexaneh</w:t>
      </w:r>
      <w:r w:rsidRPr="00FC6379">
        <w:rPr>
          <w:sz w:val="20"/>
          <w:szCs w:val="20"/>
        </w:rPr>
        <w:t xml:space="preserve"> refers to a gathered skirt used for carrying things and contains the root </w:t>
      </w:r>
      <w:r w:rsidRPr="00FC6379">
        <w:rPr>
          <w:i/>
          <w:iCs/>
          <w:sz w:val="20"/>
          <w:szCs w:val="20"/>
        </w:rPr>
        <w:t>cuē</w:t>
      </w:r>
      <w:r w:rsidRPr="00FC6379">
        <w:rPr>
          <w:sz w:val="20"/>
          <w:szCs w:val="20"/>
        </w:rPr>
        <w:t xml:space="preserve"> </w:t>
      </w:r>
      <w:r w:rsidRPr="00FC6379">
        <w:rPr>
          <w:sz w:val="20"/>
          <w:szCs w:val="20"/>
        </w:rPr>
        <w:sym w:font="WP TypographicSymbols" w:char="0041"/>
      </w:r>
      <w:r w:rsidRPr="00FC6379">
        <w:rPr>
          <w:sz w:val="20"/>
          <w:szCs w:val="20"/>
        </w:rPr>
        <w:t>skirt,</w:t>
      </w:r>
      <w:r w:rsidRPr="00FC6379">
        <w:rPr>
          <w:sz w:val="20"/>
          <w:szCs w:val="20"/>
        </w:rPr>
        <w:sym w:font="WP TypographicSymbols" w:char="0040"/>
      </w:r>
      <w:r w:rsidRPr="00FC6379">
        <w:rPr>
          <w:sz w:val="20"/>
          <w:szCs w:val="20"/>
        </w:rPr>
        <w:t xml:space="preserve"> a female article of clothing.</w:t>
      </w:r>
    </w:p>
  </w:footnote>
  <w:footnote w:id="55">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These three metaphors refer to leadership qualities. In fact, Molina translates </w:t>
      </w:r>
      <w:r w:rsidRPr="00FC6379">
        <w:rPr>
          <w:i/>
          <w:iCs/>
          <w:sz w:val="20"/>
          <w:szCs w:val="20"/>
        </w:rPr>
        <w:t>itqui</w:t>
      </w:r>
      <w:r w:rsidRPr="00FC6379">
        <w:rPr>
          <w:sz w:val="20"/>
          <w:szCs w:val="20"/>
        </w:rPr>
        <w:t xml:space="preserve">, with a human object (such as the nonspecific </w:t>
      </w:r>
      <w:r w:rsidRPr="00FC6379">
        <w:rPr>
          <w:i/>
          <w:iCs/>
          <w:sz w:val="20"/>
          <w:szCs w:val="20"/>
        </w:rPr>
        <w:t>tē-</w:t>
      </w:r>
      <w:r w:rsidRPr="00FC6379">
        <w:rPr>
          <w:sz w:val="20"/>
          <w:szCs w:val="20"/>
        </w:rPr>
        <w:t xml:space="preserve"> as </w:t>
      </w:r>
      <w:r w:rsidRPr="00FC6379">
        <w:rPr>
          <w:sz w:val="20"/>
          <w:szCs w:val="20"/>
        </w:rPr>
        <w:sym w:font="WP TypographicSymbols" w:char="0041"/>
      </w:r>
      <w:r w:rsidRPr="00FC6379">
        <w:rPr>
          <w:sz w:val="20"/>
          <w:szCs w:val="20"/>
        </w:rPr>
        <w:t>regir, o governar a otros.</w:t>
      </w:r>
      <w:r w:rsidRPr="00FC6379">
        <w:rPr>
          <w:sz w:val="20"/>
          <w:szCs w:val="20"/>
        </w:rPr>
        <w:sym w:font="WP TypographicSymbols" w:char="0040"/>
      </w:r>
      <w:r w:rsidRPr="00FC6379">
        <w:rPr>
          <w:sz w:val="20"/>
          <w:szCs w:val="20"/>
        </w:rPr>
        <w:t xml:space="preserve"> Note, however, that in the present metaphor the nonhuman, nonspecific object prefix </w:t>
      </w:r>
      <w:r w:rsidRPr="00FC6379">
        <w:rPr>
          <w:i/>
          <w:iCs/>
          <w:sz w:val="20"/>
          <w:szCs w:val="20"/>
        </w:rPr>
        <w:t>tla-</w:t>
      </w:r>
      <w:r w:rsidRPr="00FC6379">
        <w:rPr>
          <w:sz w:val="20"/>
          <w:szCs w:val="20"/>
        </w:rPr>
        <w:t xml:space="preserve"> is used: </w:t>
      </w:r>
      <w:r w:rsidRPr="00FC6379">
        <w:rPr>
          <w:i/>
          <w:iCs/>
          <w:sz w:val="20"/>
          <w:szCs w:val="20"/>
        </w:rPr>
        <w:t>tlatqui</w:t>
      </w:r>
      <w:r w:rsidRPr="00FC6379">
        <w:rPr>
          <w:sz w:val="20"/>
          <w:szCs w:val="20"/>
        </w:rPr>
        <w:t>.</w:t>
      </w:r>
    </w:p>
  </w:footnote>
  <w:footnote w:id="56">
    <w:p w:rsidR="0020350E" w:rsidRPr="00033646" w:rsidRDefault="0020350E" w:rsidP="00E31C4C">
      <w:pPr>
        <w:pStyle w:val="FootnoteText"/>
        <w:ind w:right="49"/>
      </w:pPr>
      <w:r>
        <w:rPr>
          <w:rStyle w:val="FootnoteReference"/>
        </w:rPr>
        <w:footnoteRef/>
      </w:r>
      <w:r>
        <w:t xml:space="preserve"> </w:t>
      </w:r>
      <w:r w:rsidRPr="00033646">
        <w:t>K&amp;L pp. 51-52 discuss this metaphor.</w:t>
      </w:r>
    </w:p>
  </w:footnote>
  <w:footnote w:id="57">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Sahagún (met. 31, pp. 246-7) uses the images of a light, a mirror, and of pitch pine, as well as that of a model and a yardstick to refer to the good example which a leader gives to his followers or a preacher to his congregation to show them how they should live.</w:t>
      </w:r>
    </w:p>
  </w:footnote>
  <w:footnote w:id="58">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Discuss vowel length of this word.</w:t>
      </w:r>
    </w:p>
  </w:footnote>
  <w:footnote w:id="59">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Sahagún (met. 84, p. 258) explains this couplet as a reference to traditional customs and laws.</w:t>
      </w:r>
    </w:p>
  </w:footnote>
  <w:footnote w:id="60">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Sahagún (met. 21, p. 244) explains that this couplet is a reference to commoners.</w:t>
      </w:r>
    </w:p>
  </w:footnote>
  <w:footnote w:id="61">
    <w:p w:rsidR="0020350E" w:rsidRPr="00FC6379" w:rsidRDefault="0020350E" w:rsidP="00E31C4C">
      <w:pPr>
        <w:ind w:right="49"/>
        <w:rPr>
          <w:rStyle w:val="EstiloRefdenotaalpie10pt"/>
          <w:sz w:val="20"/>
          <w:szCs w:val="20"/>
          <w:vertAlign w:val="baseline"/>
        </w:rPr>
      </w:pPr>
      <w:r w:rsidRPr="00FC6379">
        <w:rPr>
          <w:rStyle w:val="EstiloRefdenotaalpie10pt"/>
          <w:sz w:val="20"/>
          <w:szCs w:val="20"/>
          <w:vertAlign w:val="baseline"/>
        </w:rPr>
        <w:footnoteRef/>
      </w:r>
      <w:r w:rsidRPr="00FC6379">
        <w:rPr>
          <w:rStyle w:val="EstiloRefdenotaalpie10pt"/>
          <w:sz w:val="20"/>
          <w:szCs w:val="20"/>
          <w:vertAlign w:val="baseline"/>
        </w:rPr>
        <w:t xml:space="preserve"> Although both cuauhtzonyotl and cuatzonyotl (see below) appear in the manuscripts at this point, we have elected to standardize (or perhaps better said, </w:t>
      </w:r>
      <w:r w:rsidRPr="00FC6379">
        <w:rPr>
          <w:rStyle w:val="EstiloRefdenotaalpie10pt"/>
          <w:sz w:val="20"/>
          <w:szCs w:val="20"/>
          <w:vertAlign w:val="baseline"/>
        </w:rPr>
        <w:sym w:font="WP TypographicSymbols" w:char="0041"/>
      </w:r>
      <w:r w:rsidRPr="00FC6379">
        <w:rPr>
          <w:rStyle w:val="EstiloRefdenotaalpie10pt"/>
          <w:sz w:val="20"/>
          <w:szCs w:val="20"/>
          <w:vertAlign w:val="baseline"/>
        </w:rPr>
        <w:t>correct</w:t>
      </w:r>
      <w:r w:rsidRPr="00FC6379">
        <w:rPr>
          <w:rStyle w:val="EstiloRefdenotaalpie10pt"/>
          <w:sz w:val="20"/>
          <w:szCs w:val="20"/>
          <w:vertAlign w:val="baseline"/>
        </w:rPr>
        <w:sym w:font="WP TypographicSymbols" w:char="0040"/>
      </w:r>
      <w:r w:rsidRPr="00FC6379">
        <w:rPr>
          <w:rStyle w:val="EstiloRefdenotaalpie10pt"/>
          <w:sz w:val="20"/>
          <w:szCs w:val="20"/>
          <w:vertAlign w:val="baseline"/>
        </w:rPr>
        <w:t>) the manuscript at this point with cuauhtzonyotl, which seems to pair with mecayotl in that both are documented metaphors of lineage.</w:t>
      </w:r>
    </w:p>
  </w:footnote>
  <w:footnote w:id="62">
    <w:p w:rsidR="0020350E" w:rsidRPr="00FC6379" w:rsidRDefault="0020350E" w:rsidP="00E31C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Although Molina gives </w:t>
      </w:r>
      <w:r w:rsidRPr="00FC6379">
        <w:rPr>
          <w:i/>
          <w:iCs/>
          <w:sz w:val="20"/>
          <w:szCs w:val="20"/>
        </w:rPr>
        <w:t>yolcayotl</w:t>
      </w:r>
      <w:r w:rsidRPr="00FC6379">
        <w:rPr>
          <w:sz w:val="20"/>
          <w:szCs w:val="20"/>
        </w:rPr>
        <w:t xml:space="preserve"> as </w:t>
      </w:r>
      <w:r w:rsidRPr="00FC6379">
        <w:rPr>
          <w:sz w:val="20"/>
          <w:szCs w:val="20"/>
        </w:rPr>
        <w:sym w:font="WP TypographicSymbols" w:char="0041"/>
      </w:r>
      <w:r w:rsidRPr="00FC6379">
        <w:rPr>
          <w:sz w:val="20"/>
          <w:szCs w:val="20"/>
        </w:rPr>
        <w:t>limaza o bauaza</w:t>
      </w:r>
      <w:r w:rsidRPr="00FC6379">
        <w:rPr>
          <w:sz w:val="20"/>
          <w:szCs w:val="20"/>
        </w:rPr>
        <w:sym w:font="WP TypographicSymbols" w:char="0040"/>
      </w:r>
      <w:r w:rsidRPr="00FC6379">
        <w:rPr>
          <w:sz w:val="20"/>
          <w:szCs w:val="20"/>
        </w:rPr>
        <w:t xml:space="preserve"> (slime or spittle), we have analyzed this as an abstract formation from the obligatorily possessed deverbal noun </w:t>
      </w:r>
      <w:r w:rsidRPr="00FC6379">
        <w:rPr>
          <w:i/>
          <w:iCs/>
          <w:sz w:val="20"/>
          <w:szCs w:val="20"/>
        </w:rPr>
        <w:t xml:space="preserve">-yolca </w:t>
      </w:r>
      <w:r w:rsidRPr="00FC6379">
        <w:rPr>
          <w:sz w:val="20"/>
          <w:szCs w:val="20"/>
        </w:rPr>
        <w:sym w:font="WP TypographicSymbols" w:char="0041"/>
      </w:r>
      <w:r w:rsidRPr="00FC6379">
        <w:rPr>
          <w:sz w:val="20"/>
          <w:szCs w:val="20"/>
        </w:rPr>
        <w:t>sustenance</w:t>
      </w:r>
      <w:r w:rsidRPr="00FC6379">
        <w:rPr>
          <w:sz w:val="20"/>
          <w:szCs w:val="20"/>
        </w:rPr>
        <w:sym w:font="WP TypographicSymbols" w:char="0040"/>
      </w:r>
      <w:r w:rsidRPr="00FC6379">
        <w:rPr>
          <w:sz w:val="20"/>
          <w:szCs w:val="20"/>
        </w:rPr>
        <w:t xml:space="preserve"> (lit., the means by which [possessor] lives; see Andrews, p. 487). The grammaticality of abstract forms of these deverbal nouns ending in </w:t>
      </w:r>
      <w:r w:rsidRPr="00FC6379">
        <w:rPr>
          <w:i/>
          <w:iCs/>
          <w:sz w:val="20"/>
          <w:szCs w:val="20"/>
        </w:rPr>
        <w:t>-ca</w:t>
      </w:r>
      <w:r w:rsidRPr="00FC6379">
        <w:rPr>
          <w:sz w:val="20"/>
          <w:szCs w:val="20"/>
        </w:rPr>
        <w:t xml:space="preserve"> is documented in words such as </w:t>
      </w:r>
      <w:r w:rsidRPr="00FC6379">
        <w:rPr>
          <w:i/>
          <w:iCs/>
          <w:sz w:val="20"/>
          <w:szCs w:val="20"/>
        </w:rPr>
        <w:t>peuhcayotl</w:t>
      </w:r>
      <w:r w:rsidRPr="00FC6379">
        <w:rPr>
          <w:sz w:val="20"/>
          <w:szCs w:val="20"/>
        </w:rPr>
        <w:t xml:space="preserve">: </w:t>
      </w:r>
      <w:r w:rsidRPr="00FC6379">
        <w:rPr>
          <w:sz w:val="20"/>
          <w:szCs w:val="20"/>
        </w:rPr>
        <w:sym w:font="WP TypographicSymbols" w:char="0041"/>
      </w:r>
      <w:r w:rsidRPr="00FC6379">
        <w:rPr>
          <w:sz w:val="20"/>
          <w:szCs w:val="20"/>
        </w:rPr>
        <w:t>comienço, o principio de algo, o basa de coluna</w:t>
      </w:r>
      <w:r w:rsidRPr="00FC6379">
        <w:rPr>
          <w:sz w:val="20"/>
          <w:szCs w:val="20"/>
        </w:rPr>
        <w:sym w:font="WP TypographicSymbols" w:char="0040"/>
      </w:r>
      <w:r w:rsidRPr="00FC6379">
        <w:rPr>
          <w:sz w:val="20"/>
          <w:szCs w:val="20"/>
        </w:rPr>
        <w:t xml:space="preserve"> (Molina).</w:t>
      </w:r>
    </w:p>
  </w:footnote>
  <w:footnote w:id="63">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Here we have </w:t>
      </w:r>
      <w:r w:rsidRPr="00FC6379">
        <w:rPr>
          <w:sz w:val="20"/>
          <w:szCs w:val="20"/>
        </w:rPr>
        <w:sym w:font="WP TypographicSymbols" w:char="0041"/>
      </w:r>
      <w:r w:rsidRPr="00FC6379">
        <w:rPr>
          <w:sz w:val="20"/>
          <w:szCs w:val="20"/>
        </w:rPr>
        <w:t>corrected</w:t>
      </w:r>
      <w:r w:rsidRPr="00FC6379">
        <w:rPr>
          <w:sz w:val="20"/>
          <w:szCs w:val="20"/>
        </w:rPr>
        <w:sym w:font="WP TypographicSymbols" w:char="0040"/>
      </w:r>
      <w:r w:rsidRPr="00FC6379">
        <w:rPr>
          <w:sz w:val="20"/>
          <w:szCs w:val="20"/>
        </w:rPr>
        <w:t xml:space="preserve"> </w:t>
      </w:r>
      <w:r w:rsidRPr="00FC6379">
        <w:rPr>
          <w:i/>
          <w:iCs/>
          <w:sz w:val="20"/>
          <w:szCs w:val="20"/>
        </w:rPr>
        <w:t>cuauhtzonyotl</w:t>
      </w:r>
      <w:r w:rsidRPr="00FC6379">
        <w:rPr>
          <w:sz w:val="20"/>
          <w:szCs w:val="20"/>
        </w:rPr>
        <w:t xml:space="preserve"> to </w:t>
      </w:r>
      <w:r w:rsidRPr="00FC6379">
        <w:rPr>
          <w:i/>
          <w:iCs/>
          <w:sz w:val="20"/>
          <w:szCs w:val="20"/>
        </w:rPr>
        <w:t>cuatzonyotl</w:t>
      </w:r>
      <w:r w:rsidRPr="00FC6379">
        <w:rPr>
          <w:sz w:val="20"/>
          <w:szCs w:val="20"/>
        </w:rPr>
        <w:t xml:space="preserve"> given the parallel semantics with </w:t>
      </w:r>
      <w:r w:rsidRPr="00FC6379">
        <w:rPr>
          <w:i/>
          <w:iCs/>
          <w:sz w:val="20"/>
          <w:szCs w:val="20"/>
        </w:rPr>
        <w:t>tlacatzonyotl</w:t>
      </w:r>
      <w:r w:rsidRPr="00FC6379">
        <w:rPr>
          <w:sz w:val="20"/>
          <w:szCs w:val="20"/>
        </w:rPr>
        <w:t>.</w:t>
      </w:r>
    </w:p>
  </w:footnote>
  <w:footnote w:id="64">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Sahagún (met. 25, p. 245) uses several of the couplets which occur in this metaphor </w:t>
      </w:r>
      <w:r w:rsidRPr="00FC6379">
        <w:rPr>
          <w:sz w:val="20"/>
          <w:szCs w:val="20"/>
        </w:rPr>
        <w:sym w:font="WP TypographicSymbols" w:char="0042"/>
      </w:r>
      <w:r w:rsidRPr="00FC6379">
        <w:rPr>
          <w:sz w:val="20"/>
          <w:szCs w:val="20"/>
        </w:rPr>
        <w:t>hair and nails, thorns and glochidia, beard and eyebrows, chips and fragments</w:t>
      </w:r>
      <w:r w:rsidRPr="00FC6379">
        <w:rPr>
          <w:sz w:val="20"/>
          <w:szCs w:val="20"/>
        </w:rPr>
        <w:sym w:font="WP TypographicSymbols" w:char="0042"/>
      </w:r>
      <w:r w:rsidRPr="00FC6379">
        <w:rPr>
          <w:sz w:val="20"/>
          <w:szCs w:val="20"/>
        </w:rPr>
        <w:t xml:space="preserve"> to refer to those born into the lineage of rulership and nobility. He also uses another found in the explanatory text </w:t>
      </w:r>
      <w:r w:rsidRPr="00FC6379">
        <w:rPr>
          <w:sz w:val="20"/>
          <w:szCs w:val="20"/>
        </w:rPr>
        <w:sym w:font="WP TypographicSymbols" w:char="0042"/>
      </w:r>
      <w:r w:rsidRPr="00FC6379">
        <w:rPr>
          <w:sz w:val="20"/>
          <w:szCs w:val="20"/>
        </w:rPr>
        <w:t>blood and paint</w:t>
      </w:r>
      <w:r w:rsidRPr="00FC6379">
        <w:rPr>
          <w:sz w:val="20"/>
          <w:szCs w:val="20"/>
        </w:rPr>
        <w:sym w:font="WP TypographicSymbols" w:char="0042"/>
      </w:r>
      <w:r w:rsidRPr="00FC6379">
        <w:rPr>
          <w:sz w:val="20"/>
          <w:szCs w:val="20"/>
        </w:rPr>
        <w:t xml:space="preserve"> with the same meaning.</w:t>
      </w:r>
    </w:p>
  </w:footnote>
  <w:footnote w:id="65">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This and almost all the other nouns in this text are marked as being inalienably possessed. That is, they should be understood as referring to the integral parts of the possessor. In all cases, the possessor is marked with the nonspecific possessive prefix </w:t>
      </w:r>
      <w:r w:rsidRPr="00FC6379">
        <w:rPr>
          <w:i/>
          <w:iCs/>
          <w:sz w:val="20"/>
          <w:szCs w:val="20"/>
        </w:rPr>
        <w:t>tē-</w:t>
      </w:r>
      <w:r w:rsidRPr="00FC6379">
        <w:rPr>
          <w:sz w:val="20"/>
          <w:szCs w:val="20"/>
        </w:rPr>
        <w:t xml:space="preserve">, a fact which we have rendered by translating the possessor as </w:t>
      </w:r>
      <w:r w:rsidRPr="00FC6379">
        <w:rPr>
          <w:sz w:val="20"/>
          <w:szCs w:val="20"/>
        </w:rPr>
        <w:sym w:font="WP TypographicSymbols" w:char="003E"/>
      </w:r>
      <w:r w:rsidRPr="00FC6379">
        <w:rPr>
          <w:sz w:val="20"/>
          <w:szCs w:val="20"/>
        </w:rPr>
        <w:t>of someone</w:t>
      </w:r>
      <w:r w:rsidRPr="00FC6379">
        <w:rPr>
          <w:sz w:val="20"/>
          <w:szCs w:val="20"/>
        </w:rPr>
        <w:sym w:font="WP TypographicSymbols" w:char="003D"/>
      </w:r>
      <w:r w:rsidRPr="00FC6379">
        <w:rPr>
          <w:sz w:val="20"/>
          <w:szCs w:val="20"/>
        </w:rPr>
        <w:t>. Although in most cases the parts referred to imply a non-human possessor, such as thorns in this first expression, they are marked as plural, a fact which indicates that they are being used metaphorically to refer to humans.</w:t>
      </w:r>
    </w:p>
  </w:footnote>
  <w:footnote w:id="66">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The glochidia are fine, barbed, hair-like prickers typically found on prickly pears.</w:t>
      </w:r>
    </w:p>
  </w:footnote>
  <w:footnote w:id="67">
    <w:p w:rsidR="0020350E" w:rsidRPr="00E23179" w:rsidRDefault="0020350E" w:rsidP="00E31C4C">
      <w:pPr>
        <w:pStyle w:val="FootnoteText"/>
        <w:ind w:right="49"/>
        <w:rPr>
          <w:lang w:val="en-GB"/>
        </w:rPr>
      </w:pPr>
      <w:r>
        <w:rPr>
          <w:rStyle w:val="FootnoteReference"/>
        </w:rPr>
        <w:footnoteRef/>
      </w:r>
      <w:r>
        <w:t xml:space="preserve">The expression </w:t>
      </w:r>
      <w:r>
        <w:rPr>
          <w:i/>
        </w:rPr>
        <w:t>in techamollo in tetapalcayo</w:t>
      </w:r>
      <w:r>
        <w:t xml:space="preserve">, this time without plural marking and with an </w:t>
      </w:r>
      <w:r>
        <w:rPr>
          <w:i/>
        </w:rPr>
        <w:t>o</w:t>
      </w:r>
      <w:r>
        <w:t xml:space="preserve"> instead of an </w:t>
      </w:r>
      <w:r>
        <w:rPr>
          <w:i/>
        </w:rPr>
        <w:t>a</w:t>
      </w:r>
      <w:r>
        <w:t xml:space="preserve"> in the first word, is used in a similar context to refer to progeny</w:t>
      </w:r>
      <w:r w:rsidRPr="00EF527E">
        <w:t xml:space="preserve"> in </w:t>
      </w:r>
      <w:r>
        <w:t xml:space="preserve">Olmos’s </w:t>
      </w:r>
      <w:r>
        <w:rPr>
          <w:i/>
        </w:rPr>
        <w:t>Huēhuètlatōlli</w:t>
      </w:r>
      <w:r>
        <w:t xml:space="preserve"> (</w:t>
      </w:r>
      <w:r>
        <w:rPr>
          <w:color w:val="000000"/>
        </w:rPr>
        <w:t>Juan Bautista [1600]1988, p. 432, parragraph 143), although Silva Galeana translates it, wrongly in our opinion, as ‘el consejo, la advertencia [the counsel, the warning]’.</w:t>
      </w:r>
    </w:p>
  </w:footnote>
  <w:footnote w:id="68">
    <w:p w:rsidR="0020350E" w:rsidRPr="00224AC1" w:rsidRDefault="0020350E" w:rsidP="00E31C4C">
      <w:pPr>
        <w:pStyle w:val="FootnoteText"/>
        <w:ind w:right="49"/>
        <w:rPr>
          <w:i/>
        </w:rPr>
      </w:pPr>
      <w:r w:rsidRPr="00FC6379">
        <w:rPr>
          <w:rStyle w:val="FootnoteReference"/>
          <w:sz w:val="20"/>
          <w:szCs w:val="20"/>
        </w:rPr>
        <w:footnoteRef/>
      </w:r>
      <w:r w:rsidRPr="00662249">
        <w:rPr>
          <w:lang w:val="es-ES"/>
        </w:rPr>
        <w:t>Speaking about the first merchants, Sahagún (</w:t>
      </w:r>
      <w:r w:rsidRPr="00662249">
        <w:rPr>
          <w:i/>
          <w:lang w:val="es-ES"/>
        </w:rPr>
        <w:t>HG</w:t>
      </w:r>
      <w:r w:rsidRPr="00662249">
        <w:rPr>
          <w:lang w:val="es-ES"/>
        </w:rPr>
        <w:t xml:space="preserve">, book 9, chapter 1) says that “La mercadería déstos por entonce eran plumas de papagayos, unas coloradas que se llaman </w:t>
      </w:r>
      <w:r w:rsidRPr="00662249">
        <w:rPr>
          <w:i/>
          <w:lang w:val="es-ES"/>
        </w:rPr>
        <w:t>cuézal</w:t>
      </w:r>
      <w:r w:rsidRPr="00662249">
        <w:rPr>
          <w:lang w:val="es-ES"/>
        </w:rPr>
        <w:t xml:space="preserve">, otras azules que se llaman </w:t>
      </w:r>
      <w:r w:rsidRPr="00662249">
        <w:rPr>
          <w:i/>
          <w:lang w:val="es-ES"/>
        </w:rPr>
        <w:t>cuitlatexotli</w:t>
      </w:r>
      <w:r w:rsidRPr="00662249">
        <w:rPr>
          <w:lang w:val="es-ES"/>
        </w:rPr>
        <w:t xml:space="preserve">, y otras coloradas como grana que se llaman </w:t>
      </w:r>
      <w:r w:rsidRPr="00662249">
        <w:rPr>
          <w:i/>
          <w:lang w:val="es-ES"/>
        </w:rPr>
        <w:t>chamulli</w:t>
      </w:r>
      <w:r w:rsidRPr="00662249">
        <w:rPr>
          <w:lang w:val="es-ES"/>
        </w:rPr>
        <w:t>”</w:t>
      </w:r>
      <w:r>
        <w:rPr>
          <w:lang w:val="es-ES"/>
        </w:rPr>
        <w:t xml:space="preserve"> (López Austin &amp; García Quintana [1988]2002, vol. 2, p. 791)</w:t>
      </w:r>
      <w:r w:rsidRPr="00662249">
        <w:rPr>
          <w:lang w:val="es-ES"/>
        </w:rPr>
        <w:t>.</w:t>
      </w:r>
      <w:r>
        <w:rPr>
          <w:lang w:val="es-ES"/>
        </w:rPr>
        <w:t xml:space="preserve">  </w:t>
      </w:r>
      <w:r w:rsidRPr="005B7D88">
        <w:rPr>
          <w:lang w:val="en-GB"/>
        </w:rPr>
        <w:t>[The merchandise of these</w:t>
      </w:r>
      <w:r>
        <w:rPr>
          <w:lang w:val="en-GB"/>
        </w:rPr>
        <w:t xml:space="preserve"> [merchants]</w:t>
      </w:r>
      <w:r w:rsidRPr="005B7D88">
        <w:rPr>
          <w:lang w:val="en-GB"/>
        </w:rPr>
        <w:t xml:space="preserve"> in those days</w:t>
      </w:r>
      <w:r>
        <w:rPr>
          <w:lang w:val="en-GB"/>
        </w:rPr>
        <w:t xml:space="preserve"> was parrot feathers, some of them red, that they call </w:t>
      </w:r>
      <w:r>
        <w:rPr>
          <w:i/>
          <w:lang w:val="en-GB"/>
        </w:rPr>
        <w:t>cuézal</w:t>
      </w:r>
      <w:r>
        <w:rPr>
          <w:lang w:val="en-GB"/>
        </w:rPr>
        <w:t xml:space="preserve">, others blue, that they call </w:t>
      </w:r>
      <w:r>
        <w:rPr>
          <w:i/>
          <w:lang w:val="en-GB"/>
        </w:rPr>
        <w:t>cuitlatexotli</w:t>
      </w:r>
      <w:r>
        <w:rPr>
          <w:lang w:val="en-GB"/>
        </w:rPr>
        <w:t xml:space="preserve">, and others red like cochineal, that they call </w:t>
      </w:r>
      <w:r>
        <w:rPr>
          <w:i/>
          <w:lang w:val="en-GB"/>
        </w:rPr>
        <w:t>chamulli</w:t>
      </w:r>
      <w:r>
        <w:rPr>
          <w:lang w:val="en-GB"/>
        </w:rPr>
        <w:t xml:space="preserve">.]  In the Nahuatl text, the name of this bird is registered as </w:t>
      </w:r>
      <w:r>
        <w:rPr>
          <w:i/>
          <w:lang w:val="en-GB"/>
        </w:rPr>
        <w:t>chamolin</w:t>
      </w:r>
      <w:r>
        <w:rPr>
          <w:lang w:val="en-GB"/>
        </w:rPr>
        <w:t xml:space="preserve"> (book 4, ch. 12, p. 46; book 9, ch. 21, pp. 94, 95), usually in reference to the feathers.  In Balsas Nahuatl, </w:t>
      </w:r>
      <w:r>
        <w:rPr>
          <w:i/>
        </w:rPr>
        <w:t>chämolin</w:t>
      </w:r>
      <w:r>
        <w:t xml:space="preserve"> </w:t>
      </w:r>
      <w:r w:rsidRPr="00FC6379">
        <w:t>is</w:t>
      </w:r>
      <w:r>
        <w:t xml:space="preserve"> the name of </w:t>
      </w:r>
      <w:r w:rsidRPr="00FC6379">
        <w:rPr>
          <w:i/>
          <w:iCs/>
        </w:rPr>
        <w:t>Caesalpinia pulcherrima</w:t>
      </w:r>
      <w:r w:rsidRPr="00FC6379">
        <w:t xml:space="preserve"> </w:t>
      </w:r>
      <w:r>
        <w:t xml:space="preserve">(L.) Sw. (Amith n. d.), </w:t>
      </w:r>
      <w:r w:rsidRPr="00FC6379">
        <w:t xml:space="preserve">a leguminous tree with showy </w:t>
      </w:r>
      <w:r>
        <w:t xml:space="preserve">red and yellow </w:t>
      </w:r>
      <w:r w:rsidRPr="00FC6379">
        <w:t>flowers having many long stamens</w:t>
      </w:r>
      <w:r>
        <w:t xml:space="preserve">.  Martínez </w:t>
      </w:r>
      <w:r w:rsidRPr="00FC6379">
        <w:t>(</w:t>
      </w:r>
      <w:r>
        <w:t>1</w:t>
      </w:r>
      <w:r w:rsidRPr="00FC6379">
        <w:t>991</w:t>
      </w:r>
      <w:r>
        <w:t xml:space="preserve">) reports numerous Spanish names for this flower, including </w:t>
      </w:r>
      <w:r>
        <w:rPr>
          <w:i/>
        </w:rPr>
        <w:t>chamoxóchitl</w:t>
      </w:r>
      <w:r>
        <w:t xml:space="preserve">, </w:t>
      </w:r>
      <w:r>
        <w:rPr>
          <w:i/>
        </w:rPr>
        <w:t>chamalxóchitl</w:t>
      </w:r>
      <w:r>
        <w:t xml:space="preserve"> and, interestingly enough, </w:t>
      </w:r>
      <w:r>
        <w:rPr>
          <w:i/>
        </w:rPr>
        <w:t>flor de guacamaya</w:t>
      </w:r>
      <w:r>
        <w:t xml:space="preserve"> [guacamaya flower], while </w:t>
      </w:r>
      <w:r w:rsidRPr="00FC6379">
        <w:t xml:space="preserve">Schoenhals </w:t>
      </w:r>
      <w:r>
        <w:t>(</w:t>
      </w:r>
      <w:r w:rsidRPr="00FC6379">
        <w:t>1988</w:t>
      </w:r>
      <w:r>
        <w:t xml:space="preserve">) registers the name peacock flower in English.  We have posited the vowel length in the bird name on the basis of the name of the flower.  Further references to </w:t>
      </w:r>
      <w:r>
        <w:rPr>
          <w:i/>
        </w:rPr>
        <w:t>chāmolin</w:t>
      </w:r>
      <w:r>
        <w:t xml:space="preserve"> are found in metaphors XVI and LVIII.</w:t>
      </w:r>
    </w:p>
  </w:footnote>
  <w:footnote w:id="69">
    <w:p w:rsidR="0020350E" w:rsidRPr="00EF527E"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normal meaning of </w:t>
      </w:r>
      <w:r w:rsidRPr="00FC6379">
        <w:rPr>
          <w:i/>
          <w:iCs/>
          <w:sz w:val="20"/>
          <w:szCs w:val="20"/>
        </w:rPr>
        <w:t>tapalcatl</w:t>
      </w:r>
      <w:r w:rsidRPr="00FC6379">
        <w:rPr>
          <w:sz w:val="20"/>
          <w:szCs w:val="20"/>
        </w:rPr>
        <w:t xml:space="preserve"> is pot sherd and the translation could conceivable be </w:t>
      </w:r>
      <w:r w:rsidRPr="00FC6379">
        <w:rPr>
          <w:sz w:val="20"/>
          <w:szCs w:val="20"/>
        </w:rPr>
        <w:sym w:font="WP TypographicSymbols" w:char="003E"/>
      </w:r>
      <w:r w:rsidRPr="00FC6379">
        <w:rPr>
          <w:sz w:val="20"/>
          <w:szCs w:val="20"/>
        </w:rPr>
        <w:t>they are the sherds of someone</w:t>
      </w:r>
      <w:r w:rsidRPr="00FC6379">
        <w:rPr>
          <w:sz w:val="20"/>
          <w:szCs w:val="20"/>
        </w:rPr>
        <w:sym w:font="WP TypographicSymbols" w:char="003D"/>
      </w:r>
      <w:r w:rsidRPr="00FC6379">
        <w:rPr>
          <w:sz w:val="20"/>
          <w:szCs w:val="20"/>
        </w:rPr>
        <w:t xml:space="preserve">. </w:t>
      </w:r>
      <w:r w:rsidRPr="00DC4C84">
        <w:rPr>
          <w:sz w:val="20"/>
          <w:szCs w:val="20"/>
          <w:lang w:val="en-GB"/>
        </w:rPr>
        <w:t>However, Sahagún (</w:t>
      </w:r>
      <w:r w:rsidRPr="00DC4C84">
        <w:rPr>
          <w:i/>
          <w:sz w:val="20"/>
          <w:szCs w:val="20"/>
          <w:lang w:val="en-GB"/>
        </w:rPr>
        <w:t>HG</w:t>
      </w:r>
      <w:r w:rsidRPr="00DC4C84">
        <w:rPr>
          <w:sz w:val="20"/>
          <w:szCs w:val="20"/>
          <w:lang w:val="en-GB"/>
        </w:rPr>
        <w:t xml:space="preserve">, book 11, ch. 2, § 4), while describing eagles, observes that “Las plumas del cuello y de los lomos, hasta la cola, son de hechura de conchas; llámanlas </w:t>
      </w:r>
      <w:r w:rsidRPr="00DC4C84">
        <w:rPr>
          <w:i/>
          <w:sz w:val="20"/>
          <w:szCs w:val="20"/>
          <w:lang w:val="en-GB"/>
        </w:rPr>
        <w:t>tapálcatl</w:t>
      </w:r>
      <w:r w:rsidRPr="00DC4C84">
        <w:rPr>
          <w:sz w:val="20"/>
          <w:szCs w:val="20"/>
          <w:lang w:val="en-GB"/>
        </w:rPr>
        <w:t xml:space="preserve">” </w:t>
      </w:r>
      <w:r w:rsidRPr="00097925">
        <w:rPr>
          <w:sz w:val="20"/>
          <w:szCs w:val="20"/>
          <w:lang w:val="en-GB"/>
        </w:rPr>
        <w:t>[The feathers of the neck and back, as far as the tail, are like shells</w:t>
      </w:r>
      <w:r>
        <w:rPr>
          <w:sz w:val="20"/>
          <w:szCs w:val="20"/>
          <w:lang w:val="en-GB"/>
        </w:rPr>
        <w:t xml:space="preserve">; they call them </w:t>
      </w:r>
      <w:r>
        <w:rPr>
          <w:i/>
          <w:sz w:val="20"/>
          <w:szCs w:val="20"/>
          <w:lang w:val="en-GB"/>
        </w:rPr>
        <w:t>tapálcatl</w:t>
      </w:r>
      <w:r w:rsidRPr="00097925">
        <w:rPr>
          <w:sz w:val="20"/>
          <w:szCs w:val="20"/>
          <w:lang w:val="en-GB"/>
        </w:rPr>
        <w:t xml:space="preserve">] (López Austin &amp; García Quintana [1988]2002, vol. </w:t>
      </w:r>
      <w:r>
        <w:rPr>
          <w:sz w:val="20"/>
          <w:szCs w:val="20"/>
          <w:lang w:val="en-GB"/>
        </w:rPr>
        <w:t>3</w:t>
      </w:r>
      <w:r w:rsidRPr="00097925">
        <w:rPr>
          <w:sz w:val="20"/>
          <w:szCs w:val="20"/>
          <w:lang w:val="en-GB"/>
        </w:rPr>
        <w:t xml:space="preserve">, p. </w:t>
      </w:r>
      <w:r>
        <w:rPr>
          <w:sz w:val="20"/>
          <w:szCs w:val="20"/>
          <w:lang w:val="en-GB"/>
        </w:rPr>
        <w:t>1017</w:t>
      </w:r>
      <w:r w:rsidRPr="00097925">
        <w:rPr>
          <w:sz w:val="20"/>
          <w:szCs w:val="20"/>
          <w:lang w:val="en-GB"/>
        </w:rPr>
        <w:t>)</w:t>
      </w:r>
      <w:r w:rsidRPr="00FC6379">
        <w:rPr>
          <w:sz w:val="20"/>
          <w:szCs w:val="20"/>
        </w:rPr>
        <w:t>, a usage which seems to fit well in this text.</w:t>
      </w:r>
    </w:p>
  </w:footnote>
  <w:footnote w:id="70">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word </w:t>
      </w:r>
      <w:r w:rsidRPr="00FC6379">
        <w:rPr>
          <w:i/>
          <w:iCs/>
          <w:sz w:val="20"/>
          <w:szCs w:val="20"/>
        </w:rPr>
        <w:t>metztli</w:t>
      </w:r>
      <w:r w:rsidRPr="00FC6379">
        <w:rPr>
          <w:sz w:val="20"/>
          <w:szCs w:val="20"/>
        </w:rPr>
        <w:t xml:space="preserve"> with a short vowel means </w:t>
      </w:r>
      <w:r w:rsidRPr="00FC6379">
        <w:rPr>
          <w:sz w:val="20"/>
          <w:szCs w:val="20"/>
        </w:rPr>
        <w:sym w:font="WP TypographicSymbols" w:char="003E"/>
      </w:r>
      <w:r w:rsidRPr="00FC6379">
        <w:rPr>
          <w:sz w:val="20"/>
          <w:szCs w:val="20"/>
        </w:rPr>
        <w:t>thigh</w:t>
      </w:r>
      <w:r w:rsidRPr="00FC6379">
        <w:rPr>
          <w:sz w:val="20"/>
          <w:szCs w:val="20"/>
        </w:rPr>
        <w:sym w:font="WP TypographicSymbols" w:char="003D"/>
      </w:r>
      <w:r w:rsidRPr="00FC6379">
        <w:rPr>
          <w:sz w:val="20"/>
          <w:szCs w:val="20"/>
        </w:rPr>
        <w:t xml:space="preserve"> and with a long vowel means </w:t>
      </w:r>
      <w:r w:rsidRPr="00FC6379">
        <w:rPr>
          <w:sz w:val="20"/>
          <w:szCs w:val="20"/>
        </w:rPr>
        <w:sym w:font="WP TypographicSymbols" w:char="003E"/>
      </w:r>
      <w:r w:rsidRPr="00FC6379">
        <w:rPr>
          <w:sz w:val="20"/>
          <w:szCs w:val="20"/>
        </w:rPr>
        <w:t>moon, month</w:t>
      </w:r>
      <w:r w:rsidRPr="00FC6379">
        <w:rPr>
          <w:sz w:val="20"/>
          <w:szCs w:val="20"/>
        </w:rPr>
        <w:sym w:font="WP TypographicSymbols" w:char="003D"/>
      </w:r>
      <w:r w:rsidRPr="00FC6379">
        <w:rPr>
          <w:sz w:val="20"/>
          <w:szCs w:val="20"/>
        </w:rPr>
        <w:t xml:space="preserve">. We have translated it as thigh, which does not seem particularly well motivated, though it might be an allusion to the genital area used in reproduction. In the context of the first two elements in this line, however, </w:t>
      </w:r>
      <w:r w:rsidRPr="00FC6379">
        <w:rPr>
          <w:sz w:val="20"/>
          <w:szCs w:val="20"/>
        </w:rPr>
        <w:sym w:font="WP TypographicSymbols" w:char="003E"/>
      </w:r>
      <w:r w:rsidRPr="00FC6379">
        <w:rPr>
          <w:sz w:val="20"/>
          <w:szCs w:val="20"/>
        </w:rPr>
        <w:t>moon</w:t>
      </w:r>
      <w:r w:rsidRPr="00FC6379">
        <w:rPr>
          <w:sz w:val="20"/>
          <w:szCs w:val="20"/>
        </w:rPr>
        <w:sym w:font="WP TypographicSymbols" w:char="003D"/>
      </w:r>
      <w:r w:rsidRPr="00FC6379">
        <w:rPr>
          <w:sz w:val="20"/>
          <w:szCs w:val="20"/>
        </w:rPr>
        <w:t xml:space="preserve"> might be a better translation, referring to the menstrual cycle of a woman. Normally though, menstruation is referred to as </w:t>
      </w:r>
      <w:r w:rsidRPr="00FC6379">
        <w:rPr>
          <w:i/>
          <w:iCs/>
          <w:sz w:val="20"/>
          <w:szCs w:val="20"/>
        </w:rPr>
        <w:t>nemetzuiliztli</w:t>
      </w:r>
      <w:r w:rsidRPr="00FC6379">
        <w:rPr>
          <w:sz w:val="20"/>
          <w:szCs w:val="20"/>
        </w:rPr>
        <w:t xml:space="preserve">, a form ultimately derived from </w:t>
      </w:r>
      <w:r w:rsidRPr="00FC6379">
        <w:rPr>
          <w:i/>
          <w:iCs/>
          <w:sz w:val="20"/>
          <w:szCs w:val="20"/>
        </w:rPr>
        <w:t>metztli</w:t>
      </w:r>
      <w:r w:rsidRPr="00FC6379">
        <w:rPr>
          <w:sz w:val="20"/>
          <w:szCs w:val="20"/>
        </w:rPr>
        <w:t xml:space="preserve"> </w:t>
      </w:r>
      <w:r w:rsidRPr="00FC6379">
        <w:rPr>
          <w:sz w:val="20"/>
          <w:szCs w:val="20"/>
        </w:rPr>
        <w:sym w:font="WP TypographicSymbols" w:char="003E"/>
      </w:r>
      <w:r w:rsidRPr="00FC6379">
        <w:rPr>
          <w:sz w:val="20"/>
          <w:szCs w:val="20"/>
        </w:rPr>
        <w:t>moon</w:t>
      </w:r>
      <w:r w:rsidRPr="00FC6379">
        <w:rPr>
          <w:sz w:val="20"/>
          <w:szCs w:val="20"/>
        </w:rPr>
        <w:sym w:font="WP TypographicSymbols" w:char="003D"/>
      </w:r>
      <w:r w:rsidRPr="00FC6379">
        <w:rPr>
          <w:sz w:val="20"/>
          <w:szCs w:val="20"/>
        </w:rPr>
        <w:t xml:space="preserve"> via the reflexive verb </w:t>
      </w:r>
      <w:r w:rsidRPr="00FC6379">
        <w:rPr>
          <w:i/>
          <w:iCs/>
          <w:sz w:val="20"/>
          <w:szCs w:val="20"/>
        </w:rPr>
        <w:t>ninometzuia</w:t>
      </w:r>
      <w:r w:rsidRPr="00FC6379">
        <w:rPr>
          <w:sz w:val="20"/>
          <w:szCs w:val="20"/>
        </w:rPr>
        <w:t xml:space="preserve"> </w:t>
      </w:r>
      <w:r w:rsidRPr="00FC6379">
        <w:rPr>
          <w:sz w:val="20"/>
          <w:szCs w:val="20"/>
        </w:rPr>
        <w:sym w:font="WP TypographicSymbols" w:char="003E"/>
      </w:r>
      <w:r w:rsidRPr="00FC6379">
        <w:rPr>
          <w:sz w:val="20"/>
          <w:szCs w:val="20"/>
        </w:rPr>
        <w:t>to menstruate</w:t>
      </w:r>
      <w:r w:rsidRPr="00FC6379">
        <w:rPr>
          <w:sz w:val="20"/>
          <w:szCs w:val="20"/>
        </w:rPr>
        <w:sym w:font="WP TypographicSymbols" w:char="003D"/>
      </w:r>
      <w:r w:rsidRPr="00FC6379">
        <w:rPr>
          <w:sz w:val="20"/>
          <w:szCs w:val="20"/>
        </w:rPr>
        <w:t xml:space="preserve"> (Molina 1571).</w:t>
      </w:r>
    </w:p>
  </w:footnote>
  <w:footnote w:id="71">
    <w:p w:rsidR="0020350E" w:rsidRPr="00610FFD"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Molina (1571) gives </w:t>
      </w:r>
      <w:r w:rsidRPr="00FC6379">
        <w:rPr>
          <w:i/>
          <w:iCs/>
          <w:sz w:val="20"/>
          <w:szCs w:val="20"/>
        </w:rPr>
        <w:t>tlatzicueuhtli</w:t>
      </w:r>
      <w:r w:rsidRPr="00FC6379">
        <w:rPr>
          <w:sz w:val="20"/>
          <w:szCs w:val="20"/>
        </w:rPr>
        <w:t xml:space="preserve"> </w:t>
      </w:r>
      <w:r w:rsidRPr="00FC6379">
        <w:rPr>
          <w:sz w:val="20"/>
          <w:szCs w:val="20"/>
        </w:rPr>
        <w:sym w:font="WP TypographicSymbols" w:char="003E"/>
      </w:r>
      <w:r w:rsidRPr="00FC6379">
        <w:rPr>
          <w:sz w:val="20"/>
          <w:szCs w:val="20"/>
        </w:rPr>
        <w:t>maçorca de mayz despegada y quitada dela caña, o cosa semejante</w:t>
      </w:r>
      <w:r w:rsidRPr="00FC6379">
        <w:rPr>
          <w:sz w:val="20"/>
          <w:szCs w:val="20"/>
        </w:rPr>
        <w:sym w:font="WP TypographicSymbols" w:char="003D"/>
      </w:r>
      <w:r w:rsidRPr="00FC6379">
        <w:rPr>
          <w:sz w:val="20"/>
          <w:szCs w:val="20"/>
        </w:rPr>
        <w:t xml:space="preserve"> [dried ear of corn detached and removed from the stalk, or something similar]. Karttunen ([1983]1992) notes that the verbal form, </w:t>
      </w:r>
      <w:r w:rsidRPr="00FC6379">
        <w:rPr>
          <w:i/>
          <w:iCs/>
          <w:sz w:val="20"/>
          <w:szCs w:val="20"/>
        </w:rPr>
        <w:t>tz</w:t>
      </w:r>
      <w:r w:rsidRPr="00FC6379">
        <w:rPr>
          <w:i/>
          <w:iCs/>
          <w:sz w:val="20"/>
          <w:szCs w:val="20"/>
        </w:rPr>
        <w:sym w:font="WP Phonetic" w:char="F05F"/>
      </w:r>
      <w:r w:rsidRPr="00FC6379">
        <w:rPr>
          <w:i/>
          <w:iCs/>
          <w:sz w:val="20"/>
          <w:szCs w:val="20"/>
        </w:rPr>
        <w:t>cu</w:t>
      </w:r>
      <w:r w:rsidRPr="00FC6379">
        <w:rPr>
          <w:i/>
          <w:iCs/>
          <w:sz w:val="20"/>
          <w:szCs w:val="20"/>
        </w:rPr>
        <w:sym w:font="WP Phonetic" w:char="F05F"/>
      </w:r>
      <w:r w:rsidRPr="00FC6379">
        <w:rPr>
          <w:i/>
          <w:iCs/>
          <w:sz w:val="20"/>
          <w:szCs w:val="20"/>
        </w:rPr>
        <w:t>hua</w:t>
      </w:r>
      <w:r w:rsidRPr="00FC6379">
        <w:rPr>
          <w:sz w:val="20"/>
          <w:szCs w:val="20"/>
        </w:rPr>
        <w:t xml:space="preserve">, always occurs together with </w:t>
      </w:r>
      <w:r w:rsidRPr="00FC6379">
        <w:rPr>
          <w:i/>
          <w:iCs/>
          <w:sz w:val="20"/>
          <w:szCs w:val="20"/>
        </w:rPr>
        <w:t>tlap</w:t>
      </w:r>
      <w:r w:rsidRPr="00FC6379">
        <w:rPr>
          <w:i/>
          <w:iCs/>
          <w:sz w:val="20"/>
          <w:szCs w:val="20"/>
        </w:rPr>
        <w:sym w:font="WP Phonetic" w:char="F05F"/>
      </w:r>
      <w:r w:rsidRPr="00FC6379">
        <w:rPr>
          <w:i/>
          <w:iCs/>
          <w:sz w:val="20"/>
          <w:szCs w:val="20"/>
        </w:rPr>
        <w:t>ni</w:t>
      </w:r>
      <w:r w:rsidRPr="00FC6379">
        <w:rPr>
          <w:sz w:val="20"/>
          <w:szCs w:val="20"/>
        </w:rPr>
        <w:t xml:space="preserve">, in a couplet meaning </w:t>
      </w:r>
      <w:r w:rsidRPr="00FC6379">
        <w:rPr>
          <w:sz w:val="20"/>
          <w:szCs w:val="20"/>
        </w:rPr>
        <w:sym w:font="WP TypographicSymbols" w:char="003E"/>
      </w:r>
      <w:r w:rsidRPr="00FC6379">
        <w:rPr>
          <w:sz w:val="20"/>
          <w:szCs w:val="20"/>
        </w:rPr>
        <w:t>for children to be born</w:t>
      </w:r>
      <w:r w:rsidRPr="00FC6379">
        <w:rPr>
          <w:sz w:val="20"/>
          <w:szCs w:val="20"/>
        </w:rPr>
        <w:sym w:font="WP TypographicSymbols" w:char="003D"/>
      </w:r>
      <w:r w:rsidRPr="00FC6379">
        <w:rPr>
          <w:sz w:val="20"/>
          <w:szCs w:val="20"/>
        </w:rPr>
        <w:t xml:space="preserve">. She also reports a form </w:t>
      </w:r>
      <w:r w:rsidRPr="00FC6379">
        <w:rPr>
          <w:i/>
          <w:iCs/>
          <w:sz w:val="20"/>
          <w:szCs w:val="20"/>
        </w:rPr>
        <w:t>tentzicueua</w:t>
      </w:r>
      <w:r w:rsidRPr="00FC6379">
        <w:rPr>
          <w:sz w:val="20"/>
          <w:szCs w:val="20"/>
        </w:rPr>
        <w:t xml:space="preserve"> in Molina with the incorporated form for mouth, </w:t>
      </w:r>
      <w:r w:rsidRPr="00FC6379">
        <w:rPr>
          <w:i/>
          <w:iCs/>
          <w:sz w:val="20"/>
          <w:szCs w:val="20"/>
        </w:rPr>
        <w:t>tentli</w:t>
      </w:r>
      <w:r w:rsidRPr="00FC6379">
        <w:rPr>
          <w:sz w:val="20"/>
          <w:szCs w:val="20"/>
        </w:rPr>
        <w:t xml:space="preserve">, meaning </w:t>
      </w:r>
      <w:r w:rsidRPr="00FC6379">
        <w:rPr>
          <w:sz w:val="20"/>
          <w:szCs w:val="20"/>
        </w:rPr>
        <w:sym w:font="WP TypographicSymbols" w:char="003E"/>
      </w:r>
      <w:r w:rsidRPr="00FC6379">
        <w:rPr>
          <w:sz w:val="20"/>
          <w:szCs w:val="20"/>
        </w:rPr>
        <w:t>mellar vaso o cosa semajante</w:t>
      </w:r>
      <w:r w:rsidRPr="00FC6379">
        <w:rPr>
          <w:sz w:val="20"/>
          <w:szCs w:val="20"/>
        </w:rPr>
        <w:sym w:font="WP TypographicSymbols" w:char="003D"/>
      </w:r>
      <w:r w:rsidRPr="00FC6379">
        <w:rPr>
          <w:sz w:val="20"/>
          <w:szCs w:val="20"/>
        </w:rPr>
        <w:t xml:space="preserve"> [to nick the rim of a container], and another patient nominalization, </w:t>
      </w:r>
      <w:r w:rsidRPr="00FC6379">
        <w:rPr>
          <w:i/>
          <w:iCs/>
          <w:sz w:val="20"/>
          <w:szCs w:val="20"/>
        </w:rPr>
        <w:t>quauhtzicueualli</w:t>
      </w:r>
      <w:r w:rsidRPr="00FC6379">
        <w:rPr>
          <w:sz w:val="20"/>
          <w:szCs w:val="20"/>
        </w:rPr>
        <w:t xml:space="preserve">, which incorporates the word for wood, </w:t>
      </w:r>
      <w:r w:rsidRPr="00FC6379">
        <w:rPr>
          <w:i/>
          <w:iCs/>
          <w:sz w:val="20"/>
          <w:szCs w:val="20"/>
        </w:rPr>
        <w:t>quauitl</w:t>
      </w:r>
      <w:r w:rsidRPr="00FC6379">
        <w:rPr>
          <w:sz w:val="20"/>
          <w:szCs w:val="20"/>
        </w:rPr>
        <w:t xml:space="preserve">, and means </w:t>
      </w:r>
      <w:r w:rsidRPr="00FC6379">
        <w:rPr>
          <w:sz w:val="20"/>
          <w:szCs w:val="20"/>
        </w:rPr>
        <w:sym w:font="WP TypographicSymbols" w:char="003E"/>
      </w:r>
      <w:r w:rsidRPr="00FC6379">
        <w:rPr>
          <w:sz w:val="20"/>
          <w:szCs w:val="20"/>
        </w:rPr>
        <w:t>astillas o rajas grandes de madera</w:t>
      </w:r>
      <w:r w:rsidRPr="00FC6379">
        <w:rPr>
          <w:sz w:val="20"/>
          <w:szCs w:val="20"/>
        </w:rPr>
        <w:sym w:font="WP TypographicSymbols" w:char="003D"/>
      </w:r>
      <w:r w:rsidRPr="00FC6379">
        <w:rPr>
          <w:sz w:val="20"/>
          <w:szCs w:val="20"/>
        </w:rPr>
        <w:t xml:space="preserve"> [large splinters of wood]. Taken together, this evidence indicates that the verb basically refers to a piece of something breaking off.</w:t>
      </w:r>
      <w:r>
        <w:rPr>
          <w:sz w:val="20"/>
          <w:szCs w:val="20"/>
        </w:rPr>
        <w:t xml:space="preserve">  K&amp;L p. 58 translate the couplet </w:t>
      </w:r>
      <w:r>
        <w:rPr>
          <w:i/>
          <w:sz w:val="20"/>
          <w:szCs w:val="20"/>
        </w:rPr>
        <w:t>-tech tzīcuēhua tlapāni</w:t>
      </w:r>
      <w:r>
        <w:rPr>
          <w:sz w:val="20"/>
          <w:szCs w:val="20"/>
        </w:rPr>
        <w:t xml:space="preserve"> as ‘for something to splinter, break from one’ or, metaphorically, ‘for a child to be born’.</w:t>
      </w:r>
    </w:p>
  </w:footnote>
  <w:footnote w:id="72">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Karttunen ([1983]1992) cites Carochi as defining the verb </w:t>
      </w:r>
      <w:r w:rsidRPr="00FC6379">
        <w:rPr>
          <w:i/>
          <w:iCs/>
          <w:sz w:val="20"/>
          <w:szCs w:val="20"/>
        </w:rPr>
        <w:t>tlapa:ni</w:t>
      </w:r>
      <w:r w:rsidRPr="00FC6379">
        <w:rPr>
          <w:sz w:val="20"/>
          <w:szCs w:val="20"/>
        </w:rPr>
        <w:t xml:space="preserve"> as </w:t>
      </w:r>
      <w:r w:rsidRPr="00FC6379">
        <w:rPr>
          <w:sz w:val="20"/>
          <w:szCs w:val="20"/>
        </w:rPr>
        <w:sym w:font="WP TypographicSymbols" w:char="003E"/>
      </w:r>
      <w:r w:rsidRPr="00FC6379">
        <w:rPr>
          <w:sz w:val="20"/>
          <w:szCs w:val="20"/>
        </w:rPr>
        <w:t>quebrarse vasijas de barro, tecomates, o otras cosas delicadas</w:t>
      </w:r>
      <w:r w:rsidRPr="00FC6379">
        <w:rPr>
          <w:sz w:val="20"/>
          <w:szCs w:val="20"/>
        </w:rPr>
        <w:sym w:font="WP TypographicSymbols" w:char="003D"/>
      </w:r>
      <w:r w:rsidRPr="00FC6379">
        <w:rPr>
          <w:sz w:val="20"/>
          <w:szCs w:val="20"/>
        </w:rPr>
        <w:t xml:space="preserve"> [for clay containers, tree gourds or other delicate things to break] or </w:t>
      </w:r>
      <w:r w:rsidRPr="00FC6379">
        <w:rPr>
          <w:sz w:val="20"/>
          <w:szCs w:val="20"/>
        </w:rPr>
        <w:sym w:font="WP TypographicSymbols" w:char="003E"/>
      </w:r>
      <w:r w:rsidRPr="00FC6379">
        <w:rPr>
          <w:sz w:val="20"/>
          <w:szCs w:val="20"/>
        </w:rPr>
        <w:t>for eggs to hatch</w:t>
      </w:r>
      <w:r w:rsidRPr="00FC6379">
        <w:rPr>
          <w:sz w:val="20"/>
          <w:szCs w:val="20"/>
        </w:rPr>
        <w:sym w:font="WP TypographicSymbols" w:char="003D"/>
      </w:r>
      <w:r w:rsidRPr="00FC6379">
        <w:rPr>
          <w:sz w:val="20"/>
          <w:szCs w:val="20"/>
        </w:rPr>
        <w:t xml:space="preserve"> (p. 312, under </w:t>
      </w:r>
      <w:r w:rsidRPr="00FC6379">
        <w:rPr>
          <w:i/>
          <w:iCs/>
          <w:sz w:val="20"/>
          <w:szCs w:val="20"/>
        </w:rPr>
        <w:t>tz</w:t>
      </w:r>
      <w:r w:rsidRPr="00FC6379">
        <w:rPr>
          <w:i/>
          <w:iCs/>
          <w:sz w:val="20"/>
          <w:szCs w:val="20"/>
        </w:rPr>
        <w:sym w:font="WP Phonetic" w:char="F05F"/>
      </w:r>
      <w:r w:rsidRPr="00FC6379">
        <w:rPr>
          <w:i/>
          <w:iCs/>
          <w:sz w:val="20"/>
          <w:szCs w:val="20"/>
        </w:rPr>
        <w:t>cu</w:t>
      </w:r>
      <w:r w:rsidRPr="00FC6379">
        <w:rPr>
          <w:i/>
          <w:iCs/>
          <w:sz w:val="20"/>
          <w:szCs w:val="20"/>
        </w:rPr>
        <w:sym w:font="WP Phonetic" w:char="F05F"/>
      </w:r>
      <w:r w:rsidRPr="00FC6379">
        <w:rPr>
          <w:i/>
          <w:iCs/>
          <w:sz w:val="20"/>
          <w:szCs w:val="20"/>
        </w:rPr>
        <w:t>hua</w:t>
      </w:r>
      <w:r w:rsidRPr="00FC6379">
        <w:rPr>
          <w:sz w:val="20"/>
          <w:szCs w:val="20"/>
        </w:rPr>
        <w:t>). The literal sense of this couplet, then, seems to be founded on two verbs for breaking which together, as mentioned in the previous note, refer to birth.</w:t>
      </w:r>
    </w:p>
  </w:footnote>
  <w:footnote w:id="73">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A corn plant typically produces one or two normal ears of corn. Sometimes a normal ear is accompanied by a stunted secondary ear, called </w:t>
      </w:r>
      <w:r w:rsidRPr="00FC6379">
        <w:rPr>
          <w:i/>
          <w:iCs/>
          <w:sz w:val="20"/>
          <w:szCs w:val="20"/>
        </w:rPr>
        <w:t>cacamatl</w:t>
      </w:r>
      <w:r w:rsidRPr="00FC6379">
        <w:rPr>
          <w:sz w:val="20"/>
          <w:szCs w:val="20"/>
        </w:rPr>
        <w:t xml:space="preserve"> in Nahuatl, which grows next to the normal ear, but which remains small and does not produce kernels. Some Spanish speakers refer to this as the </w:t>
      </w:r>
      <w:r w:rsidRPr="00FC6379">
        <w:rPr>
          <w:i/>
          <w:iCs/>
          <w:sz w:val="20"/>
          <w:szCs w:val="20"/>
        </w:rPr>
        <w:t xml:space="preserve">hijito del elote </w:t>
      </w:r>
      <w:r w:rsidRPr="00FC6379">
        <w:rPr>
          <w:sz w:val="20"/>
          <w:szCs w:val="20"/>
        </w:rPr>
        <w:sym w:font="WP TypographicSymbols" w:char="003E"/>
      </w:r>
      <w:r w:rsidRPr="00FC6379">
        <w:rPr>
          <w:sz w:val="20"/>
          <w:szCs w:val="20"/>
        </w:rPr>
        <w:t>little child of the roasting ear</w:t>
      </w:r>
      <w:r w:rsidRPr="00FC6379">
        <w:rPr>
          <w:sz w:val="20"/>
          <w:szCs w:val="20"/>
        </w:rPr>
        <w:sym w:font="WP TypographicSymbols" w:char="003D"/>
      </w:r>
      <w:r w:rsidRPr="00FC6379">
        <w:rPr>
          <w:sz w:val="20"/>
          <w:szCs w:val="20"/>
        </w:rPr>
        <w:t>.</w:t>
      </w:r>
    </w:p>
  </w:footnote>
  <w:footnote w:id="74">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Karttunen (1992) notes that </w:t>
      </w:r>
      <w:r w:rsidRPr="00FC6379">
        <w:rPr>
          <w:i/>
          <w:iCs/>
          <w:sz w:val="20"/>
          <w:szCs w:val="20"/>
        </w:rPr>
        <w:t>iztetl</w:t>
      </w:r>
      <w:r w:rsidRPr="00FC6379">
        <w:rPr>
          <w:sz w:val="20"/>
          <w:szCs w:val="20"/>
        </w:rPr>
        <w:t xml:space="preserve"> </w:t>
      </w:r>
      <w:r w:rsidRPr="00FC6379">
        <w:rPr>
          <w:sz w:val="20"/>
          <w:szCs w:val="20"/>
        </w:rPr>
        <w:sym w:font="WP TypographicSymbols" w:char="003E"/>
      </w:r>
      <w:r w:rsidRPr="00FC6379">
        <w:rPr>
          <w:sz w:val="20"/>
          <w:szCs w:val="20"/>
        </w:rPr>
        <w:t>fingernail or toenail</w:t>
      </w:r>
      <w:r w:rsidRPr="00FC6379">
        <w:rPr>
          <w:sz w:val="20"/>
          <w:szCs w:val="20"/>
        </w:rPr>
        <w:sym w:font="WP TypographicSymbols" w:char="003D"/>
      </w:r>
      <w:r w:rsidRPr="00FC6379">
        <w:rPr>
          <w:sz w:val="20"/>
          <w:szCs w:val="20"/>
        </w:rPr>
        <w:t xml:space="preserve"> is often used metaphorically to refer to offspring as part of one</w:t>
      </w:r>
      <w:r w:rsidRPr="00FC6379">
        <w:rPr>
          <w:sz w:val="20"/>
          <w:szCs w:val="20"/>
        </w:rPr>
        <w:sym w:font="WP TypographicSymbols" w:char="003D"/>
      </w:r>
      <w:r w:rsidRPr="00FC6379">
        <w:rPr>
          <w:sz w:val="20"/>
          <w:szCs w:val="20"/>
        </w:rPr>
        <w:t xml:space="preserve">s body, especially when paired with </w:t>
      </w:r>
      <w:r w:rsidRPr="00FC6379">
        <w:rPr>
          <w:i/>
          <w:iCs/>
          <w:sz w:val="20"/>
          <w:szCs w:val="20"/>
        </w:rPr>
        <w:t>tzontli</w:t>
      </w:r>
      <w:r w:rsidRPr="00FC6379">
        <w:rPr>
          <w:sz w:val="20"/>
          <w:szCs w:val="20"/>
        </w:rPr>
        <w:t xml:space="preserve"> </w:t>
      </w:r>
      <w:r w:rsidRPr="00FC6379">
        <w:rPr>
          <w:sz w:val="20"/>
          <w:szCs w:val="20"/>
        </w:rPr>
        <w:sym w:font="WP TypographicSymbols" w:char="003E"/>
      </w:r>
      <w:r w:rsidRPr="00FC6379">
        <w:rPr>
          <w:sz w:val="20"/>
          <w:szCs w:val="20"/>
        </w:rPr>
        <w:t>hair</w:t>
      </w:r>
      <w:r w:rsidRPr="00FC6379">
        <w:rPr>
          <w:sz w:val="20"/>
          <w:szCs w:val="20"/>
        </w:rPr>
        <w:sym w:font="WP TypographicSymbols" w:char="003D"/>
      </w:r>
      <w:r w:rsidRPr="00FC6379">
        <w:rPr>
          <w:sz w:val="20"/>
          <w:szCs w:val="20"/>
        </w:rPr>
        <w:t>.</w:t>
      </w:r>
    </w:p>
  </w:footnote>
  <w:footnote w:id="75">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final /n/ of </w:t>
      </w:r>
      <w:r w:rsidRPr="00FC6379">
        <w:rPr>
          <w:i/>
          <w:iCs/>
          <w:sz w:val="20"/>
          <w:szCs w:val="20"/>
        </w:rPr>
        <w:t>tzon-tli</w:t>
      </w:r>
      <w:r w:rsidRPr="00FC6379">
        <w:rPr>
          <w:sz w:val="20"/>
          <w:szCs w:val="20"/>
        </w:rPr>
        <w:t xml:space="preserve"> </w:t>
      </w:r>
      <w:r w:rsidRPr="00FC6379">
        <w:rPr>
          <w:sz w:val="20"/>
          <w:szCs w:val="20"/>
        </w:rPr>
        <w:sym w:font="WP TypographicSymbols" w:char="003E"/>
      </w:r>
      <w:r w:rsidRPr="00FC6379">
        <w:rPr>
          <w:sz w:val="20"/>
          <w:szCs w:val="20"/>
        </w:rPr>
        <w:t>hair</w:t>
      </w:r>
      <w:r w:rsidRPr="00FC6379">
        <w:rPr>
          <w:sz w:val="20"/>
          <w:szCs w:val="20"/>
        </w:rPr>
        <w:sym w:font="WP TypographicSymbols" w:char="003D"/>
      </w:r>
      <w:r w:rsidRPr="00FC6379">
        <w:rPr>
          <w:sz w:val="20"/>
          <w:szCs w:val="20"/>
        </w:rPr>
        <w:t xml:space="preserve"> assimilates to the following semivowel /w/, perhaps leaving a bit of nasalization on the preceding vowel which is not marked orthographically (Andrews 1975, p. 11).</w:t>
      </w:r>
    </w:p>
  </w:footnote>
  <w:footnote w:id="76">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In Central Guerrero, </w:t>
      </w:r>
      <w:r w:rsidRPr="00FC6379">
        <w:rPr>
          <w:i/>
          <w:iCs/>
          <w:sz w:val="20"/>
          <w:szCs w:val="20"/>
        </w:rPr>
        <w:t>quequetzil</w:t>
      </w:r>
      <w:r w:rsidRPr="00FC6379">
        <w:rPr>
          <w:sz w:val="20"/>
          <w:szCs w:val="20"/>
        </w:rPr>
        <w:t xml:space="preserve"> refers to the narrow part of the leg at the back of the ankle where the strap of a sandal passes (Amith 2002).</w:t>
      </w:r>
    </w:p>
  </w:footnote>
  <w:footnote w:id="77">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noProof/>
          <w:sz w:val="20"/>
          <w:szCs w:val="20"/>
          <w:lang w:val="es-ES"/>
        </w:rPr>
        <w:t xml:space="preserve">The verb </w:t>
      </w:r>
      <w:r w:rsidRPr="00FC6379">
        <w:rPr>
          <w:i/>
          <w:iCs/>
          <w:noProof/>
          <w:sz w:val="20"/>
          <w:szCs w:val="20"/>
          <w:lang w:val="es-ES"/>
        </w:rPr>
        <w:t>cotoni</w:t>
      </w:r>
      <w:r w:rsidRPr="00FC6379">
        <w:rPr>
          <w:noProof/>
          <w:sz w:val="20"/>
          <w:szCs w:val="20"/>
          <w:lang w:val="es-ES"/>
        </w:rPr>
        <w:t xml:space="preserve"> means </w:t>
      </w:r>
      <w:r w:rsidRPr="00FC6379">
        <w:rPr>
          <w:noProof/>
          <w:sz w:val="20"/>
          <w:szCs w:val="20"/>
        </w:rPr>
        <w:sym w:font="WP TypographicSymbols" w:char="003E"/>
      </w:r>
      <w:r w:rsidRPr="00FC6379">
        <w:rPr>
          <w:noProof/>
          <w:sz w:val="20"/>
          <w:szCs w:val="20"/>
          <w:lang w:val="es-ES"/>
        </w:rPr>
        <w:t xml:space="preserve">quebrarse la cuerda o el hilo soga. </w:t>
      </w:r>
      <w:r w:rsidRPr="00FC6379">
        <w:rPr>
          <w:sz w:val="20"/>
          <w:szCs w:val="20"/>
        </w:rPr>
        <w:t>&amp;c. [for a cord or string, rope to snap]</w:t>
      </w:r>
      <w:r w:rsidRPr="00FC6379">
        <w:rPr>
          <w:sz w:val="20"/>
          <w:szCs w:val="20"/>
        </w:rPr>
        <w:sym w:font="WP TypographicSymbols" w:char="003D"/>
      </w:r>
      <w:r w:rsidRPr="00FC6379">
        <w:rPr>
          <w:sz w:val="20"/>
          <w:szCs w:val="20"/>
        </w:rPr>
        <w:t xml:space="preserve"> (Molina 1571). The transitive counterpart, </w:t>
      </w:r>
      <w:r w:rsidRPr="00FC6379">
        <w:rPr>
          <w:i/>
          <w:iCs/>
          <w:sz w:val="20"/>
          <w:szCs w:val="20"/>
        </w:rPr>
        <w:t>cotona</w:t>
      </w:r>
      <w:r w:rsidRPr="00FC6379">
        <w:rPr>
          <w:sz w:val="20"/>
          <w:szCs w:val="20"/>
        </w:rPr>
        <w:t xml:space="preserve"> is also used for </w:t>
      </w:r>
      <w:r w:rsidRPr="00FC6379">
        <w:rPr>
          <w:sz w:val="20"/>
          <w:szCs w:val="20"/>
        </w:rPr>
        <w:sym w:font="WP TypographicSymbols" w:char="003E"/>
      </w:r>
      <w:r w:rsidRPr="00FC6379">
        <w:rPr>
          <w:sz w:val="20"/>
          <w:szCs w:val="20"/>
        </w:rPr>
        <w:t>coger la fruta del arbol con la mano, o coger espigas [to pick fruit from a tree with the hand, or gather spikes (of grain)]</w:t>
      </w:r>
      <w:r w:rsidRPr="00FC6379">
        <w:rPr>
          <w:sz w:val="20"/>
          <w:szCs w:val="20"/>
        </w:rPr>
        <w:sym w:font="WP TypographicSymbols" w:char="003D"/>
      </w:r>
      <w:r w:rsidRPr="00FC6379">
        <w:rPr>
          <w:sz w:val="20"/>
          <w:szCs w:val="20"/>
        </w:rPr>
        <w:t xml:space="preserve"> (Molina 1571). In the present context, we translate it as to be picked, creating an image of a relative as a fruit picked from the family tree.</w:t>
      </w:r>
    </w:p>
  </w:footnote>
  <w:footnote w:id="78">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We assume that this is an unattested verb, </w:t>
      </w:r>
      <w:r w:rsidRPr="00FC6379">
        <w:rPr>
          <w:i/>
          <w:iCs/>
          <w:sz w:val="20"/>
          <w:szCs w:val="20"/>
        </w:rPr>
        <w:t>uiltequi</w:t>
      </w:r>
      <w:r w:rsidRPr="00FC6379">
        <w:rPr>
          <w:sz w:val="20"/>
          <w:szCs w:val="20"/>
        </w:rPr>
        <w:t xml:space="preserve">, related to </w:t>
      </w:r>
      <w:r w:rsidRPr="00FC6379">
        <w:rPr>
          <w:i/>
          <w:iCs/>
          <w:sz w:val="20"/>
          <w:szCs w:val="20"/>
        </w:rPr>
        <w:t>tequi</w:t>
      </w:r>
      <w:r w:rsidRPr="00FC6379">
        <w:rPr>
          <w:sz w:val="20"/>
          <w:szCs w:val="20"/>
        </w:rPr>
        <w:t xml:space="preserve"> </w:t>
      </w:r>
      <w:r w:rsidRPr="00FC6379">
        <w:rPr>
          <w:sz w:val="20"/>
          <w:szCs w:val="20"/>
        </w:rPr>
        <w:sym w:font="WP TypographicSymbols" w:char="003E"/>
      </w:r>
      <w:r w:rsidRPr="00FC6379">
        <w:rPr>
          <w:sz w:val="20"/>
          <w:szCs w:val="20"/>
        </w:rPr>
        <w:t>tocut</w:t>
      </w:r>
      <w:r w:rsidRPr="00FC6379">
        <w:rPr>
          <w:sz w:val="20"/>
          <w:szCs w:val="20"/>
        </w:rPr>
        <w:sym w:font="WP TypographicSymbols" w:char="003D"/>
      </w:r>
      <w:r w:rsidRPr="00FC6379">
        <w:rPr>
          <w:sz w:val="20"/>
          <w:szCs w:val="20"/>
        </w:rPr>
        <w:t xml:space="preserve">, in construction with an unidentified element </w:t>
      </w:r>
      <w:r w:rsidRPr="00FC6379">
        <w:rPr>
          <w:i/>
          <w:iCs/>
          <w:sz w:val="20"/>
          <w:szCs w:val="20"/>
        </w:rPr>
        <w:t>uil-</w:t>
      </w:r>
      <w:r w:rsidRPr="00FC6379">
        <w:rPr>
          <w:sz w:val="20"/>
          <w:szCs w:val="20"/>
        </w:rPr>
        <w:t xml:space="preserve">. According to Siméon (1885]1991), it only occurs as </w:t>
      </w:r>
      <w:r w:rsidRPr="00FC6379">
        <w:rPr>
          <w:i/>
          <w:iCs/>
          <w:sz w:val="20"/>
          <w:szCs w:val="20"/>
        </w:rPr>
        <w:t>uilteca</w:t>
      </w:r>
      <w:r w:rsidRPr="00FC6379">
        <w:rPr>
          <w:sz w:val="20"/>
          <w:szCs w:val="20"/>
        </w:rPr>
        <w:t xml:space="preserve"> in composition, usually combined with </w:t>
      </w:r>
      <w:r w:rsidRPr="00FC6379">
        <w:rPr>
          <w:i/>
          <w:iCs/>
          <w:sz w:val="20"/>
          <w:szCs w:val="20"/>
        </w:rPr>
        <w:t>cotonca</w:t>
      </w:r>
      <w:r w:rsidRPr="00FC6379">
        <w:rPr>
          <w:sz w:val="20"/>
          <w:szCs w:val="20"/>
        </w:rPr>
        <w:t xml:space="preserve"> as in this instance, forming a possessed couplet structure meaning </w:t>
      </w:r>
      <w:r w:rsidRPr="00FC6379">
        <w:rPr>
          <w:sz w:val="20"/>
          <w:szCs w:val="20"/>
        </w:rPr>
        <w:sym w:font="WP TypographicSymbols" w:char="003E"/>
      </w:r>
      <w:r w:rsidRPr="00FC6379">
        <w:rPr>
          <w:sz w:val="20"/>
          <w:szCs w:val="20"/>
        </w:rPr>
        <w:t>someone</w:t>
      </w:r>
      <w:r w:rsidRPr="00FC6379">
        <w:rPr>
          <w:sz w:val="20"/>
          <w:szCs w:val="20"/>
        </w:rPr>
        <w:sym w:font="WP TypographicSymbols" w:char="003D"/>
      </w:r>
      <w:r w:rsidRPr="00FC6379">
        <w:rPr>
          <w:sz w:val="20"/>
          <w:szCs w:val="20"/>
        </w:rPr>
        <w:t>s relative</w:t>
      </w:r>
      <w:r w:rsidRPr="00FC6379">
        <w:rPr>
          <w:sz w:val="20"/>
          <w:szCs w:val="20"/>
        </w:rPr>
        <w:sym w:font="WP TypographicSymbols" w:char="003D"/>
      </w:r>
      <w:r w:rsidRPr="00FC6379">
        <w:rPr>
          <w:sz w:val="20"/>
          <w:szCs w:val="20"/>
        </w:rPr>
        <w:t xml:space="preserve">. We suspect that it might be related to </w:t>
      </w:r>
      <w:r w:rsidRPr="00FC6379">
        <w:rPr>
          <w:i/>
          <w:iCs/>
          <w:sz w:val="20"/>
          <w:szCs w:val="20"/>
        </w:rPr>
        <w:t>hu</w:t>
      </w:r>
      <w:r w:rsidRPr="00FC6379">
        <w:rPr>
          <w:i/>
          <w:iCs/>
          <w:sz w:val="20"/>
          <w:szCs w:val="20"/>
        </w:rPr>
        <w:sym w:font="WP Phonetic" w:char="F05F"/>
      </w:r>
      <w:r w:rsidRPr="00FC6379">
        <w:rPr>
          <w:i/>
          <w:iCs/>
          <w:sz w:val="20"/>
          <w:szCs w:val="20"/>
        </w:rPr>
        <w:t>tequi</w:t>
      </w:r>
      <w:r w:rsidRPr="00FC6379">
        <w:rPr>
          <w:sz w:val="20"/>
          <w:szCs w:val="20"/>
        </w:rPr>
        <w:t xml:space="preserve"> </w:t>
      </w:r>
      <w:r w:rsidRPr="00FC6379">
        <w:rPr>
          <w:sz w:val="20"/>
          <w:szCs w:val="20"/>
        </w:rPr>
        <w:sym w:font="WP TypographicSymbols" w:char="003E"/>
      </w:r>
      <w:r w:rsidRPr="00FC6379">
        <w:rPr>
          <w:sz w:val="20"/>
          <w:szCs w:val="20"/>
        </w:rPr>
        <w:t>to get whipped; to whip, beat someone; to thresh grain</w:t>
      </w:r>
      <w:r w:rsidRPr="00FC6379">
        <w:rPr>
          <w:sz w:val="20"/>
          <w:szCs w:val="20"/>
        </w:rPr>
        <w:sym w:font="WP TypographicSymbols" w:char="003D"/>
      </w:r>
      <w:r w:rsidRPr="00FC6379">
        <w:rPr>
          <w:sz w:val="20"/>
          <w:szCs w:val="20"/>
        </w:rPr>
        <w:t xml:space="preserve">. Molina (1571) registers </w:t>
      </w:r>
      <w:r w:rsidRPr="00FC6379">
        <w:rPr>
          <w:i/>
          <w:iCs/>
          <w:sz w:val="20"/>
          <w:szCs w:val="20"/>
        </w:rPr>
        <w:t>vitequi</w:t>
      </w:r>
      <w:r w:rsidRPr="00FC6379">
        <w:rPr>
          <w:sz w:val="20"/>
          <w:szCs w:val="20"/>
        </w:rPr>
        <w:t xml:space="preserve"> </w:t>
      </w:r>
      <w:r w:rsidRPr="00FC6379">
        <w:rPr>
          <w:sz w:val="20"/>
          <w:szCs w:val="20"/>
        </w:rPr>
        <w:sym w:font="WP TypographicSymbols" w:char="003E"/>
      </w:r>
      <w:r w:rsidRPr="00FC6379">
        <w:rPr>
          <w:sz w:val="20"/>
          <w:szCs w:val="20"/>
        </w:rPr>
        <w:t>herir, o castigar a otro; desgranar semillas con varas o palos</w:t>
      </w:r>
      <w:r w:rsidRPr="00FC6379">
        <w:rPr>
          <w:sz w:val="20"/>
          <w:szCs w:val="20"/>
        </w:rPr>
        <w:sym w:font="WP TypographicSymbols" w:char="003D"/>
      </w:r>
      <w:r w:rsidRPr="00FC6379">
        <w:rPr>
          <w:sz w:val="20"/>
          <w:szCs w:val="20"/>
        </w:rPr>
        <w:t xml:space="preserve"> [to injure, or punish another; to thresh or shell seeds with rods or sticks], whence our translation </w:t>
      </w:r>
      <w:r w:rsidRPr="00FC6379">
        <w:rPr>
          <w:sz w:val="20"/>
          <w:szCs w:val="20"/>
        </w:rPr>
        <w:sym w:font="WP TypographicSymbols" w:char="003E"/>
      </w:r>
      <w:r w:rsidRPr="00FC6379">
        <w:rPr>
          <w:sz w:val="20"/>
          <w:szCs w:val="20"/>
        </w:rPr>
        <w:t>to thresh</w:t>
      </w:r>
      <w:r w:rsidRPr="00FC6379">
        <w:rPr>
          <w:sz w:val="20"/>
          <w:szCs w:val="20"/>
        </w:rPr>
        <w:sym w:font="WP TypographicSymbols" w:char="003D"/>
      </w:r>
      <w:r w:rsidRPr="00FC6379">
        <w:rPr>
          <w:sz w:val="20"/>
          <w:szCs w:val="20"/>
        </w:rPr>
        <w:t xml:space="preserve">. It may also be related to </w:t>
      </w:r>
      <w:r w:rsidRPr="00FC6379">
        <w:rPr>
          <w:i/>
          <w:iCs/>
          <w:sz w:val="20"/>
          <w:szCs w:val="20"/>
        </w:rPr>
        <w:t>tlacpauitectli</w:t>
      </w:r>
      <w:r w:rsidRPr="00FC6379">
        <w:rPr>
          <w:sz w:val="20"/>
          <w:szCs w:val="20"/>
        </w:rPr>
        <w:t xml:space="preserve"> </w:t>
      </w:r>
      <w:r w:rsidRPr="00FC6379">
        <w:rPr>
          <w:sz w:val="20"/>
          <w:szCs w:val="20"/>
        </w:rPr>
        <w:sym w:font="WP TypographicSymbols" w:char="003E"/>
      </w:r>
      <w:r w:rsidRPr="00FC6379">
        <w:rPr>
          <w:sz w:val="20"/>
          <w:szCs w:val="20"/>
        </w:rPr>
        <w:t>antenado de varon [stepson of a man], antenada [stepdaughter]</w:t>
      </w:r>
      <w:r w:rsidRPr="00FC6379">
        <w:rPr>
          <w:sz w:val="20"/>
          <w:szCs w:val="20"/>
        </w:rPr>
        <w:sym w:font="WP TypographicSymbols" w:char="003D"/>
      </w:r>
      <w:r w:rsidRPr="00FC6379">
        <w:rPr>
          <w:sz w:val="20"/>
          <w:szCs w:val="20"/>
        </w:rPr>
        <w:t xml:space="preserve"> (Molina 1571) or </w:t>
      </w:r>
      <w:r w:rsidRPr="00FC6379">
        <w:rPr>
          <w:sz w:val="20"/>
          <w:szCs w:val="20"/>
        </w:rPr>
        <w:sym w:font="WP TypographicSymbols" w:char="003E"/>
      </w:r>
      <w:r w:rsidRPr="00FC6379">
        <w:rPr>
          <w:sz w:val="20"/>
          <w:szCs w:val="20"/>
        </w:rPr>
        <w:t>yerno, nuera; hijo de un primer matrimonio [son-in-law, daughter-in-law; child of a first marriage]</w:t>
      </w:r>
      <w:r w:rsidRPr="00FC6379">
        <w:rPr>
          <w:sz w:val="20"/>
          <w:szCs w:val="20"/>
        </w:rPr>
        <w:sym w:font="WP TypographicSymbols" w:char="003D"/>
      </w:r>
      <w:r w:rsidRPr="00FC6379">
        <w:rPr>
          <w:sz w:val="20"/>
          <w:szCs w:val="20"/>
        </w:rPr>
        <w:t xml:space="preserve"> (Siméon [1885]1992). The fact that it forms a couplet with </w:t>
      </w:r>
      <w:r w:rsidRPr="00FC6379">
        <w:rPr>
          <w:i/>
          <w:iCs/>
          <w:sz w:val="20"/>
          <w:szCs w:val="20"/>
        </w:rPr>
        <w:t>cotoni</w:t>
      </w:r>
      <w:r w:rsidRPr="00FC6379">
        <w:rPr>
          <w:sz w:val="20"/>
          <w:szCs w:val="20"/>
        </w:rPr>
        <w:t xml:space="preserve"> suggests that the semantic link is that of gathering fruit or grain from a plant.</w:t>
      </w:r>
    </w:p>
  </w:footnote>
  <w:footnote w:id="79">
    <w:p w:rsidR="0020350E" w:rsidRPr="00FC6379" w:rsidRDefault="0020350E" w:rsidP="00E31C4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9"/>
        <w:rPr>
          <w:sz w:val="20"/>
          <w:szCs w:val="20"/>
        </w:rPr>
      </w:pPr>
      <w:r w:rsidRPr="00FC6379">
        <w:rPr>
          <w:rStyle w:val="FootnoteReference"/>
          <w:sz w:val="20"/>
          <w:szCs w:val="20"/>
        </w:rPr>
        <w:footnoteRef/>
      </w:r>
      <w:r w:rsidRPr="00FC6379">
        <w:rPr>
          <w:sz w:val="20"/>
          <w:szCs w:val="20"/>
        </w:rPr>
        <w:t xml:space="preserve">We are not sure of the correct </w:t>
      </w:r>
      <w:r>
        <w:rPr>
          <w:sz w:val="20"/>
          <w:szCs w:val="20"/>
        </w:rPr>
        <w:t>Grammatical analysis / Análisis gramatical</w:t>
      </w:r>
      <w:r w:rsidRPr="00FC6379">
        <w:rPr>
          <w:sz w:val="20"/>
          <w:szCs w:val="20"/>
        </w:rPr>
        <w:t xml:space="preserve"> for this and the following word. Siméon ([1885]1991) includes </w:t>
      </w:r>
      <w:r w:rsidRPr="00FC6379">
        <w:rPr>
          <w:i/>
          <w:iCs/>
          <w:sz w:val="20"/>
          <w:szCs w:val="20"/>
        </w:rPr>
        <w:t>teonca</w:t>
      </w:r>
      <w:r w:rsidRPr="00FC6379">
        <w:rPr>
          <w:sz w:val="20"/>
          <w:szCs w:val="20"/>
        </w:rPr>
        <w:t xml:space="preserve"> </w:t>
      </w:r>
      <w:r w:rsidRPr="00FC6379">
        <w:rPr>
          <w:sz w:val="20"/>
          <w:szCs w:val="20"/>
        </w:rPr>
        <w:sym w:font="WP TypographicSymbols" w:char="003E"/>
      </w:r>
      <w:r w:rsidRPr="00FC6379">
        <w:rPr>
          <w:sz w:val="20"/>
          <w:szCs w:val="20"/>
        </w:rPr>
        <w:t>segundo, que está en segunda fila, en segundo lugar [second, which is in the second row, in second place]</w:t>
      </w:r>
      <w:r w:rsidRPr="00FC6379">
        <w:rPr>
          <w:sz w:val="20"/>
          <w:szCs w:val="20"/>
        </w:rPr>
        <w:sym w:font="WP TypographicSymbols" w:char="003D"/>
      </w:r>
      <w:r w:rsidRPr="00FC6379">
        <w:rPr>
          <w:sz w:val="20"/>
          <w:szCs w:val="20"/>
        </w:rPr>
        <w:t xml:space="preserve"> and </w:t>
      </w:r>
      <w:r w:rsidRPr="00FC6379">
        <w:rPr>
          <w:i/>
          <w:iCs/>
          <w:sz w:val="20"/>
          <w:szCs w:val="20"/>
        </w:rPr>
        <w:t>teeca</w:t>
      </w:r>
      <w:r w:rsidRPr="00FC6379">
        <w:rPr>
          <w:sz w:val="20"/>
          <w:szCs w:val="20"/>
        </w:rPr>
        <w:t xml:space="preserve"> </w:t>
      </w:r>
      <w:r w:rsidRPr="00FC6379">
        <w:rPr>
          <w:sz w:val="20"/>
          <w:szCs w:val="20"/>
        </w:rPr>
        <w:sym w:font="WP TypographicSymbols" w:char="003E"/>
      </w:r>
      <w:r w:rsidRPr="00FC6379">
        <w:rPr>
          <w:sz w:val="20"/>
          <w:szCs w:val="20"/>
        </w:rPr>
        <w:t>tercero, que està en tercer lugar [third, that is in third place]</w:t>
      </w:r>
      <w:r w:rsidRPr="00FC6379">
        <w:rPr>
          <w:sz w:val="20"/>
          <w:szCs w:val="20"/>
        </w:rPr>
        <w:sym w:font="WP TypographicSymbols" w:char="003D"/>
      </w:r>
      <w:r w:rsidRPr="00FC6379">
        <w:rPr>
          <w:sz w:val="20"/>
          <w:szCs w:val="20"/>
        </w:rPr>
        <w:t xml:space="preserve">. We assume the prefix </w:t>
      </w:r>
      <w:r w:rsidRPr="00FC6379">
        <w:rPr>
          <w:i/>
          <w:iCs/>
          <w:sz w:val="20"/>
          <w:szCs w:val="20"/>
        </w:rPr>
        <w:t>te-</w:t>
      </w:r>
      <w:r w:rsidRPr="00FC6379">
        <w:rPr>
          <w:sz w:val="20"/>
          <w:szCs w:val="20"/>
        </w:rPr>
        <w:t xml:space="preserve"> is for a non-specific possessor, which explains why the clearly possessed forms in the text do not take an an additional possessive prefix. The function of the </w:t>
      </w:r>
      <w:r w:rsidRPr="00FC6379">
        <w:rPr>
          <w:i/>
          <w:iCs/>
          <w:sz w:val="20"/>
          <w:szCs w:val="20"/>
        </w:rPr>
        <w:t>ca</w:t>
      </w:r>
      <w:r w:rsidRPr="00FC6379">
        <w:rPr>
          <w:sz w:val="20"/>
          <w:szCs w:val="20"/>
        </w:rPr>
        <w:t xml:space="preserve"> is unclear. Yo these forms, the inalienable suffix </w:t>
      </w:r>
      <w:r w:rsidRPr="00FC6379">
        <w:rPr>
          <w:i/>
          <w:iCs/>
          <w:sz w:val="20"/>
          <w:szCs w:val="20"/>
        </w:rPr>
        <w:t>-yo</w:t>
      </w:r>
      <w:r w:rsidRPr="00FC6379">
        <w:rPr>
          <w:sz w:val="20"/>
          <w:szCs w:val="20"/>
        </w:rPr>
        <w:t xml:space="preserve"> and the plural possessed suffix </w:t>
      </w:r>
      <w:r w:rsidRPr="00FC6379">
        <w:rPr>
          <w:i/>
          <w:iCs/>
          <w:sz w:val="20"/>
          <w:szCs w:val="20"/>
        </w:rPr>
        <w:t>-hua:n</w:t>
      </w:r>
      <w:r w:rsidRPr="00FC6379">
        <w:rPr>
          <w:sz w:val="20"/>
          <w:szCs w:val="20"/>
        </w:rPr>
        <w:t xml:space="preserve"> to indicate the plurality of an integral part of something.</w:t>
      </w:r>
    </w:p>
  </w:footnote>
  <w:footnote w:id="80">
    <w:p w:rsidR="0020350E" w:rsidRPr="00FC6379" w:rsidRDefault="0020350E" w:rsidP="00E31C4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9"/>
        <w:rPr>
          <w:sz w:val="20"/>
          <w:szCs w:val="20"/>
        </w:rPr>
      </w:pPr>
      <w:r w:rsidRPr="00FC6379">
        <w:rPr>
          <w:rStyle w:val="FootnoteReference"/>
          <w:sz w:val="20"/>
          <w:szCs w:val="20"/>
        </w:rPr>
        <w:footnoteRef/>
      </w:r>
      <w:r w:rsidRPr="00FC6379">
        <w:rPr>
          <w:sz w:val="20"/>
          <w:szCs w:val="20"/>
        </w:rPr>
        <w:t>We suspect that the reference to second and third places may be a way of talking about various degrees of relationship, but have no concrete evidence that this is indeed the case.</w:t>
      </w:r>
    </w:p>
  </w:footnote>
  <w:footnote w:id="81">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Siméon observes that this word for liver is also used by Olmos to refer to someone</w:t>
      </w:r>
      <w:r w:rsidRPr="00FC6379">
        <w:rPr>
          <w:sz w:val="20"/>
          <w:szCs w:val="20"/>
        </w:rPr>
        <w:sym w:font="WP TypographicSymbols" w:char="003D"/>
      </w:r>
      <w:r w:rsidRPr="00FC6379">
        <w:rPr>
          <w:sz w:val="20"/>
          <w:szCs w:val="20"/>
        </w:rPr>
        <w:t>s child or to someone treated as a child.</w:t>
      </w:r>
    </w:p>
  </w:footnote>
  <w:footnote w:id="82">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In metaphor IV, the word for intestines seems to be used to refer to the ancestors rather than to the descendents.</w:t>
      </w:r>
    </w:p>
  </w:footnote>
  <w:footnote w:id="83">
    <w:p w:rsidR="0020350E" w:rsidRPr="00033646" w:rsidRDefault="0020350E" w:rsidP="00E31C4C">
      <w:pPr>
        <w:pStyle w:val="FootnoteText"/>
        <w:ind w:right="49"/>
      </w:pPr>
      <w:r>
        <w:rPr>
          <w:rStyle w:val="FootnoteReference"/>
        </w:rPr>
        <w:footnoteRef/>
      </w:r>
      <w:r>
        <w:t xml:space="preserve"> </w:t>
      </w:r>
      <w:r w:rsidRPr="00033646">
        <w:t xml:space="preserve">K&amp;L p. 62 note that the couplet </w:t>
      </w:r>
      <w:r w:rsidRPr="00033646">
        <w:rPr>
          <w:i/>
        </w:rPr>
        <w:t>-xillān, -tozcatlān</w:t>
      </w:r>
      <w:r w:rsidRPr="00033646">
        <w:t xml:space="preserve"> is a set phrase meaning ‘in one’s womb, in one’s throat’ and referring to “the place of conception of a child”.  Sahagún, book 6, p. 246, includes the metaphor T</w:t>
      </w:r>
      <w:r w:rsidRPr="00033646">
        <w:rPr>
          <w:i/>
        </w:rPr>
        <w:t>exillan, tetozcatlan oqujz</w:t>
      </w:r>
      <w:r w:rsidRPr="00033646">
        <w:t xml:space="preserve"> which he explains as follows:  “Esta letra qujere dezir.  </w:t>
      </w:r>
      <w:r>
        <w:rPr>
          <w:lang w:val="es-ES"/>
        </w:rPr>
        <w:t xml:space="preserve">Salio de las entrañas y de la garganta.  Y por methaphora qujere dezir.  Persona generosa que viene de personas ylustres:  qujere dezir tambien.  La platica o oracion que haze el orador que le sale de las entrañas y de la garganta”.  </w:t>
      </w:r>
      <w:r w:rsidRPr="00033646">
        <w:t>It is the first of these two interpretations which seems to be appropriate here.</w:t>
      </w:r>
    </w:p>
  </w:footnote>
  <w:footnote w:id="84">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verb stem </w:t>
      </w:r>
      <w:r w:rsidRPr="00FC6379">
        <w:rPr>
          <w:i/>
          <w:iCs/>
          <w:sz w:val="20"/>
          <w:szCs w:val="20"/>
        </w:rPr>
        <w:t>cen-quiza</w:t>
      </w:r>
      <w:r w:rsidRPr="00FC6379">
        <w:rPr>
          <w:sz w:val="20"/>
          <w:szCs w:val="20"/>
        </w:rPr>
        <w:t xml:space="preserve"> is glossed by Molina (1571) as </w:t>
      </w:r>
      <w:r w:rsidRPr="00FC6379">
        <w:rPr>
          <w:sz w:val="20"/>
          <w:szCs w:val="20"/>
        </w:rPr>
        <w:sym w:font="WP TypographicSymbols" w:char="003E"/>
      </w:r>
      <w:r w:rsidRPr="00FC6379">
        <w:rPr>
          <w:sz w:val="20"/>
          <w:szCs w:val="20"/>
        </w:rPr>
        <w:t>embidar en juego [to raise in gambling]</w:t>
      </w:r>
      <w:r w:rsidRPr="00FC6379">
        <w:rPr>
          <w:sz w:val="20"/>
          <w:szCs w:val="20"/>
        </w:rPr>
        <w:sym w:font="WP TypographicSymbols" w:char="003D"/>
      </w:r>
      <w:r w:rsidRPr="00FC6379">
        <w:rPr>
          <w:sz w:val="20"/>
          <w:szCs w:val="20"/>
        </w:rPr>
        <w:t xml:space="preserve"> with a singular subject, and as </w:t>
      </w:r>
      <w:r w:rsidRPr="00FC6379">
        <w:rPr>
          <w:sz w:val="20"/>
          <w:szCs w:val="20"/>
        </w:rPr>
        <w:sym w:font="WP TypographicSymbols" w:char="003E"/>
      </w:r>
      <w:r w:rsidRPr="00FC6379">
        <w:rPr>
          <w:sz w:val="20"/>
          <w:szCs w:val="20"/>
        </w:rPr>
        <w:t>ayuntarse o congregarse en algun lugar [gather together in some place]</w:t>
      </w:r>
      <w:r w:rsidRPr="00FC6379">
        <w:rPr>
          <w:sz w:val="20"/>
          <w:szCs w:val="20"/>
        </w:rPr>
        <w:sym w:font="WP TypographicSymbols" w:char="003D"/>
      </w:r>
      <w:r w:rsidRPr="00FC6379">
        <w:rPr>
          <w:sz w:val="20"/>
          <w:szCs w:val="20"/>
        </w:rPr>
        <w:t xml:space="preserve"> with a plural subject. Siméon (1885) adds </w:t>
      </w:r>
      <w:r w:rsidRPr="00FC6379">
        <w:rPr>
          <w:sz w:val="20"/>
          <w:szCs w:val="20"/>
        </w:rPr>
        <w:sym w:font="WP TypographicSymbols" w:char="003E"/>
      </w:r>
      <w:r w:rsidRPr="00FC6379">
        <w:rPr>
          <w:sz w:val="20"/>
          <w:szCs w:val="20"/>
        </w:rPr>
        <w:t>salir juntos [leave together]</w:t>
      </w:r>
      <w:r w:rsidRPr="00FC6379">
        <w:rPr>
          <w:sz w:val="20"/>
          <w:szCs w:val="20"/>
        </w:rPr>
        <w:sym w:font="WP TypographicSymbols" w:char="003D"/>
      </w:r>
      <w:r w:rsidRPr="00FC6379">
        <w:rPr>
          <w:sz w:val="20"/>
          <w:szCs w:val="20"/>
        </w:rPr>
        <w:t>.</w:t>
      </w:r>
    </w:p>
  </w:footnote>
  <w:footnote w:id="85">
    <w:p w:rsidR="0020350E" w:rsidRPr="00033646" w:rsidRDefault="0020350E" w:rsidP="00E31C4C">
      <w:pPr>
        <w:pStyle w:val="FootnoteText"/>
        <w:ind w:right="49"/>
      </w:pPr>
      <w:r w:rsidRPr="003873BC">
        <w:rPr>
          <w:rStyle w:val="FootnoteReference"/>
          <w:sz w:val="20"/>
          <w:szCs w:val="20"/>
        </w:rPr>
        <w:footnoteRef/>
      </w:r>
      <w:r w:rsidRPr="003873BC">
        <w:t xml:space="preserve"> </w:t>
      </w:r>
      <w:r w:rsidRPr="00033646">
        <w:t xml:space="preserve">K&amp;L pp. 57-58 note that the reflexive of the pair </w:t>
      </w:r>
      <w:r w:rsidRPr="00033646">
        <w:rPr>
          <w:i/>
        </w:rPr>
        <w:t>-pītza, -mamali</w:t>
      </w:r>
      <w:r w:rsidRPr="00033646">
        <w:t xml:space="preserve"> ‘for golden jewelry and the like to be smelted, perforated’ is used metaphorically to mean ‘for a child to be conceived’.  However, here it seems to refer to the whole process of raising a child, not just to the conception proper.  In metaphor 63 this pair is used to refer to the creations of God and in metaphor 79 it is used to describe the heart of a good person, likening it to a jewel.</w:t>
      </w:r>
    </w:p>
  </w:footnote>
  <w:footnote w:id="86">
    <w:p w:rsidR="0020350E" w:rsidRPr="00FC6379" w:rsidRDefault="0020350E" w:rsidP="00E31C4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9"/>
        <w:rPr>
          <w:sz w:val="20"/>
          <w:szCs w:val="20"/>
        </w:rPr>
      </w:pPr>
      <w:r w:rsidRPr="00FC6379">
        <w:rPr>
          <w:rStyle w:val="FootnoteReference"/>
          <w:sz w:val="20"/>
          <w:szCs w:val="20"/>
        </w:rPr>
        <w:footnoteRef/>
      </w:r>
      <w:r w:rsidRPr="00FC6379">
        <w:rPr>
          <w:sz w:val="20"/>
          <w:szCs w:val="20"/>
        </w:rPr>
        <w:t>This verb refers to blowing through a tube, as when playing a wind instrument or blowing on a fire to make it burn hotter, and, by extension, melting metals, which is how it is being used here.</w:t>
      </w:r>
    </w:p>
  </w:footnote>
  <w:footnote w:id="87">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The term </w:t>
      </w:r>
      <w:r w:rsidRPr="00FC6379">
        <w:rPr>
          <w:i/>
          <w:iCs/>
          <w:sz w:val="20"/>
          <w:szCs w:val="20"/>
        </w:rPr>
        <w:t>cōzca-tl</w:t>
      </w:r>
      <w:r w:rsidRPr="00FC6379">
        <w:rPr>
          <w:sz w:val="20"/>
          <w:szCs w:val="20"/>
        </w:rPr>
        <w:t xml:space="preserve"> is translated as </w:t>
      </w:r>
      <w:r w:rsidRPr="00FC6379">
        <w:rPr>
          <w:sz w:val="20"/>
          <w:szCs w:val="20"/>
        </w:rPr>
        <w:sym w:font="WP TypographicSymbols" w:char="003E"/>
      </w:r>
      <w:r w:rsidRPr="00FC6379">
        <w:rPr>
          <w:sz w:val="20"/>
          <w:szCs w:val="20"/>
        </w:rPr>
        <w:t>jewel, precious stone, necklace</w:t>
      </w:r>
      <w:r w:rsidRPr="00FC6379">
        <w:rPr>
          <w:sz w:val="20"/>
          <w:szCs w:val="20"/>
        </w:rPr>
        <w:sym w:font="WP TypographicSymbols" w:char="003D"/>
      </w:r>
      <w:r w:rsidRPr="00FC6379">
        <w:rPr>
          <w:sz w:val="20"/>
          <w:szCs w:val="20"/>
        </w:rPr>
        <w:t xml:space="preserve"> (Siméon gives </w:t>
      </w:r>
      <w:r w:rsidRPr="00FC6379">
        <w:rPr>
          <w:sz w:val="20"/>
          <w:szCs w:val="20"/>
        </w:rPr>
        <w:sym w:font="WP TypographicSymbols" w:char="003E"/>
      </w:r>
      <w:r w:rsidRPr="00FC6379">
        <w:rPr>
          <w:sz w:val="20"/>
          <w:szCs w:val="20"/>
        </w:rPr>
        <w:t>joya, piedra preciosa, grano de rosario, collar</w:t>
      </w:r>
      <w:r w:rsidRPr="00FC6379">
        <w:rPr>
          <w:sz w:val="20"/>
          <w:szCs w:val="20"/>
        </w:rPr>
        <w:sym w:font="WP TypographicSymbols" w:char="003D"/>
      </w:r>
      <w:r w:rsidRPr="00FC6379">
        <w:rPr>
          <w:sz w:val="20"/>
          <w:szCs w:val="20"/>
        </w:rPr>
        <w:t xml:space="preserve">) . The title of this metaphor suggests that the appropriate translation should be jewel rather than necklace. In composition with </w:t>
      </w:r>
      <w:r w:rsidRPr="00FC6379">
        <w:rPr>
          <w:i/>
          <w:iCs/>
          <w:sz w:val="20"/>
          <w:szCs w:val="20"/>
        </w:rPr>
        <w:t>teō-cuitla-tl</w:t>
      </w:r>
      <w:r w:rsidRPr="00FC6379">
        <w:rPr>
          <w:sz w:val="20"/>
          <w:szCs w:val="20"/>
        </w:rPr>
        <w:t xml:space="preserve"> </w:t>
      </w:r>
      <w:r w:rsidRPr="00FC6379">
        <w:rPr>
          <w:sz w:val="20"/>
          <w:szCs w:val="20"/>
        </w:rPr>
        <w:sym w:font="WP TypographicSymbols" w:char="003E"/>
      </w:r>
      <w:r w:rsidRPr="00FC6379">
        <w:rPr>
          <w:sz w:val="20"/>
          <w:szCs w:val="20"/>
        </w:rPr>
        <w:t>precious metal</w:t>
      </w:r>
      <w:r w:rsidRPr="00FC6379">
        <w:rPr>
          <w:sz w:val="20"/>
          <w:szCs w:val="20"/>
        </w:rPr>
        <w:sym w:font="WP TypographicSymbols" w:char="003D"/>
      </w:r>
      <w:r w:rsidRPr="00FC6379">
        <w:rPr>
          <w:sz w:val="20"/>
          <w:szCs w:val="20"/>
        </w:rPr>
        <w:t xml:space="preserve"> it can refer specifically to something of silver or gold, or it can indicate something precious, valuable or highly esteemed (Molina (1571) gives </w:t>
      </w:r>
      <w:r w:rsidRPr="00FC6379">
        <w:rPr>
          <w:i/>
          <w:iCs/>
          <w:sz w:val="20"/>
          <w:szCs w:val="20"/>
        </w:rPr>
        <w:t>Teocuitla cuzcatl. joya de oro o de plata, o presea</w:t>
      </w:r>
      <w:r w:rsidRPr="00FC6379">
        <w:rPr>
          <w:sz w:val="20"/>
          <w:szCs w:val="20"/>
        </w:rPr>
        <w:t xml:space="preserve">). The word </w:t>
      </w:r>
      <w:r w:rsidRPr="00FC6379">
        <w:rPr>
          <w:i/>
          <w:iCs/>
          <w:sz w:val="20"/>
          <w:szCs w:val="20"/>
        </w:rPr>
        <w:t>cōzcatl</w:t>
      </w:r>
      <w:r w:rsidRPr="00FC6379">
        <w:rPr>
          <w:sz w:val="20"/>
          <w:szCs w:val="20"/>
        </w:rPr>
        <w:t xml:space="preserve">, especially in conjunction with </w:t>
      </w:r>
      <w:r w:rsidRPr="00FC6379">
        <w:rPr>
          <w:i/>
          <w:iCs/>
          <w:sz w:val="20"/>
          <w:szCs w:val="20"/>
        </w:rPr>
        <w:t>quetzalli</w:t>
      </w:r>
      <w:r w:rsidRPr="00FC6379">
        <w:rPr>
          <w:sz w:val="20"/>
          <w:szCs w:val="20"/>
        </w:rPr>
        <w:t xml:space="preserve"> </w:t>
      </w:r>
      <w:r w:rsidRPr="00FC6379">
        <w:rPr>
          <w:sz w:val="20"/>
          <w:szCs w:val="20"/>
        </w:rPr>
        <w:sym w:font="WP TypographicSymbols" w:char="003E"/>
      </w:r>
      <w:r w:rsidRPr="00FC6379">
        <w:rPr>
          <w:sz w:val="20"/>
          <w:szCs w:val="20"/>
        </w:rPr>
        <w:t>precious feather</w:t>
      </w:r>
      <w:r w:rsidRPr="00FC6379">
        <w:rPr>
          <w:sz w:val="20"/>
          <w:szCs w:val="20"/>
        </w:rPr>
        <w:sym w:font="WP TypographicSymbols" w:char="003D"/>
      </w:r>
      <w:r w:rsidRPr="00FC6379">
        <w:rPr>
          <w:sz w:val="20"/>
          <w:szCs w:val="20"/>
        </w:rPr>
        <w:t>, is used as a metaphor for a son or daughter. This is the only indication, besides the title, that the text refers to a child.</w:t>
      </w:r>
    </w:p>
  </w:footnote>
  <w:footnote w:id="88">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 xml:space="preserve">The form </w:t>
      </w:r>
      <w:r w:rsidRPr="00FC6379">
        <w:rPr>
          <w:i/>
          <w:iCs/>
          <w:sz w:val="20"/>
          <w:szCs w:val="20"/>
          <w:lang w:val="en-GB"/>
        </w:rPr>
        <w:t>izcalloa</w:t>
      </w:r>
      <w:r w:rsidRPr="00FC6379">
        <w:rPr>
          <w:sz w:val="20"/>
          <w:szCs w:val="20"/>
          <w:lang w:val="en-GB"/>
        </w:rPr>
        <w:t xml:space="preserve"> has the variant form </w:t>
      </w:r>
      <w:r w:rsidRPr="00FC6379">
        <w:rPr>
          <w:i/>
          <w:iCs/>
          <w:sz w:val="20"/>
          <w:szCs w:val="20"/>
          <w:lang w:val="en-GB"/>
        </w:rPr>
        <w:t>itzcalloa</w:t>
      </w:r>
      <w:r w:rsidRPr="00FC6379">
        <w:rPr>
          <w:sz w:val="20"/>
          <w:szCs w:val="20"/>
          <w:lang w:val="en-GB"/>
        </w:rPr>
        <w:t>.</w:t>
      </w:r>
    </w:p>
  </w:footnote>
  <w:footnote w:id="89">
    <w:p w:rsidR="0020350E" w:rsidRPr="00033646" w:rsidRDefault="0020350E" w:rsidP="00E31C4C">
      <w:pPr>
        <w:pStyle w:val="FootnoteText"/>
        <w:ind w:right="49"/>
      </w:pPr>
      <w:r>
        <w:rPr>
          <w:rStyle w:val="FootnoteReference"/>
        </w:rPr>
        <w:footnoteRef/>
      </w:r>
      <w:r>
        <w:t xml:space="preserve"> </w:t>
      </w:r>
      <w:r w:rsidRPr="00033646">
        <w:t xml:space="preserve">K&amp;L pp. 54-55 discuss the </w:t>
      </w:r>
      <w:r w:rsidRPr="00033646">
        <w:rPr>
          <w:i/>
        </w:rPr>
        <w:t>-īx, -yōlloh</w:t>
      </w:r>
      <w:r w:rsidRPr="00033646">
        <w:t xml:space="preserve">  couplet and suggest that it represents “the volatile, up-and-down aspect of one’s consciousness”.  However, here it seems more likely that each part retains its own associations, </w:t>
      </w:r>
      <w:r w:rsidRPr="00033646">
        <w:rPr>
          <w:i/>
        </w:rPr>
        <w:t>-īx</w:t>
      </w:r>
      <w:r w:rsidRPr="00033646">
        <w:t xml:space="preserve"> with ‘presence’ and </w:t>
      </w:r>
      <w:r w:rsidRPr="00033646">
        <w:rPr>
          <w:i/>
        </w:rPr>
        <w:t>-yōlloh</w:t>
      </w:r>
      <w:r w:rsidRPr="00033646">
        <w:t xml:space="preserve"> with ‘will’.</w:t>
      </w:r>
    </w:p>
  </w:footnote>
  <w:footnote w:id="90">
    <w:p w:rsidR="0020350E" w:rsidRPr="00FC6379" w:rsidRDefault="0020350E" w:rsidP="00E31C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 xml:space="preserve">Sahagún ([1577]1979, book 6, p. 255, metaphor 73) records the metaphor </w:t>
      </w:r>
      <w:r w:rsidRPr="00FC6379">
        <w:rPr>
          <w:i/>
          <w:iCs/>
          <w:sz w:val="20"/>
          <w:szCs w:val="20"/>
          <w:lang w:val="en-GB"/>
        </w:rPr>
        <w:t>vel ixeh vel nacaceh</w:t>
      </w:r>
      <w:r w:rsidRPr="00FC6379">
        <w:rPr>
          <w:sz w:val="20"/>
          <w:szCs w:val="20"/>
          <w:lang w:val="en-GB"/>
        </w:rPr>
        <w:t xml:space="preserve"> </w:t>
      </w:r>
      <w:r w:rsidRPr="00FC6379">
        <w:rPr>
          <w:sz w:val="20"/>
          <w:szCs w:val="20"/>
          <w:lang w:val="en-GB"/>
        </w:rPr>
        <w:sym w:font="WP TypographicSymbols" w:char="003E"/>
      </w:r>
      <w:r w:rsidRPr="00FC6379">
        <w:rPr>
          <w:sz w:val="20"/>
          <w:szCs w:val="20"/>
          <w:lang w:val="en-GB"/>
        </w:rPr>
        <w:t>verily he hath eyes, verily he hath ears</w:t>
      </w:r>
      <w:r w:rsidRPr="00FC6379">
        <w:rPr>
          <w:sz w:val="20"/>
          <w:szCs w:val="20"/>
          <w:lang w:val="en-GB"/>
        </w:rPr>
        <w:sym w:font="WP TypographicSymbols" w:char="003D"/>
      </w:r>
      <w:r w:rsidRPr="00FC6379">
        <w:rPr>
          <w:sz w:val="20"/>
          <w:szCs w:val="20"/>
          <w:lang w:val="en-GB"/>
        </w:rPr>
        <w:t xml:space="preserve"> and explains that it refers to a person who is prudent, wise, capable and expert.</w:t>
      </w:r>
    </w:p>
  </w:footnote>
  <w:footnote w:id="91">
    <w:p w:rsidR="0020350E" w:rsidRPr="00FC6379" w:rsidRDefault="0020350E" w:rsidP="00E31C4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The last part of this metaphor seems to refer to someone who sends a representative or an ambassador.</w:t>
      </w:r>
    </w:p>
  </w:footnote>
  <w:footnote w:id="92">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Dibble and Anderson (Sahagún Book 11, 1963, p. 20) identify this bird as </w:t>
      </w:r>
      <w:r w:rsidRPr="00FC6379">
        <w:rPr>
          <w:i/>
          <w:iCs/>
          <w:sz w:val="20"/>
          <w:szCs w:val="20"/>
        </w:rPr>
        <w:t>Ajaia ajaja</w:t>
      </w:r>
      <w:r w:rsidRPr="00FC6379">
        <w:rPr>
          <w:sz w:val="20"/>
          <w:szCs w:val="20"/>
        </w:rPr>
        <w:t xml:space="preserve"> (Linnaeus),</w:t>
      </w:r>
      <w:r w:rsidRPr="00FC6379">
        <w:rPr>
          <w:i/>
          <w:iCs/>
          <w:sz w:val="20"/>
          <w:szCs w:val="20"/>
        </w:rPr>
        <w:t xml:space="preserve"> </w:t>
      </w:r>
      <w:r w:rsidRPr="00FC6379">
        <w:rPr>
          <w:sz w:val="20"/>
          <w:szCs w:val="20"/>
        </w:rPr>
        <w:t xml:space="preserve">the roseate spoonbill. This and the other identifications they make are based mainly on Martín del Campo 1940. Peterson and Chalif ([1973]1989, p. 32) call the </w:t>
      </w:r>
      <w:r w:rsidRPr="00FC6379">
        <w:rPr>
          <w:i/>
          <w:iCs/>
          <w:sz w:val="20"/>
          <w:szCs w:val="20"/>
        </w:rPr>
        <w:t>Ajaia ajaja</w:t>
      </w:r>
      <w:r w:rsidRPr="00FC6379">
        <w:rPr>
          <w:sz w:val="20"/>
          <w:szCs w:val="20"/>
        </w:rPr>
        <w:t xml:space="preserve"> the Roseate spoonbill // Ibis espátula. Sahagún notes that the </w:t>
      </w:r>
      <w:r w:rsidRPr="00FC6379">
        <w:rPr>
          <w:i/>
          <w:iCs/>
          <w:sz w:val="20"/>
          <w:szCs w:val="20"/>
        </w:rPr>
        <w:t xml:space="preserve">tlauhquechol </w:t>
      </w:r>
      <w:r w:rsidRPr="00FC6379">
        <w:rPr>
          <w:sz w:val="20"/>
          <w:szCs w:val="20"/>
        </w:rPr>
        <w:t xml:space="preserve">is also called </w:t>
      </w:r>
      <w:r w:rsidRPr="00FC6379">
        <w:rPr>
          <w:i/>
          <w:iCs/>
          <w:sz w:val="20"/>
          <w:szCs w:val="20"/>
        </w:rPr>
        <w:t>teoquechol</w:t>
      </w:r>
      <w:r w:rsidRPr="00FC6379">
        <w:rPr>
          <w:sz w:val="20"/>
          <w:szCs w:val="20"/>
        </w:rPr>
        <w:t xml:space="preserve"> and that</w:t>
      </w:r>
      <w:r w:rsidRPr="00FC6379">
        <w:rPr>
          <w:i/>
          <w:iCs/>
          <w:sz w:val="20"/>
          <w:szCs w:val="20"/>
        </w:rPr>
        <w:t xml:space="preserve"> </w:t>
      </w:r>
      <w:r w:rsidRPr="00FC6379">
        <w:rPr>
          <w:sz w:val="20"/>
          <w:szCs w:val="20"/>
        </w:rPr>
        <w:t>it has pink and chili-red feathers.</w:t>
      </w:r>
    </w:p>
  </w:footnote>
  <w:footnote w:id="93">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This might well be an alternative form of </w:t>
      </w:r>
      <w:r w:rsidRPr="00FC6379">
        <w:rPr>
          <w:i/>
          <w:iCs/>
          <w:sz w:val="20"/>
          <w:szCs w:val="20"/>
        </w:rPr>
        <w:t>çaquan</w:t>
      </w:r>
      <w:r w:rsidRPr="00FC6379">
        <w:rPr>
          <w:sz w:val="20"/>
          <w:szCs w:val="20"/>
        </w:rPr>
        <w:t xml:space="preserve">, which appears further on in this same metaphor. However, the fact that there are two cases in which slightly different names are used for what seems to be the same bird (i.e., </w:t>
      </w:r>
      <w:r w:rsidRPr="00FC6379">
        <w:rPr>
          <w:i/>
          <w:iCs/>
          <w:sz w:val="20"/>
          <w:szCs w:val="20"/>
        </w:rPr>
        <w:t xml:space="preserve">tlauhquecholh </w:t>
      </w:r>
      <w:r w:rsidRPr="00FC6379">
        <w:rPr>
          <w:sz w:val="20"/>
          <w:szCs w:val="20"/>
        </w:rPr>
        <w:t xml:space="preserve">and </w:t>
      </w:r>
      <w:r w:rsidRPr="00FC6379">
        <w:rPr>
          <w:i/>
          <w:iCs/>
          <w:sz w:val="20"/>
          <w:szCs w:val="20"/>
        </w:rPr>
        <w:t>teuquecholh</w:t>
      </w:r>
      <w:r w:rsidRPr="00FC6379">
        <w:rPr>
          <w:sz w:val="20"/>
          <w:szCs w:val="20"/>
        </w:rPr>
        <w:t xml:space="preserve">, and </w:t>
      </w:r>
      <w:r w:rsidRPr="00FC6379">
        <w:rPr>
          <w:i/>
          <w:iCs/>
          <w:sz w:val="20"/>
          <w:szCs w:val="20"/>
        </w:rPr>
        <w:t xml:space="preserve">çaquametl </w:t>
      </w:r>
      <w:r w:rsidRPr="00FC6379">
        <w:rPr>
          <w:sz w:val="20"/>
          <w:szCs w:val="20"/>
        </w:rPr>
        <w:t xml:space="preserve">and </w:t>
      </w:r>
      <w:r w:rsidRPr="00FC6379">
        <w:rPr>
          <w:i/>
          <w:iCs/>
          <w:sz w:val="20"/>
          <w:szCs w:val="20"/>
        </w:rPr>
        <w:t>çaquan</w:t>
      </w:r>
      <w:r w:rsidRPr="00FC6379">
        <w:rPr>
          <w:sz w:val="20"/>
          <w:szCs w:val="20"/>
        </w:rPr>
        <w:t>) suggests that two different varieties are being named.</w:t>
      </w:r>
    </w:p>
  </w:footnote>
  <w:footnote w:id="94">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 xml:space="preserve">Dibble and Anderson (Sahagún Book 11, 1963, p. 19) identify this bird as the resplendant trogon </w:t>
      </w:r>
      <w:r w:rsidRPr="00FC6379">
        <w:rPr>
          <w:i/>
          <w:iCs/>
          <w:sz w:val="20"/>
          <w:szCs w:val="20"/>
          <w:lang w:val="en-GB"/>
        </w:rPr>
        <w:t>Pharomachrus mocino</w:t>
      </w:r>
      <w:r w:rsidRPr="00FC6379">
        <w:rPr>
          <w:sz w:val="20"/>
          <w:szCs w:val="20"/>
          <w:lang w:val="en-GB"/>
        </w:rPr>
        <w:t xml:space="preserve">. Peterson and Chalif (p. 199, pl. 41) identify this bird as </w:t>
      </w:r>
      <w:r w:rsidRPr="00FC6379">
        <w:rPr>
          <w:i/>
          <w:iCs/>
          <w:sz w:val="20"/>
          <w:szCs w:val="20"/>
          <w:lang w:val="en-GB"/>
        </w:rPr>
        <w:t>Pharomachrus mocinno</w:t>
      </w:r>
      <w:r w:rsidRPr="00FC6379">
        <w:rPr>
          <w:sz w:val="20"/>
          <w:szCs w:val="20"/>
          <w:lang w:val="en-GB"/>
        </w:rPr>
        <w:t>, the resplendent quetzal / quetzal centroamericano. Sahagún mentions in particular its long green tail feathers.</w:t>
      </w:r>
    </w:p>
  </w:footnote>
  <w:footnote w:id="95">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Dibble and Anderson (Sahagún [1577]1963, book 11, p. 20) identify this bird as </w:t>
      </w:r>
      <w:r w:rsidRPr="00FC6379">
        <w:rPr>
          <w:i/>
          <w:iCs/>
          <w:sz w:val="20"/>
          <w:szCs w:val="20"/>
        </w:rPr>
        <w:t>Gymnostinops montezuma</w:t>
      </w:r>
      <w:r w:rsidRPr="00FC6379">
        <w:rPr>
          <w:sz w:val="20"/>
          <w:szCs w:val="20"/>
        </w:rPr>
        <w:t xml:space="preserve"> (Lesson). Peterson &amp; Chalif ([1973]1989, p. 425, pl. 71) note a change in the generic name of this bird and identify it as </w:t>
      </w:r>
      <w:r w:rsidRPr="00FC6379">
        <w:rPr>
          <w:i/>
          <w:iCs/>
          <w:sz w:val="20"/>
          <w:szCs w:val="20"/>
        </w:rPr>
        <w:t>Psarocolius montezuma</w:t>
      </w:r>
      <w:r w:rsidRPr="00FC6379">
        <w:rPr>
          <w:sz w:val="20"/>
          <w:szCs w:val="20"/>
        </w:rPr>
        <w:t>, Montezuma oropendola // zacua mayor. Sahagún mentions that it has intense yellow tail feathers. We follow Dibble and Anderson in translating this bird as troupial, but it would also be possible to translate it as oropendola, or even as oriole.</w:t>
      </w:r>
    </w:p>
  </w:footnote>
  <w:footnote w:id="96">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Dibble and Anderson (Sahagún [1577]1963, book 11, p. 20) identify this bird, which is referred to</w:t>
      </w:r>
      <w:r>
        <w:rPr>
          <w:sz w:val="20"/>
          <w:szCs w:val="20"/>
          <w:lang w:val="en-GB"/>
        </w:rPr>
        <w:t xml:space="preserve"> </w:t>
      </w:r>
      <w:r w:rsidRPr="00FC6379">
        <w:rPr>
          <w:sz w:val="20"/>
          <w:szCs w:val="20"/>
          <w:lang w:val="en-GB"/>
        </w:rPr>
        <w:t xml:space="preserve">by Sahagún as </w:t>
      </w:r>
      <w:r w:rsidRPr="00FC6379">
        <w:rPr>
          <w:i/>
          <w:iCs/>
          <w:sz w:val="20"/>
          <w:szCs w:val="20"/>
          <w:lang w:val="en-GB"/>
        </w:rPr>
        <w:t>tzinitzcan tototl</w:t>
      </w:r>
      <w:r w:rsidRPr="00FC6379">
        <w:rPr>
          <w:sz w:val="20"/>
          <w:szCs w:val="20"/>
          <w:lang w:val="en-GB"/>
        </w:rPr>
        <w:t xml:space="preserve">, as </w:t>
      </w:r>
      <w:r w:rsidRPr="00FC6379">
        <w:rPr>
          <w:i/>
          <w:iCs/>
          <w:sz w:val="20"/>
          <w:szCs w:val="20"/>
          <w:lang w:val="en-GB"/>
        </w:rPr>
        <w:t>Trogon mexicanus</w:t>
      </w:r>
      <w:r w:rsidRPr="00FC6379">
        <w:rPr>
          <w:sz w:val="20"/>
          <w:szCs w:val="20"/>
          <w:lang w:val="en-GB"/>
        </w:rPr>
        <w:t xml:space="preserve"> (Swainson). Sahagún notes that it is also called </w:t>
      </w:r>
      <w:r w:rsidRPr="00FC6379">
        <w:rPr>
          <w:i/>
          <w:iCs/>
          <w:sz w:val="20"/>
          <w:szCs w:val="20"/>
          <w:lang w:val="en-GB"/>
        </w:rPr>
        <w:t>teutzinitzcan</w:t>
      </w:r>
      <w:r w:rsidRPr="00FC6379">
        <w:rPr>
          <w:sz w:val="20"/>
          <w:szCs w:val="20"/>
          <w:lang w:val="en-GB"/>
        </w:rPr>
        <w:t xml:space="preserve"> and that it has dark black feathers. Peterson &amp; Chalif ([1973]1989, p. 197) call it the mountain Mexican trogon // trogón serrano colimanchado.</w:t>
      </w:r>
      <w:r w:rsidRPr="00FC6379">
        <w:rPr>
          <w:sz w:val="20"/>
          <w:szCs w:val="20"/>
        </w:rPr>
        <w:t xml:space="preserve">  The identification of this bird seems to us to be problematic since Sahagún says clearly that the bird is acuatic (</w:t>
      </w:r>
      <w:r w:rsidRPr="00FC6379">
        <w:rPr>
          <w:i/>
          <w:iCs/>
          <w:sz w:val="20"/>
          <w:szCs w:val="20"/>
        </w:rPr>
        <w:t>atlan in nemj</w:t>
      </w:r>
      <w:r w:rsidRPr="00FC6379">
        <w:rPr>
          <w:sz w:val="20"/>
          <w:szCs w:val="20"/>
        </w:rPr>
        <w:t>), whereas the description of the Mexican trogon given by Peterson &amp; Chalif says that it lives in highland pine and pine-oak forests and in cloud forests Chihuahua and Tamaulipas to Chiapas.</w:t>
      </w:r>
    </w:p>
  </w:footnote>
  <w:footnote w:id="97">
    <w:p w:rsidR="0020350E" w:rsidRPr="00FC6379" w:rsidRDefault="0020350E" w:rsidP="00E31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sz w:val="20"/>
          <w:szCs w:val="20"/>
        </w:rPr>
      </w:pPr>
      <w:r w:rsidRPr="00FC6379">
        <w:rPr>
          <w:rStyle w:val="FootnoteReference"/>
          <w:sz w:val="20"/>
          <w:szCs w:val="20"/>
        </w:rPr>
        <w:footnoteRef/>
      </w:r>
      <w:r w:rsidRPr="00FC6379">
        <w:rPr>
          <w:sz w:val="20"/>
          <w:szCs w:val="20"/>
        </w:rPr>
        <w:t xml:space="preserve"> </w:t>
      </w:r>
      <w:r w:rsidRPr="00FC6379">
        <w:rPr>
          <w:sz w:val="20"/>
          <w:szCs w:val="20"/>
          <w:lang w:val="en-GB"/>
        </w:rPr>
        <w:t xml:space="preserve">Dibble and Anderson (Sahagún [1577]1963, book 11, p. 21) identify this bird as </w:t>
      </w:r>
      <w:r w:rsidRPr="00FC6379">
        <w:rPr>
          <w:i/>
          <w:iCs/>
          <w:sz w:val="20"/>
          <w:szCs w:val="20"/>
          <w:lang w:val="en-GB"/>
        </w:rPr>
        <w:t>Cotinga amabilis</w:t>
      </w:r>
      <w:r w:rsidRPr="00FC6379">
        <w:rPr>
          <w:sz w:val="20"/>
          <w:szCs w:val="20"/>
          <w:lang w:val="en-GB"/>
        </w:rPr>
        <w:t xml:space="preserve"> (Gould), the lovely cotinga. Peterson &amp; Chalif ([1973]1989, p. 257, pl. 47) call it a lovely cotinga // cotinga azuleja. Sahagún notes that the feathers on its back are light blue.</w:t>
      </w:r>
    </w:p>
  </w:footnote>
  <w:footnote w:id="98">
    <w:p w:rsidR="0020350E" w:rsidRPr="00FC6379" w:rsidRDefault="0020350E" w:rsidP="00E31C4C">
      <w:pPr>
        <w:pStyle w:val="Notadepie--texto"/>
        <w:ind w:right="49"/>
      </w:pPr>
      <w:r w:rsidRPr="00FC6379">
        <w:rPr>
          <w:rStyle w:val="FootnoteReference"/>
          <w:sz w:val="20"/>
          <w:szCs w:val="20"/>
        </w:rPr>
        <w:footnoteRef/>
      </w:r>
      <w:r w:rsidRPr="00FC6379">
        <w:t xml:space="preserve"> In order to avoid the problem of overspecification of folk names we prefer to leave the translation of Nahuatl bird names at a fairly general level.</w:t>
      </w:r>
    </w:p>
  </w:footnote>
  <w:footnote w:id="99">
    <w:p w:rsidR="0020350E" w:rsidRPr="002414BA" w:rsidRDefault="0020350E" w:rsidP="00E31C4C">
      <w:pPr>
        <w:pStyle w:val="FootnoteText"/>
        <w:ind w:right="49"/>
        <w:rPr>
          <w:lang w:val="es-ES"/>
        </w:rPr>
      </w:pPr>
      <w:r>
        <w:rPr>
          <w:rStyle w:val="FootnoteReference"/>
        </w:rPr>
        <w:footnoteRef/>
      </w:r>
      <w:r>
        <w:t xml:space="preserve"> </w:t>
      </w:r>
      <w:r w:rsidRPr="0082667C">
        <w:t>Dibble &amp; Anderson (</w:t>
      </w:r>
      <w:r w:rsidRPr="0082667C">
        <w:rPr>
          <w:i/>
        </w:rPr>
        <w:t>FC</w:t>
      </w:r>
      <w:r w:rsidRPr="0082667C">
        <w:t xml:space="preserve">, VI, 3, p. 13, note 12) note that Garibay ([1965]1993, vol. 2, p. xxvii) identifies the combination </w:t>
      </w:r>
      <w:r w:rsidRPr="0082667C">
        <w:rPr>
          <w:i/>
        </w:rPr>
        <w:t>tizatl ihuitl</w:t>
      </w:r>
      <w:r w:rsidRPr="0082667C">
        <w:t xml:space="preserve">, literally ‘chalk, down feathers’, as referring to a sacrificial victim, a point also made in Garibay’s commentary to the 60th poem in the </w:t>
      </w:r>
      <w:r w:rsidRPr="0082667C">
        <w:rPr>
          <w:i/>
        </w:rPr>
        <w:t>Romances de los señores de la Nueva España</w:t>
      </w:r>
      <w:r w:rsidRPr="0082667C">
        <w:t xml:space="preserve"> ([1964]1993, p. 145), where he says that “</w:t>
      </w:r>
      <w:r w:rsidRPr="0082667C">
        <w:rPr>
          <w:i/>
        </w:rPr>
        <w:t>tizatl ihuitl</w:t>
      </w:r>
      <w:r w:rsidRPr="0082667C">
        <w:t xml:space="preserve"> es un difrasi&lt;s&gt;mo simbólico, como miles hay en la lengua náhuatl.  </w:t>
      </w:r>
      <w:r>
        <w:rPr>
          <w:lang w:val="es-ES"/>
        </w:rPr>
        <w:t>El sacrificado era adornado con plumas blancas y con rayas de tiza o gis.  De ahí que el doble sustantivo en su función dice tanto como “víctima sacrificable”.”</w:t>
      </w:r>
    </w:p>
  </w:footnote>
  <w:footnote w:id="100">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Sahagún (p. 243) includes the expression </w:t>
      </w:r>
      <w:r w:rsidRPr="00FC6379">
        <w:rPr>
          <w:i/>
          <w:iCs/>
          <w:sz w:val="20"/>
          <w:szCs w:val="20"/>
        </w:rPr>
        <w:t>coloiotoc, tzitzicazçotoc</w:t>
      </w:r>
      <w:r w:rsidRPr="00FC6379">
        <w:rPr>
          <w:sz w:val="20"/>
          <w:szCs w:val="20"/>
        </w:rPr>
        <w:t xml:space="preserve">, which Anderson and Dibble translate as </w:t>
      </w:r>
      <w:r w:rsidRPr="00FC6379">
        <w:rPr>
          <w:sz w:val="20"/>
          <w:szCs w:val="20"/>
        </w:rPr>
        <w:sym w:font="WP TypographicSymbols" w:char="003E"/>
      </w:r>
      <w:r w:rsidRPr="00FC6379">
        <w:rPr>
          <w:sz w:val="20"/>
          <w:szCs w:val="20"/>
        </w:rPr>
        <w:t>strewn with scorpions, strewn with nettles</w:t>
      </w:r>
      <w:r w:rsidRPr="00FC6379">
        <w:rPr>
          <w:sz w:val="20"/>
          <w:szCs w:val="20"/>
        </w:rPr>
        <w:sym w:font="WP TypographicSymbols" w:char="003D"/>
      </w:r>
      <w:r w:rsidRPr="00FC6379">
        <w:rPr>
          <w:sz w:val="20"/>
          <w:szCs w:val="20"/>
        </w:rPr>
        <w:t>.  Sahagún explains that the scorpions and the nettles represent danger.</w:t>
      </w:r>
    </w:p>
  </w:footnote>
  <w:footnote w:id="101">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The verb in this case is a reduplicated form of the causative of the verb </w:t>
      </w:r>
      <w:r w:rsidRPr="00FC6379">
        <w:rPr>
          <w:i/>
          <w:iCs/>
          <w:sz w:val="20"/>
          <w:szCs w:val="20"/>
        </w:rPr>
        <w:t>cua</w:t>
      </w:r>
      <w:r w:rsidRPr="00FC6379">
        <w:rPr>
          <w:sz w:val="20"/>
          <w:szCs w:val="20"/>
        </w:rPr>
        <w:t xml:space="preserve"> </w:t>
      </w:r>
      <w:r w:rsidRPr="00FC6379">
        <w:rPr>
          <w:sz w:val="20"/>
          <w:szCs w:val="20"/>
        </w:rPr>
        <w:sym w:font="WP TypographicSymbols" w:char="003E"/>
      </w:r>
      <w:r w:rsidRPr="00FC6379">
        <w:rPr>
          <w:sz w:val="20"/>
          <w:szCs w:val="20"/>
        </w:rPr>
        <w:t>eat</w:t>
      </w:r>
      <w:r w:rsidRPr="00FC6379">
        <w:rPr>
          <w:sz w:val="20"/>
          <w:szCs w:val="20"/>
        </w:rPr>
        <w:sym w:font="WP TypographicSymbols" w:char="003D"/>
      </w:r>
      <w:r w:rsidRPr="00FC6379">
        <w:rPr>
          <w:sz w:val="20"/>
          <w:szCs w:val="20"/>
        </w:rPr>
        <w:t xml:space="preserve">.  The prefix written as </w:t>
      </w:r>
      <w:r w:rsidRPr="00FC6379">
        <w:rPr>
          <w:i/>
          <w:iCs/>
          <w:sz w:val="20"/>
          <w:szCs w:val="20"/>
        </w:rPr>
        <w:t>te</w:t>
      </w:r>
      <w:r w:rsidRPr="00FC6379">
        <w:rPr>
          <w:sz w:val="20"/>
          <w:szCs w:val="20"/>
        </w:rPr>
        <w:t xml:space="preserve"> can be interpreted either as an intensifier, </w:t>
      </w:r>
      <w:r w:rsidRPr="00FC6379">
        <w:rPr>
          <w:i/>
          <w:iCs/>
          <w:sz w:val="20"/>
          <w:szCs w:val="20"/>
        </w:rPr>
        <w:t>te</w:t>
      </w:r>
      <w:r w:rsidRPr="00FC6379">
        <w:rPr>
          <w:sz w:val="20"/>
          <w:szCs w:val="20"/>
        </w:rPr>
        <w:t xml:space="preserve">, with a short vowel, or as the indefinite human object marker, </w:t>
      </w:r>
      <w:r w:rsidRPr="00FC6379">
        <w:rPr>
          <w:i/>
          <w:iCs/>
          <w:sz w:val="20"/>
          <w:szCs w:val="20"/>
        </w:rPr>
        <w:t>tē</w:t>
      </w:r>
      <w:r w:rsidRPr="00FC6379">
        <w:rPr>
          <w:sz w:val="20"/>
          <w:szCs w:val="20"/>
        </w:rPr>
        <w:t xml:space="preserve">.  In either case, the verb must be ditransitivē  </w:t>
      </w:r>
      <w:r w:rsidRPr="00FC6379">
        <w:rPr>
          <w:sz w:val="20"/>
          <w:szCs w:val="20"/>
        </w:rPr>
        <w:sym w:font="WP TypographicSymbols" w:char="003E"/>
      </w:r>
      <w:r w:rsidRPr="00FC6379">
        <w:rPr>
          <w:sz w:val="20"/>
          <w:szCs w:val="20"/>
        </w:rPr>
        <w:t>feed it forcefully to him</w:t>
      </w:r>
      <w:r w:rsidRPr="00FC6379">
        <w:rPr>
          <w:sz w:val="20"/>
          <w:szCs w:val="20"/>
        </w:rPr>
        <w:sym w:font="WP TypographicSymbols" w:char="003D"/>
      </w:r>
      <w:r w:rsidRPr="00FC6379">
        <w:rPr>
          <w:sz w:val="20"/>
          <w:szCs w:val="20"/>
        </w:rPr>
        <w:t xml:space="preserve"> or </w:t>
      </w:r>
      <w:r w:rsidRPr="00FC6379">
        <w:rPr>
          <w:sz w:val="20"/>
          <w:szCs w:val="20"/>
        </w:rPr>
        <w:sym w:font="WP TypographicSymbols" w:char="003E"/>
      </w:r>
      <w:r w:rsidRPr="00FC6379">
        <w:rPr>
          <w:sz w:val="20"/>
          <w:szCs w:val="20"/>
        </w:rPr>
        <w:t>feed it to someone</w:t>
      </w:r>
      <w:r w:rsidRPr="00FC6379">
        <w:rPr>
          <w:sz w:val="20"/>
          <w:szCs w:val="20"/>
        </w:rPr>
        <w:sym w:font="WP TypographicSymbols" w:char="003D"/>
      </w:r>
      <w:r w:rsidRPr="00FC6379">
        <w:rPr>
          <w:sz w:val="20"/>
          <w:szCs w:val="20"/>
        </w:rPr>
        <w:t>.</w:t>
      </w:r>
    </w:p>
  </w:footnote>
  <w:footnote w:id="102">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Molina has the entry </w:t>
      </w:r>
      <w:r w:rsidRPr="00FC6379">
        <w:rPr>
          <w:sz w:val="20"/>
          <w:szCs w:val="20"/>
        </w:rPr>
        <w:sym w:font="WP TypographicSymbols" w:char="0041"/>
      </w:r>
      <w:r w:rsidRPr="00FC6379">
        <w:rPr>
          <w:i/>
          <w:iCs/>
          <w:sz w:val="20"/>
          <w:szCs w:val="20"/>
        </w:rPr>
        <w:t>Tetl quauitl</w:t>
      </w:r>
      <w:r w:rsidRPr="00FC6379">
        <w:rPr>
          <w:sz w:val="20"/>
          <w:szCs w:val="20"/>
        </w:rPr>
        <w:t>.  enfermedad o castigo.  Metaphora</w:t>
      </w:r>
      <w:r w:rsidRPr="00FC6379">
        <w:rPr>
          <w:sz w:val="20"/>
          <w:szCs w:val="20"/>
        </w:rPr>
        <w:sym w:font="WP TypographicSymbols" w:char="0040"/>
      </w:r>
      <w:r w:rsidRPr="00FC6379">
        <w:rPr>
          <w:sz w:val="20"/>
          <w:szCs w:val="20"/>
        </w:rPr>
        <w:t xml:space="preserve">.  That is, the couplet </w:t>
      </w:r>
      <w:r w:rsidRPr="00FC6379">
        <w:rPr>
          <w:sz w:val="20"/>
          <w:szCs w:val="20"/>
        </w:rPr>
        <w:sym w:font="WP TypographicSymbols" w:char="003E"/>
      </w:r>
      <w:r w:rsidRPr="00FC6379">
        <w:rPr>
          <w:sz w:val="20"/>
          <w:szCs w:val="20"/>
        </w:rPr>
        <w:t>stone, wood</w:t>
      </w:r>
      <w:r w:rsidRPr="00FC6379">
        <w:rPr>
          <w:sz w:val="20"/>
          <w:szCs w:val="20"/>
        </w:rPr>
        <w:sym w:font="WP TypographicSymbols" w:char="003D"/>
      </w:r>
      <w:r w:rsidRPr="00FC6379">
        <w:rPr>
          <w:sz w:val="20"/>
          <w:szCs w:val="20"/>
        </w:rPr>
        <w:t xml:space="preserve"> is a metaphorical combination which refers to </w:t>
      </w:r>
      <w:r w:rsidRPr="00FC6379">
        <w:rPr>
          <w:sz w:val="20"/>
          <w:szCs w:val="20"/>
        </w:rPr>
        <w:sym w:font="WP TypographicSymbols" w:char="003E"/>
      </w:r>
      <w:r w:rsidRPr="00FC6379">
        <w:rPr>
          <w:sz w:val="20"/>
          <w:szCs w:val="20"/>
        </w:rPr>
        <w:t>illness</w:t>
      </w:r>
      <w:r w:rsidRPr="00FC6379">
        <w:rPr>
          <w:sz w:val="20"/>
          <w:szCs w:val="20"/>
        </w:rPr>
        <w:sym w:font="WP TypographicSymbols" w:char="003D"/>
      </w:r>
      <w:r w:rsidRPr="00FC6379">
        <w:rPr>
          <w:sz w:val="20"/>
          <w:szCs w:val="20"/>
        </w:rPr>
        <w:t xml:space="preserve"> or </w:t>
      </w:r>
      <w:r w:rsidRPr="00FC6379">
        <w:rPr>
          <w:sz w:val="20"/>
          <w:szCs w:val="20"/>
        </w:rPr>
        <w:sym w:font="WP TypographicSymbols" w:char="003E"/>
      </w:r>
      <w:r w:rsidRPr="00FC6379">
        <w:rPr>
          <w:sz w:val="20"/>
          <w:szCs w:val="20"/>
        </w:rPr>
        <w:t>punishment</w:t>
      </w:r>
      <w:r w:rsidRPr="00FC6379">
        <w:rPr>
          <w:sz w:val="20"/>
          <w:szCs w:val="20"/>
        </w:rPr>
        <w:sym w:font="WP TypographicSymbols" w:char="003D"/>
      </w:r>
      <w:r w:rsidRPr="00FC6379">
        <w:rPr>
          <w:sz w:val="20"/>
          <w:szCs w:val="20"/>
        </w:rPr>
        <w:t xml:space="preserve">.  Sahagún (p. 258) registers the metaphor </w:t>
      </w:r>
      <w:r w:rsidRPr="00FC6379">
        <w:rPr>
          <w:i/>
          <w:iCs/>
          <w:sz w:val="20"/>
          <w:szCs w:val="20"/>
        </w:rPr>
        <w:t>Tetl oatococ, quavitl oatococ</w:t>
      </w:r>
      <w:r w:rsidRPr="00FC6379">
        <w:rPr>
          <w:sz w:val="20"/>
          <w:szCs w:val="20"/>
        </w:rPr>
        <w:t xml:space="preserve">, which Dibble and Anderson translate as </w:t>
      </w:r>
      <w:r w:rsidRPr="00FC6379">
        <w:rPr>
          <w:sz w:val="20"/>
          <w:szCs w:val="20"/>
        </w:rPr>
        <w:sym w:font="WP TypographicSymbols" w:char="003E"/>
      </w:r>
      <w:r w:rsidRPr="00FC6379">
        <w:rPr>
          <w:sz w:val="20"/>
          <w:szCs w:val="20"/>
        </w:rPr>
        <w:t>the torrent hath washed away the rock, the log</w:t>
      </w:r>
      <w:r w:rsidRPr="00FC6379">
        <w:rPr>
          <w:sz w:val="20"/>
          <w:szCs w:val="20"/>
        </w:rPr>
        <w:sym w:font="WP TypographicSymbols" w:char="003D"/>
      </w:r>
      <w:r w:rsidRPr="00FC6379">
        <w:rPr>
          <w:sz w:val="20"/>
          <w:szCs w:val="20"/>
        </w:rPr>
        <w:t>.  Sahagún explains, contrary to what one might expect, that this is said when a task becomes too great and causes much affliction.</w:t>
      </w:r>
    </w:p>
  </w:footnote>
  <w:footnote w:id="103">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The word </w:t>
      </w:r>
      <w:r w:rsidRPr="00FC6379">
        <w:rPr>
          <w:i/>
          <w:iCs/>
          <w:sz w:val="20"/>
          <w:szCs w:val="20"/>
        </w:rPr>
        <w:t>tepoztli</w:t>
      </w:r>
      <w:r w:rsidRPr="00FC6379">
        <w:rPr>
          <w:sz w:val="20"/>
          <w:szCs w:val="20"/>
        </w:rPr>
        <w:t xml:space="preserve"> means metal, but in this context, together with tumpline, it probably refers to an axe.</w:t>
      </w:r>
    </w:p>
  </w:footnote>
  <w:footnote w:id="104">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Molina [1571]1977 gives the expression </w:t>
      </w:r>
      <w:r w:rsidRPr="00FC6379">
        <w:rPr>
          <w:i/>
          <w:iCs/>
          <w:sz w:val="20"/>
          <w:szCs w:val="20"/>
        </w:rPr>
        <w:t>tetl quauitl nictetoctia</w:t>
      </w:r>
      <w:r w:rsidRPr="00FC6379">
        <w:rPr>
          <w:sz w:val="20"/>
          <w:szCs w:val="20"/>
        </w:rPr>
        <w:t xml:space="preserve"> for </w:t>
      </w:r>
      <w:r w:rsidRPr="00FC6379">
        <w:rPr>
          <w:i/>
          <w:iCs/>
          <w:sz w:val="20"/>
          <w:szCs w:val="20"/>
        </w:rPr>
        <w:t>Castigar riñendo, o de palabra</w:t>
      </w:r>
      <w:r w:rsidRPr="00FC6379">
        <w:rPr>
          <w:sz w:val="20"/>
          <w:szCs w:val="20"/>
        </w:rPr>
        <w:t xml:space="preserve"> (to punish arguing, or verbally).</w:t>
      </w:r>
    </w:p>
  </w:footnote>
  <w:footnote w:id="105">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For the expression </w:t>
      </w:r>
      <w:r w:rsidRPr="00FC6379">
        <w:rPr>
          <w:i/>
          <w:iCs/>
          <w:sz w:val="20"/>
          <w:szCs w:val="20"/>
        </w:rPr>
        <w:t>Pachoa. notech nic.</w:t>
      </w:r>
      <w:r w:rsidRPr="00FC6379">
        <w:rPr>
          <w:sz w:val="20"/>
          <w:szCs w:val="20"/>
        </w:rPr>
        <w:t xml:space="preserve">, Molina gives the meaning </w:t>
      </w:r>
      <w:r w:rsidRPr="00FC6379">
        <w:rPr>
          <w:sz w:val="20"/>
          <w:szCs w:val="20"/>
        </w:rPr>
        <w:sym w:font="WP TypographicSymbols" w:char="003E"/>
      </w:r>
      <w:r w:rsidRPr="00FC6379">
        <w:rPr>
          <w:sz w:val="20"/>
          <w:szCs w:val="20"/>
        </w:rPr>
        <w:t>aplicar, o allegar algo junto asi</w:t>
      </w:r>
      <w:r w:rsidRPr="00FC6379">
        <w:rPr>
          <w:sz w:val="20"/>
          <w:szCs w:val="20"/>
        </w:rPr>
        <w:sym w:font="WP TypographicSymbols" w:char="003D"/>
      </w:r>
      <w:r w:rsidRPr="00FC6379">
        <w:rPr>
          <w:sz w:val="20"/>
          <w:szCs w:val="20"/>
        </w:rPr>
        <w:t xml:space="preserve"> (to apply or move something close to oneself).</w:t>
      </w:r>
    </w:p>
  </w:footnote>
  <w:footnote w:id="106">
    <w:p w:rsidR="0020350E" w:rsidRPr="00FC6379" w:rsidRDefault="0020350E" w:rsidP="00E31C4C">
      <w:pPr>
        <w:ind w:left="-360" w:right="49"/>
        <w:rPr>
          <w:sz w:val="20"/>
          <w:szCs w:val="20"/>
        </w:rPr>
      </w:pPr>
      <w:r w:rsidRPr="00FC6379">
        <w:rPr>
          <w:rStyle w:val="FootnoteReference"/>
          <w:sz w:val="20"/>
          <w:szCs w:val="20"/>
        </w:rPr>
        <w:footnoteRef/>
      </w:r>
      <w:r w:rsidRPr="00FC6379">
        <w:rPr>
          <w:sz w:val="20"/>
          <w:szCs w:val="20"/>
        </w:rPr>
        <w:t xml:space="preserve"> In several villages of the Balsas River basis the </w:t>
      </w:r>
      <w:r w:rsidRPr="003A4BA9">
        <w:rPr>
          <w:i/>
          <w:sz w:val="20"/>
          <w:szCs w:val="20"/>
        </w:rPr>
        <w:t>tsitsika:stli</w:t>
      </w:r>
      <w:r w:rsidRPr="00FC6379">
        <w:rPr>
          <w:sz w:val="20"/>
          <w:szCs w:val="20"/>
        </w:rPr>
        <w:t xml:space="preserve"> has been identified</w:t>
      </w:r>
      <w:r>
        <w:rPr>
          <w:sz w:val="20"/>
          <w:szCs w:val="20"/>
        </w:rPr>
        <w:t xml:space="preserve"> (¿by whom?)</w:t>
      </w:r>
      <w:r w:rsidRPr="00FC6379">
        <w:rPr>
          <w:sz w:val="20"/>
          <w:szCs w:val="20"/>
        </w:rPr>
        <w:t xml:space="preserve"> as </w:t>
      </w:r>
      <w:r w:rsidRPr="00FC6379">
        <w:rPr>
          <w:i/>
          <w:iCs/>
          <w:sz w:val="20"/>
          <w:szCs w:val="20"/>
        </w:rPr>
        <w:t xml:space="preserve">Cnidoscolus urens </w:t>
      </w:r>
      <w:r w:rsidRPr="00FC6379">
        <w:rPr>
          <w:sz w:val="20"/>
          <w:szCs w:val="20"/>
        </w:rPr>
        <w:t>(Miller) I. Johnston, of the Euphorbiaceae family.</w:t>
      </w:r>
    </w:p>
  </w:footnote>
  <w:footnote w:id="107">
    <w:p w:rsidR="0020350E" w:rsidRPr="00033646" w:rsidRDefault="0020350E" w:rsidP="00E31C4C">
      <w:pPr>
        <w:pStyle w:val="FootnoteText"/>
        <w:ind w:right="49"/>
      </w:pPr>
      <w:r>
        <w:rPr>
          <w:rStyle w:val="FootnoteReference"/>
        </w:rPr>
        <w:footnoteRef/>
      </w:r>
      <w:r>
        <w:t xml:space="preserve"> </w:t>
      </w:r>
      <w:r w:rsidRPr="00033646">
        <w:t>K&amp;L p. 58 note that the reflexive form of this couplet means ‘to fall from a precipice, to fall into the river’ and that it is used metaphorically to mean ‘to fall into sin and bad living’.  However the non-reflexive form found here is used to refer to punishment.</w:t>
      </w:r>
      <w:r>
        <w:t xml:space="preserve">  Other occurrences of this couplet can be found in metaphors </w:t>
      </w:r>
    </w:p>
  </w:footnote>
  <w:footnote w:id="108">
    <w:p w:rsidR="0020350E" w:rsidRPr="00FC6379" w:rsidRDefault="0020350E" w:rsidP="00E31C4C">
      <w:pPr>
        <w:pStyle w:val="FootnoteText"/>
        <w:ind w:right="49"/>
      </w:pPr>
      <w:r w:rsidRPr="00FC6379">
        <w:rPr>
          <w:rStyle w:val="FootnoteReference"/>
          <w:sz w:val="20"/>
          <w:szCs w:val="20"/>
        </w:rPr>
        <w:footnoteRef/>
      </w:r>
      <w:r w:rsidRPr="00FC6379">
        <w:t xml:space="preserve"> All three verbs, </w:t>
      </w:r>
      <w:r w:rsidRPr="00CD3649">
        <w:rPr>
          <w:i/>
        </w:rPr>
        <w:t>çonēua</w:t>
      </w:r>
      <w:r w:rsidRPr="00CD3649">
        <w:t xml:space="preserve">, </w:t>
      </w:r>
      <w:r w:rsidRPr="00CD3649">
        <w:rPr>
          <w:i/>
        </w:rPr>
        <w:t>àcomana</w:t>
      </w:r>
      <w:r w:rsidRPr="00CD3649">
        <w:t xml:space="preserve">, and </w:t>
      </w:r>
      <w:r w:rsidRPr="00CD3649">
        <w:rPr>
          <w:i/>
        </w:rPr>
        <w:t>quetza</w:t>
      </w:r>
      <w:r w:rsidRPr="00CD3649">
        <w:t xml:space="preserve"> refer to actions of stirring or raising up. The verb </w:t>
      </w:r>
      <w:r w:rsidRPr="00FC6379">
        <w:t xml:space="preserve">‘agitate’ refers to actions such as fluffing up a bed, whereas ‘disturb’ refers to actions such as causing things to rise up and spread out, the literal meaning of </w:t>
      </w:r>
      <w:r w:rsidRPr="00CD3649">
        <w:rPr>
          <w:i/>
        </w:rPr>
        <w:t>àcomana</w:t>
      </w:r>
      <w:r w:rsidRPr="00CD3649">
        <w:t xml:space="preserve">. Although the first two verbs use the nonspecific prefix </w:t>
      </w:r>
      <w:r w:rsidRPr="00CD3649">
        <w:rPr>
          <w:i/>
        </w:rPr>
        <w:t>tla</w:t>
      </w:r>
      <w:r w:rsidRPr="00CD3649">
        <w:t>-, the third has a specific object, ‘dust.’</w:t>
      </w:r>
    </w:p>
  </w:footnote>
  <w:footnote w:id="109">
    <w:p w:rsidR="0020350E" w:rsidRPr="00FC6379" w:rsidRDefault="0020350E" w:rsidP="00E31C4C">
      <w:pPr>
        <w:pStyle w:val="FootnoteText"/>
        <w:ind w:right="49"/>
      </w:pPr>
      <w:r w:rsidRPr="00FC6379">
        <w:rPr>
          <w:rStyle w:val="FootnoteReference"/>
          <w:sz w:val="20"/>
          <w:szCs w:val="20"/>
        </w:rPr>
        <w:footnoteRef/>
      </w:r>
      <w:r w:rsidRPr="00FC6379">
        <w:t xml:space="preserve"> The literal meaning of </w:t>
      </w:r>
      <w:r w:rsidRPr="00FC6379">
        <w:rPr>
          <w:i/>
        </w:rPr>
        <w:t>moyāua</w:t>
      </w:r>
      <w:r w:rsidRPr="00FC6379">
        <w:t xml:space="preserve"> is ‘enturbiar,’ i.e., ‘to cloudy (e.g., water).’ ‘Create confusion’ is used to capture what we perceive to be the sense of this term here used.</w:t>
      </w:r>
    </w:p>
  </w:footnote>
  <w:footnote w:id="110">
    <w:p w:rsidR="0020350E" w:rsidRPr="00FC6379" w:rsidRDefault="0020350E" w:rsidP="00E31C4C">
      <w:pPr>
        <w:pStyle w:val="FootnoteText"/>
        <w:ind w:right="49"/>
      </w:pPr>
      <w:r w:rsidRPr="00FC6379">
        <w:rPr>
          <w:rStyle w:val="FootnoteReference"/>
          <w:sz w:val="20"/>
          <w:szCs w:val="20"/>
        </w:rPr>
        <w:footnoteRef/>
      </w:r>
      <w:r w:rsidRPr="00FC6379">
        <w:t xml:space="preserve"> Admittedly the translation is metaphorical here. The first verb, </w:t>
      </w:r>
      <w:r w:rsidRPr="00FC6379">
        <w:rPr>
          <w:i/>
        </w:rPr>
        <w:t>īxtomāua</w:t>
      </w:r>
      <w:r w:rsidRPr="00FC6379">
        <w:t xml:space="preserve"> is translated as ‘to be a fool’ although literally it means something like ‘to be face-fattened.’ It might be that the reference is to someone whose face has become so bloated that he cannot see/ act reasonably. The second verb is simply ‘to pant.’ Most likely it refers to the fact that this type of ruler is constantly rushing to judgment, is non-reflexive and hence foolish.</w:t>
      </w:r>
    </w:p>
  </w:footnote>
  <w:footnote w:id="111">
    <w:p w:rsidR="0020350E" w:rsidRPr="00FC6379" w:rsidRDefault="0020350E" w:rsidP="00E31C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iCs/>
          <w:noProof/>
          <w:sz w:val="20"/>
          <w:szCs w:val="20"/>
        </w:rPr>
      </w:pPr>
      <w:r w:rsidRPr="00FC6379">
        <w:rPr>
          <w:rStyle w:val="FootnoteReference"/>
          <w:sz w:val="20"/>
          <w:szCs w:val="20"/>
        </w:rPr>
        <w:footnoteRef/>
      </w:r>
      <w:r w:rsidRPr="00FC6379">
        <w:rPr>
          <w:sz w:val="20"/>
          <w:szCs w:val="20"/>
        </w:rPr>
        <w:t xml:space="preserve"> Here the word for village āltepētl is divided in the possessed couplet </w:t>
      </w:r>
      <w:r w:rsidRPr="00FC6379">
        <w:rPr>
          <w:i/>
          <w:sz w:val="20"/>
          <w:szCs w:val="20"/>
        </w:rPr>
        <w:t>in īāuh, in</w:t>
      </w:r>
      <w:r w:rsidRPr="00FC6379">
        <w:rPr>
          <w:sz w:val="20"/>
          <w:szCs w:val="20"/>
        </w:rPr>
        <w:t xml:space="preserve"> </w:t>
      </w:r>
      <w:r w:rsidRPr="00FC6379">
        <w:rPr>
          <w:i/>
          <w:sz w:val="20"/>
          <w:szCs w:val="20"/>
        </w:rPr>
        <w:t>ītepēuh</w:t>
      </w:r>
      <w:r w:rsidRPr="00FC6379">
        <w:rPr>
          <w:sz w:val="20"/>
          <w:szCs w:val="20"/>
        </w:rPr>
        <w:t xml:space="preserve">. Note how this parallelism mirrors that of the verbal pair </w:t>
      </w:r>
      <w:r w:rsidRPr="00FC6379">
        <w:rPr>
          <w:i/>
          <w:iCs/>
          <w:noProof/>
          <w:sz w:val="20"/>
          <w:szCs w:val="20"/>
        </w:rPr>
        <w:t>zan tlaātoyāuia, tlatepèxiuia</w:t>
      </w:r>
      <w:r w:rsidRPr="00FC6379">
        <w:rPr>
          <w:iCs/>
          <w:noProof/>
          <w:sz w:val="20"/>
          <w:szCs w:val="20"/>
        </w:rPr>
        <w:t>.</w:t>
      </w:r>
    </w:p>
  </w:footnote>
  <w:footnote w:id="112">
    <w:p w:rsidR="0020350E" w:rsidRPr="00FC6379" w:rsidRDefault="0020350E" w:rsidP="00E31C4C">
      <w:pPr>
        <w:pStyle w:val="FootnoteText"/>
        <w:ind w:right="49"/>
      </w:pPr>
      <w:r w:rsidRPr="00FC6379">
        <w:rPr>
          <w:rStyle w:val="FootnoteReference"/>
          <w:sz w:val="20"/>
          <w:szCs w:val="20"/>
        </w:rPr>
        <w:footnoteRef/>
      </w:r>
      <w:r w:rsidRPr="00FC6379">
        <w:t xml:space="preserve"> The meaning here is unclear. The verb </w:t>
      </w:r>
      <w:r w:rsidRPr="00FC6379">
        <w:rPr>
          <w:i/>
        </w:rPr>
        <w:t>quipòpoa</w:t>
      </w:r>
      <w:r w:rsidRPr="00FC6379">
        <w:t xml:space="preserve"> is apparently ‘to cleanse.’ It is used to indicate the cleaning of a surface, without water, or the clearing of land of brush (again, the surface of the land is that which is cleaned). This is in accord with the previous relational nouns </w:t>
      </w:r>
      <w:r w:rsidRPr="00FC6379">
        <w:rPr>
          <w:i/>
        </w:rPr>
        <w:t>īxco, īcpac</w:t>
      </w:r>
      <w:r w:rsidRPr="00FC6379">
        <w:t xml:space="preserve">. Likewise, </w:t>
      </w:r>
      <w:r w:rsidRPr="00FC6379">
        <w:rPr>
          <w:i/>
        </w:rPr>
        <w:t>mana</w:t>
      </w:r>
      <w:r w:rsidRPr="00FC6379">
        <w:t xml:space="preserve"> refers to the spreading out of something on the surface, such as an offering, or a tortilla on a griddle. Apparently the meaning here is that the lordship and nobility of the destructive ruler is only a superficial attribute. Nevertheless, more work needs to be done on this part of the metaphor.</w:t>
      </w:r>
    </w:p>
  </w:footnote>
  <w:footnote w:id="113">
    <w:p w:rsidR="0020350E" w:rsidRPr="00FC6379" w:rsidRDefault="0020350E" w:rsidP="00E31C4C">
      <w:pPr>
        <w:pStyle w:val="FootnoteText"/>
        <w:ind w:right="49"/>
      </w:pPr>
      <w:r w:rsidRPr="00FC6379">
        <w:rPr>
          <w:rStyle w:val="FootnoteReference"/>
          <w:sz w:val="20"/>
          <w:szCs w:val="20"/>
        </w:rPr>
        <w:footnoteRef/>
      </w:r>
      <w:r w:rsidRPr="00FC6379">
        <w:t xml:space="preserve"> Literally the termination -</w:t>
      </w:r>
      <w:r w:rsidRPr="00FC6379">
        <w:rPr>
          <w:i/>
        </w:rPr>
        <w:t>y</w:t>
      </w:r>
      <w:r w:rsidRPr="00CD3649">
        <w:rPr>
          <w:i/>
        </w:rPr>
        <w:t>ô</w:t>
      </w:r>
      <w:r w:rsidRPr="00CD3649">
        <w:t xml:space="preserve"> is used to indicate that the subject is covered with or abundant in the noun stem to which -</w:t>
      </w:r>
      <w:r w:rsidRPr="00FC6379">
        <w:rPr>
          <w:i/>
        </w:rPr>
        <w:t>y</w:t>
      </w:r>
      <w:r w:rsidRPr="00CD3649">
        <w:rPr>
          <w:i/>
        </w:rPr>
        <w:t>ô</w:t>
      </w:r>
      <w:r w:rsidRPr="00CD3649">
        <w:t xml:space="preserve"> is added. Thus </w:t>
      </w:r>
      <w:r w:rsidRPr="00CD3649">
        <w:rPr>
          <w:i/>
        </w:rPr>
        <w:t>ā</w:t>
      </w:r>
      <w:r w:rsidRPr="00FC6379">
        <w:rPr>
          <w:i/>
        </w:rPr>
        <w:t>y</w:t>
      </w:r>
      <w:r w:rsidRPr="00CD3649">
        <w:rPr>
          <w:i/>
        </w:rPr>
        <w:t>ô</w:t>
      </w:r>
      <w:r w:rsidRPr="00CD3649">
        <w:t xml:space="preserve"> may mean </w:t>
      </w:r>
      <w:r w:rsidRPr="00FC6379">
        <w:t xml:space="preserve">‘juicy’ (a fruit); </w:t>
      </w:r>
      <w:r w:rsidRPr="00FC6379">
        <w:rPr>
          <w:i/>
        </w:rPr>
        <w:t>tlāll</w:t>
      </w:r>
      <w:r w:rsidRPr="00CD3649">
        <w:rPr>
          <w:i/>
        </w:rPr>
        <w:t>ô</w:t>
      </w:r>
      <w:r w:rsidRPr="00CD3649">
        <w:t xml:space="preserve"> means ‘dirty, covered with dirt.’ The translation of </w:t>
      </w:r>
      <w:r w:rsidRPr="00CD3649">
        <w:rPr>
          <w:i/>
        </w:rPr>
        <w:t>mecapallô</w:t>
      </w:r>
      <w:r w:rsidRPr="00CD3649">
        <w:t xml:space="preserve"> is more problematic given that being ‘covered in tump-lines’ is a figure of speech. Likewise </w:t>
      </w:r>
      <w:r w:rsidRPr="00CD3649">
        <w:rPr>
          <w:i/>
        </w:rPr>
        <w:t>tepozzô</w:t>
      </w:r>
      <w:r w:rsidRPr="00CD3649">
        <w:t xml:space="preserve">. </w:t>
      </w:r>
      <w:r w:rsidRPr="00CD3649">
        <w:rPr>
          <w:i/>
        </w:rPr>
        <w:t>Tepoz</w:t>
      </w:r>
      <w:r w:rsidRPr="00CD3649">
        <w:t>- is the root for ‘metal’ though here the translation ‘axe’ is given. Both translations, ‘his accouterments are...’ or ‘he is covered in...’ capture the sense of the couplet.</w:t>
      </w:r>
    </w:p>
  </w:footnote>
  <w:footnote w:id="114">
    <w:p w:rsidR="0020350E" w:rsidRPr="00033646" w:rsidRDefault="0020350E" w:rsidP="00E31C4C">
      <w:pPr>
        <w:pStyle w:val="FootnoteText"/>
        <w:ind w:right="49"/>
      </w:pPr>
      <w:r w:rsidRPr="00DB6823">
        <w:rPr>
          <w:rStyle w:val="FootnoteReference"/>
          <w:sz w:val="20"/>
          <w:szCs w:val="20"/>
        </w:rPr>
        <w:footnoteRef/>
      </w:r>
      <w:r w:rsidRPr="00DB6823">
        <w:t xml:space="preserve"> </w:t>
      </w:r>
      <w:r w:rsidRPr="00033646">
        <w:t xml:space="preserve">K&amp;L p. 61 observe that the couplet </w:t>
      </w:r>
      <w:r w:rsidRPr="00033646">
        <w:rPr>
          <w:i/>
        </w:rPr>
        <w:t>tlālli zoquitl</w:t>
      </w:r>
      <w:r w:rsidRPr="00033646">
        <w:t xml:space="preserve"> ‘earth, clay’ is used to refer to the body after death and also, perhaps due to Christian influence, to a living person.  However, as this related couplet shows, it can also refer to low status.</w:t>
      </w:r>
    </w:p>
  </w:footnote>
  <w:footnote w:id="115">
    <w:p w:rsidR="0020350E" w:rsidRPr="00FC6379" w:rsidRDefault="0020350E" w:rsidP="00E31C4C">
      <w:pPr>
        <w:pStyle w:val="FootnoteText"/>
        <w:ind w:right="49"/>
      </w:pPr>
      <w:r w:rsidRPr="00FC6379">
        <w:rPr>
          <w:rStyle w:val="FootnoteReference"/>
          <w:sz w:val="20"/>
          <w:szCs w:val="20"/>
        </w:rPr>
        <w:footnoteRef/>
      </w:r>
      <w:r w:rsidRPr="00FC6379">
        <w:t xml:space="preserve"> On the difficulties in translating </w:t>
      </w:r>
      <w:r w:rsidRPr="00FC6379">
        <w:rPr>
          <w:i/>
        </w:rPr>
        <w:t>tey</w:t>
      </w:r>
      <w:r w:rsidRPr="00CD3649">
        <w:rPr>
          <w:i/>
        </w:rPr>
        <w:t xml:space="preserve">ô </w:t>
      </w:r>
      <w:r w:rsidRPr="00CD3649">
        <w:t xml:space="preserve">and </w:t>
      </w:r>
      <w:r w:rsidRPr="00CD3649">
        <w:rPr>
          <w:i/>
        </w:rPr>
        <w:t>quauh</w:t>
      </w:r>
      <w:r w:rsidRPr="00FC6379">
        <w:rPr>
          <w:i/>
        </w:rPr>
        <w:t>y</w:t>
      </w:r>
      <w:r w:rsidRPr="00CD3649">
        <w:rPr>
          <w:i/>
        </w:rPr>
        <w:t>ô</w:t>
      </w:r>
      <w:r w:rsidRPr="00CD3649">
        <w:t>, see previous note.</w:t>
      </w:r>
    </w:p>
  </w:footnote>
  <w:footnote w:id="116">
    <w:p w:rsidR="0020350E" w:rsidRPr="00FC6379" w:rsidRDefault="0020350E" w:rsidP="00E31C4C">
      <w:pPr>
        <w:pStyle w:val="FootnoteText"/>
        <w:ind w:right="49"/>
      </w:pPr>
      <w:r w:rsidRPr="00FC6379">
        <w:rPr>
          <w:rStyle w:val="FootnoteReference"/>
          <w:sz w:val="20"/>
          <w:szCs w:val="20"/>
        </w:rPr>
        <w:footnoteRef/>
      </w:r>
      <w:r w:rsidRPr="00FC6379">
        <w:t xml:space="preserve"> As Sullivan (Proverbs: 141n.2) notes, “When a slave ws purchased, he was given a headpice of white heron feathers to indicate that he was sold. Both words [</w:t>
      </w:r>
      <w:r w:rsidRPr="00FC6379">
        <w:rPr>
          <w:i/>
        </w:rPr>
        <w:t>aztatl</w:t>
      </w:r>
      <w:r w:rsidRPr="00FC6379">
        <w:t xml:space="preserve">, </w:t>
      </w:r>
      <w:r w:rsidRPr="00FC6379">
        <w:rPr>
          <w:i/>
        </w:rPr>
        <w:t>mecaxicolli</w:t>
      </w:r>
      <w:r w:rsidRPr="00FC6379">
        <w:t>] are synonyms for slave and servitude.</w:t>
      </w:r>
    </w:p>
  </w:footnote>
  <w:footnote w:id="117">
    <w:p w:rsidR="0020350E" w:rsidRPr="00CD3649" w:rsidRDefault="0020350E" w:rsidP="00E31C4C">
      <w:pPr>
        <w:pStyle w:val="FootnoteText"/>
        <w:ind w:right="49"/>
      </w:pPr>
      <w:r w:rsidRPr="00FC6379">
        <w:rPr>
          <w:rStyle w:val="FootnoteReference"/>
          <w:sz w:val="20"/>
          <w:szCs w:val="20"/>
        </w:rPr>
        <w:footnoteRef/>
      </w:r>
      <w:r w:rsidRPr="00FC6379">
        <w:t xml:space="preserve"> </w:t>
      </w:r>
      <w:r w:rsidRPr="00CD3649">
        <w:t xml:space="preserve">This could also be </w:t>
      </w:r>
      <w:r w:rsidRPr="00CD3649">
        <w:rPr>
          <w:i/>
        </w:rPr>
        <w:t>àtlè āiznequi àyēl tlè āiznequi</w:t>
      </w:r>
      <w:r w:rsidRPr="00CD3649">
        <w:t xml:space="preserve">. Simeón has </w:t>
      </w:r>
      <w:r w:rsidRPr="00CD3649">
        <w:rPr>
          <w:i/>
        </w:rPr>
        <w:t>āi</w:t>
      </w:r>
      <w:r w:rsidRPr="00CD3649">
        <w:t xml:space="preserve"> with </w:t>
      </w:r>
      <w:r w:rsidRPr="00CD3649">
        <w:rPr>
          <w:i/>
        </w:rPr>
        <w:t>tlê</w:t>
      </w:r>
      <w:r w:rsidRPr="00CD3649">
        <w:t xml:space="preserve"> preceding it but still as an intransitive. The fact that there is an /e/ in many of the transcriptions is perhaps an argument for the interpretation with </w:t>
      </w:r>
      <w:r w:rsidRPr="00CD3649">
        <w:rPr>
          <w:i/>
        </w:rPr>
        <w:t>tlê</w:t>
      </w:r>
      <w:r w:rsidRPr="00CD3649">
        <w:t>.</w:t>
      </w:r>
    </w:p>
  </w:footnote>
  <w:footnote w:id="118">
    <w:p w:rsidR="0020350E" w:rsidRPr="00FC6379" w:rsidRDefault="0020350E" w:rsidP="00E31C4C">
      <w:pPr>
        <w:pStyle w:val="FootnoteText"/>
        <w:ind w:right="49"/>
      </w:pPr>
      <w:r w:rsidRPr="00FC6379">
        <w:rPr>
          <w:rStyle w:val="FootnoteReference"/>
          <w:sz w:val="20"/>
          <w:szCs w:val="20"/>
        </w:rPr>
        <w:footnoteRef/>
      </w:r>
      <w:r w:rsidRPr="00FC6379">
        <w:t xml:space="preserve"> The form </w:t>
      </w:r>
      <w:r w:rsidRPr="00FC6379">
        <w:rPr>
          <w:i/>
        </w:rPr>
        <w:t>tlamati</w:t>
      </w:r>
      <w:r w:rsidRPr="00FC6379">
        <w:t xml:space="preserve"> ‘to go somewhere’ is distinct from </w:t>
      </w:r>
      <w:r w:rsidRPr="00FC6379">
        <w:rPr>
          <w:i/>
        </w:rPr>
        <w:t>tl</w:t>
      </w:r>
      <w:r w:rsidRPr="00CD3649">
        <w:rPr>
          <w:i/>
        </w:rPr>
        <w:t>àmati</w:t>
      </w:r>
      <w:r w:rsidRPr="00CD3649">
        <w:t xml:space="preserve"> </w:t>
      </w:r>
      <w:r w:rsidRPr="00FC6379">
        <w:t xml:space="preserve">‘to be adept’. The former is derived from </w:t>
      </w:r>
      <w:r w:rsidRPr="00FC6379">
        <w:rPr>
          <w:i/>
        </w:rPr>
        <w:t>mati</w:t>
      </w:r>
      <w:r w:rsidRPr="00FC6379">
        <w:t xml:space="preserve">, the latter from </w:t>
      </w:r>
      <w:r w:rsidRPr="00CD3649">
        <w:rPr>
          <w:i/>
        </w:rPr>
        <w:t>ìmati</w:t>
      </w:r>
      <w:r w:rsidRPr="00CD3649">
        <w:t xml:space="preserve">; cf. Carochi (2001:472). The meaning of </w:t>
      </w:r>
      <w:r w:rsidRPr="00CD3649">
        <w:rPr>
          <w:i/>
        </w:rPr>
        <w:t>tētech tlaquāuh tlamati</w:t>
      </w:r>
      <w:r w:rsidRPr="00CD3649">
        <w:t xml:space="preserve"> is not clear at this time. The meaning ‘to go somewhere’ seems to involve a directional or associated motion ending. Thus Carochi has </w:t>
      </w:r>
      <w:r w:rsidRPr="00CD3649">
        <w:rPr>
          <w:i/>
        </w:rPr>
        <w:t xml:space="preserve">cān titlamattiuh </w:t>
      </w:r>
      <w:r w:rsidRPr="00CD3649">
        <w:t>‘where are you going?’ However,</w:t>
      </w:r>
      <w:r w:rsidRPr="006E06B9">
        <w:rPr>
          <w:i/>
        </w:rPr>
        <w:t xml:space="preserve"> tlamati</w:t>
      </w:r>
      <w:r w:rsidRPr="00CD3649">
        <w:t xml:space="preserve"> also seems to have the sense of ‘to pay attention to’ as in </w:t>
      </w:r>
      <w:r w:rsidRPr="00CD3649">
        <w:rPr>
          <w:i/>
        </w:rPr>
        <w:t xml:space="preserve">àquēn tlamati </w:t>
      </w:r>
      <w:r w:rsidRPr="00FC6379">
        <w:t>‘no hace caso de nada (to not pay attention to anything).’ The absence of the negation would suggest ‘to pay attention to.’ At any rate, the sense here seems to be a desire or dependency on others, since the following lines suggest that the lazy person takes his meals in the houses of others.</w:t>
      </w:r>
    </w:p>
  </w:footnote>
  <w:footnote w:id="119">
    <w:p w:rsidR="0020350E" w:rsidRPr="00FC6379" w:rsidRDefault="0020350E" w:rsidP="00E31C4C">
      <w:pPr>
        <w:pStyle w:val="Textonotap"/>
        <w:ind w:right="49"/>
        <w:rPr>
          <w:lang w:val="es-ES_tradnl"/>
        </w:rPr>
      </w:pPr>
      <w:r w:rsidRPr="00FC6379">
        <w:rPr>
          <w:lang w:val="es-ES_tradnl"/>
        </w:rPr>
        <w:t>5</w:t>
      </w:r>
      <w:r w:rsidRPr="00FC6379">
        <w:t xml:space="preserve"> En el texto esta parte aparece manchada por lo que es dificil saber cual es la palabara en su totalidad, lo que se encuentra entre &lt; &gt; se tomó de los otros manuscritos del texto de Olmos.</w:t>
      </w:r>
    </w:p>
  </w:footnote>
  <w:footnote w:id="120">
    <w:p w:rsidR="0020350E" w:rsidRPr="0054754D" w:rsidRDefault="0020350E" w:rsidP="00E31C4C">
      <w:pPr>
        <w:pStyle w:val="FootnoteText"/>
        <w:ind w:right="49"/>
        <w:rPr>
          <w:lang w:val="es-ES"/>
        </w:rPr>
      </w:pPr>
      <w:r w:rsidRPr="00FC6379">
        <w:rPr>
          <w:rStyle w:val="FootnoteReference"/>
          <w:sz w:val="20"/>
          <w:szCs w:val="20"/>
        </w:rPr>
        <w:footnoteRef/>
      </w:r>
      <w:r>
        <w:t xml:space="preserve"> Siméo</w:t>
      </w:r>
      <w:r w:rsidRPr="00FC6379">
        <w:t>n holds this to mean ‘digno de estimación’</w:t>
      </w:r>
      <w:r>
        <w:t xml:space="preserve"> (an interpretation which is perhaps too free and due to his interpretation of the metaphors in Olmos)</w:t>
      </w:r>
      <w:r w:rsidRPr="00FC6379">
        <w:t xml:space="preserve"> and to be related to</w:t>
      </w:r>
      <w:r>
        <w:t xml:space="preserve"> </w:t>
      </w:r>
      <w:r w:rsidRPr="00FC6379">
        <w:t xml:space="preserve">the verb </w:t>
      </w:r>
      <w:r w:rsidRPr="00FC6379">
        <w:rPr>
          <w:i/>
        </w:rPr>
        <w:t>tlacaauiloa</w:t>
      </w:r>
      <w:r>
        <w:t>, which M gives as ‘</w:t>
      </w:r>
      <w:r>
        <w:rPr>
          <w:i/>
        </w:rPr>
        <w:t>nic-</w:t>
      </w:r>
      <w:r>
        <w:t xml:space="preserve"> encomendarse a alguien o cometerse al que le puede fauorecer’.  Siméon analyzes the latter as containing</w:t>
      </w:r>
      <w:r w:rsidRPr="00FC6379">
        <w:t xml:space="preserve"> </w:t>
      </w:r>
      <w:r w:rsidRPr="00FC6379">
        <w:rPr>
          <w:i/>
        </w:rPr>
        <w:t>tlacaco</w:t>
      </w:r>
      <w:r w:rsidRPr="00FC6379">
        <w:t xml:space="preserve"> and </w:t>
      </w:r>
      <w:r w:rsidRPr="00FC6379">
        <w:rPr>
          <w:i/>
        </w:rPr>
        <w:t>auiloa</w:t>
      </w:r>
      <w:r>
        <w:t>.</w:t>
      </w:r>
      <w:r w:rsidRPr="00FC6379">
        <w:t xml:space="preserve"> </w:t>
      </w:r>
      <w:r>
        <w:t xml:space="preserve"> The form </w:t>
      </w:r>
      <w:r>
        <w:rPr>
          <w:i/>
        </w:rPr>
        <w:t>tlacaco</w:t>
      </w:r>
      <w:r>
        <w:t xml:space="preserve"> is interpreted as </w:t>
      </w:r>
      <w:r w:rsidRPr="00CD3649">
        <w:rPr>
          <w:i/>
        </w:rPr>
        <w:t>tlācacco</w:t>
      </w:r>
      <w:r w:rsidRPr="00CD3649">
        <w:t xml:space="preserve"> </w:t>
      </w:r>
      <w:r>
        <w:t xml:space="preserve">by K, </w:t>
      </w:r>
      <w:r w:rsidRPr="00FC6379">
        <w:t>a modifier meaning ‘peacefully, calmly’</w:t>
      </w:r>
      <w:r>
        <w:t xml:space="preserve">. </w:t>
      </w:r>
      <w:r w:rsidRPr="00FC6379">
        <w:t xml:space="preserve">Lockhart (Carochi 440: n. 1) notes that “the constituents of </w:t>
      </w:r>
      <w:r w:rsidRPr="00FC6379">
        <w:rPr>
          <w:i/>
        </w:rPr>
        <w:t>tlācacco</w:t>
      </w:r>
      <w:r w:rsidRPr="00FC6379">
        <w:t xml:space="preserve"> are not clear to me. The final </w:t>
      </w:r>
      <w:r w:rsidRPr="00FC6379">
        <w:rPr>
          <w:i/>
        </w:rPr>
        <w:t>co</w:t>
      </w:r>
      <w:r w:rsidRPr="00FC6379">
        <w:t xml:space="preserve"> looks like the common locative suffix, cac could be the same element as in </w:t>
      </w:r>
      <w:r w:rsidRPr="00FC6379">
        <w:rPr>
          <w:i/>
        </w:rPr>
        <w:t>cactimani</w:t>
      </w:r>
      <w:r w:rsidRPr="00FC6379">
        <w:t xml:space="preserve">, for it to be silent, deserted, but I have no theory on the </w:t>
      </w:r>
      <w:r w:rsidRPr="00FC6379">
        <w:rPr>
          <w:i/>
        </w:rPr>
        <w:t>tlā</w:t>
      </w:r>
      <w:r w:rsidRPr="00FC6379">
        <w:t xml:space="preserve">.” </w:t>
      </w:r>
      <w:r>
        <w:t xml:space="preserve"> At any rate, it is not a possible constituent of </w:t>
      </w:r>
      <w:r w:rsidRPr="00FC6379">
        <w:rPr>
          <w:i/>
        </w:rPr>
        <w:t>tlacaauiloa</w:t>
      </w:r>
      <w:r>
        <w:t xml:space="preserve"> due to the double </w:t>
      </w:r>
      <w:r>
        <w:rPr>
          <w:i/>
        </w:rPr>
        <w:t>cc</w:t>
      </w:r>
      <w:r>
        <w:t xml:space="preserve">. The verb </w:t>
      </w:r>
      <w:r>
        <w:rPr>
          <w:i/>
        </w:rPr>
        <w:t>auiloa</w:t>
      </w:r>
      <w:r>
        <w:t xml:space="preserve"> is listed in Simeón</w:t>
      </w:r>
      <w:r w:rsidRPr="00FC6379">
        <w:t xml:space="preserve"> </w:t>
      </w:r>
      <w:r>
        <w:t>(</w:t>
      </w:r>
      <w:r w:rsidRPr="00FC6379">
        <w:t xml:space="preserve">it is not in Molina) </w:t>
      </w:r>
      <w:r>
        <w:t xml:space="preserve">as meaning </w:t>
      </w:r>
      <w:r w:rsidRPr="00FC6379">
        <w:t>‘</w:t>
      </w:r>
      <w:r w:rsidRPr="00FC6379">
        <w:rPr>
          <w:i/>
        </w:rPr>
        <w:t>nin</w:t>
      </w:r>
      <w:r w:rsidRPr="00FC6379">
        <w:t xml:space="preserve"> (por </w:t>
      </w:r>
      <w:r w:rsidRPr="00FC6379">
        <w:rPr>
          <w:i/>
        </w:rPr>
        <w:t>nino</w:t>
      </w:r>
      <w:r w:rsidRPr="00FC6379">
        <w:t>)</w:t>
      </w:r>
      <w:r>
        <w:t>-</w:t>
      </w:r>
      <w:r w:rsidRPr="00FC6379">
        <w:t xml:space="preserve"> envilecerse, hundirse en el desorden. </w:t>
      </w:r>
      <w:r w:rsidRPr="00FC6379">
        <w:rPr>
          <w:i/>
        </w:rPr>
        <w:t>Nitla</w:t>
      </w:r>
      <w:r w:rsidRPr="00FC6379">
        <w:t>- avergonzar, hacer enrojecer, hallar, poner en falta.’</w:t>
      </w:r>
      <w:r>
        <w:t xml:space="preserve">  M does have the intransitive form of this verb, </w:t>
      </w:r>
      <w:r>
        <w:rPr>
          <w:i/>
        </w:rPr>
        <w:t>auiliui</w:t>
      </w:r>
      <w:r w:rsidRPr="00FC6379">
        <w:t xml:space="preserve"> </w:t>
      </w:r>
      <w:r>
        <w:t xml:space="preserve">‘apocarse con los vicios’, which seems to be a verbalization of the noun given by K as </w:t>
      </w:r>
      <w:r w:rsidRPr="006274C9">
        <w:rPr>
          <w:i/>
        </w:rPr>
        <w:t>āhuil</w:t>
      </w:r>
      <w:r>
        <w:rPr>
          <w:i/>
        </w:rPr>
        <w:t>-</w:t>
      </w:r>
      <w:r w:rsidRPr="006274C9">
        <w:rPr>
          <w:i/>
        </w:rPr>
        <w:t>li</w:t>
      </w:r>
      <w:r>
        <w:t xml:space="preserve"> ‘pleasure, toy / liviandad’.  This same stem also appears in the verb given by M as </w:t>
      </w:r>
      <w:r w:rsidRPr="00FC6379">
        <w:rPr>
          <w:i/>
        </w:rPr>
        <w:t>tlacaauilhuia</w:t>
      </w:r>
      <w:r>
        <w:t xml:space="preserve"> </w:t>
      </w:r>
      <w:r w:rsidRPr="00FC6379">
        <w:t>‘</w:t>
      </w:r>
      <w:r w:rsidRPr="00FC6379">
        <w:rPr>
          <w:i/>
        </w:rPr>
        <w:t>nite</w:t>
      </w:r>
      <w:r w:rsidRPr="00FC6379">
        <w:t>. pervertir y malear a otro</w:t>
      </w:r>
      <w:r>
        <w:t>,</w:t>
      </w:r>
      <w:r w:rsidRPr="00FC6379">
        <w:t xml:space="preserve">’ the first element </w:t>
      </w:r>
      <w:r>
        <w:t xml:space="preserve">of which </w:t>
      </w:r>
      <w:r w:rsidRPr="00FC6379">
        <w:t>would mean ‘perversion’ or ‘corruption.’</w:t>
      </w:r>
      <w:r>
        <w:t xml:space="preserve">  Perhaps the first part is </w:t>
      </w:r>
      <w:r>
        <w:rPr>
          <w:i/>
        </w:rPr>
        <w:t>tlāc-tli</w:t>
      </w:r>
      <w:r>
        <w:t xml:space="preserve"> ‘torso’ (K) and the second, the reduplicated form which K gives as </w:t>
      </w:r>
      <w:r>
        <w:rPr>
          <w:i/>
        </w:rPr>
        <w:t>ahāhuil-li</w:t>
      </w:r>
      <w:r>
        <w:t xml:space="preserve"> ‘licentiousness / liviandades’.  </w:t>
      </w:r>
      <w:r w:rsidRPr="0054754D">
        <w:rPr>
          <w:lang w:val="es-ES"/>
        </w:rPr>
        <w:t xml:space="preserve">The form </w:t>
      </w:r>
      <w:r w:rsidRPr="0054754D">
        <w:rPr>
          <w:i/>
          <w:lang w:val="es-ES"/>
        </w:rPr>
        <w:t>tlacaauilli</w:t>
      </w:r>
      <w:r w:rsidRPr="0054754D">
        <w:rPr>
          <w:lang w:val="es-ES"/>
        </w:rPr>
        <w:t xml:space="preserve"> also occurs in metaphor 91.</w:t>
      </w:r>
    </w:p>
  </w:footnote>
  <w:footnote w:id="121">
    <w:p w:rsidR="0020350E" w:rsidRPr="00FC6379" w:rsidRDefault="0020350E" w:rsidP="00E31C4C">
      <w:pPr>
        <w:pStyle w:val="Textonotap"/>
        <w:ind w:right="49"/>
        <w:rPr>
          <w:lang w:val="es-ES_tradnl"/>
        </w:rPr>
      </w:pPr>
      <w:r w:rsidRPr="00FC6379">
        <w:rPr>
          <w:lang w:val="es-ES_tradnl"/>
        </w:rPr>
        <w:t>6</w:t>
      </w:r>
      <w:r w:rsidRPr="00FC6379">
        <w:t xml:space="preserve"> En el texto, después de n y antes de çan aparecen dos lineas verticales ||, no se conoce su significado.</w:t>
      </w:r>
    </w:p>
  </w:footnote>
  <w:footnote w:id="122">
    <w:p w:rsidR="0020350E" w:rsidRPr="00FC6379" w:rsidRDefault="0020350E" w:rsidP="00E31C4C">
      <w:pPr>
        <w:pStyle w:val="Textonotap"/>
        <w:ind w:right="49"/>
        <w:rPr>
          <w:lang w:val="es-ES_tradnl"/>
        </w:rPr>
      </w:pPr>
      <w:r w:rsidRPr="00FC6379">
        <w:rPr>
          <w:lang w:val="es-ES_tradnl"/>
        </w:rPr>
        <w:t>7</w:t>
      </w:r>
      <w:r w:rsidRPr="00FC6379">
        <w:t xml:space="preserve"> En el texto ente la palabra yntetl e iniuh aparece una diagonal gruesa y arriba de ésta una curva que parece la marca de cerrar parentesis.</w:t>
      </w:r>
    </w:p>
  </w:footnote>
  <w:footnote w:id="123">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In modern Balsas Nahuatl similar constructions have the meaning of </w:t>
      </w:r>
      <w:r w:rsidRPr="00FC6379">
        <w:t xml:space="preserve">‘to act like </w:t>
      </w:r>
      <w:r w:rsidRPr="00FC6379">
        <w:rPr>
          <w:smallCaps/>
        </w:rPr>
        <w:t>noun</w:t>
      </w:r>
      <w:r w:rsidRPr="00FC6379">
        <w:t>.’ The translation would thus be ‘he acted like a fire butterfly.’</w:t>
      </w:r>
    </w:p>
  </w:footnote>
  <w:footnote w:id="124">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With relational nouns </w:t>
      </w:r>
      <w:r w:rsidRPr="00CD3649">
        <w:rPr>
          <w:i/>
        </w:rPr>
        <w:t>tē</w:t>
      </w:r>
      <w:r w:rsidRPr="00CD3649">
        <w:t xml:space="preserve">- is used for both human and nonhuman nonspecific possessors. </w:t>
      </w:r>
      <w:r w:rsidRPr="00CD3649">
        <w:rPr>
          <w:i/>
        </w:rPr>
        <w:t>Tēuān</w:t>
      </w:r>
      <w:r w:rsidRPr="00CD3649">
        <w:t xml:space="preserve"> </w:t>
      </w:r>
      <w:r w:rsidRPr="00CD3649">
        <w:rPr>
          <w:i/>
        </w:rPr>
        <w:t>tlapōwtikâ</w:t>
      </w:r>
      <w:r w:rsidRPr="00CD3649">
        <w:t xml:space="preserve"> </w:t>
      </w:r>
      <w:r w:rsidRPr="00FC6379">
        <w:t>‘it is counted with the rest.’</w:t>
      </w:r>
    </w:p>
  </w:footnote>
  <w:footnote w:id="125">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FC6379">
        <w:rPr>
          <w:i/>
        </w:rPr>
        <w:t>Chaua</w:t>
      </w:r>
      <w:r w:rsidRPr="00FC6379">
        <w:t xml:space="preserve">- is prefixed to terms such as </w:t>
      </w:r>
      <w:r w:rsidRPr="00FC6379">
        <w:rPr>
          <w:i/>
        </w:rPr>
        <w:t>nāntli</w:t>
      </w:r>
      <w:r w:rsidRPr="00FC6379">
        <w:t xml:space="preserve"> to indicate step-mother, and to </w:t>
      </w:r>
      <w:r w:rsidRPr="00FC6379">
        <w:rPr>
          <w:i/>
        </w:rPr>
        <w:t>conētl</w:t>
      </w:r>
      <w:r w:rsidRPr="00FC6379">
        <w:t xml:space="preserve"> to indicate adopted child. It seems to be used to indicate nouns that are outside the accepted sphere of social interaction.</w:t>
      </w:r>
      <w:r>
        <w:t xml:space="preserve"> See Karttunen.</w:t>
      </w:r>
    </w:p>
  </w:footnote>
  <w:footnote w:id="126">
    <w:p w:rsidR="0020350E" w:rsidRPr="00FC6379" w:rsidRDefault="0020350E" w:rsidP="00E31C4C">
      <w:pPr>
        <w:pStyle w:val="FootnoteText"/>
        <w:ind w:right="49"/>
      </w:pPr>
      <w:r w:rsidRPr="00FC6379">
        <w:rPr>
          <w:rStyle w:val="FootnoteReference"/>
          <w:sz w:val="20"/>
          <w:szCs w:val="20"/>
        </w:rPr>
        <w:footnoteRef/>
      </w:r>
      <w:r w:rsidRPr="00FC6379">
        <w:t xml:space="preserve"> The translation of </w:t>
      </w:r>
      <w:r w:rsidRPr="00FC6379">
        <w:rPr>
          <w:i/>
        </w:rPr>
        <w:t>mahuizz</w:t>
      </w:r>
      <w:r w:rsidRPr="00CD3649">
        <w:rPr>
          <w:i/>
        </w:rPr>
        <w:t>ô</w:t>
      </w:r>
      <w:r w:rsidRPr="00CD3649">
        <w:t xml:space="preserve"> is problematic. The term seems usually to indicate honor and dignity but at times it relates to something that is to be marveled at, or even feared. The context here suggests both a sense of fear-inspiring and honorable or dignified. </w:t>
      </w:r>
      <w:r w:rsidRPr="00FC6379">
        <w:t>‘Marvelous’ was chosen as best suggesting all these qualities.</w:t>
      </w:r>
    </w:p>
  </w:footnote>
  <w:footnote w:id="127">
    <w:p w:rsidR="0020350E" w:rsidRPr="00FC6379" w:rsidRDefault="0020350E" w:rsidP="00E31C4C">
      <w:pPr>
        <w:pStyle w:val="FootnoteText"/>
        <w:ind w:right="49"/>
      </w:pPr>
      <w:r w:rsidRPr="00FC6379">
        <w:rPr>
          <w:rStyle w:val="FootnoteReference"/>
          <w:sz w:val="20"/>
          <w:szCs w:val="20"/>
        </w:rPr>
        <w:footnoteRef/>
      </w:r>
      <w:r w:rsidRPr="00FC6379">
        <w:t xml:space="preserve"> The reason for associating yellowness (or the legs and lips) with bravery has not yet been determined, nor have we found other examples of this metaphoric use.</w:t>
      </w:r>
    </w:p>
  </w:footnote>
  <w:footnote w:id="128">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The meaning of </w:t>
      </w:r>
      <w:r w:rsidRPr="00CD3649">
        <w:rPr>
          <w:i/>
        </w:rPr>
        <w:t>mopòpoyāuhtìcac</w:t>
      </w:r>
      <w:r w:rsidRPr="00CD3649">
        <w:t xml:space="preserve"> is unclear. </w:t>
      </w:r>
      <w:r w:rsidRPr="009F7034">
        <w:rPr>
          <w:i/>
        </w:rPr>
        <w:t>Poyāua</w:t>
      </w:r>
      <w:r w:rsidRPr="00CD3649">
        <w:t xml:space="preserve"> is clearly related to the concept of darkening, as noted in the word </w:t>
      </w:r>
      <w:r w:rsidRPr="00CD3649">
        <w:rPr>
          <w:i/>
        </w:rPr>
        <w:t>tlapoyāua</w:t>
      </w:r>
      <w:r w:rsidRPr="00CD3649">
        <w:t xml:space="preserve"> </w:t>
      </w:r>
      <w:r w:rsidRPr="00FC6379">
        <w:t xml:space="preserve">‘it becomes night.’ </w:t>
      </w:r>
    </w:p>
  </w:footnote>
  <w:footnote w:id="129">
    <w:p w:rsidR="0020350E" w:rsidRPr="00FC6379" w:rsidRDefault="0020350E" w:rsidP="00E31C4C">
      <w:pPr>
        <w:pStyle w:val="Textonotap"/>
        <w:ind w:right="49"/>
        <w:rPr>
          <w:lang w:val="es-ES_tradnl"/>
        </w:rPr>
      </w:pPr>
      <w:r w:rsidRPr="00FC6379">
        <w:rPr>
          <w:lang w:val="es-ES_tradnl"/>
        </w:rPr>
        <w:t>8</w:t>
      </w:r>
      <w:r w:rsidRPr="00FC6379">
        <w:t xml:space="preserve"> En el texto el segundo ti aparece volado marcando su incersion unas paralelas.</w:t>
      </w:r>
    </w:p>
  </w:footnote>
  <w:footnote w:id="130">
    <w:p w:rsidR="0020350E" w:rsidRPr="00FC6379" w:rsidRDefault="0020350E" w:rsidP="00E31C4C">
      <w:pPr>
        <w:pStyle w:val="Textonotap"/>
        <w:ind w:right="49"/>
        <w:rPr>
          <w:lang w:val="es-ES_tradnl"/>
        </w:rPr>
      </w:pPr>
      <w:r w:rsidRPr="00FC6379">
        <w:rPr>
          <w:lang w:val="es-ES_tradnl"/>
        </w:rPr>
        <w:t>9</w:t>
      </w:r>
      <w:r w:rsidRPr="00FC6379">
        <w:t xml:space="preserve"> En el texto aparece qz que se toma como la abreviatura de [uia], en los otros textos esta palabra termina con uian.</w:t>
      </w:r>
    </w:p>
  </w:footnote>
  <w:footnote w:id="131">
    <w:p w:rsidR="0020350E" w:rsidRPr="00FC6379" w:rsidRDefault="0020350E" w:rsidP="00E31C4C">
      <w:pPr>
        <w:pStyle w:val="Textonotap"/>
        <w:ind w:right="49"/>
        <w:rPr>
          <w:lang w:val="es-ES_tradnl"/>
        </w:rPr>
      </w:pPr>
      <w:r w:rsidRPr="00FC6379">
        <w:rPr>
          <w:lang w:val="es-ES_tradnl"/>
        </w:rPr>
        <w:t>10</w:t>
      </w:r>
      <w:r w:rsidRPr="00FC6379">
        <w:t xml:space="preserve"> Aparece una tilde arriba de la q, marcando la abreviación [ue] tal y como se había estado trabajando en los otros textos.</w:t>
      </w:r>
    </w:p>
  </w:footnote>
  <w:footnote w:id="132">
    <w:p w:rsidR="0020350E" w:rsidRPr="00FC6379" w:rsidRDefault="0020350E" w:rsidP="00E31C4C">
      <w:pPr>
        <w:pStyle w:val="Textonotap"/>
        <w:ind w:right="49"/>
        <w:rPr>
          <w:lang w:val="es-ES_tradnl"/>
        </w:rPr>
      </w:pPr>
      <w:r w:rsidRPr="00FC6379">
        <w:rPr>
          <w:lang w:val="es-ES_tradnl"/>
        </w:rPr>
        <w:t>11</w:t>
      </w:r>
      <w:r w:rsidRPr="00FC6379">
        <w:t xml:space="preserve"> Ibidem.</w:t>
      </w:r>
    </w:p>
  </w:footnote>
  <w:footnote w:id="133">
    <w:p w:rsidR="0020350E" w:rsidRPr="00CD3649" w:rsidRDefault="0020350E" w:rsidP="00E31C4C">
      <w:pPr>
        <w:pStyle w:val="FootnoteText"/>
        <w:ind w:right="49"/>
      </w:pPr>
      <w:r w:rsidRPr="00FC6379">
        <w:rPr>
          <w:rStyle w:val="FootnoteReference"/>
          <w:sz w:val="20"/>
          <w:szCs w:val="20"/>
        </w:rPr>
        <w:footnoteRef/>
      </w:r>
      <w:r w:rsidRPr="00FC6379">
        <w:t xml:space="preserve"> </w:t>
      </w:r>
      <w:r w:rsidRPr="00CD3649">
        <w:t xml:space="preserve">The sense seems to call for a plural here. The metaphor is about one who follows the path of animals and it begins with this triplet about entranceways, exits, and roads. One might expect an impersonal passive herē </w:t>
      </w:r>
      <w:r w:rsidRPr="00FC6379">
        <w:t xml:space="preserve">‘not yet is his entranceway the place were people enter’ but one does not find </w:t>
      </w:r>
      <w:r w:rsidRPr="00FC6379">
        <w:rPr>
          <w:i/>
        </w:rPr>
        <w:t>in quī</w:t>
      </w:r>
      <w:r w:rsidRPr="00CD3649">
        <w:rPr>
          <w:i/>
        </w:rPr>
        <w:t>xoa</w:t>
      </w:r>
      <w:r w:rsidRPr="00CD3649">
        <w:t xml:space="preserve"> or </w:t>
      </w:r>
      <w:r w:rsidRPr="00CD3649">
        <w:rPr>
          <w:i/>
        </w:rPr>
        <w:t>in quīçalo</w:t>
      </w:r>
      <w:r w:rsidRPr="00CD3649">
        <w:t xml:space="preserve"> the impersonal passive, in the text.</w:t>
      </w:r>
    </w:p>
  </w:footnote>
  <w:footnote w:id="134">
    <w:p w:rsidR="0020350E" w:rsidRPr="00033646" w:rsidRDefault="0020350E" w:rsidP="00E31C4C">
      <w:pPr>
        <w:pStyle w:val="FootnoteText"/>
        <w:ind w:right="49"/>
      </w:pPr>
      <w:r>
        <w:rPr>
          <w:rStyle w:val="FootnoteReference"/>
        </w:rPr>
        <w:footnoteRef/>
      </w:r>
      <w:r>
        <w:t xml:space="preserve"> K&amp;L p. 61 claim that </w:t>
      </w:r>
      <w:r w:rsidRPr="00033646">
        <w:t>“T</w:t>
      </w:r>
      <w:r>
        <w:t>he deer and the rabbit were important symbols of bestiality”.  They translate the preceeding line and this one as “he goes perversely following the road of the animals, senseless and without understanding”.</w:t>
      </w:r>
    </w:p>
  </w:footnote>
  <w:footnote w:id="135">
    <w:p w:rsidR="0020350E" w:rsidRPr="00CD3649" w:rsidRDefault="0020350E" w:rsidP="00E31C4C">
      <w:pPr>
        <w:pStyle w:val="FootnoteText"/>
        <w:ind w:right="49"/>
      </w:pPr>
      <w:r w:rsidRPr="00FC6379">
        <w:rPr>
          <w:rStyle w:val="FootnoteReference"/>
          <w:sz w:val="20"/>
          <w:szCs w:val="20"/>
        </w:rPr>
        <w:footnoteRef/>
      </w:r>
      <w:r w:rsidRPr="00FC6379">
        <w:t xml:space="preserve"> See Carochi p. 213 for a account of the form -</w:t>
      </w:r>
      <w:r w:rsidRPr="00FC6379">
        <w:rPr>
          <w:i/>
        </w:rPr>
        <w:t>y</w:t>
      </w:r>
      <w:r w:rsidRPr="00CD3649">
        <w:rPr>
          <w:i/>
        </w:rPr>
        <w:t>òtìcac</w:t>
      </w:r>
      <w:r w:rsidRPr="00CD3649">
        <w:t>.</w:t>
      </w:r>
    </w:p>
  </w:footnote>
  <w:footnote w:id="136">
    <w:p w:rsidR="0020350E" w:rsidRPr="00FC6379" w:rsidRDefault="0020350E" w:rsidP="00E31C4C">
      <w:pPr>
        <w:pStyle w:val="FootnoteText"/>
        <w:ind w:right="49"/>
      </w:pPr>
      <w:r w:rsidRPr="00FC6379">
        <w:rPr>
          <w:rStyle w:val="FootnoteReference"/>
          <w:sz w:val="20"/>
          <w:szCs w:val="20"/>
        </w:rPr>
        <w:footnoteRef/>
      </w:r>
      <w:r w:rsidRPr="00FC6379">
        <w:t xml:space="preserve"> Simeón has </w:t>
      </w:r>
      <w:r w:rsidRPr="00FC6379">
        <w:rPr>
          <w:i/>
        </w:rPr>
        <w:t>mapoliui</w:t>
      </w:r>
      <w:r w:rsidRPr="00FC6379">
        <w:t xml:space="preserve"> and </w:t>
      </w:r>
      <w:r w:rsidRPr="00FC6379">
        <w:rPr>
          <w:i/>
        </w:rPr>
        <w:t>icxipoliui</w:t>
      </w:r>
      <w:r w:rsidRPr="00FC6379">
        <w:t>, both of which are ascribed to Olmos meaning ‘vivir, comportarse como un insensato, actuar con perversidad’ and ‘vivir, comportarse como un alocado, un malvado,’ respectively. However, as is often the case, Simeón probably simply defines this term on the basis of the metaphor in which it appears. For the moment we have selected a more literal translation, that seems to capture the sense of the text.</w:t>
      </w:r>
    </w:p>
  </w:footnote>
  <w:footnote w:id="137">
    <w:p w:rsidR="0020350E" w:rsidRPr="00FC6379" w:rsidRDefault="0020350E" w:rsidP="00E31C4C">
      <w:pPr>
        <w:pStyle w:val="FootnoteText"/>
        <w:ind w:right="49"/>
      </w:pPr>
      <w:r w:rsidRPr="00FC6379">
        <w:rPr>
          <w:rStyle w:val="FootnoteReference"/>
          <w:sz w:val="20"/>
          <w:szCs w:val="20"/>
        </w:rPr>
        <w:footnoteRef/>
      </w:r>
      <w:r w:rsidRPr="00FC6379">
        <w:t xml:space="preserve"> The meaning of ‘homeless’ s related to Molina’s definition of </w:t>
      </w:r>
      <w:r w:rsidRPr="00FC6379">
        <w:rPr>
          <w:i/>
        </w:rPr>
        <w:t>nenqui</w:t>
      </w:r>
      <w:r w:rsidRPr="00FC6379">
        <w:t xml:space="preserve"> as ‘morador en alguna parte.’</w:t>
      </w:r>
    </w:p>
  </w:footnote>
  <w:footnote w:id="138">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The sequence </w:t>
      </w:r>
      <w:r w:rsidRPr="00FC6379">
        <w:rPr>
          <w:i/>
        </w:rPr>
        <w:t>ōmochòchōltî, ōmoquāquauhtî</w:t>
      </w:r>
      <w:r w:rsidRPr="00FC6379">
        <w:t xml:space="preserve"> is translated by Sullivan as ‘you have become a fugitive and a savage.’ She clearly sees </w:t>
      </w:r>
      <w:r w:rsidRPr="00FC6379">
        <w:rPr>
          <w:i/>
        </w:rPr>
        <w:t>ōmochòchōltî</w:t>
      </w:r>
      <w:r w:rsidRPr="00FC6379">
        <w:t xml:space="preserve"> as the causative of </w:t>
      </w:r>
      <w:r w:rsidRPr="00FC6379">
        <w:rPr>
          <w:i/>
        </w:rPr>
        <w:t>choloa</w:t>
      </w:r>
      <w:r w:rsidRPr="00FC6379">
        <w:t xml:space="preserve"> and relate </w:t>
      </w:r>
      <w:r w:rsidRPr="00FC6379">
        <w:rPr>
          <w:i/>
        </w:rPr>
        <w:t>ōmoquāquauhtî</w:t>
      </w:r>
      <w:r w:rsidRPr="00FC6379">
        <w:t xml:space="preserve"> to the woods or forests. However, there is no clear reference for such an interpretation of </w:t>
      </w:r>
      <w:r w:rsidRPr="00FC6379">
        <w:rPr>
          <w:i/>
        </w:rPr>
        <w:t>ōmoquāquauhtî</w:t>
      </w:r>
      <w:r w:rsidRPr="00FC6379">
        <w:t xml:space="preserve"> and for now we have translated as indicated, from the nominal </w:t>
      </w:r>
      <w:r w:rsidRPr="00FC6379">
        <w:rPr>
          <w:i/>
        </w:rPr>
        <w:t>chocholli</w:t>
      </w:r>
      <w:r w:rsidRPr="00FC6379">
        <w:t xml:space="preserve"> ‘deer hoof’ and </w:t>
      </w:r>
      <w:r w:rsidRPr="00FC6379">
        <w:rPr>
          <w:i/>
        </w:rPr>
        <w:t>quāquauhtli</w:t>
      </w:r>
      <w:r w:rsidRPr="00FC6379">
        <w:t xml:space="preserve"> ‘horns’ or ‘antlers.’</w:t>
      </w:r>
    </w:p>
  </w:footnote>
  <w:footnote w:id="139">
    <w:p w:rsidR="0020350E" w:rsidRPr="00FC6379" w:rsidRDefault="0020350E" w:rsidP="00E31C4C">
      <w:pPr>
        <w:pStyle w:val="FootnoteText"/>
        <w:ind w:right="49"/>
      </w:pPr>
      <w:r w:rsidRPr="00FC6379">
        <w:rPr>
          <w:rStyle w:val="FootnoteReference"/>
          <w:sz w:val="20"/>
          <w:szCs w:val="20"/>
        </w:rPr>
        <w:footnoteRef/>
      </w:r>
      <w:r w:rsidRPr="00FC6379">
        <w:t xml:space="preserve"> Or, perhaps, ‘boisterous.’</w:t>
      </w:r>
    </w:p>
  </w:footnote>
  <w:footnote w:id="140">
    <w:p w:rsidR="0020350E" w:rsidRPr="00FC6379" w:rsidRDefault="0020350E" w:rsidP="00E31C4C">
      <w:pPr>
        <w:pStyle w:val="FootnoteText"/>
        <w:ind w:right="49"/>
      </w:pPr>
      <w:r w:rsidRPr="00FC6379">
        <w:rPr>
          <w:rStyle w:val="FootnoteReference"/>
          <w:sz w:val="20"/>
          <w:szCs w:val="20"/>
        </w:rPr>
        <w:footnoteRef/>
      </w:r>
      <w:r w:rsidRPr="00FC6379">
        <w:t xml:space="preserve"> The sense of these two last terms seems to be ‘he is inattentive of eyes and ears.'</w:t>
      </w:r>
    </w:p>
  </w:footnote>
  <w:footnote w:id="141">
    <w:p w:rsidR="0020350E" w:rsidRPr="00FC6379" w:rsidRDefault="0020350E" w:rsidP="00E31C4C">
      <w:pPr>
        <w:pStyle w:val="FootnoteText"/>
        <w:ind w:right="49"/>
      </w:pPr>
      <w:r w:rsidRPr="00FC6379">
        <w:rPr>
          <w:rStyle w:val="FootnoteReference"/>
          <w:sz w:val="20"/>
          <w:szCs w:val="20"/>
        </w:rPr>
        <w:footnoteRef/>
      </w:r>
      <w:r w:rsidRPr="00FC6379">
        <w:t xml:space="preserve"> The meaning of ‘homeless’ s related to Molina’s definition of </w:t>
      </w:r>
      <w:r w:rsidRPr="00FC6379">
        <w:rPr>
          <w:i/>
        </w:rPr>
        <w:t>nenqui</w:t>
      </w:r>
      <w:r w:rsidRPr="00FC6379">
        <w:t xml:space="preserve"> as ‘morador en alguna parte.’</w:t>
      </w:r>
    </w:p>
  </w:footnote>
  <w:footnote w:id="142">
    <w:p w:rsidR="0020350E" w:rsidRPr="00FC6379" w:rsidRDefault="0020350E" w:rsidP="00E31C4C">
      <w:pPr>
        <w:pStyle w:val="Textonotap"/>
        <w:ind w:right="49"/>
        <w:rPr>
          <w:lang w:val="es-ES_tradnl"/>
        </w:rPr>
      </w:pPr>
      <w:r w:rsidRPr="00FC6379">
        <w:rPr>
          <w:lang w:val="es-ES_tradnl"/>
        </w:rPr>
        <w:t>12</w:t>
      </w:r>
      <w:r w:rsidRPr="00FC6379">
        <w:t xml:space="preserve"> En el texto la c aparece volada se marca la inserción de ésta por medio de unas paralelas.</w:t>
      </w:r>
    </w:p>
  </w:footnote>
  <w:footnote w:id="143">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That is, </w:t>
      </w:r>
      <w:r w:rsidRPr="00FC6379">
        <w:t>‘upside down.’ These are three ways of saying the same thing; see Launey (1986:753).</w:t>
      </w:r>
    </w:p>
  </w:footnote>
  <w:footnote w:id="144">
    <w:p w:rsidR="0020350E" w:rsidRPr="00CD3649" w:rsidRDefault="0020350E" w:rsidP="00E31C4C">
      <w:pPr>
        <w:pStyle w:val="FootnoteText"/>
        <w:ind w:right="49"/>
      </w:pPr>
      <w:r w:rsidRPr="00FC6379">
        <w:rPr>
          <w:rStyle w:val="FootnoteReference"/>
          <w:sz w:val="20"/>
          <w:szCs w:val="20"/>
        </w:rPr>
        <w:footnoteRef/>
      </w:r>
      <w:r w:rsidRPr="00FC6379">
        <w:t xml:space="preserve"> Simeón gives a separate entry for “</w:t>
      </w:r>
      <w:r w:rsidRPr="00FC6379">
        <w:rPr>
          <w:i/>
        </w:rPr>
        <w:t xml:space="preserve">quequetza. nite- </w:t>
      </w:r>
      <w:r w:rsidRPr="00FC6379">
        <w:t>dar patadas con cólera.” He does not give a source and the reduplicated form is not in Molina.</w:t>
      </w:r>
    </w:p>
  </w:footnote>
  <w:footnote w:id="145">
    <w:p w:rsidR="0020350E" w:rsidRPr="00CD3649" w:rsidRDefault="0020350E" w:rsidP="00E31C4C">
      <w:pPr>
        <w:pStyle w:val="FootnoteText"/>
        <w:ind w:right="49"/>
      </w:pPr>
      <w:r w:rsidRPr="00FC6379">
        <w:rPr>
          <w:rStyle w:val="FootnoteReference"/>
          <w:sz w:val="20"/>
          <w:szCs w:val="20"/>
        </w:rPr>
        <w:footnoteRef/>
      </w:r>
      <w:r w:rsidRPr="0054754D">
        <w:rPr>
          <w:lang w:val="es-ES"/>
        </w:rPr>
        <w:t xml:space="preserve"> Simeón gives a separate entry for “</w:t>
      </w:r>
      <w:r w:rsidRPr="0054754D">
        <w:rPr>
          <w:i/>
          <w:lang w:val="es-ES"/>
        </w:rPr>
        <w:t xml:space="preserve">quequetza. nite- </w:t>
      </w:r>
      <w:r w:rsidRPr="0054754D">
        <w:rPr>
          <w:lang w:val="es-ES"/>
        </w:rPr>
        <w:t xml:space="preserve">dar patadas con cólera.” </w:t>
      </w:r>
      <w:r w:rsidRPr="00FC6379">
        <w:t>He does not give a source and the reduplicated form is not in Molina.</w:t>
      </w:r>
    </w:p>
  </w:footnote>
  <w:footnote w:id="146">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Modern Nahuatl has </w:t>
      </w:r>
      <w:r w:rsidRPr="00CD3649">
        <w:rPr>
          <w:i/>
        </w:rPr>
        <w:t>te:nkwah</w:t>
      </w:r>
      <w:r w:rsidRPr="00CD3649">
        <w:t xml:space="preserve"> meaning </w:t>
      </w:r>
      <w:r w:rsidRPr="00FC6379">
        <w:t>‘hair-lipped,’ there is also the verbal expression kite:nkwa ‘it bites the edge off of.’</w:t>
      </w:r>
    </w:p>
  </w:footnote>
  <w:footnote w:id="147">
    <w:p w:rsidR="0020350E" w:rsidRPr="00FC6379" w:rsidRDefault="0020350E" w:rsidP="00E31C4C">
      <w:pPr>
        <w:pStyle w:val="FootnoteText"/>
        <w:ind w:right="49"/>
      </w:pPr>
      <w:r w:rsidRPr="00FC6379">
        <w:rPr>
          <w:rStyle w:val="FootnoteReference"/>
          <w:sz w:val="20"/>
          <w:szCs w:val="20"/>
        </w:rPr>
        <w:footnoteRef/>
      </w:r>
      <w:r w:rsidRPr="00FC6379">
        <w:t xml:space="preserve"> Molina gives </w:t>
      </w:r>
      <w:r w:rsidRPr="00FC6379">
        <w:rPr>
          <w:i/>
        </w:rPr>
        <w:t>tlapaltic</w:t>
      </w:r>
      <w:r w:rsidRPr="00FC6379">
        <w:t xml:space="preserve"> as ‘cosa rezia y fuerte’ although in all other compounds it has the meaning of ‘color.’ In classical one also had a relational noun -tlapal ‘on the side’ and in Balsas Nahuatl </w:t>
      </w:r>
      <w:r w:rsidRPr="00FC6379">
        <w:rPr>
          <w:i/>
        </w:rPr>
        <w:t>tlapal</w:t>
      </w:r>
      <w:r w:rsidRPr="00FC6379">
        <w:t xml:space="preserve"> is a root that means ‘sideways,’ e.g., </w:t>
      </w:r>
      <w:r w:rsidRPr="00FC6379">
        <w:rPr>
          <w:i/>
        </w:rPr>
        <w:t>kitlapalmama</w:t>
      </w:r>
      <w:r w:rsidRPr="00FC6379">
        <w:t xml:space="preserve"> ‘he carries it horizontally on his back (e.g., a piece of wood).’ In the present text is probably has the meaning ascribed to it by Molina.</w:t>
      </w:r>
    </w:p>
  </w:footnote>
  <w:footnote w:id="148">
    <w:p w:rsidR="0020350E" w:rsidRPr="00CD364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w:t>
      </w:r>
      <w:r w:rsidRPr="00CD3649">
        <w:rPr>
          <w:i/>
          <w:lang w:val="es-MX"/>
        </w:rPr>
        <w:t>te:ntlapaltilia</w:t>
      </w:r>
      <w:r w:rsidRPr="00CD3649">
        <w:rPr>
          <w:lang w:val="es-MX"/>
        </w:rPr>
        <w:t xml:space="preserve"> ‘insistir con firmeza.’</w:t>
      </w:r>
    </w:p>
  </w:footnote>
  <w:footnote w:id="149">
    <w:p w:rsidR="0020350E" w:rsidRPr="00CD3649" w:rsidRDefault="0020350E" w:rsidP="00E31C4C">
      <w:pPr>
        <w:pStyle w:val="FootnoteText"/>
        <w:ind w:right="49"/>
      </w:pPr>
      <w:r w:rsidRPr="00FC6379">
        <w:rPr>
          <w:rStyle w:val="FootnoteReference"/>
          <w:sz w:val="20"/>
          <w:szCs w:val="20"/>
        </w:rPr>
        <w:footnoteRef/>
      </w:r>
      <w:r w:rsidRPr="00FC6379">
        <w:t xml:space="preserve"> </w:t>
      </w:r>
      <w:r w:rsidRPr="00CD3649">
        <w:t>Given the structure of this trope, we have added -</w:t>
      </w:r>
      <w:r w:rsidRPr="00CD3649">
        <w:rPr>
          <w:i/>
        </w:rPr>
        <w:t>c</w:t>
      </w:r>
      <w:r w:rsidRPr="00CD3649">
        <w:t xml:space="preserve"> which turns </w:t>
      </w:r>
      <w:r w:rsidRPr="00CD3649">
        <w:rPr>
          <w:i/>
        </w:rPr>
        <w:t>tètēnquauhti</w:t>
      </w:r>
      <w:r w:rsidRPr="00CD3649">
        <w:t>, an intransitive verb, into an adjectival.</w:t>
      </w:r>
    </w:p>
  </w:footnote>
  <w:footnote w:id="150">
    <w:p w:rsidR="0020350E" w:rsidRPr="00CD3649" w:rsidRDefault="0020350E" w:rsidP="00E31C4C">
      <w:pPr>
        <w:pStyle w:val="FootnoteText"/>
        <w:ind w:right="49"/>
      </w:pPr>
      <w:r w:rsidRPr="00FC6379">
        <w:rPr>
          <w:rStyle w:val="FootnoteReference"/>
          <w:sz w:val="20"/>
          <w:szCs w:val="20"/>
        </w:rPr>
        <w:footnoteRef/>
      </w:r>
      <w:r w:rsidRPr="00FC6379">
        <w:t xml:space="preserve"> Molina gives both </w:t>
      </w:r>
      <w:r w:rsidRPr="00FC6379">
        <w:rPr>
          <w:i/>
        </w:rPr>
        <w:t xml:space="preserve">tenquauhxolotl </w:t>
      </w:r>
      <w:r w:rsidRPr="00FC6379">
        <w:t xml:space="preserve">and </w:t>
      </w:r>
      <w:r w:rsidRPr="00FC6379">
        <w:rPr>
          <w:i/>
        </w:rPr>
        <w:t xml:space="preserve">tenquauitl </w:t>
      </w:r>
      <w:r w:rsidRPr="00FC6379">
        <w:t xml:space="preserve">with the meaning ‘hombre de mala lengua.’ The etymology of both is clear and is derived from ‘lip’ and ‘strong/hard.’ Note that the reduplicated </w:t>
      </w:r>
      <w:r w:rsidRPr="00FC6379">
        <w:rPr>
          <w:i/>
        </w:rPr>
        <w:t>quaquauh</w:t>
      </w:r>
      <w:r w:rsidRPr="00FC6379">
        <w:t xml:space="preserve">- refers to stiffening from exhaustion, e.g., </w:t>
      </w:r>
      <w:r w:rsidRPr="00FC6379">
        <w:rPr>
          <w:i/>
        </w:rPr>
        <w:t>tenquaquauhtic</w:t>
      </w:r>
      <w:r w:rsidRPr="00FC6379">
        <w:t xml:space="preserve"> ‘cansado de hablar.’ The reason </w:t>
      </w:r>
      <w:r w:rsidRPr="00FC6379">
        <w:rPr>
          <w:i/>
        </w:rPr>
        <w:t>xolotl</w:t>
      </w:r>
      <w:r w:rsidRPr="00FC6379">
        <w:t xml:space="preserve"> is added on, and the contribution that it might make to the term, is not apparent.</w:t>
      </w:r>
    </w:p>
  </w:footnote>
  <w:footnote w:id="151">
    <w:p w:rsidR="0020350E" w:rsidRPr="00FC6379" w:rsidRDefault="0020350E" w:rsidP="00E31C4C">
      <w:pPr>
        <w:pStyle w:val="FootnoteText"/>
        <w:ind w:right="49"/>
      </w:pPr>
      <w:r w:rsidRPr="00FC6379">
        <w:rPr>
          <w:rStyle w:val="FootnoteReference"/>
          <w:sz w:val="20"/>
          <w:szCs w:val="20"/>
        </w:rPr>
        <w:footnoteRef/>
      </w:r>
      <w:r w:rsidRPr="00FC6379">
        <w:t xml:space="preserve"> The translation of this and the preceding three passive forms is literal: a body part (eyes, lips, ears, face or visage) is the root to which the verbalizer -tia is added, meaning ‘to provide </w:t>
      </w:r>
      <w:r w:rsidRPr="00FC6379">
        <w:rPr>
          <w:smallCaps/>
        </w:rPr>
        <w:t>noun</w:t>
      </w:r>
      <w:r w:rsidRPr="00FC6379">
        <w:t xml:space="preserve"> to.’ The reference is clearly to the fact that the gossip is nowhere well received.</w:t>
      </w:r>
    </w:p>
  </w:footnote>
  <w:footnote w:id="152">
    <w:p w:rsidR="0020350E" w:rsidRPr="00FC6379" w:rsidRDefault="0020350E" w:rsidP="00E31C4C">
      <w:pPr>
        <w:pStyle w:val="FootnoteText"/>
        <w:ind w:right="49"/>
      </w:pPr>
      <w:r w:rsidRPr="00FC6379">
        <w:rPr>
          <w:rStyle w:val="FootnoteReference"/>
          <w:sz w:val="20"/>
          <w:szCs w:val="20"/>
        </w:rPr>
        <w:footnoteRef/>
      </w:r>
      <w:r w:rsidRPr="00CD3649">
        <w:rPr>
          <w:lang w:val="es-MX"/>
        </w:rPr>
        <w:t xml:space="preserve"> Molina has “</w:t>
      </w:r>
      <w:r w:rsidRPr="00CD3649">
        <w:rPr>
          <w:i/>
          <w:lang w:val="es-MX"/>
        </w:rPr>
        <w:t>tlaquaqua. ni</w:t>
      </w:r>
      <w:r w:rsidRPr="00CD3649">
        <w:rPr>
          <w:lang w:val="es-MX"/>
        </w:rPr>
        <w:t xml:space="preserve">. pacer como oveja.” </w:t>
      </w:r>
      <w:r w:rsidRPr="00CD3649">
        <w:t xml:space="preserve">This meaning, of </w:t>
      </w:r>
      <w:r w:rsidRPr="00FC6379">
        <w:t xml:space="preserve">‘to graze’ involves reduplication with a short vowel and coda glottal stop. However, reduplication with a long vowel, </w:t>
      </w:r>
      <w:r w:rsidRPr="00FC6379">
        <w:rPr>
          <w:i/>
        </w:rPr>
        <w:t>tlaquāqua</w:t>
      </w:r>
      <w:r w:rsidRPr="00FC6379">
        <w:t xml:space="preserve"> means, in the Balsas area, ‘to open and shut ones mouth’ or ‘to bark (as a dog).’ It is this meaning that is most appropriate to the text here analyzed.</w:t>
      </w:r>
    </w:p>
  </w:footnote>
  <w:footnote w:id="153">
    <w:p w:rsidR="0020350E" w:rsidRPr="00FC6379" w:rsidRDefault="0020350E" w:rsidP="00E31C4C">
      <w:pPr>
        <w:pStyle w:val="FootnoteText"/>
        <w:ind w:right="49"/>
      </w:pPr>
      <w:r w:rsidRPr="00FC6379">
        <w:rPr>
          <w:rStyle w:val="FootnoteReference"/>
          <w:sz w:val="20"/>
          <w:szCs w:val="20"/>
        </w:rPr>
        <w:footnoteRef/>
      </w:r>
      <w:r w:rsidRPr="00FC6379">
        <w:t xml:space="preserve"> The word, or sequence, </w:t>
      </w:r>
      <w:r w:rsidRPr="00FC6379">
        <w:rPr>
          <w:i/>
        </w:rPr>
        <w:t>tlacatlatolmocuitlauia</w:t>
      </w:r>
      <w:r w:rsidRPr="00FC6379">
        <w:t xml:space="preserve"> is difficult to interpret. Molina has </w:t>
      </w:r>
      <w:r w:rsidRPr="00FC6379">
        <w:rPr>
          <w:i/>
        </w:rPr>
        <w:t>tlatolmocuitlauiani</w:t>
      </w:r>
      <w:r w:rsidRPr="00FC6379">
        <w:t xml:space="preserve"> as ‘amigo to oyr nuevas, o novelero.’ This is derived from “cuitlauia. nino. comvidarse en combite’ (to invite oneself to a get-together). Thus a literal translation of </w:t>
      </w:r>
      <w:r w:rsidRPr="00FC6379">
        <w:rPr>
          <w:i/>
        </w:rPr>
        <w:t>tlatolmocuitlauia</w:t>
      </w:r>
      <w:r w:rsidRPr="00FC6379">
        <w:t xml:space="preserve"> would be ‘to invite oneself to words.’ The problematic element is the initial </w:t>
      </w:r>
      <w:r w:rsidRPr="00FC6379">
        <w:rPr>
          <w:i/>
        </w:rPr>
        <w:t>tlaca</w:t>
      </w:r>
      <w:r w:rsidRPr="00FC6379">
        <w:t xml:space="preserve">. Most likely this is derived from </w:t>
      </w:r>
      <w:r w:rsidRPr="00FC6379">
        <w:rPr>
          <w:i/>
        </w:rPr>
        <w:t>tlācatl</w:t>
      </w:r>
      <w:r w:rsidRPr="00FC6379">
        <w:t xml:space="preserve"> ‘human’ and the incorporated stem is modifying. However, it is not clear how the modification works semantically. Simeón has </w:t>
      </w:r>
      <w:r w:rsidRPr="00FC6379">
        <w:rPr>
          <w:i/>
        </w:rPr>
        <w:t>tlacatlatoa</w:t>
      </w:r>
      <w:r w:rsidRPr="00FC6379">
        <w:t xml:space="preserve"> as ‘hablar convenientemente, con circunspección.’ There is a possibility that the initial sequence represents </w:t>
      </w:r>
      <w:r w:rsidRPr="00FC6379">
        <w:rPr>
          <w:i/>
        </w:rPr>
        <w:t>tlac</w:t>
      </w:r>
      <w:r w:rsidRPr="00CD3649">
        <w:rPr>
          <w:i/>
        </w:rPr>
        <w:t>â</w:t>
      </w:r>
      <w:r w:rsidRPr="00CD3649">
        <w:t xml:space="preserve"> </w:t>
      </w:r>
      <w:r w:rsidRPr="00FC6379">
        <w:t>‘that is,’ which is used when a speaker wishes to correct a previous conclusion found to be erroneous. If this (</w:t>
      </w:r>
      <w:r w:rsidRPr="00FC6379">
        <w:rPr>
          <w:i/>
        </w:rPr>
        <w:t>tlac</w:t>
      </w:r>
      <w:r w:rsidRPr="00CD3649">
        <w:rPr>
          <w:i/>
        </w:rPr>
        <w:t>â tlatōlmocuitlauia</w:t>
      </w:r>
      <w:r w:rsidRPr="00CD3649">
        <w:t xml:space="preserve">) were to be the proper representation, the meaning would be </w:t>
      </w:r>
      <w:r w:rsidRPr="00FC6379">
        <w:t>‘that is, he is a gossipmonger.’</w:t>
      </w:r>
    </w:p>
  </w:footnote>
  <w:footnote w:id="154">
    <w:p w:rsidR="0020350E" w:rsidRPr="00FC6379" w:rsidRDefault="0020350E" w:rsidP="00E31C4C">
      <w:pPr>
        <w:pStyle w:val="Textonotap"/>
        <w:ind w:right="49"/>
        <w:rPr>
          <w:lang w:val="es-ES_tradnl"/>
        </w:rPr>
      </w:pPr>
      <w:r w:rsidRPr="00FC6379">
        <w:rPr>
          <w:lang w:val="es-ES_tradnl"/>
        </w:rPr>
        <w:t>13</w:t>
      </w:r>
      <w:r w:rsidRPr="00FC6379">
        <w:t xml:space="preserve"> No se está </w:t>
      </w:r>
      <w:r w:rsidRPr="00CD3649">
        <w:t>seguro</w:t>
      </w:r>
      <w:r w:rsidRPr="00FC6379">
        <w:t xml:space="preserve"> de la interpretación de esta abreviatura. No aparece en las demás copias del manuscrito de Olmos.</w:t>
      </w:r>
    </w:p>
  </w:footnote>
  <w:footnote w:id="155">
    <w:p w:rsidR="0020350E" w:rsidRPr="00CD3649" w:rsidRDefault="0020350E" w:rsidP="00E31C4C">
      <w:pPr>
        <w:pStyle w:val="FootnoteText"/>
        <w:ind w:right="49"/>
        <w:rPr>
          <w:lang w:val="pt-PT"/>
        </w:rPr>
      </w:pPr>
      <w:r w:rsidRPr="00FC6379">
        <w:rPr>
          <w:rStyle w:val="FootnoteReference"/>
          <w:sz w:val="20"/>
          <w:szCs w:val="20"/>
        </w:rPr>
        <w:footnoteRef/>
      </w:r>
      <w:r w:rsidRPr="00FC6379">
        <w:t xml:space="preserve"> The construction of a nominal root plus the verb </w:t>
      </w:r>
      <w:r w:rsidRPr="00FC6379">
        <w:rPr>
          <w:i/>
        </w:rPr>
        <w:t>mani</w:t>
      </w:r>
      <w:r w:rsidRPr="00FC6379">
        <w:t xml:space="preserve"> (obviously often reduplicated as is here the case) is not common. </w:t>
      </w:r>
      <w:r w:rsidRPr="00CD3649">
        <w:rPr>
          <w:lang w:val="pt-PT"/>
        </w:rPr>
        <w:t>One example from Molina is amamani ‘aver charcos de agua, o hazer tempestad.’</w:t>
      </w:r>
    </w:p>
  </w:footnote>
  <w:footnote w:id="156">
    <w:p w:rsidR="0020350E" w:rsidRPr="00FC6379" w:rsidRDefault="0020350E" w:rsidP="00E31C4C">
      <w:pPr>
        <w:pStyle w:val="FootnoteText"/>
        <w:ind w:right="49"/>
      </w:pPr>
      <w:r w:rsidRPr="00FC6379">
        <w:rPr>
          <w:rStyle w:val="FootnoteReference"/>
          <w:sz w:val="20"/>
          <w:szCs w:val="20"/>
        </w:rPr>
        <w:footnoteRef/>
      </w:r>
      <w:r w:rsidRPr="00FC6379">
        <w:t xml:space="preserve"> Although Molina has “</w:t>
      </w:r>
      <w:r w:rsidRPr="00FC6379">
        <w:rPr>
          <w:i/>
        </w:rPr>
        <w:t>ceceltia. nite</w:t>
      </w:r>
      <w:r w:rsidRPr="00FC6379">
        <w:t>. recrear a otro,” it seems that in the context of Olmos an impersonal construction is expected, which would require the intransitive verbalizer -</w:t>
      </w:r>
      <w:r w:rsidRPr="00FC6379">
        <w:rPr>
          <w:i/>
        </w:rPr>
        <w:t>tia</w:t>
      </w:r>
      <w:r w:rsidRPr="00FC6379">
        <w:t xml:space="preserve">, creating inchoatives, on a reduplicated stem; cf. </w:t>
      </w:r>
      <w:r w:rsidRPr="00FC6379">
        <w:rPr>
          <w:i/>
        </w:rPr>
        <w:t>celtic</w:t>
      </w:r>
      <w:r w:rsidRPr="00FC6379">
        <w:t xml:space="preserve"> ‘cosa fresca y verde’ in Molina, a sense that is in accord with the following impersonal verb </w:t>
      </w:r>
      <w:r w:rsidRPr="00FC6379">
        <w:rPr>
          <w:i/>
        </w:rPr>
        <w:t>tlaxopanmamani</w:t>
      </w:r>
      <w:r w:rsidRPr="00FC6379">
        <w:t>.</w:t>
      </w:r>
    </w:p>
  </w:footnote>
  <w:footnote w:id="157">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The meaning of this term, in fact its correct transcription, must remain obscure for now. Obviously it must fit in with the general tenor of the metaphor. Clues from context are that -</w:t>
      </w:r>
      <w:r w:rsidRPr="00CD3649">
        <w:rPr>
          <w:i/>
        </w:rPr>
        <w:t>màmani</w:t>
      </w:r>
      <w:r w:rsidRPr="00CD3649">
        <w:t xml:space="preserve"> is clearly the ending of this term, and that the beginning must be in accord with an impersonal, probably </w:t>
      </w:r>
      <w:r w:rsidRPr="00CD3649">
        <w:rPr>
          <w:i/>
        </w:rPr>
        <w:t>tla</w:t>
      </w:r>
      <w:r w:rsidRPr="00CD3649">
        <w:t xml:space="preserve">- though possibly and less likely, </w:t>
      </w:r>
      <w:r w:rsidRPr="00CD3649">
        <w:rPr>
          <w:i/>
        </w:rPr>
        <w:t>tlāl</w:t>
      </w:r>
      <w:r w:rsidRPr="00CD3649">
        <w:t xml:space="preserve">-. Remaining would be </w:t>
      </w:r>
      <w:r w:rsidRPr="00CD3649">
        <w:rPr>
          <w:i/>
        </w:rPr>
        <w:t>-(i)lhniçolh</w:t>
      </w:r>
      <w:r w:rsidRPr="00CD3649">
        <w:t>- (</w:t>
      </w:r>
      <w:r>
        <w:t>Tul-F</w:t>
      </w:r>
      <w:r w:rsidRPr="00CD3649">
        <w:t>), -</w:t>
      </w:r>
      <w:r w:rsidRPr="00CD3649">
        <w:rPr>
          <w:i/>
        </w:rPr>
        <w:t>(i)huyçolh</w:t>
      </w:r>
      <w:r w:rsidRPr="00CD3649">
        <w:t>- (</w:t>
      </w:r>
      <w:r>
        <w:t>M</w:t>
      </w:r>
      <w:r w:rsidRPr="00CD3649">
        <w:t>), and -</w:t>
      </w:r>
      <w:r w:rsidRPr="00CD3649">
        <w:rPr>
          <w:i/>
        </w:rPr>
        <w:t>(i)lhuyçolh</w:t>
      </w:r>
      <w:r w:rsidRPr="00CD3649">
        <w:t xml:space="preserve">- (RS). The lowest common denominator would be </w:t>
      </w:r>
      <w:r w:rsidRPr="00CD3649">
        <w:rPr>
          <w:i/>
        </w:rPr>
        <w:t>ilhuiçol</w:t>
      </w:r>
      <w:r w:rsidRPr="00CD3649">
        <w:t xml:space="preserve">- or, if the first element were </w:t>
      </w:r>
      <w:r w:rsidRPr="00CD3649">
        <w:rPr>
          <w:i/>
        </w:rPr>
        <w:t>tlāl</w:t>
      </w:r>
      <w:r w:rsidRPr="00CD3649">
        <w:t xml:space="preserve">-, </w:t>
      </w:r>
      <w:r w:rsidRPr="00CD3649">
        <w:rPr>
          <w:i/>
        </w:rPr>
        <w:t>huiçol</w:t>
      </w:r>
      <w:r w:rsidRPr="00CD3649">
        <w:t xml:space="preserve">. Given that the attributive particle </w:t>
      </w:r>
      <w:r w:rsidRPr="00CD3649">
        <w:noBreakHyphen/>
      </w:r>
      <w:r w:rsidRPr="00CD3649">
        <w:rPr>
          <w:i/>
        </w:rPr>
        <w:t xml:space="preserve">çol </w:t>
      </w:r>
      <w:r w:rsidRPr="00CD3649">
        <w:t xml:space="preserve">meaning </w:t>
      </w:r>
      <w:r w:rsidRPr="00FC6379">
        <w:t xml:space="preserve">‘old’ or ‘worn out’ would not fit here, as it as a disrespective meaning. </w:t>
      </w:r>
    </w:p>
  </w:footnote>
  <w:footnote w:id="158">
    <w:p w:rsidR="0020350E" w:rsidRPr="00FC6379" w:rsidRDefault="0020350E" w:rsidP="00E31C4C">
      <w:pPr>
        <w:pStyle w:val="FootnoteText"/>
        <w:ind w:right="49"/>
      </w:pPr>
      <w:r w:rsidRPr="00FC6379">
        <w:rPr>
          <w:rStyle w:val="FootnoteReference"/>
          <w:sz w:val="20"/>
          <w:szCs w:val="20"/>
        </w:rPr>
        <w:footnoteRef/>
      </w:r>
      <w:r w:rsidRPr="00FC6379">
        <w:t xml:space="preserve"> The verb here is the transitive </w:t>
      </w:r>
      <w:r w:rsidRPr="00FC6379">
        <w:rPr>
          <w:i/>
        </w:rPr>
        <w:t>pachoa</w:t>
      </w:r>
      <w:r w:rsidRPr="00FC6379">
        <w:t xml:space="preserve"> ‘to press down on,’ not the transitive </w:t>
      </w:r>
      <w:r w:rsidRPr="00FC6379">
        <w:rPr>
          <w:i/>
        </w:rPr>
        <w:t>tlapachoa</w:t>
      </w:r>
      <w:r w:rsidRPr="00FC6379">
        <w:t xml:space="preserve"> ‘to cover.’</w:t>
      </w:r>
    </w:p>
  </w:footnote>
  <w:footnote w:id="159">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This verb has not yet been found in the classical sources. Zacapoaxtla (cf. Karttunen) has </w:t>
      </w:r>
      <w:r w:rsidRPr="00CD3649">
        <w:rPr>
          <w:i/>
        </w:rPr>
        <w:t>pantia</w:t>
      </w:r>
      <w:r w:rsidRPr="00CD3649">
        <w:t xml:space="preserve"> meaning </w:t>
      </w:r>
      <w:r w:rsidRPr="00CD3649">
        <w:rPr>
          <w:i/>
        </w:rPr>
        <w:t>achacar</w:t>
      </w:r>
      <w:r w:rsidRPr="00CD3649">
        <w:t xml:space="preserve"> </w:t>
      </w:r>
      <w:r w:rsidRPr="00FC6379">
        <w:t>‘to hold responsible.’ This sense accords with the present text. However, the more literal meaning is ‘to provide with a banner.’ Sullivan (Proverbs, p. 141) provides the translation for onimitzpanti, onimitzteteuhti as ‘I have given you your</w:t>
      </w:r>
      <w:r>
        <w:t xml:space="preserve"> f</w:t>
      </w:r>
      <w:r w:rsidRPr="00FC6379">
        <w:t>lag and strips of paper,” and notes (n. 3) that “The captive went to be sacrified carrying a flag and strips of paper. The figure of speech roughly means, ‘I have talked and talked and now I am through.’”</w:t>
      </w:r>
    </w:p>
  </w:footnote>
  <w:footnote w:id="160">
    <w:p w:rsidR="0020350E" w:rsidRPr="00CD3649" w:rsidRDefault="0020350E" w:rsidP="00E31C4C">
      <w:pPr>
        <w:pStyle w:val="FootnoteText"/>
        <w:ind w:right="49"/>
        <w:rPr>
          <w:lang w:val="es-MX"/>
        </w:rPr>
      </w:pPr>
      <w:r w:rsidRPr="00FC6379">
        <w:rPr>
          <w:rStyle w:val="FootnoteReference"/>
          <w:sz w:val="20"/>
          <w:szCs w:val="20"/>
        </w:rPr>
        <w:footnoteRef/>
      </w:r>
      <w:r w:rsidRPr="00FC6379">
        <w:t xml:space="preserve"> This is a verbalization parallel to the previous word. The etymology comprises is </w:t>
      </w:r>
      <w:r w:rsidRPr="00FC6379">
        <w:rPr>
          <w:i/>
        </w:rPr>
        <w:t>teteuitl</w:t>
      </w:r>
      <w:r w:rsidRPr="00FC6379">
        <w:t xml:space="preserve"> and the verbalizer </w:t>
      </w:r>
      <w:r w:rsidRPr="00FC6379">
        <w:noBreakHyphen/>
      </w:r>
      <w:r w:rsidRPr="00FC6379">
        <w:rPr>
          <w:i/>
        </w:rPr>
        <w:t>tia</w:t>
      </w:r>
      <w:r w:rsidRPr="00FC6379">
        <w:t xml:space="preserve"> ‘to provide </w:t>
      </w:r>
      <w:r w:rsidRPr="00FC6379">
        <w:rPr>
          <w:smallCaps/>
        </w:rPr>
        <w:t xml:space="preserve">noun </w:t>
      </w:r>
      <w:r w:rsidRPr="00FC6379">
        <w:t xml:space="preserve">to.’ Like other nouns that end in -uitl, the stem in combination often looses the final /i/. </w:t>
      </w:r>
      <w:r w:rsidRPr="00CD3649">
        <w:rPr>
          <w:lang w:val="es-MX"/>
        </w:rPr>
        <w:t xml:space="preserve">Thus </w:t>
      </w:r>
      <w:r w:rsidRPr="00CD3649">
        <w:rPr>
          <w:i/>
          <w:lang w:val="es-MX"/>
        </w:rPr>
        <w:t>teteu-tia</w:t>
      </w:r>
      <w:r w:rsidRPr="00CD3649">
        <w:rPr>
          <w:lang w:val="es-MX"/>
        </w:rPr>
        <w:t xml:space="preserve">. Simeón has </w:t>
      </w:r>
      <w:r w:rsidRPr="00CD3649">
        <w:rPr>
          <w:i/>
          <w:lang w:val="es-MX"/>
        </w:rPr>
        <w:t>teteuitl</w:t>
      </w:r>
      <w:r w:rsidRPr="00CD3649">
        <w:rPr>
          <w:lang w:val="es-MX"/>
        </w:rPr>
        <w:t xml:space="preserve"> as ‘Papel blanco que se coloreaba con tinta, del que se hacían peque</w:t>
      </w:r>
      <w:r w:rsidRPr="00FC6379">
        <w:rPr>
          <w:lang w:val="es-MX"/>
        </w:rPr>
        <w:t>ñas banderas para determinadas fiestas.</w:t>
      </w:r>
      <w:r w:rsidRPr="00CD3649">
        <w:rPr>
          <w:lang w:val="es-MX"/>
        </w:rPr>
        <w:t>’</w:t>
      </w:r>
    </w:p>
  </w:footnote>
  <w:footnote w:id="161">
    <w:p w:rsidR="0020350E" w:rsidRPr="00CD3649" w:rsidRDefault="0020350E" w:rsidP="00E31C4C">
      <w:pPr>
        <w:pStyle w:val="FootnoteText"/>
        <w:ind w:right="49"/>
      </w:pPr>
      <w:r w:rsidRPr="00FC6379">
        <w:rPr>
          <w:rStyle w:val="FootnoteReference"/>
          <w:sz w:val="20"/>
          <w:szCs w:val="20"/>
        </w:rPr>
        <w:footnoteRef/>
      </w:r>
      <w:r w:rsidRPr="00FC6379">
        <w:t xml:space="preserve"> Perhaps a reference to aolotl will emerge. For now the translation is problematic; the first element may either be the root for water, </w:t>
      </w:r>
      <w:r w:rsidRPr="00FC6379">
        <w:rPr>
          <w:i/>
        </w:rPr>
        <w:t>ā,</w:t>
      </w:r>
      <w:r w:rsidRPr="00FC6379">
        <w:t xml:space="preserve"> or the negative </w:t>
      </w:r>
      <w:r w:rsidRPr="00CD3649">
        <w:rPr>
          <w:i/>
        </w:rPr>
        <w:t>à.</w:t>
      </w:r>
    </w:p>
  </w:footnote>
  <w:footnote w:id="162">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FC6379">
        <w:rPr>
          <w:i/>
        </w:rPr>
        <w:t>Nāmictia</w:t>
      </w:r>
      <w:r w:rsidRPr="00FC6379">
        <w:t xml:space="preserve"> often has the sense of ‘to provide spouse for’; it acquires this sense as a verbalization of a noun stem nāmic ‘spouse’ with the verbalizer -tia ‘to provide </w:t>
      </w:r>
      <w:r w:rsidRPr="00FC6379">
        <w:rPr>
          <w:smallCaps/>
        </w:rPr>
        <w:t xml:space="preserve">noun </w:t>
      </w:r>
      <w:r w:rsidRPr="00FC6379">
        <w:t xml:space="preserve">to.’ However, </w:t>
      </w:r>
      <w:r w:rsidRPr="00FC6379">
        <w:rPr>
          <w:i/>
        </w:rPr>
        <w:t>nāmictia</w:t>
      </w:r>
      <w:r w:rsidRPr="00FC6379">
        <w:t xml:space="preserve"> may also represent the causative of </w:t>
      </w:r>
      <w:r w:rsidRPr="00FC6379">
        <w:rPr>
          <w:i/>
        </w:rPr>
        <w:t>nāmiqui</w:t>
      </w:r>
      <w:r w:rsidRPr="00FC6379">
        <w:t xml:space="preserve"> ‘to meet.’ </w:t>
      </w:r>
      <w:r w:rsidRPr="00CD3649">
        <w:rPr>
          <w:lang w:val="es-MX"/>
        </w:rPr>
        <w:t>Thus Molina has “</w:t>
      </w:r>
      <w:r w:rsidRPr="00CD3649">
        <w:rPr>
          <w:i/>
          <w:lang w:val="es-MX"/>
        </w:rPr>
        <w:t>namictia. nitla</w:t>
      </w:r>
      <w:r w:rsidRPr="00CD3649">
        <w:rPr>
          <w:lang w:val="es-MX"/>
        </w:rPr>
        <w:t>. juntar o ygualar una cosa con otra, o declarar sue</w:t>
      </w:r>
      <w:r w:rsidRPr="00FC6379">
        <w:rPr>
          <w:lang w:val="es-MX"/>
        </w:rPr>
        <w:t>ños.</w:t>
      </w:r>
      <w:r w:rsidRPr="00CD3649">
        <w:rPr>
          <w:lang w:val="es-MX"/>
        </w:rPr>
        <w:t xml:space="preserve">” </w:t>
      </w:r>
      <w:r w:rsidRPr="00FC6379">
        <w:t xml:space="preserve">It is quite possible that this line is to be understood in two senses, as ‘pulling shut’ and as ‘giving a bride to’ the object: the chest and the coffer. Note that </w:t>
      </w:r>
      <w:r w:rsidRPr="00FC6379">
        <w:rPr>
          <w:i/>
        </w:rPr>
        <w:t>nāmictia</w:t>
      </w:r>
      <w:r w:rsidRPr="00FC6379">
        <w:t xml:space="preserve"> with the sense of ‘to close’ parallels the final line’s </w:t>
      </w:r>
      <w:r w:rsidRPr="00FC6379">
        <w:rPr>
          <w:i/>
        </w:rPr>
        <w:t>tzaqua</w:t>
      </w:r>
      <w:r w:rsidRPr="00FC6379">
        <w:t xml:space="preserve">, with the same sense though </w:t>
      </w:r>
      <w:r w:rsidRPr="00FC6379">
        <w:rPr>
          <w:i/>
        </w:rPr>
        <w:t>nāmictia</w:t>
      </w:r>
      <w:r w:rsidRPr="00FC6379">
        <w:t xml:space="preserve"> refers to the process of bring together to close (e.g., two parts of a door) whereas </w:t>
      </w:r>
      <w:r w:rsidRPr="00FC6379">
        <w:rPr>
          <w:i/>
        </w:rPr>
        <w:t>tzaqua</w:t>
      </w:r>
      <w:r w:rsidRPr="00FC6379">
        <w:t xml:space="preserve"> refers to closing an opening by blocking it. </w:t>
      </w:r>
    </w:p>
  </w:footnote>
  <w:footnote w:id="163">
    <w:p w:rsidR="0020350E" w:rsidRPr="00CD3649" w:rsidRDefault="0020350E" w:rsidP="00E31C4C">
      <w:pPr>
        <w:pStyle w:val="FootnoteText"/>
        <w:ind w:right="49"/>
        <w:rPr>
          <w:lang w:val="pt-PT"/>
        </w:rPr>
      </w:pPr>
      <w:r w:rsidRPr="00FC6379">
        <w:rPr>
          <w:rStyle w:val="FootnoteReference"/>
          <w:sz w:val="20"/>
          <w:szCs w:val="20"/>
        </w:rPr>
        <w:footnoteRef/>
      </w:r>
      <w:r w:rsidRPr="00CD3649">
        <w:rPr>
          <w:lang w:val="pt-PT"/>
        </w:rPr>
        <w:t xml:space="preserve"> </w:t>
      </w:r>
      <w:r w:rsidRPr="00FC6379">
        <w:rPr>
          <w:lang w:val="pt-PT"/>
        </w:rPr>
        <w:t xml:space="preserve">Molina has for </w:t>
      </w:r>
      <w:r w:rsidRPr="00FC6379">
        <w:rPr>
          <w:i/>
          <w:lang w:val="pt-PT"/>
        </w:rPr>
        <w:t>teçacatl</w:t>
      </w:r>
      <w:r w:rsidRPr="00FC6379">
        <w:rPr>
          <w:lang w:val="pt-PT"/>
        </w:rPr>
        <w:t xml:space="preserve"> </w:t>
      </w:r>
      <w:r w:rsidRPr="00CD3649">
        <w:rPr>
          <w:lang w:val="pt-PT"/>
        </w:rPr>
        <w:t>“paja gorda para telares.”</w:t>
      </w:r>
    </w:p>
  </w:footnote>
  <w:footnote w:id="164">
    <w:p w:rsidR="0020350E" w:rsidRPr="00FC6379" w:rsidRDefault="0020350E" w:rsidP="00E31C4C">
      <w:pPr>
        <w:pStyle w:val="Textonotap"/>
        <w:ind w:right="49"/>
        <w:rPr>
          <w:lang w:val="es-ES_tradnl"/>
        </w:rPr>
      </w:pPr>
      <w:r w:rsidRPr="00FC6379">
        <w:rPr>
          <w:lang w:val="es-ES_tradnl"/>
        </w:rPr>
        <w:t>14</w:t>
      </w:r>
      <w:r w:rsidRPr="00FC6379">
        <w:t xml:space="preserve"> Tiene a un costado de la parte en nahuatl una nota que dice. ‘sie[n]do a[m]bos esclauos’.</w:t>
      </w:r>
    </w:p>
  </w:footnote>
  <w:footnote w:id="165">
    <w:p w:rsidR="0020350E" w:rsidRPr="00CD364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both “</w:t>
      </w:r>
      <w:r w:rsidRPr="00CD3649">
        <w:rPr>
          <w:i/>
          <w:lang w:val="es-MX"/>
        </w:rPr>
        <w:t xml:space="preserve">namiqui. nitla </w:t>
      </w:r>
      <w:r w:rsidRPr="00CD3649">
        <w:rPr>
          <w:lang w:val="es-MX"/>
        </w:rPr>
        <w:t>incurrir en pena puesta por la ley” and “</w:t>
      </w:r>
      <w:r w:rsidRPr="00CD3649">
        <w:rPr>
          <w:i/>
          <w:lang w:val="es-MX"/>
        </w:rPr>
        <w:t>tzaqua. nitla</w:t>
      </w:r>
      <w:r w:rsidRPr="00CD3649">
        <w:rPr>
          <w:lang w:val="es-MX"/>
        </w:rPr>
        <w:t>. lastar y pagar la pena puesta por la ley.”</w:t>
      </w:r>
    </w:p>
  </w:footnote>
  <w:footnote w:id="166">
    <w:p w:rsidR="0020350E" w:rsidRPr="00CD364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both “</w:t>
      </w:r>
      <w:r w:rsidRPr="00CD3649">
        <w:rPr>
          <w:i/>
          <w:lang w:val="es-MX"/>
        </w:rPr>
        <w:t xml:space="preserve">namiqui. nitla </w:t>
      </w:r>
      <w:r w:rsidRPr="00CD3649">
        <w:rPr>
          <w:lang w:val="es-MX"/>
        </w:rPr>
        <w:t>incurrir en pena puesta por la ley” and “</w:t>
      </w:r>
      <w:r w:rsidRPr="00CD3649">
        <w:rPr>
          <w:i/>
          <w:lang w:val="es-MX"/>
        </w:rPr>
        <w:t>tzaqua. nitla</w:t>
      </w:r>
      <w:r w:rsidRPr="00CD3649">
        <w:rPr>
          <w:lang w:val="es-MX"/>
        </w:rPr>
        <w:t>. lastar y pagar la pena puesta por la ley.”</w:t>
      </w:r>
    </w:p>
  </w:footnote>
  <w:footnote w:id="167">
    <w:p w:rsidR="0020350E" w:rsidRPr="00FC6379" w:rsidRDefault="0020350E" w:rsidP="00E31C4C">
      <w:pPr>
        <w:pStyle w:val="Textonotap"/>
        <w:ind w:right="49"/>
        <w:rPr>
          <w:lang w:val="es-ES_tradnl"/>
        </w:rPr>
      </w:pPr>
      <w:r w:rsidRPr="00FC6379">
        <w:rPr>
          <w:lang w:val="es-ES_tradnl"/>
        </w:rPr>
        <w:t>15</w:t>
      </w:r>
      <w:r w:rsidRPr="00FC6379">
        <w:t xml:space="preserve"> En el texto aparece primero las palabras in Atleteinpetl en la cual se marca la ince</w:t>
      </w:r>
      <w:r>
        <w:t>r</w:t>
      </w:r>
      <w:r w:rsidRPr="00FC6379">
        <w:t>sión por medio de paralelas tanto de la primera t como del in, después aparece en el texto, para aclarar la correcion de lo anterior las palabras repetidas yn atlintepetl, en las demas copias del manuscrito no aparece esta repetición.</w:t>
      </w:r>
    </w:p>
  </w:footnote>
  <w:footnote w:id="168">
    <w:p w:rsidR="0020350E" w:rsidRPr="00CD3649" w:rsidRDefault="0020350E" w:rsidP="00E31C4C">
      <w:pPr>
        <w:pStyle w:val="FootnoteText"/>
        <w:ind w:right="49"/>
        <w:rPr>
          <w:lang w:val="es-MX"/>
        </w:rPr>
      </w:pPr>
      <w:r>
        <w:rPr>
          <w:rStyle w:val="FootnoteReference"/>
        </w:rPr>
        <w:footnoteRef/>
      </w:r>
      <w:r w:rsidRPr="00CD3649">
        <w:rPr>
          <w:lang w:val="es-MX"/>
        </w:rPr>
        <w:t xml:space="preserve"> En el texto hace falta la parte en español</w:t>
      </w:r>
    </w:p>
  </w:footnote>
  <w:footnote w:id="169">
    <w:p w:rsidR="0020350E" w:rsidRPr="00CD3649" w:rsidRDefault="0020350E" w:rsidP="00E31C4C">
      <w:pPr>
        <w:pStyle w:val="FootnoteText"/>
        <w:ind w:right="49"/>
        <w:rPr>
          <w:lang w:val="es-MX"/>
        </w:rPr>
      </w:pPr>
      <w:r>
        <w:rPr>
          <w:rStyle w:val="FootnoteReference"/>
        </w:rPr>
        <w:footnoteRef/>
      </w:r>
      <w:r w:rsidRPr="00CD3649">
        <w:rPr>
          <w:lang w:val="es-MX"/>
        </w:rPr>
        <w:t xml:space="preserve"> Aparece una tilde arriba de la q, marcando la abreviación [ue] como se había estado trabajando en los otros textos.</w:t>
      </w:r>
    </w:p>
  </w:footnote>
  <w:footnote w:id="170">
    <w:p w:rsidR="0020350E" w:rsidRDefault="0020350E" w:rsidP="00E31C4C">
      <w:pPr>
        <w:pStyle w:val="FootnoteText"/>
        <w:ind w:right="49"/>
      </w:pPr>
      <w:r>
        <w:rPr>
          <w:rStyle w:val="FootnoteReference"/>
        </w:rPr>
        <w:footnoteRef/>
      </w:r>
      <w:r>
        <w:t xml:space="preserve"> Idem</w:t>
      </w:r>
      <w:r w:rsidRPr="00FC6379">
        <w:t>.</w:t>
      </w:r>
    </w:p>
  </w:footnote>
  <w:footnote w:id="171">
    <w:p w:rsidR="0020350E" w:rsidRPr="00FC6379" w:rsidRDefault="0020350E" w:rsidP="00E31C4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color w:val="000000"/>
          <w:sz w:val="20"/>
          <w:szCs w:val="20"/>
        </w:rPr>
      </w:pPr>
      <w:r w:rsidRPr="00FC6379">
        <w:rPr>
          <w:rStyle w:val="FootnoteReference"/>
          <w:sz w:val="20"/>
          <w:szCs w:val="20"/>
        </w:rPr>
        <w:footnoteRef/>
      </w:r>
      <w:r w:rsidRPr="00FC6379">
        <w:rPr>
          <w:sz w:val="20"/>
          <w:szCs w:val="20"/>
        </w:rPr>
        <w:t xml:space="preserve"> Louise Burkhart,</w:t>
      </w:r>
      <w:r>
        <w:rPr>
          <w:sz w:val="20"/>
          <w:szCs w:val="20"/>
        </w:rPr>
        <w:t xml:space="preserve"> in</w:t>
      </w:r>
      <w:r w:rsidRPr="00FC6379">
        <w:rPr>
          <w:sz w:val="20"/>
          <w:szCs w:val="20"/>
        </w:rPr>
        <w:t xml:space="preserve"> </w:t>
      </w:r>
      <w:r w:rsidRPr="00FC6379">
        <w:rPr>
          <w:i/>
          <w:sz w:val="20"/>
          <w:szCs w:val="20"/>
        </w:rPr>
        <w:t>The Slippery Earth</w:t>
      </w:r>
      <w:r w:rsidRPr="00FC6379">
        <w:rPr>
          <w:sz w:val="20"/>
          <w:szCs w:val="20"/>
        </w:rPr>
        <w:t xml:space="preserve"> (1989: 103)</w:t>
      </w:r>
      <w:r>
        <w:rPr>
          <w:sz w:val="20"/>
          <w:szCs w:val="20"/>
        </w:rPr>
        <w:t>, translates this metaphor as follows</w:t>
      </w:r>
      <w:r w:rsidRPr="00FC6379">
        <w:rPr>
          <w:sz w:val="20"/>
          <w:szCs w:val="20"/>
        </w:rPr>
        <w:t>: “The dirty and obstinate sinner is like the pig with mud: “He (or she) plays with filth, dust; puts himself in charge of the ash-heap, occupies himself with mud, potsherds; thus he mixes himself with mud, thus he mixes himself with potsherds; like a peccary he rolls in excrement and ashes.”</w:t>
      </w:r>
    </w:p>
  </w:footnote>
  <w:footnote w:id="172">
    <w:p w:rsidR="0020350E" w:rsidRPr="00FC6379" w:rsidRDefault="0020350E" w:rsidP="00E31C4C">
      <w:pPr>
        <w:pStyle w:val="FootnoteText"/>
        <w:ind w:right="49"/>
      </w:pPr>
      <w:r w:rsidRPr="00FC6379">
        <w:rPr>
          <w:rStyle w:val="FootnoteReference"/>
          <w:sz w:val="20"/>
          <w:szCs w:val="20"/>
        </w:rPr>
        <w:footnoteRef/>
      </w:r>
      <w:r w:rsidRPr="00FC6379">
        <w:t xml:space="preserve"> Burkhart and Sullivan often translate </w:t>
      </w:r>
      <w:r w:rsidRPr="00AF1736">
        <w:rPr>
          <w:i/>
        </w:rPr>
        <w:t>tlazolli</w:t>
      </w:r>
      <w:r w:rsidRPr="00FC6379">
        <w:t xml:space="preserve"> as ‘filth’</w:t>
      </w:r>
    </w:p>
  </w:footnote>
  <w:footnote w:id="173">
    <w:p w:rsidR="0020350E" w:rsidRPr="00FC6379" w:rsidRDefault="0020350E" w:rsidP="00E31C4C">
      <w:pPr>
        <w:pStyle w:val="FootnoteText"/>
        <w:ind w:right="49"/>
      </w:pPr>
      <w:r w:rsidRPr="00FC6379">
        <w:rPr>
          <w:rStyle w:val="FootnoteReference"/>
          <w:sz w:val="20"/>
          <w:szCs w:val="20"/>
        </w:rPr>
        <w:footnoteRef/>
      </w:r>
      <w:r w:rsidRPr="00FC6379">
        <w:t xml:space="preserve"> Also, ‘supervises.’ Burkhart’s translation of ‘occupies himself with’ seems to be a mistranslation into English of Spanish ‘occuparse.’</w:t>
      </w:r>
    </w:p>
  </w:footnote>
  <w:footnote w:id="174">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In Balsas Nahuatl </w:t>
      </w:r>
      <w:r w:rsidRPr="00CD3649">
        <w:rPr>
          <w:i/>
        </w:rPr>
        <w:t>kwitlanextik</w:t>
      </w:r>
      <w:r w:rsidRPr="00CD3649">
        <w:t xml:space="preserve"> means ‘dusty’ or ‘faded</w:t>
      </w:r>
      <w:r w:rsidRPr="00FC6379">
        <w:t>’ as in a color that is no longer bright. Here it might refer to covering oneself in all that one rolls around in so that one appears dirty and dusty.</w:t>
      </w:r>
    </w:p>
  </w:footnote>
  <w:footnote w:id="175">
    <w:p w:rsidR="0020350E" w:rsidRPr="00D66C98" w:rsidRDefault="0020350E" w:rsidP="00E31C4C">
      <w:pPr>
        <w:pStyle w:val="FootnoteText"/>
        <w:ind w:right="49"/>
        <w:rPr>
          <w:lang w:val="en-GB"/>
        </w:rPr>
      </w:pPr>
      <w:r>
        <w:rPr>
          <w:rStyle w:val="FootnoteReference"/>
        </w:rPr>
        <w:footnoteRef/>
      </w:r>
      <w:r w:rsidRPr="00D66C98">
        <w:rPr>
          <w:lang w:val="en-GB"/>
        </w:rPr>
        <w:t xml:space="preserve"> The translation as ‘pig’ suggests that this is not a prehispanic metaphor, since the </w:t>
      </w:r>
      <w:r>
        <w:rPr>
          <w:lang w:val="en-GB"/>
        </w:rPr>
        <w:t xml:space="preserve">domestic </w:t>
      </w:r>
      <w:r w:rsidRPr="00D66C98">
        <w:rPr>
          <w:lang w:val="en-GB"/>
        </w:rPr>
        <w:t xml:space="preserve">pig </w:t>
      </w:r>
      <w:r>
        <w:rPr>
          <w:lang w:val="en-GB"/>
        </w:rPr>
        <w:t xml:space="preserve">was </w:t>
      </w:r>
      <w:r w:rsidRPr="00D66C98">
        <w:rPr>
          <w:lang w:val="en-GB"/>
        </w:rPr>
        <w:t>introduced</w:t>
      </w:r>
      <w:r>
        <w:rPr>
          <w:lang w:val="en-GB"/>
        </w:rPr>
        <w:t xml:space="preserve"> from Europe</w:t>
      </w:r>
      <w:r w:rsidRPr="00D66C98">
        <w:rPr>
          <w:lang w:val="en-GB"/>
        </w:rPr>
        <w:t xml:space="preserve">. </w:t>
      </w:r>
      <w:r>
        <w:rPr>
          <w:lang w:val="en-GB"/>
        </w:rPr>
        <w:t xml:space="preserve"> It would seem preferable to translate it as peccary; however, we need to check on the habits of peccaries to see if they also like to wallow in mud and excrement in a way that would have been recognized by the Nahuas in a general enough way to serve as the basis for this metaphor.</w:t>
      </w:r>
    </w:p>
  </w:footnote>
  <w:footnote w:id="176">
    <w:p w:rsidR="0020350E" w:rsidRPr="00CD3649" w:rsidRDefault="0020350E" w:rsidP="00E31C4C">
      <w:pPr>
        <w:pStyle w:val="FootnoteText"/>
        <w:ind w:right="49"/>
        <w:rPr>
          <w:lang w:val="es-MX"/>
        </w:rPr>
      </w:pPr>
      <w:r>
        <w:rPr>
          <w:rStyle w:val="FootnoteReference"/>
        </w:rPr>
        <w:footnoteRef/>
      </w:r>
      <w:r w:rsidRPr="00CD3649">
        <w:rPr>
          <w:lang w:val="es-MX"/>
        </w:rPr>
        <w:t xml:space="preserve"> Aparece una tilde arriba de la q, marcando la abreviación [ue] como se había estado .</w:t>
      </w:r>
    </w:p>
  </w:footnote>
  <w:footnote w:id="177">
    <w:p w:rsidR="0020350E" w:rsidRDefault="0020350E" w:rsidP="00E31C4C">
      <w:pPr>
        <w:pStyle w:val="FootnoteText"/>
        <w:ind w:right="49"/>
      </w:pPr>
      <w:r>
        <w:rPr>
          <w:rStyle w:val="FootnoteReference"/>
        </w:rPr>
        <w:footnoteRef/>
      </w:r>
      <w:r>
        <w:t xml:space="preserve"> There is a tension between </w:t>
      </w:r>
      <w:r w:rsidRPr="00D60C10">
        <w:rPr>
          <w:i/>
        </w:rPr>
        <w:t>aquia</w:t>
      </w:r>
      <w:r>
        <w:t xml:space="preserve">, which refers to placing something in a hole or tight place, and </w:t>
      </w:r>
      <w:r w:rsidRPr="00D60C10">
        <w:rPr>
          <w:i/>
        </w:rPr>
        <w:t>tzālan</w:t>
      </w:r>
      <w:r>
        <w:t>, which means amidst a group of objects that are spaced apart.</w:t>
      </w:r>
    </w:p>
  </w:footnote>
  <w:footnote w:id="178">
    <w:p w:rsidR="0020350E" w:rsidRPr="00FC6379" w:rsidRDefault="0020350E" w:rsidP="00E31C4C">
      <w:pPr>
        <w:pStyle w:val="FootnoteText"/>
        <w:ind w:right="49"/>
      </w:pPr>
      <w:r w:rsidRPr="00FC6379">
        <w:rPr>
          <w:rStyle w:val="FootnoteReference"/>
          <w:sz w:val="20"/>
          <w:szCs w:val="20"/>
        </w:rPr>
        <w:footnoteRef/>
      </w:r>
      <w:r w:rsidRPr="00FC6379">
        <w:t xml:space="preserve"> The meaning of </w:t>
      </w:r>
      <w:r w:rsidRPr="00CD3649">
        <w:rPr>
          <w:i/>
        </w:rPr>
        <w:t>àōmpa</w:t>
      </w:r>
      <w:r w:rsidRPr="00CD3649">
        <w:t xml:space="preserve"> is often difficult to determine. Although clearly the “adverbial” </w:t>
      </w:r>
      <w:r w:rsidRPr="00CD3649">
        <w:rPr>
          <w:i/>
        </w:rPr>
        <w:t>ōmpa</w:t>
      </w:r>
      <w:r w:rsidRPr="00CD3649">
        <w:t xml:space="preserve"> preceded by the negative particle </w:t>
      </w:r>
      <w:r w:rsidRPr="00CD3649">
        <w:rPr>
          <w:i/>
        </w:rPr>
        <w:t>à</w:t>
      </w:r>
      <w:r w:rsidRPr="00CD3649">
        <w:t xml:space="preserve">-, it apparently can function as a noun. </w:t>
      </w:r>
      <w:r w:rsidRPr="00CD3649">
        <w:rPr>
          <w:lang w:val="es-MX"/>
        </w:rPr>
        <w:t xml:space="preserve">Thus Molina gives “aoompa. inabil, o el que haze la cosa al reves.” </w:t>
      </w:r>
      <w:r w:rsidRPr="00CD3649">
        <w:t>Sullivan, in her translation of Sahagún</w:t>
      </w:r>
      <w:r w:rsidRPr="00FC6379">
        <w:t xml:space="preserve">’s proverbs translates the title of the twentieth, </w:t>
      </w:r>
      <w:r w:rsidRPr="00FC6379">
        <w:rPr>
          <w:i/>
        </w:rPr>
        <w:t>Aoompa</w:t>
      </w:r>
      <w:r w:rsidRPr="00FC6379">
        <w:t xml:space="preserve"> as ‘Scatterbrain.’ It would appear that a nominal translation would here fit as well.</w:t>
      </w:r>
    </w:p>
  </w:footnote>
  <w:footnote w:id="179">
    <w:p w:rsidR="0020350E" w:rsidRPr="00FC6379" w:rsidRDefault="0020350E" w:rsidP="00E31C4C">
      <w:pPr>
        <w:pStyle w:val="FootnoteText"/>
        <w:ind w:right="49"/>
      </w:pPr>
      <w:r w:rsidRPr="00FC6379">
        <w:rPr>
          <w:rStyle w:val="FootnoteReference"/>
          <w:sz w:val="20"/>
          <w:szCs w:val="20"/>
        </w:rPr>
        <w:footnoteRef/>
      </w:r>
      <w:r w:rsidRPr="00FC6379">
        <w:t xml:space="preserve"> Michel Launey, “On some causative doublets in Classical Nahuatl,” in Masayoshi Shibataini, ed., The Grammar of Causation and Interpersonal Manipulation, Amsterdam: John Benjamins, pp. 301–17, discusses the </w:t>
      </w:r>
      <w:r w:rsidRPr="00FC6379">
        <w:rPr>
          <w:i/>
        </w:rPr>
        <w:t>ittaltia</w:t>
      </w:r>
      <w:r w:rsidRPr="00FC6379">
        <w:t xml:space="preserve"> causative and agrees, following Rincón, that in indicates making someone see something (i.e., showing it) by moving the perceiving subject to look; the causative </w:t>
      </w:r>
      <w:r w:rsidRPr="00FC6379">
        <w:rPr>
          <w:i/>
        </w:rPr>
        <w:t>ittitia</w:t>
      </w:r>
      <w:r w:rsidRPr="00FC6379">
        <w:t xml:space="preserve"> is used when the object perceived is moved.</w:t>
      </w:r>
    </w:p>
  </w:footnote>
  <w:footnote w:id="180">
    <w:p w:rsidR="0020350E" w:rsidRPr="00FC6379" w:rsidRDefault="0020350E" w:rsidP="00E31C4C">
      <w:pPr>
        <w:pStyle w:val="FootnoteText"/>
        <w:ind w:right="49"/>
      </w:pPr>
      <w:r w:rsidRPr="00FC6379">
        <w:rPr>
          <w:rStyle w:val="FootnoteReference"/>
          <w:sz w:val="20"/>
          <w:szCs w:val="20"/>
        </w:rPr>
        <w:footnoteRef/>
      </w:r>
      <w:r w:rsidRPr="00FC6379">
        <w:t xml:space="preserve"> This clause is obscure and needs further work. The </w:t>
      </w:r>
      <w:r w:rsidRPr="00083CD0">
        <w:rPr>
          <w:i/>
        </w:rPr>
        <w:t>in</w:t>
      </w:r>
      <w:r w:rsidRPr="00FC6379">
        <w:t xml:space="preserve"> before the verb would seem to indicate a headless relative clause, possibly ‘he to whom he shows it.’ </w:t>
      </w:r>
      <w:r>
        <w:t>It is clear that there are three possible relativized nouns: the subject, the primary (notional indirect) object, and the secondary (notional direct) object. Since the subject is known (the person who is doubled or does not speak straight) and the secondary object is known (the words of this person) it would seem that the most obvious choice for a relativized head noun would be ‘he to whom’ the person who does not speak straight shows his words.</w:t>
      </w:r>
    </w:p>
  </w:footnote>
  <w:footnote w:id="181">
    <w:p w:rsidR="0020350E" w:rsidRPr="00FC6379" w:rsidRDefault="0020350E" w:rsidP="00E31C4C">
      <w:pPr>
        <w:pStyle w:val="FootnoteText"/>
        <w:ind w:right="49"/>
      </w:pPr>
      <w:r w:rsidRPr="00FC6379">
        <w:rPr>
          <w:rStyle w:val="FootnoteReference"/>
          <w:sz w:val="20"/>
          <w:szCs w:val="20"/>
        </w:rPr>
        <w:footnoteRef/>
      </w:r>
      <w:r w:rsidRPr="00FC6379">
        <w:t xml:space="preserve"> </w:t>
      </w:r>
      <w:r w:rsidRPr="00CD3649">
        <w:t xml:space="preserve">Andrews (1975:421) has </w:t>
      </w:r>
      <w:r w:rsidRPr="00CD3649">
        <w:rPr>
          <w:i/>
        </w:rPr>
        <w:t>ahhuīccāmpa</w:t>
      </w:r>
      <w:r w:rsidRPr="00CD3649">
        <w:t xml:space="preserve"> as </w:t>
      </w:r>
      <w:r w:rsidRPr="00FC6379">
        <w:t>‘from here and there.’</w:t>
      </w:r>
    </w:p>
  </w:footnote>
  <w:footnote w:id="182">
    <w:p w:rsidR="0020350E" w:rsidRPr="00CD364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“tentia. nino. hablar alguno, o entremeterse donde no le llaman, o en negocio ageno.”</w:t>
      </w:r>
    </w:p>
  </w:footnote>
  <w:footnote w:id="183">
    <w:p w:rsidR="0020350E" w:rsidRPr="00FC637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“aoompa. inabil, o el que haze la cosa al reves.” Remi Simeón has “aompa o aoompa. adj. a menudo acompa</w:t>
      </w:r>
      <w:r w:rsidRPr="00FC6379">
        <w:rPr>
          <w:lang w:val="es-MX"/>
        </w:rPr>
        <w:t xml:space="preserve">ñado de </w:t>
      </w:r>
      <w:r w:rsidRPr="00FC6379">
        <w:rPr>
          <w:i/>
          <w:lang w:val="es-MX"/>
        </w:rPr>
        <w:t>eeua</w:t>
      </w:r>
      <w:r w:rsidRPr="00FC6379">
        <w:rPr>
          <w:lang w:val="es-MX"/>
        </w:rPr>
        <w:t>. Tonto, inhábil, ignorante.”</w:t>
      </w:r>
    </w:p>
  </w:footnote>
  <w:footnote w:id="184">
    <w:p w:rsidR="0020350E" w:rsidRPr="00FC6379" w:rsidRDefault="0020350E" w:rsidP="00E31C4C">
      <w:pPr>
        <w:pStyle w:val="FootnoteText"/>
        <w:ind w:right="49"/>
      </w:pPr>
      <w:r w:rsidRPr="00FC6379">
        <w:rPr>
          <w:rStyle w:val="FootnoteReference"/>
          <w:sz w:val="20"/>
          <w:szCs w:val="20"/>
        </w:rPr>
        <w:footnoteRef/>
      </w:r>
      <w:r w:rsidRPr="00FC6379">
        <w:t xml:space="preserve"> This clause is obscure and needs further work. The </w:t>
      </w:r>
      <w:r w:rsidRPr="00083CD0">
        <w:rPr>
          <w:i/>
        </w:rPr>
        <w:t>in</w:t>
      </w:r>
      <w:r w:rsidRPr="00FC6379">
        <w:t xml:space="preserve"> before the verb would seem to indicate a headless relative clause, possibly ‘he to whom he shows it.’ </w:t>
      </w:r>
      <w:r>
        <w:t>It is clear that there are three possible relativized nouns: the subject, the primary (notional indirect) object, and the secondary (notional direct) object. Since the subject is known (the person who is doubled or does not speak straight) and the secondary object is known (the words of this person) it would seem that the most obvious choice for a relativized head noun would be ‘he to whom’ the person who does not speak straight shows his words.</w:t>
      </w:r>
    </w:p>
  </w:footnote>
  <w:footnote w:id="185">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20</w:t>
      </w:r>
      <w:r w:rsidRPr="00FC6379">
        <w:t xml:space="preserve"> Aparece una tilde arriba de la q, marcando la abreviación [ue] como se había estado trabajando en los otros textos.</w:t>
      </w:r>
    </w:p>
  </w:footnote>
  <w:footnote w:id="186">
    <w:p w:rsidR="0020350E" w:rsidRPr="009D2C17" w:rsidRDefault="0020350E" w:rsidP="00E31C4C">
      <w:pPr>
        <w:pStyle w:val="FootnoteText"/>
        <w:ind w:right="49"/>
      </w:pPr>
      <w:r>
        <w:rPr>
          <w:rStyle w:val="FootnoteReference"/>
        </w:rPr>
        <w:footnoteRef/>
      </w:r>
      <w:r>
        <w:t xml:space="preserve"> Balsas Nahuatl has the verb </w:t>
      </w:r>
      <w:r w:rsidRPr="009D2C17">
        <w:rPr>
          <w:i/>
        </w:rPr>
        <w:t>tlāki</w:t>
      </w:r>
      <w:r>
        <w:t xml:space="preserve"> ‘to bear fruit.’ In Oapan one finds </w:t>
      </w:r>
      <w:r w:rsidRPr="009D2C17">
        <w:rPr>
          <w:i/>
        </w:rPr>
        <w:t>kohtlākihlōtl</w:t>
      </w:r>
      <w:r>
        <w:t xml:space="preserve"> ‘fruit of a tree’ for the unpossessed and </w:t>
      </w:r>
      <w:r w:rsidRPr="009D2C17">
        <w:rPr>
          <w:i/>
        </w:rPr>
        <w:t>ītlākihlo</w:t>
      </w:r>
      <w:r>
        <w:t xml:space="preserve"> ‘its fruit’ for the possessed form. In the Sierra Norte de Puebla one finds </w:t>
      </w:r>
      <w:r w:rsidRPr="009D2C17">
        <w:rPr>
          <w:i/>
        </w:rPr>
        <w:t>tlaquilyohua</w:t>
      </w:r>
      <w:r>
        <w:t xml:space="preserve"> ‘producir, rendir’ and the example refers to the fruit of a tree; although they add a reference to “see </w:t>
      </w:r>
      <w:r w:rsidRPr="009D2C17">
        <w:rPr>
          <w:i/>
        </w:rPr>
        <w:t>itlaquilyo</w:t>
      </w:r>
      <w:r>
        <w:t>” there is no entry for this latter possessed noun.</w:t>
      </w:r>
    </w:p>
  </w:footnote>
  <w:footnote w:id="187">
    <w:p w:rsidR="0020350E" w:rsidRPr="00CD3649" w:rsidRDefault="0020350E" w:rsidP="00E31C4C">
      <w:pPr>
        <w:pStyle w:val="FootnoteText"/>
        <w:ind w:right="49"/>
      </w:pPr>
      <w:r w:rsidRPr="00FC6379">
        <w:rPr>
          <w:rStyle w:val="FootnoteReference"/>
          <w:sz w:val="20"/>
          <w:szCs w:val="20"/>
        </w:rPr>
        <w:footnoteRef/>
      </w:r>
      <w:r w:rsidRPr="00FC6379">
        <w:t xml:space="preserve"> </w:t>
      </w:r>
      <w:r w:rsidRPr="00CD3649">
        <w:t xml:space="preserve">This construction needs further research. The copula would be zero in the present, so the use of </w:t>
      </w:r>
      <w:r w:rsidRPr="00CD3649">
        <w:rPr>
          <w:i/>
        </w:rPr>
        <w:t>câ</w:t>
      </w:r>
      <w:r w:rsidRPr="00CD3649">
        <w:t xml:space="preserve"> must indicate an existential use (Spanish </w:t>
      </w:r>
      <w:r w:rsidRPr="00CD3649">
        <w:rPr>
          <w:i/>
        </w:rPr>
        <w:t>estar</w:t>
      </w:r>
      <w:r w:rsidRPr="00CD3649">
        <w:t>).</w:t>
      </w:r>
    </w:p>
  </w:footnote>
  <w:footnote w:id="188">
    <w:p w:rsidR="0020350E" w:rsidRPr="00CD3649" w:rsidRDefault="0020350E" w:rsidP="00E31C4C">
      <w:pPr>
        <w:pStyle w:val="FootnoteText"/>
        <w:ind w:right="49"/>
        <w:rPr>
          <w:lang w:val="es-MX"/>
        </w:rPr>
      </w:pPr>
      <w:r w:rsidRPr="00FC6379">
        <w:rPr>
          <w:rStyle w:val="FootnoteReference"/>
          <w:sz w:val="20"/>
          <w:szCs w:val="20"/>
        </w:rPr>
        <w:footnoteRef/>
      </w:r>
      <w:r w:rsidRPr="00CD3649">
        <w:rPr>
          <w:lang w:val="es-MX"/>
        </w:rPr>
        <w:t xml:space="preserve"> Molina has for “ihiyotia. nin. resollar, o peerse, o tomar aliento, o resplandecer y luzir con ricas vestiduras.”</w:t>
      </w:r>
    </w:p>
  </w:footnote>
  <w:footnote w:id="189">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21</w:t>
      </w:r>
      <w:r w:rsidRPr="00FC6379">
        <w:t xml:space="preserve"> En el texto, la primera tz aprarece volada y como marca de inserción de está por medio de unas paralelas, debajo de la palabra aparece escrita la forma no asimilada ixtzinco.</w:t>
      </w:r>
    </w:p>
  </w:footnote>
  <w:footnote w:id="190">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22</w:t>
      </w:r>
      <w:r w:rsidRPr="00FC6379">
        <w:t xml:space="preserve"> Aparece una tilde arriba de la q, marcando la abreviación [ue] como se había estado trabajando en los otros textos.</w:t>
      </w:r>
    </w:p>
  </w:footnote>
  <w:footnote w:id="191">
    <w:p w:rsidR="0020350E" w:rsidRDefault="0020350E" w:rsidP="00E31C4C">
      <w:pPr>
        <w:pStyle w:val="FootnoteText"/>
        <w:ind w:right="49"/>
      </w:pPr>
      <w:r>
        <w:rPr>
          <w:rStyle w:val="FootnoteReference"/>
        </w:rPr>
        <w:footnoteRef/>
      </w:r>
      <w:r>
        <w:t xml:space="preserve"> The long /ā/ is not documented. It has been placed here given that most verbs that end in [awi] have a long /ā/, e.g., </w:t>
      </w:r>
      <w:r w:rsidRPr="001C49DF">
        <w:rPr>
          <w:i/>
        </w:rPr>
        <w:t>tomāui</w:t>
      </w:r>
      <w:r>
        <w:t xml:space="preserve">. It would appear that </w:t>
      </w:r>
      <w:r w:rsidRPr="00DF1B48">
        <w:rPr>
          <w:i/>
        </w:rPr>
        <w:t>pixāuilia</w:t>
      </w:r>
      <w:r>
        <w:t xml:space="preserve"> is the applicative of a transitive, undocumented, which would either be </w:t>
      </w:r>
      <w:r w:rsidRPr="003837AC">
        <w:rPr>
          <w:i/>
        </w:rPr>
        <w:t>pixāwa</w:t>
      </w:r>
      <w:r>
        <w:t xml:space="preserve"> or </w:t>
      </w:r>
      <w:r w:rsidRPr="003837AC">
        <w:rPr>
          <w:i/>
        </w:rPr>
        <w:t>pixāwia</w:t>
      </w:r>
      <w:r>
        <w:t xml:space="preserve">. If the verb is a V3 (ditransitive) then there is another object related to the subject of the passive, and this object is that which the subject has had blunted (like </w:t>
      </w:r>
      <w:r w:rsidRPr="00DF1B48">
        <w:rPr>
          <w:i/>
        </w:rPr>
        <w:t>nimaco xōchitl, ni-ø-mac-o</w:t>
      </w:r>
      <w:r>
        <w:t xml:space="preserve">). This object would appear to be the following noun </w:t>
      </w:r>
      <w:r w:rsidRPr="00DF1B48">
        <w:rPr>
          <w:i/>
        </w:rPr>
        <w:t>ītztēn</w:t>
      </w:r>
      <w:r>
        <w:t xml:space="preserve">. Nevertheless the form is strange given that </w:t>
      </w:r>
      <w:r w:rsidRPr="003837AC">
        <w:rPr>
          <w:i/>
        </w:rPr>
        <w:t>tlantepēualōc</w:t>
      </w:r>
      <w:r>
        <w:t xml:space="preserve"> does not have another secondary object.</w:t>
      </w:r>
    </w:p>
  </w:footnote>
  <w:footnote w:id="192">
    <w:p w:rsidR="0020350E" w:rsidRDefault="0020350E" w:rsidP="00E31C4C">
      <w:pPr>
        <w:pStyle w:val="FootnoteText"/>
        <w:ind w:right="49"/>
      </w:pPr>
      <w:r>
        <w:rPr>
          <w:rStyle w:val="FootnoteReference"/>
        </w:rPr>
        <w:footnoteRef/>
      </w:r>
      <w:r>
        <w:t xml:space="preserve"> Note that this is a passive of a ditransitive verb. The passive subject is the possessor of the notional direct object, </w:t>
      </w:r>
      <w:r>
        <w:rPr>
          <w:i/>
        </w:rPr>
        <w:t>cōātlantli.</w:t>
      </w:r>
    </w:p>
  </w:footnote>
  <w:footnote w:id="193">
    <w:p w:rsidR="0020350E" w:rsidRPr="00CD3649" w:rsidRDefault="0020350E" w:rsidP="00E31C4C">
      <w:pPr>
        <w:pStyle w:val="FootnoteText"/>
        <w:ind w:right="49"/>
        <w:rPr>
          <w:lang w:val="es-MX"/>
        </w:rPr>
      </w:pPr>
      <w:r>
        <w:rPr>
          <w:rStyle w:val="FootnoteReference"/>
        </w:rPr>
        <w:footnoteRef/>
      </w:r>
      <w:r>
        <w:t xml:space="preserve"> The form here is obviously a passive construction, which would require a transitive verb. </w:t>
      </w:r>
      <w:r w:rsidRPr="00CD3649">
        <w:rPr>
          <w:lang w:val="es-MX"/>
        </w:rPr>
        <w:t xml:space="preserve">Simeón has, from Olmos, under </w:t>
      </w:r>
      <w:r w:rsidRPr="00CD3649">
        <w:rPr>
          <w:i/>
          <w:lang w:val="es-MX"/>
        </w:rPr>
        <w:t>auiliui</w:t>
      </w:r>
      <w:r w:rsidRPr="00CD3649">
        <w:rPr>
          <w:lang w:val="es-MX"/>
        </w:rPr>
        <w:t xml:space="preserve"> “Pas. </w:t>
      </w:r>
      <w:r w:rsidRPr="00CD3649">
        <w:rPr>
          <w:i/>
          <w:lang w:val="es-MX"/>
        </w:rPr>
        <w:t xml:space="preserve">auililo: oauililoc in petlatl in icpalli </w:t>
      </w:r>
      <w:r w:rsidRPr="00CD3649">
        <w:rPr>
          <w:lang w:val="es-MX"/>
        </w:rPr>
        <w:t xml:space="preserve">(Olm.) ha caído, ha perdido su dignidad; lit. la estera, el asiento han sido destruidos.” </w:t>
      </w:r>
      <w:r>
        <w:t xml:space="preserve">However, the form obviously requires a transitive verb, which is not documented since the only meaning of </w:t>
      </w:r>
      <w:r w:rsidRPr="000B6C1A">
        <w:rPr>
          <w:i/>
        </w:rPr>
        <w:t>auilia</w:t>
      </w:r>
      <w:r>
        <w:t xml:space="preserve"> is ‘regar las plantas,’ which is obviously not the sense here. The proper translation is suggested by Olmos’s dictionary entry (p. 195) under burlar de manos and p. 112, which has ahauilia. nite. burlar de manos.” </w:t>
      </w:r>
      <w:r w:rsidRPr="00CD3649">
        <w:rPr>
          <w:lang w:val="es-MX"/>
        </w:rPr>
        <w:t xml:space="preserve">Note also </w:t>
      </w:r>
      <w:r w:rsidRPr="00CD3649">
        <w:rPr>
          <w:i/>
          <w:lang w:val="es-MX"/>
        </w:rPr>
        <w:t>teca ahauia</w:t>
      </w:r>
      <w:r w:rsidRPr="00CD3649">
        <w:rPr>
          <w:lang w:val="es-MX"/>
        </w:rPr>
        <w:t>, ‘burlar, mofado.”</w:t>
      </w:r>
    </w:p>
  </w:footnote>
  <w:footnote w:id="194">
    <w:p w:rsidR="0020350E" w:rsidRDefault="0020350E" w:rsidP="00E31C4C">
      <w:pPr>
        <w:pStyle w:val="FootnoteText"/>
        <w:ind w:right="49"/>
      </w:pPr>
      <w:r>
        <w:rPr>
          <w:rStyle w:val="FootnoteReference"/>
        </w:rPr>
        <w:footnoteRef/>
      </w:r>
      <w:r w:rsidRPr="00CD3649">
        <w:rPr>
          <w:lang w:val="es-MX"/>
        </w:rPr>
        <w:t xml:space="preserve"> Simeón translates </w:t>
      </w:r>
      <w:r w:rsidRPr="00CD3649">
        <w:rPr>
          <w:i/>
          <w:lang w:val="es-MX"/>
        </w:rPr>
        <w:t>ixquapeua</w:t>
      </w:r>
      <w:r w:rsidRPr="00CD3649">
        <w:rPr>
          <w:lang w:val="es-MX"/>
        </w:rPr>
        <w:t xml:space="preserve">, used reflexively as “caer, decaer, perder el poder, la soberanía; </w:t>
      </w:r>
      <w:r w:rsidRPr="00CD3649">
        <w:rPr>
          <w:i/>
          <w:lang w:val="es-MX"/>
        </w:rPr>
        <w:t>inoma</w:t>
      </w:r>
      <w:r w:rsidRPr="00CD3649">
        <w:rPr>
          <w:lang w:val="es-MX"/>
        </w:rPr>
        <w:t xml:space="preserve"> </w:t>
      </w:r>
      <w:r w:rsidRPr="00CD3649">
        <w:rPr>
          <w:i/>
          <w:lang w:val="es-MX"/>
        </w:rPr>
        <w:t>omixquapeuh</w:t>
      </w:r>
      <w:r w:rsidRPr="00CD3649">
        <w:rPr>
          <w:lang w:val="es-MX"/>
        </w:rPr>
        <w:t xml:space="preserve"> (Olm.), ha decaído, ha sido privado, despojado del poder.” Simeón also gives </w:t>
      </w:r>
      <w:r w:rsidRPr="00CD3649">
        <w:rPr>
          <w:i/>
          <w:lang w:val="es-MX"/>
        </w:rPr>
        <w:t>teputzalaua</w:t>
      </w:r>
      <w:r w:rsidRPr="00CD3649">
        <w:rPr>
          <w:lang w:val="es-MX"/>
        </w:rPr>
        <w:t xml:space="preserve">, also reflexive, as “ser rebajado, perder el poder, la dignidad de la cual se estaba orgulloso (Olm.).” </w:t>
      </w:r>
      <w:r>
        <w:t>As in often the case, it is difficult to tell whether Simeón’s translation is simply his interpretation of Olmos’s metaphors, or whether there are independent sources. Neither of the two words is in Molina. In general it will be necessary to check all texts for metaphoric uses of ‘forehead’ and ‘back’ in relationship to the power of governance.</w:t>
      </w:r>
    </w:p>
  </w:footnote>
  <w:footnote w:id="195">
    <w:p w:rsidR="0020350E" w:rsidRDefault="0020350E" w:rsidP="00E31C4C">
      <w:pPr>
        <w:pStyle w:val="FootnoteText"/>
        <w:ind w:right="49"/>
      </w:pPr>
      <w:r>
        <w:rPr>
          <w:rStyle w:val="FootnoteReference"/>
        </w:rPr>
        <w:footnoteRef/>
      </w:r>
      <w:r>
        <w:t xml:space="preserve"> This clause can be compared with Sahagún’s </w:t>
      </w:r>
      <w:r w:rsidRPr="0001403E">
        <w:rPr>
          <w:i/>
        </w:rPr>
        <w:t>Canin mach itzontlan, iquatla(n) oniquiz in totecuyo</w:t>
      </w:r>
      <w:r>
        <w:t>, which Sullivan (p. 139) translates as ‘Where have I walked over the hair, over the head of our lord?’ which means ‘Have I offended Our Lord in some way that he has brought misfortune upon me?’ Thus the clause in Olmos probably refers to the lack of respect of the haughty ruler for the Lord.</w:t>
      </w:r>
    </w:p>
  </w:footnote>
  <w:footnote w:id="196">
    <w:p w:rsidR="0020350E" w:rsidRPr="0001403E" w:rsidRDefault="0020350E" w:rsidP="00E31C4C">
      <w:pPr>
        <w:pStyle w:val="FootnoteText"/>
        <w:ind w:right="49"/>
      </w:pPr>
      <w:r>
        <w:rPr>
          <w:rStyle w:val="FootnoteReference"/>
        </w:rPr>
        <w:footnoteRef/>
      </w:r>
      <w:r>
        <w:t xml:space="preserve"> Lockhart (2001:221) under </w:t>
      </w:r>
      <w:r w:rsidRPr="0001403E">
        <w:rPr>
          <w:i/>
        </w:rPr>
        <w:t xml:space="preserve">īxco </w:t>
      </w:r>
      <w:r>
        <w:t>gives “</w:t>
      </w:r>
      <w:r w:rsidRPr="0001403E">
        <w:rPr>
          <w:i/>
        </w:rPr>
        <w:t xml:space="preserve">tēīxco, tēicpac ninemi </w:t>
      </w:r>
      <w:r>
        <w:t xml:space="preserve">‘to be rude and disrespectful.’” This is taken from Molina who gives (2: f. 95v)  </w:t>
      </w:r>
      <w:r>
        <w:rPr>
          <w:i/>
        </w:rPr>
        <w:t>teixco teicpac ninemi</w:t>
      </w:r>
      <w:r>
        <w:t xml:space="preserve"> as identical in meaning to </w:t>
      </w:r>
      <w:r>
        <w:rPr>
          <w:i/>
        </w:rPr>
        <w:t>teixco neua</w:t>
      </w:r>
      <w:r>
        <w:t xml:space="preserve"> ‘descomedirse con otro.’ Thus the meaning of the last two lines is ‘He offended Our Lord, he was rude and disrespectful to Our Lord.” Descomedirse is best translated as ´to lack respect for in word or deed.´</w:t>
      </w:r>
    </w:p>
  </w:footnote>
  <w:footnote w:id="197">
    <w:p w:rsidR="0020350E" w:rsidRPr="00CD3649" w:rsidRDefault="0020350E" w:rsidP="00E31C4C">
      <w:pPr>
        <w:pStyle w:val="FootnoteText"/>
        <w:ind w:right="49"/>
      </w:pPr>
      <w:r>
        <w:rPr>
          <w:rStyle w:val="FootnoteReference"/>
        </w:rPr>
        <w:footnoteRef/>
      </w:r>
      <w:r>
        <w:t xml:space="preserve"> </w:t>
      </w:r>
      <w:r w:rsidRPr="00CD3649">
        <w:t xml:space="preserve">That is, he establishes towns. The Nahuatl word for </w:t>
      </w:r>
      <w:r>
        <w:t xml:space="preserve">‘town’ is </w:t>
      </w:r>
      <w:r w:rsidRPr="00CD3649">
        <w:rPr>
          <w:i/>
        </w:rPr>
        <w:t>āltepētl</w:t>
      </w:r>
      <w:r w:rsidRPr="00CD3649">
        <w:t>, literally ‘water hill.’</w:t>
      </w:r>
    </w:p>
  </w:footnote>
  <w:footnote w:id="198">
    <w:p w:rsidR="0020350E" w:rsidRPr="00CD3649" w:rsidRDefault="0020350E" w:rsidP="00E31C4C">
      <w:pPr>
        <w:pStyle w:val="FootnoteText"/>
        <w:ind w:right="49"/>
        <w:rPr>
          <w:lang w:val="es-MX"/>
        </w:rPr>
      </w:pPr>
      <w:r>
        <w:rPr>
          <w:rStyle w:val="FootnoteReference"/>
        </w:rPr>
        <w:footnoteRef/>
      </w:r>
      <w:r w:rsidRPr="00CD3649">
        <w:rPr>
          <w:lang w:val="es-MX"/>
        </w:rPr>
        <w:t xml:space="preserve"> Molina has “</w:t>
      </w:r>
      <w:r w:rsidRPr="00CD3649">
        <w:rPr>
          <w:i/>
          <w:lang w:val="es-MX"/>
        </w:rPr>
        <w:t>totonilia. nite</w:t>
      </w:r>
      <w:r w:rsidRPr="00CD3649">
        <w:rPr>
          <w:lang w:val="es-MX"/>
        </w:rPr>
        <w:t>. calentar o otro.”</w:t>
      </w:r>
    </w:p>
  </w:footnote>
  <w:footnote w:id="199">
    <w:p w:rsidR="0020350E" w:rsidRDefault="0020350E" w:rsidP="00E31C4C">
      <w:pPr>
        <w:pStyle w:val="FootnoteText"/>
        <w:ind w:right="49"/>
      </w:pPr>
      <w:r>
        <w:rPr>
          <w:rStyle w:val="FootnoteReference"/>
        </w:rPr>
        <w:footnoteRef/>
      </w:r>
      <w:r w:rsidRPr="00033646">
        <w:rPr>
          <w:lang w:val="es-ES"/>
        </w:rPr>
        <w:t xml:space="preserve"> Molina has the transitive verbs </w:t>
      </w:r>
      <w:r w:rsidRPr="00033646">
        <w:rPr>
          <w:i/>
          <w:lang w:val="es-ES"/>
        </w:rPr>
        <w:t>yamania</w:t>
      </w:r>
      <w:r w:rsidRPr="00033646">
        <w:rPr>
          <w:lang w:val="es-ES"/>
        </w:rPr>
        <w:t xml:space="preserve"> ‘ablandar o adobar cueros, o entibiar lo que esta muy caliente, o ablandar cera o cosa semejante al fuego’ and </w:t>
      </w:r>
      <w:r w:rsidRPr="00033646">
        <w:rPr>
          <w:i/>
          <w:lang w:val="es-ES"/>
        </w:rPr>
        <w:t>yamanilia</w:t>
      </w:r>
      <w:r w:rsidRPr="00033646">
        <w:rPr>
          <w:lang w:val="es-ES"/>
        </w:rPr>
        <w:t xml:space="preserve"> ‘amollentar algo, o entibiarlo’.  </w:t>
      </w:r>
      <w:r>
        <w:t xml:space="preserve">The root thus seems to refer to softening and to the cooling off of very hot things.  Molina also registers a figurative sense of </w:t>
      </w:r>
      <w:r>
        <w:rPr>
          <w:i/>
        </w:rPr>
        <w:t>yamancayotl</w:t>
      </w:r>
      <w:r>
        <w:t xml:space="preserve"> ‘blandura’, an abstract noun derived from this same root, as ‘riqueza y prosperidad’.  As here, various forms of this root form couplets with parallel forms of </w:t>
      </w:r>
      <w:r>
        <w:rPr>
          <w:i/>
        </w:rPr>
        <w:t>totonia</w:t>
      </w:r>
      <w:r>
        <w:t xml:space="preserve"> ‘asolear o calentar algo al sol, o ala lumbre’ with this same sense of prosperity and wealth (see also metaphors 83 and 90).    [TCSS:  I think we can eliminate the following text in this note] Although </w:t>
      </w:r>
      <w:r w:rsidRPr="009E7BA2">
        <w:rPr>
          <w:i/>
        </w:rPr>
        <w:t>yamānqui</w:t>
      </w:r>
      <w:r>
        <w:t xml:space="preserve"> may refer to tepid water, the verb would seem to have the sense of cooling down something hot until it is just tepid. This would be in accord with the meaning of </w:t>
      </w:r>
      <w:r w:rsidRPr="009E7BA2">
        <w:rPr>
          <w:i/>
        </w:rPr>
        <w:t>yamānilia</w:t>
      </w:r>
      <w:r>
        <w:t xml:space="preserve"> as ‘to soften.’</w:t>
      </w:r>
    </w:p>
  </w:footnote>
  <w:footnote w:id="200">
    <w:p w:rsidR="0020350E" w:rsidRDefault="0020350E" w:rsidP="00E31C4C">
      <w:pPr>
        <w:pStyle w:val="FootnoteText"/>
        <w:ind w:right="49"/>
      </w:pPr>
      <w:r>
        <w:rPr>
          <w:rStyle w:val="FootnoteReference"/>
        </w:rPr>
        <w:footnoteRef/>
      </w:r>
      <w:r>
        <w:t xml:space="preserve"> The syntax of this metaphor is somewhat obscure. It would seem that that the nonpredicative </w:t>
      </w:r>
      <w:r w:rsidRPr="00755EFD">
        <w:rPr>
          <w:i/>
        </w:rPr>
        <w:t xml:space="preserve">in īāuh in ītepēuh </w:t>
      </w:r>
      <w:r>
        <w:t>might be the subject of all the previous verbs, which all have a nonspecific object.</w:t>
      </w:r>
    </w:p>
  </w:footnote>
  <w:footnote w:id="201">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23</w:t>
      </w:r>
      <w:r w:rsidRPr="00FC6379">
        <w:t xml:space="preserve"> Aparece una tilde arriba de la q, marcando la abreviación [ue] como se había estado trabajandoen los otros textos.</w:t>
      </w:r>
    </w:p>
  </w:footnote>
  <w:footnote w:id="202">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24</w:t>
      </w:r>
      <w:r w:rsidRPr="00FC6379">
        <w:t xml:space="preserve"> Idem</w:t>
      </w:r>
    </w:p>
  </w:footnote>
  <w:footnote w:id="203">
    <w:p w:rsidR="0020350E" w:rsidRPr="00CD3649" w:rsidRDefault="0020350E" w:rsidP="00E31C4C">
      <w:pPr>
        <w:pStyle w:val="FootnoteText"/>
        <w:ind w:right="49"/>
      </w:pPr>
      <w:r>
        <w:rPr>
          <w:rStyle w:val="FootnoteReference"/>
        </w:rPr>
        <w:footnoteRef/>
      </w:r>
      <w:r w:rsidRPr="00CD3649">
        <w:rPr>
          <w:lang w:val="pt-PT"/>
        </w:rPr>
        <w:t xml:space="preserve"> </w:t>
      </w:r>
      <w:r>
        <w:rPr>
          <w:lang w:val="pt-PT"/>
        </w:rPr>
        <w:t xml:space="preserve">Simeón has “quaqualachtli o quaqualactli. </w:t>
      </w:r>
      <w:r w:rsidRPr="00CD3649">
        <w:t xml:space="preserve">Trueno, ruido del relámpago.” This suggests an alternation between /c/ and /ch/. If this is the case, then </w:t>
      </w:r>
      <w:r w:rsidRPr="00CD3649">
        <w:rPr>
          <w:i/>
        </w:rPr>
        <w:t>qualactli</w:t>
      </w:r>
      <w:r w:rsidRPr="00CD3649">
        <w:t xml:space="preserve"> ´baba´ (spittle) might also be </w:t>
      </w:r>
      <w:r w:rsidRPr="00CD3649">
        <w:rPr>
          <w:i/>
        </w:rPr>
        <w:t>qualachtli</w:t>
      </w:r>
      <w:r w:rsidRPr="00CD3649">
        <w:t xml:space="preserve"> (even though it is not given.</w:t>
      </w:r>
    </w:p>
  </w:footnote>
  <w:footnote w:id="204">
    <w:p w:rsidR="0020350E" w:rsidRDefault="0020350E" w:rsidP="00E31C4C">
      <w:pPr>
        <w:pStyle w:val="FootnoteText"/>
        <w:ind w:right="49"/>
      </w:pPr>
      <w:r>
        <w:rPr>
          <w:rStyle w:val="FootnoteReference"/>
        </w:rPr>
        <w:footnoteRef/>
      </w:r>
      <w:r>
        <w:t xml:space="preserve"> Sahagún has the metaphor of </w:t>
      </w:r>
      <w:r w:rsidRPr="003312EB">
        <w:rPr>
          <w:i/>
        </w:rPr>
        <w:t>ontlatepeuh, in tlachayauh in petlapan, in icpalpan</w:t>
      </w:r>
      <w:r>
        <w:t>. Sullivan translates this as ‘He flung something, he spilled something on the mat and seat’ whereas Dibble and Anderson give ‘He hath spread, he hath scattered things on the reed mat, on the read seat.’ This means that the subject has offended or troubled the ruler. In Olmos’s metaphor it is the ruler who has offended the seat.</w:t>
      </w:r>
    </w:p>
  </w:footnote>
  <w:footnote w:id="205">
    <w:p w:rsidR="0020350E" w:rsidRPr="003312EB" w:rsidRDefault="0020350E" w:rsidP="00E31C4C">
      <w:pPr>
        <w:pStyle w:val="FootnoteText"/>
        <w:ind w:right="49"/>
      </w:pPr>
      <w:r>
        <w:rPr>
          <w:rStyle w:val="FootnoteReference"/>
        </w:rPr>
        <w:footnoteRef/>
      </w:r>
      <w:r w:rsidRPr="00CD3649">
        <w:rPr>
          <w:lang w:val="es-MX"/>
        </w:rPr>
        <w:t xml:space="preserve"> Molina has for “</w:t>
      </w:r>
      <w:r w:rsidRPr="00CD3649">
        <w:rPr>
          <w:i/>
          <w:lang w:val="es-MX"/>
        </w:rPr>
        <w:t>ixtlaça. nite</w:t>
      </w:r>
      <w:r w:rsidRPr="00CD3649">
        <w:rPr>
          <w:lang w:val="es-MX"/>
        </w:rPr>
        <w:t xml:space="preserve">. confundir a otro, a afrentar el hijo a sus padres con sus travesuras.” This should be compared to “itolotla. nite dar honra y alegria el hijo a sus padres, haciendo obras virtuosas y eroicas.” </w:t>
      </w:r>
      <w:r w:rsidRPr="00CD3649">
        <w:t xml:space="preserve">Apparently the previous line is therefore somewhat ironic in that the fame and honor given is actually a dishonor. Sullivan (p. 152–53) translates </w:t>
      </w:r>
      <w:r w:rsidRPr="00CD3649">
        <w:rPr>
          <w:i/>
        </w:rPr>
        <w:t>mixtlaza</w:t>
      </w:r>
      <w:r w:rsidRPr="00CD3649">
        <w:t xml:space="preserve"> as </w:t>
      </w:r>
      <w:r>
        <w:t xml:space="preserve">‘you are stepping on your face’ and </w:t>
      </w:r>
      <w:r>
        <w:rPr>
          <w:i/>
        </w:rPr>
        <w:t>motlantlaza</w:t>
      </w:r>
      <w:r>
        <w:t xml:space="preserve"> as ‘you are stepping on your teeth”; Dibble and Anderson give “his face is cast down, his teeth are cast down.’</w:t>
      </w:r>
    </w:p>
  </w:footnote>
  <w:footnote w:id="206">
    <w:p w:rsidR="0020350E" w:rsidRPr="00CD3649" w:rsidRDefault="0020350E" w:rsidP="00E31C4C">
      <w:pPr>
        <w:pStyle w:val="FootnoteText"/>
        <w:ind w:right="49"/>
        <w:rPr>
          <w:lang w:val="es-MX"/>
        </w:rPr>
      </w:pPr>
      <w:r>
        <w:rPr>
          <w:rStyle w:val="FootnoteReference"/>
        </w:rPr>
        <w:footnoteRef/>
      </w:r>
      <w:r w:rsidRPr="00CD3649">
        <w:rPr>
          <w:lang w:val="es-MX"/>
        </w:rPr>
        <w:t xml:space="preserve"> Simeón has for “</w:t>
      </w:r>
      <w:r w:rsidRPr="00CD3649">
        <w:rPr>
          <w:i/>
          <w:lang w:val="es-MX"/>
        </w:rPr>
        <w:t>tentlaça. nitla</w:t>
      </w:r>
      <w:r w:rsidRPr="00CD3649">
        <w:rPr>
          <w:lang w:val="es-MX"/>
        </w:rPr>
        <w:t xml:space="preserve"> o </w:t>
      </w:r>
      <w:r w:rsidRPr="00CD3649">
        <w:rPr>
          <w:i/>
          <w:lang w:val="es-MX"/>
        </w:rPr>
        <w:t>nic</w:t>
      </w:r>
      <w:r w:rsidRPr="00CD3649">
        <w:rPr>
          <w:lang w:val="es-MX"/>
        </w:rPr>
        <w:t xml:space="preserve">— destrozar, aniquilar una cosa; </w:t>
      </w:r>
      <w:r w:rsidRPr="00CD3649">
        <w:rPr>
          <w:i/>
          <w:lang w:val="es-MX"/>
        </w:rPr>
        <w:t xml:space="preserve">inic quitentlaça in altepetl </w:t>
      </w:r>
      <w:r w:rsidRPr="00CD3649">
        <w:rPr>
          <w:lang w:val="es-MX"/>
        </w:rPr>
        <w:t>(Olm.) de manera que arruina el país.”</w:t>
      </w:r>
    </w:p>
  </w:footnote>
  <w:footnote w:id="207">
    <w:p w:rsidR="0020350E" w:rsidRDefault="0020350E" w:rsidP="00E31C4C">
      <w:pPr>
        <w:pStyle w:val="FootnoteText"/>
        <w:ind w:right="49"/>
      </w:pPr>
      <w:r>
        <w:rPr>
          <w:rStyle w:val="FootnoteReference"/>
        </w:rPr>
        <w:footnoteRef/>
      </w:r>
      <w:r>
        <w:t xml:space="preserve"> Note that the indirectness (antipassivity) of the verbal compound matches the sense of the metaphor. Note also that tē- indicates ‘someone else’ and here this form is used, apparently, to refer to the fact that the verbal action affects someone else (the guilty party) other than the speaker (scolder) and the addressee (innocent).</w:t>
      </w:r>
    </w:p>
  </w:footnote>
  <w:footnote w:id="208">
    <w:p w:rsidR="0020350E" w:rsidRPr="00AD6490" w:rsidRDefault="0020350E" w:rsidP="00E31C4C">
      <w:pPr>
        <w:pStyle w:val="FootnoteText"/>
        <w:ind w:right="49"/>
      </w:pPr>
      <w:r>
        <w:rPr>
          <w:rStyle w:val="FootnoteReference"/>
        </w:rPr>
        <w:footnoteRef/>
      </w:r>
      <w:r>
        <w:t xml:space="preserve"> This form is problematic. Molina has ì</w:t>
      </w:r>
      <w:r w:rsidRPr="00CD3649">
        <w:t xml:space="preserve">cali as a transitive verb meaning, with the </w:t>
      </w:r>
      <w:r w:rsidRPr="00CD3649">
        <w:rPr>
          <w:i/>
        </w:rPr>
        <w:t>tē-</w:t>
      </w:r>
      <w:r w:rsidRPr="00CD3649">
        <w:t xml:space="preserve"> prefix </w:t>
      </w:r>
      <w:r w:rsidRPr="00AD6490">
        <w:t xml:space="preserve">‘pelear contra otros.’  There </w:t>
      </w:r>
      <w:r>
        <w:t>is no nominal form other than nè</w:t>
      </w:r>
      <w:r w:rsidRPr="00CD3649">
        <w:t xml:space="preserve">caliliztli or </w:t>
      </w:r>
      <w:r>
        <w:t>nè</w:t>
      </w:r>
      <w:r w:rsidRPr="00CD3649">
        <w:t xml:space="preserve">caliztli meaning </w:t>
      </w:r>
      <w:r>
        <w:t xml:space="preserve">‘batalla o guerra.’ However, there is no nominal form </w:t>
      </w:r>
      <w:r w:rsidRPr="00AD6490">
        <w:rPr>
          <w:i/>
        </w:rPr>
        <w:t>tl</w:t>
      </w:r>
      <w:r w:rsidRPr="00CD3649">
        <w:rPr>
          <w:i/>
        </w:rPr>
        <w:t>àcalli</w:t>
      </w:r>
      <w:r w:rsidRPr="00CD3649">
        <w:t xml:space="preserve">. Simeón has tlacali as an intransitive with tēca. </w:t>
      </w:r>
      <w:r w:rsidRPr="00CD3649">
        <w:rPr>
          <w:lang w:val="es-MX"/>
        </w:rPr>
        <w:t xml:space="preserve">Thus </w:t>
      </w:r>
      <w:r w:rsidRPr="00CD3649">
        <w:rPr>
          <w:i/>
          <w:lang w:val="es-MX"/>
        </w:rPr>
        <w:t>teca nitlacalli</w:t>
      </w:r>
      <w:r w:rsidRPr="00CD3649">
        <w:rPr>
          <w:lang w:val="es-MX"/>
        </w:rPr>
        <w:t xml:space="preserve"> ‘derribar a alguien, recharzar, empujar, despachar a alguien con cólera.’ </w:t>
      </w:r>
      <w:r>
        <w:t xml:space="preserve">Note the use of the oblique, which matches the use of </w:t>
      </w:r>
      <w:r w:rsidRPr="00AD6490">
        <w:rPr>
          <w:i/>
        </w:rPr>
        <w:t>tetech</w:t>
      </w:r>
      <w:r>
        <w:t xml:space="preserve"> in the metaphor.</w:t>
      </w:r>
    </w:p>
  </w:footnote>
  <w:footnote w:id="209">
    <w:p w:rsidR="0020350E" w:rsidRPr="00CD3649" w:rsidRDefault="0020350E" w:rsidP="00E31C4C">
      <w:pPr>
        <w:pStyle w:val="FootnoteText"/>
        <w:ind w:right="49"/>
        <w:rPr>
          <w:lang w:val="es-MX"/>
        </w:rPr>
      </w:pPr>
      <w:r>
        <w:rPr>
          <w:rStyle w:val="FootnoteReference"/>
        </w:rPr>
        <w:footnoteRef/>
      </w:r>
      <w:r>
        <w:t xml:space="preserve"> </w:t>
      </w:r>
      <w:r w:rsidRPr="00CD3649">
        <w:t xml:space="preserve">The long /ī/ is not documented here to date, but by general rule it would seem to be long. Note that </w:t>
      </w:r>
      <w:r w:rsidRPr="00CD3649">
        <w:rPr>
          <w:i/>
        </w:rPr>
        <w:t>euitia</w:t>
      </w:r>
      <w:r w:rsidRPr="00CD3649">
        <w:t xml:space="preserve"> is a transitive verb, a transitivization of </w:t>
      </w:r>
      <w:r w:rsidRPr="00CD3649">
        <w:rPr>
          <w:i/>
        </w:rPr>
        <w:t>eua</w:t>
      </w:r>
      <w:r w:rsidRPr="00CD3649">
        <w:t xml:space="preserve">. Thus it would seem to be virtually equivalent to </w:t>
      </w:r>
      <w:r w:rsidRPr="00CD3649">
        <w:rPr>
          <w:i/>
        </w:rPr>
        <w:t>yoleua</w:t>
      </w:r>
      <w:r w:rsidRPr="00CD3649">
        <w:t>, which is documented in the literature, e.g., Molina who has “</w:t>
      </w:r>
      <w:r w:rsidRPr="00CD3649">
        <w:rPr>
          <w:i/>
        </w:rPr>
        <w:t xml:space="preserve">yoleua. nino </w:t>
      </w:r>
      <w:r w:rsidRPr="00CD3649">
        <w:t>provocarse o incitarse a algo o en amorarse” as well as “</w:t>
      </w:r>
      <w:r w:rsidRPr="00CD3649">
        <w:rPr>
          <w:i/>
        </w:rPr>
        <w:t xml:space="preserve">yoleua. nite </w:t>
      </w:r>
      <w:r w:rsidRPr="00CD3649">
        <w:t xml:space="preserve">provocar asi a otro.” The meaning of </w:t>
      </w:r>
      <w:r w:rsidRPr="00CD3649">
        <w:rPr>
          <w:i/>
        </w:rPr>
        <w:t>amorarse</w:t>
      </w:r>
      <w:r w:rsidRPr="00CD3649">
        <w:t xml:space="preserve"> needs to be determined. Note that in this case, however, </w:t>
      </w:r>
      <w:r w:rsidRPr="00CD3649">
        <w:rPr>
          <w:i/>
        </w:rPr>
        <w:t>euītia</w:t>
      </w:r>
      <w:r w:rsidRPr="00CD3649">
        <w:t xml:space="preserve"> is a transitive alternative to ēua used transitively. </w:t>
      </w:r>
      <w:r w:rsidRPr="00CD3649">
        <w:rPr>
          <w:lang w:val="es-MX"/>
        </w:rPr>
        <w:t>Molina has ‘</w:t>
      </w:r>
      <w:r w:rsidRPr="00CD3649">
        <w:rPr>
          <w:i/>
          <w:lang w:val="es-MX"/>
        </w:rPr>
        <w:t>euitia</w:t>
      </w:r>
      <w:r w:rsidRPr="00CD3649">
        <w:rPr>
          <w:lang w:val="es-MX"/>
        </w:rPr>
        <w:t xml:space="preserve">. </w:t>
      </w:r>
      <w:r w:rsidRPr="00CD3649">
        <w:rPr>
          <w:i/>
          <w:lang w:val="es-MX"/>
        </w:rPr>
        <w:t>nite</w:t>
      </w:r>
      <w:r w:rsidRPr="00CD3649">
        <w:rPr>
          <w:lang w:val="es-MX"/>
        </w:rPr>
        <w:t>. despachar mensajeros o tamemes, o esforzar y animar a otros, o resolcilar y dar de comer a algunos.’</w:t>
      </w:r>
    </w:p>
  </w:footnote>
  <w:footnote w:id="210">
    <w:p w:rsidR="0020350E" w:rsidRPr="00CD3649" w:rsidRDefault="0020350E" w:rsidP="00E31C4C">
      <w:pPr>
        <w:pStyle w:val="FootnoteText"/>
        <w:ind w:right="49"/>
      </w:pPr>
      <w:r>
        <w:rPr>
          <w:rStyle w:val="FootnoteReference"/>
        </w:rPr>
        <w:footnoteRef/>
      </w:r>
      <w:r>
        <w:t xml:space="preserve"> </w:t>
      </w:r>
      <w:r w:rsidRPr="00CD3649">
        <w:t>This verb is not attested except in Simeón, whose only reference seems to be this very metaphor of Olmos: “</w:t>
      </w:r>
      <w:r w:rsidRPr="00CD3649">
        <w:rPr>
          <w:i/>
        </w:rPr>
        <w:t>chaloa</w:t>
      </w:r>
      <w:r w:rsidRPr="00CD3649">
        <w:t xml:space="preserve">... </w:t>
      </w:r>
      <w:r w:rsidRPr="00CD3649">
        <w:rPr>
          <w:i/>
        </w:rPr>
        <w:t xml:space="preserve">tetech nitla-chaloa </w:t>
      </w:r>
      <w:r w:rsidRPr="00CD3649">
        <w:t xml:space="preserve">(Olm.) regañar a un inocente delante del culpable.” However, the stem </w:t>
      </w:r>
      <w:r w:rsidRPr="00CD3649">
        <w:rPr>
          <w:i/>
        </w:rPr>
        <w:t>chaloa</w:t>
      </w:r>
      <w:r w:rsidRPr="00CD3649">
        <w:t xml:space="preserve"> is attested in compounds, such as Molina´s “</w:t>
      </w:r>
      <w:r w:rsidRPr="00CD3649">
        <w:rPr>
          <w:i/>
        </w:rPr>
        <w:t>camachaloa</w:t>
      </w:r>
      <w:r w:rsidRPr="00CD3649">
        <w:t xml:space="preserve">. </w:t>
      </w:r>
      <w:r w:rsidRPr="00CD3649">
        <w:rPr>
          <w:i/>
        </w:rPr>
        <w:t>ni</w:t>
      </w:r>
      <w:r w:rsidRPr="00CD3649">
        <w:t>. abrir mucho la boca.”</w:t>
      </w:r>
    </w:p>
  </w:footnote>
  <w:footnote w:id="211">
    <w:p w:rsidR="0020350E" w:rsidRDefault="0020350E" w:rsidP="00E31C4C">
      <w:pPr>
        <w:pStyle w:val="FootnoteText"/>
        <w:ind w:right="49"/>
      </w:pPr>
      <w:r>
        <w:rPr>
          <w:rStyle w:val="FootnoteReference"/>
        </w:rPr>
        <w:footnoteRef/>
      </w:r>
      <w:r>
        <w:t xml:space="preserve"> The meaning of this word is still opaque as is its morphology.</w:t>
      </w:r>
    </w:p>
  </w:footnote>
  <w:footnote w:id="212">
    <w:p w:rsidR="0020350E" w:rsidRDefault="0020350E" w:rsidP="00E31C4C">
      <w:pPr>
        <w:pStyle w:val="FootnoteText"/>
        <w:ind w:right="49"/>
      </w:pPr>
      <w:r>
        <w:rPr>
          <w:rStyle w:val="FootnoteReference"/>
        </w:rPr>
        <w:footnoteRef/>
      </w:r>
      <w:r>
        <w:t xml:space="preserve"> This is another obscure word in this metaphor. However, the element tlatz- does occur, cf. Simeón for </w:t>
      </w:r>
      <w:r w:rsidRPr="00CA3EFF">
        <w:rPr>
          <w:i/>
        </w:rPr>
        <w:t>tlatzcotoni</w:t>
      </w:r>
      <w:r>
        <w:t>.</w:t>
      </w:r>
    </w:p>
  </w:footnote>
  <w:footnote w:id="213">
    <w:p w:rsidR="0020350E" w:rsidRPr="00CD3649" w:rsidRDefault="0020350E" w:rsidP="00E31C4C">
      <w:pPr>
        <w:pStyle w:val="FootnoteText"/>
        <w:ind w:right="49"/>
      </w:pPr>
      <w:r>
        <w:rPr>
          <w:rStyle w:val="FootnoteReference"/>
        </w:rPr>
        <w:footnoteRef/>
      </w:r>
      <w:r>
        <w:t xml:space="preserve"> </w:t>
      </w:r>
      <w:r w:rsidRPr="00CD3649">
        <w:t>This verb is not attested except in Simeón, whose only reference seems to be this very metaphor of Olmos: “</w:t>
      </w:r>
      <w:r w:rsidRPr="00CD3649">
        <w:rPr>
          <w:i/>
        </w:rPr>
        <w:t>chaloa</w:t>
      </w:r>
      <w:r w:rsidRPr="00CD3649">
        <w:t xml:space="preserve">... </w:t>
      </w:r>
      <w:r w:rsidRPr="00CD3649">
        <w:rPr>
          <w:i/>
        </w:rPr>
        <w:t xml:space="preserve">tetech nitla-chaloa </w:t>
      </w:r>
      <w:r w:rsidRPr="00CD3649">
        <w:t xml:space="preserve">(Olm.) regañar a un inocente delante del culpable.” However, the stem </w:t>
      </w:r>
      <w:r w:rsidRPr="00CD3649">
        <w:rPr>
          <w:i/>
        </w:rPr>
        <w:t>chaloa</w:t>
      </w:r>
      <w:r w:rsidRPr="00CD3649">
        <w:t xml:space="preserve"> is attested in compounds, such as Molina´s “</w:t>
      </w:r>
      <w:r w:rsidRPr="00CD3649">
        <w:rPr>
          <w:i/>
        </w:rPr>
        <w:t>camachaloa</w:t>
      </w:r>
      <w:r w:rsidRPr="00CD3649">
        <w:t xml:space="preserve">. </w:t>
      </w:r>
      <w:r w:rsidRPr="00CD3649">
        <w:rPr>
          <w:i/>
        </w:rPr>
        <w:t>ni</w:t>
      </w:r>
      <w:r w:rsidRPr="00CD3649">
        <w:t>. abrir mucho la boca.”</w:t>
      </w:r>
    </w:p>
  </w:footnote>
  <w:footnote w:id="214">
    <w:p w:rsidR="0020350E" w:rsidRDefault="0020350E" w:rsidP="00E31C4C">
      <w:pPr>
        <w:pStyle w:val="FootnoteText"/>
        <w:ind w:right="49"/>
      </w:pPr>
      <w:r>
        <w:rPr>
          <w:rStyle w:val="FootnoteReference"/>
        </w:rPr>
        <w:footnoteRef/>
      </w:r>
      <w:r>
        <w:t xml:space="preserve"> Note that the first four (three distinct) verbs are reflexives, which would seem to indicate some sort of agentivity or responsibility. This reflects the sense of the metaphor of the subject having in his or her fate in his or her hands.</w:t>
      </w:r>
    </w:p>
  </w:footnote>
  <w:footnote w:id="215">
    <w:p w:rsidR="0020350E" w:rsidRPr="00CD3649" w:rsidRDefault="0020350E" w:rsidP="00E31C4C">
      <w:pPr>
        <w:pStyle w:val="FootnoteText"/>
        <w:ind w:right="49"/>
      </w:pPr>
      <w:r>
        <w:rPr>
          <w:rStyle w:val="FootnoteReference"/>
        </w:rPr>
        <w:footnoteRef/>
      </w:r>
      <w:r>
        <w:t xml:space="preserve"> </w:t>
      </w:r>
      <w:r w:rsidRPr="00CD3649">
        <w:t>The flower metaphor is here appropriate. Being bad is like the dried flower, and one who is bad is like one who causes himself to dry up like a flower. The following metaphors, for being good, are all about the flower that brings itself to bloom and blossom.</w:t>
      </w:r>
    </w:p>
  </w:footnote>
  <w:footnote w:id="216">
    <w:p w:rsidR="0020350E" w:rsidRPr="00CD3649" w:rsidRDefault="0020350E" w:rsidP="00E31C4C">
      <w:pPr>
        <w:pStyle w:val="FootnoteText"/>
        <w:ind w:right="49"/>
        <w:rPr>
          <w:lang w:val="es-MX"/>
        </w:rPr>
      </w:pPr>
      <w:r>
        <w:rPr>
          <w:rStyle w:val="FootnoteReference"/>
        </w:rPr>
        <w:footnoteRef/>
      </w:r>
      <w:r>
        <w:t xml:space="preserve"> </w:t>
      </w:r>
      <w:r w:rsidRPr="00CD3649">
        <w:rPr>
          <w:i/>
        </w:rPr>
        <w:t>Teuia</w:t>
      </w:r>
      <w:r w:rsidRPr="00CD3649">
        <w:t xml:space="preserve"> is derived from the nominal stem </w:t>
      </w:r>
      <w:r w:rsidRPr="00CD3649">
        <w:rPr>
          <w:i/>
        </w:rPr>
        <w:t>te</w:t>
      </w:r>
      <w:r w:rsidRPr="00CD3649">
        <w:t xml:space="preserve">- </w:t>
      </w:r>
      <w:r>
        <w:t>‘stone’ and the verbalizer -</w:t>
      </w:r>
      <w:r w:rsidRPr="00C746FD">
        <w:rPr>
          <w:i/>
        </w:rPr>
        <w:t xml:space="preserve">uia </w:t>
      </w:r>
      <w:r>
        <w:t xml:space="preserve">‘to act with </w:t>
      </w:r>
      <w:r w:rsidRPr="00C746FD">
        <w:rPr>
          <w:smallCaps/>
        </w:rPr>
        <w:t>noun</w:t>
      </w:r>
      <w:r>
        <w:t xml:space="preserve"> on.’ It has meanings such as ‘to strike with a rock’ or ‘to polish (i.e., with a stone).’ In modern Nahuatl it refers to sudden blows (e.g, as in stubbing ones toe) or to actions such as ‘to gore (e.g., a bull).’ However, in the present case it probably refers to endurance, figuratively a hardening of the heart. </w:t>
      </w:r>
      <w:r w:rsidRPr="00CD3649">
        <w:rPr>
          <w:lang w:val="es-MX"/>
        </w:rPr>
        <w:t>Thus Molina has “</w:t>
      </w:r>
      <w:r w:rsidRPr="00CD3649">
        <w:rPr>
          <w:i/>
          <w:lang w:val="es-MX"/>
        </w:rPr>
        <w:t>yollotetl</w:t>
      </w:r>
      <w:r w:rsidRPr="00CD3649">
        <w:rPr>
          <w:lang w:val="es-MX"/>
        </w:rPr>
        <w:t xml:space="preserve"> constante y animoso, o duro y obstinado” as well as “</w:t>
      </w:r>
      <w:r w:rsidRPr="00CD3649">
        <w:rPr>
          <w:i/>
          <w:lang w:val="es-MX"/>
        </w:rPr>
        <w:t>yolloteti. ni</w:t>
      </w:r>
      <w:r w:rsidRPr="00CD3649">
        <w:rPr>
          <w:lang w:val="es-MX"/>
        </w:rPr>
        <w:t>. endurecerse perserverando en el mal.”</w:t>
      </w:r>
    </w:p>
  </w:footnote>
  <w:footnote w:id="217">
    <w:p w:rsidR="0020350E" w:rsidRPr="00CD3649" w:rsidRDefault="0020350E" w:rsidP="00E31C4C">
      <w:pPr>
        <w:pStyle w:val="FootnoteText"/>
        <w:ind w:right="49"/>
        <w:rPr>
          <w:lang w:val="es-MX"/>
        </w:rPr>
      </w:pPr>
      <w:r>
        <w:rPr>
          <w:rStyle w:val="FootnoteReference"/>
        </w:rPr>
        <w:footnoteRef/>
      </w:r>
      <w:r w:rsidRPr="00CD3649">
        <w:rPr>
          <w:lang w:val="es-MX"/>
        </w:rPr>
        <w:t xml:space="preserve"> Molina has ‘</w:t>
      </w:r>
      <w:r w:rsidRPr="00CD3649">
        <w:rPr>
          <w:i/>
          <w:lang w:val="es-MX"/>
        </w:rPr>
        <w:t>yolquixtia. nite</w:t>
      </w:r>
      <w:r w:rsidRPr="00CD3649">
        <w:rPr>
          <w:lang w:val="es-MX"/>
        </w:rPr>
        <w:t>, indi[g]nar o enojar mucho a otro.’</w:t>
      </w:r>
    </w:p>
  </w:footnote>
  <w:footnote w:id="218">
    <w:p w:rsidR="0020350E" w:rsidRPr="00DC5F56" w:rsidRDefault="0020350E" w:rsidP="00E31C4C">
      <w:pPr>
        <w:pStyle w:val="FootnoteText"/>
        <w:ind w:right="49"/>
      </w:pPr>
      <w:r>
        <w:rPr>
          <w:rStyle w:val="FootnoteReference"/>
        </w:rPr>
        <w:footnoteRef/>
      </w:r>
      <w:r>
        <w:t xml:space="preserve"> This word is not clear. No obvious entry in Molina or Remi Simeón has been found for this word as spelled in the Olmos documents. It may be that the sequence /x+ch/ has been reduced to /ch/. This process is confirmed by the entry in Molina for “</w:t>
      </w:r>
      <w:r w:rsidRPr="00CB5BCF">
        <w:rPr>
          <w:i/>
        </w:rPr>
        <w:t>ichichiliui. n</w:t>
      </w:r>
      <w:r>
        <w:t>. tener enfermedad de ojos” as well as many other entries beginning /ich/ that are clearly derived from /īx + ch/. However, even with ixchiloa there is a problem, for the dictionary entry in Molina is ‘ixchichiloa. nin. pararse colorado el rostro da [sic] verg</w:t>
      </w:r>
      <w:r w:rsidRPr="00CD3649">
        <w:t>üenza.</w:t>
      </w:r>
      <w:r>
        <w:t xml:space="preserve">’ Perhaps a similar phrase will show up in the </w:t>
      </w:r>
      <w:r w:rsidRPr="00DC5F56">
        <w:rPr>
          <w:i/>
        </w:rPr>
        <w:t>wēwetlatōhli</w:t>
      </w:r>
      <w:r>
        <w:t>.</w:t>
      </w:r>
    </w:p>
  </w:footnote>
  <w:footnote w:id="219">
    <w:p w:rsidR="0020350E" w:rsidRDefault="0020350E" w:rsidP="00E31C4C">
      <w:pPr>
        <w:pStyle w:val="FootnoteText"/>
        <w:ind w:right="49"/>
      </w:pPr>
      <w:r>
        <w:rPr>
          <w:rStyle w:val="FootnoteReference"/>
        </w:rPr>
        <w:footnoteRef/>
      </w:r>
      <w:r>
        <w:t xml:space="preserve"> Olmos has “</w:t>
      </w:r>
      <w:r w:rsidRPr="00CB5BCF">
        <w:rPr>
          <w:i/>
        </w:rPr>
        <w:t>ellelaxitia, nite</w:t>
      </w:r>
      <w:r>
        <w:t>- afligir a alguno; ye huel an[n]echellelaxitia, verdaderamente ma matáis.” Molina has for the same word, “dar mucha pena o otro.”</w:t>
      </w:r>
    </w:p>
  </w:footnote>
  <w:footnote w:id="220">
    <w:p w:rsidR="0020350E" w:rsidRDefault="0020350E" w:rsidP="00E31C4C">
      <w:pPr>
        <w:pStyle w:val="FootnoteText"/>
        <w:ind w:right="49"/>
      </w:pPr>
      <w:r>
        <w:rPr>
          <w:rStyle w:val="FootnoteReference"/>
        </w:rPr>
        <w:footnoteRef/>
      </w:r>
      <w:r>
        <w:t xml:space="preserve"> Molina gives </w:t>
      </w:r>
      <w:r w:rsidRPr="0069604C">
        <w:rPr>
          <w:i/>
        </w:rPr>
        <w:t>tlequauitl</w:t>
      </w:r>
      <w:r>
        <w:t xml:space="preserve"> as ‘artificio de palo para sacar fuego, o tizón.’ The first is ‘drill stick’ and the second is defined by the Real Academia as ‘palo a medio quemar.’</w:t>
      </w:r>
    </w:p>
  </w:footnote>
  <w:footnote w:id="221">
    <w:p w:rsidR="0020350E" w:rsidRPr="00CD3649" w:rsidRDefault="0020350E" w:rsidP="00E31C4C">
      <w:pPr>
        <w:pStyle w:val="FootnoteText"/>
        <w:ind w:right="49"/>
        <w:rPr>
          <w:lang w:val="es-MX"/>
        </w:rPr>
      </w:pPr>
      <w:r>
        <w:rPr>
          <w:rStyle w:val="FootnoteReference"/>
        </w:rPr>
        <w:footnoteRef/>
      </w:r>
      <w:r w:rsidRPr="00CD3649">
        <w:rPr>
          <w:lang w:val="es-MX"/>
        </w:rPr>
        <w:t xml:space="preserve"> For </w:t>
      </w:r>
      <w:r w:rsidRPr="00CD3649">
        <w:rPr>
          <w:i/>
          <w:lang w:val="es-MX"/>
        </w:rPr>
        <w:t>yōltonēua, nitē-</w:t>
      </w:r>
      <w:r w:rsidRPr="00CD3649">
        <w:rPr>
          <w:lang w:val="es-MX"/>
        </w:rPr>
        <w:t xml:space="preserve"> Molina has ‘dar pena y enojo a otro.’</w:t>
      </w:r>
    </w:p>
  </w:footnote>
  <w:footnote w:id="222">
    <w:p w:rsidR="0020350E" w:rsidRPr="006C1825" w:rsidRDefault="0020350E" w:rsidP="00E31C4C">
      <w:pPr>
        <w:pStyle w:val="FootnoteText"/>
        <w:ind w:right="49"/>
      </w:pPr>
      <w:r>
        <w:rPr>
          <w:rStyle w:val="FootnoteReference"/>
        </w:rPr>
        <w:footnoteRef/>
      </w:r>
      <w:r>
        <w:t xml:space="preserve"> These three words are perhaps all in the impersonal subject form and, as such, indicate a place with the characteristics expressed by each verb. This would mean that both </w:t>
      </w:r>
      <w:r w:rsidRPr="00EA78F6">
        <w:rPr>
          <w:i/>
        </w:rPr>
        <w:t>ālāua</w:t>
      </w:r>
      <w:r>
        <w:t xml:space="preserve"> and </w:t>
      </w:r>
      <w:r w:rsidRPr="00EA78F6">
        <w:rPr>
          <w:i/>
        </w:rPr>
        <w:t>xolāua</w:t>
      </w:r>
      <w:r>
        <w:t xml:space="preserve"> would be intransitive even though in Molina these are both transitive or reflexive. In modern Balsas Nahuatl </w:t>
      </w:r>
      <w:r w:rsidRPr="006C1825">
        <w:rPr>
          <w:i/>
        </w:rPr>
        <w:t xml:space="preserve">tla:la:wa </w:t>
      </w:r>
      <w:r>
        <w:t xml:space="preserve">indicates a type of slipperiness caused by loose earth that comes down and the transitive verb </w:t>
      </w:r>
      <w:r w:rsidRPr="006C1825">
        <w:rPr>
          <w:i/>
        </w:rPr>
        <w:t>a:la:wa</w:t>
      </w:r>
      <w:r>
        <w:t xml:space="preserve"> signifies ‘</w:t>
      </w:r>
      <w:r w:rsidRPr="006C1825">
        <w:t>to pull or push down (items piled in a heap)</w:t>
      </w:r>
      <w:r>
        <w:t xml:space="preserve">.’ It is perhaps related to </w:t>
      </w:r>
      <w:r w:rsidRPr="006C1825">
        <w:rPr>
          <w:i/>
        </w:rPr>
        <w:t xml:space="preserve">alaxtik </w:t>
      </w:r>
      <w:r>
        <w:t xml:space="preserve">(Am) / </w:t>
      </w:r>
      <w:r w:rsidRPr="006C1825">
        <w:rPr>
          <w:i/>
        </w:rPr>
        <w:t>a:laxtik</w:t>
      </w:r>
      <w:r>
        <w:t xml:space="preserve"> (Oa), an adjectival form meaning ‘slippery’ as in soap, or ‘slimy’ as in certain foods, such as prickly pear cactus.  The second verb is related to the root </w:t>
      </w:r>
      <w:r w:rsidRPr="006C1825">
        <w:rPr>
          <w:i/>
        </w:rPr>
        <w:t>petz</w:t>
      </w:r>
      <w:r>
        <w:t xml:space="preserve">, and thus refers to a type of slipperiness caused by smoothness. Finally, </w:t>
      </w:r>
      <w:r w:rsidRPr="00A40E96">
        <w:rPr>
          <w:i/>
        </w:rPr>
        <w:t>xola:wa</w:t>
      </w:r>
      <w:r>
        <w:t xml:space="preserve"> in modern Balsas Nahuatl is used reflexively to indicate ‘</w:t>
      </w:r>
      <w:r w:rsidRPr="006C1825">
        <w:t>to slip (as on a slippery surface or slope, ones feet flying out from under</w:t>
      </w:r>
      <w:r>
        <w:t xml:space="preserve"> one</w:t>
      </w:r>
      <w:r w:rsidRPr="006C1825">
        <w:t>)</w:t>
      </w:r>
      <w:r>
        <w:t xml:space="preserve">.’ It contains the root </w:t>
      </w:r>
      <w:r w:rsidRPr="006C1825">
        <w:rPr>
          <w:i/>
        </w:rPr>
        <w:t>xo</w:t>
      </w:r>
      <w:r>
        <w:t xml:space="preserve"> ‘foot.’ Note finally the similar metaphor in Sahagún. “</w:t>
      </w:r>
      <w:r w:rsidRPr="006C1825">
        <w:rPr>
          <w:i/>
        </w:rPr>
        <w:t>Tlaalaoa, tlapetzcaui in ixpan petlatl, icpalli aquineuhian, aquixoaian</w:t>
      </w:r>
      <w:r>
        <w:t>,” which Sullivan translates as ‘It is slick and slippery before the throne; there is no door, no way out.’ The rest of the text she translates as ‘This means that in the presence of the king no one finds salvation, it is no place of refuge.’</w:t>
      </w:r>
    </w:p>
  </w:footnote>
  <w:footnote w:id="223">
    <w:p w:rsidR="0020350E" w:rsidRDefault="0020350E" w:rsidP="00E31C4C">
      <w:pPr>
        <w:pStyle w:val="FootnoteText"/>
        <w:ind w:right="49"/>
      </w:pPr>
      <w:r>
        <w:rPr>
          <w:rStyle w:val="FootnoteReference"/>
        </w:rPr>
        <w:footnoteRef/>
      </w:r>
      <w:r>
        <w:t xml:space="preserve"> Based on the previous note regarding the metaphor in Sahagún, it would seem that the meaning of these initial lines in Olmos is that in the house of God there is no hiding, that ones footing is unsure.</w:t>
      </w:r>
    </w:p>
  </w:footnote>
  <w:footnote w:id="224">
    <w:p w:rsidR="0020350E" w:rsidRPr="005A6B52" w:rsidRDefault="0020350E" w:rsidP="00E31C4C">
      <w:pPr>
        <w:pStyle w:val="FootnoteText"/>
        <w:ind w:right="49"/>
      </w:pPr>
      <w:r>
        <w:rPr>
          <w:rStyle w:val="FootnoteReference"/>
        </w:rPr>
        <w:footnoteRef/>
      </w:r>
      <w:r>
        <w:t xml:space="preserve"> The three durative forms </w:t>
      </w:r>
      <w:r w:rsidRPr="00496E9C">
        <w:rPr>
          <w:i/>
        </w:rPr>
        <w:t>cenquīztoc</w:t>
      </w:r>
      <w:r>
        <w:t xml:space="preserve">, </w:t>
      </w:r>
      <w:r w:rsidRPr="00496E9C">
        <w:rPr>
          <w:i/>
        </w:rPr>
        <w:t>tepēuhtoc</w:t>
      </w:r>
      <w:r>
        <w:t xml:space="preserve">, and </w:t>
      </w:r>
      <w:r w:rsidRPr="00496E9C">
        <w:rPr>
          <w:i/>
        </w:rPr>
        <w:t>ceceliuhtoc</w:t>
      </w:r>
      <w:r>
        <w:t xml:space="preserve"> are difficult to interpret. Simeón translates each one based on Olmos. Thus </w:t>
      </w:r>
      <w:r w:rsidRPr="00B7793B">
        <w:rPr>
          <w:i/>
        </w:rPr>
        <w:t>cenquiztoc in qualli in ilhuicac</w:t>
      </w:r>
      <w:r>
        <w:t xml:space="preserve"> ‘todo está lleno de bien y gloria en el cielo’ (this translation is taken directly from Olmos’s grammar, 3rd part, 2nd chapter, pp. 155–56 of UNAM edition).  Second is </w:t>
      </w:r>
      <w:r>
        <w:rPr>
          <w:i/>
        </w:rPr>
        <w:t>in oncan ceceliuhtoc in ixquich in qualli</w:t>
      </w:r>
      <w:r>
        <w:t xml:space="preserve"> ‘donde reside todo el bien,’ which he derives from the verb “</w:t>
      </w:r>
      <w:r w:rsidRPr="00B7793B">
        <w:rPr>
          <w:i/>
        </w:rPr>
        <w:t>cecelia. nite</w:t>
      </w:r>
      <w:r>
        <w:t>. recibir perfectamente a alquien, alegrarlo, tratarlo bien” even though the ending suggests a verb with final -</w:t>
      </w:r>
      <w:r w:rsidRPr="00B7793B">
        <w:rPr>
          <w:i/>
        </w:rPr>
        <w:t>iui</w:t>
      </w:r>
      <w:r>
        <w:t xml:space="preserve">. Finally, </w:t>
      </w:r>
      <w:r w:rsidRPr="00B7793B">
        <w:rPr>
          <w:i/>
        </w:rPr>
        <w:t>in oncan tepeuhtoc in ixquich in qualli</w:t>
      </w:r>
      <w:r>
        <w:t xml:space="preserve">, again stated to be from Olmos, which is given as ‘allí se halla reunido todo lo que es bueno.’ There are numerous difficulties. First, there is the meaning of </w:t>
      </w:r>
      <w:r w:rsidRPr="00B73640">
        <w:rPr>
          <w:i/>
        </w:rPr>
        <w:t>tepēuhtoc</w:t>
      </w:r>
      <w:r>
        <w:t xml:space="preserve">. </w:t>
      </w:r>
      <w:r w:rsidRPr="00CD3649">
        <w:rPr>
          <w:lang w:val="es-MX"/>
        </w:rPr>
        <w:t xml:space="preserve">Apparently it would derive from </w:t>
      </w:r>
      <w:r w:rsidRPr="00CD3649">
        <w:rPr>
          <w:i/>
          <w:lang w:val="es-MX"/>
        </w:rPr>
        <w:t>tepēui</w:t>
      </w:r>
      <w:r w:rsidRPr="00CD3649">
        <w:rPr>
          <w:lang w:val="es-MX"/>
        </w:rPr>
        <w:t xml:space="preserve">, ‘caer, esparcirse, hablando de hojas, de granos, etc.’ or </w:t>
      </w:r>
      <w:r w:rsidRPr="00CD3649">
        <w:rPr>
          <w:i/>
          <w:lang w:val="es-MX"/>
        </w:rPr>
        <w:t>tepēua</w:t>
      </w:r>
      <w:r w:rsidRPr="00CD3649">
        <w:rPr>
          <w:lang w:val="es-MX"/>
        </w:rPr>
        <w:t xml:space="preserve">, ‘caer, estar esparcido por el suelo, hablando de diversos objetos, de hojas, etc.’  </w:t>
      </w:r>
      <w:r>
        <w:t xml:space="preserve">Yet in some circumstances this verb seems to have the opposite meaning. Thus Simeón gives for </w:t>
      </w:r>
      <w:r w:rsidRPr="00B73640">
        <w:rPr>
          <w:i/>
        </w:rPr>
        <w:t>tepē</w:t>
      </w:r>
      <w:r>
        <w:rPr>
          <w:i/>
        </w:rPr>
        <w:t>uhtiuī</w:t>
      </w:r>
      <w:r w:rsidRPr="00B73640">
        <w:rPr>
          <w:i/>
        </w:rPr>
        <w:t>tz</w:t>
      </w:r>
      <w:r>
        <w:t xml:space="preserve"> (i.e., the verb tepēua used intransitively with the auxiliary </w:t>
      </w:r>
      <w:r w:rsidRPr="00B73640">
        <w:rPr>
          <w:i/>
        </w:rPr>
        <w:t>uītz</w:t>
      </w:r>
      <w:r>
        <w:t xml:space="preserve">) ‘estar reunido.’ Perhaps the sense here is ‘to come to be scattered’ in the sense of many things that were distant, coming together. Indeed, the example is </w:t>
      </w:r>
      <w:r w:rsidRPr="00B73640">
        <w:rPr>
          <w:i/>
        </w:rPr>
        <w:t>ācalli</w:t>
      </w:r>
      <w:r>
        <w:t xml:space="preserve"> </w:t>
      </w:r>
      <w:r w:rsidRPr="00B73640">
        <w:rPr>
          <w:i/>
        </w:rPr>
        <w:t>tepēuhtiuītz</w:t>
      </w:r>
      <w:r>
        <w:t xml:space="preserve"> ‘flota, aglomeración de barcos.’ Molina gives similar usages. Thus </w:t>
      </w:r>
      <w:r w:rsidRPr="007646BC">
        <w:rPr>
          <w:i/>
        </w:rPr>
        <w:t>tepēuhtimani</w:t>
      </w:r>
      <w:r>
        <w:t xml:space="preserve"> ‘corrillo de gente’ and </w:t>
      </w:r>
      <w:r w:rsidRPr="001302CC">
        <w:rPr>
          <w:i/>
        </w:rPr>
        <w:t>tepēuhtitlālia</w:t>
      </w:r>
      <w:r>
        <w:t>.</w:t>
      </w:r>
      <w:r>
        <w:rPr>
          <w:i/>
        </w:rPr>
        <w:t xml:space="preserve"> nitla.</w:t>
      </w:r>
      <w:r>
        <w:t xml:space="preserve"> ‘amontonar algo.’ It might be, therefore, that </w:t>
      </w:r>
      <w:r w:rsidRPr="001302CC">
        <w:rPr>
          <w:i/>
        </w:rPr>
        <w:t>tepēua</w:t>
      </w:r>
      <w:r>
        <w:t xml:space="preserve"> has the sense of ‘to be scattered’ but in one place, i.e., locally, as indeed would be the case in the prototypical use of leaves scattered under trees. The second problematic word is </w:t>
      </w:r>
      <w:r w:rsidRPr="001302CC">
        <w:rPr>
          <w:i/>
        </w:rPr>
        <w:t>ceceliuhtoc</w:t>
      </w:r>
      <w:r>
        <w:t xml:space="preserve">. The etymology given by Simeón is problematical. Note also that the Tul-Fane ms., usually one of the least reliable copies, gives </w:t>
      </w:r>
      <w:r w:rsidRPr="001302CC">
        <w:rPr>
          <w:i/>
        </w:rPr>
        <w:t>tzetzeliuhtoc</w:t>
      </w:r>
      <w:r>
        <w:t xml:space="preserve">, i.e., from the verb </w:t>
      </w:r>
      <w:r w:rsidRPr="001302CC">
        <w:rPr>
          <w:i/>
        </w:rPr>
        <w:t>tzetzeliui</w:t>
      </w:r>
      <w:r>
        <w:t xml:space="preserve"> ‘to become scattered’ (e.g., as dust shaken from a blanket). This meaning would form a better couplet with </w:t>
      </w:r>
      <w:r w:rsidRPr="001302CC">
        <w:rPr>
          <w:i/>
        </w:rPr>
        <w:t>tepēuhtoc</w:t>
      </w:r>
      <w:r>
        <w:t xml:space="preserve"> and for this reason </w:t>
      </w:r>
      <w:r w:rsidRPr="001302CC">
        <w:rPr>
          <w:i/>
        </w:rPr>
        <w:t>tzetzeliuhtoc</w:t>
      </w:r>
      <w:r>
        <w:t xml:space="preserve"> has been entered in the Reconstructed version / Versión reconstruida</w:t>
      </w:r>
      <w:r>
        <w:br/>
      </w:r>
      <w:r>
        <w:br/>
        <w:t xml:space="preserve">Standardized version. Clearly this may change with further study of the </w:t>
      </w:r>
      <w:r>
        <w:rPr>
          <w:i/>
        </w:rPr>
        <w:t>huēhuètlàtōllí</w:t>
      </w:r>
      <w:r w:rsidRPr="00CD3649">
        <w:t xml:space="preserve"> and other similar texts. Finally, there is the question of </w:t>
      </w:r>
      <w:r w:rsidRPr="00CD3649">
        <w:rPr>
          <w:i/>
        </w:rPr>
        <w:t>cenquīztoc</w:t>
      </w:r>
      <w:r w:rsidRPr="00CD3649">
        <w:t xml:space="preserve">. This word is often used to indicate </w:t>
      </w:r>
      <w:r>
        <w:t xml:space="preserve">concepts such as ‘entirely’ or ‘purely.’ Molina has </w:t>
      </w:r>
      <w:r w:rsidRPr="005A6B52">
        <w:rPr>
          <w:i/>
        </w:rPr>
        <w:t>cenquīza</w:t>
      </w:r>
      <w:r>
        <w:t xml:space="preserve">. </w:t>
      </w:r>
      <w:r w:rsidRPr="005A6B52">
        <w:rPr>
          <w:i/>
        </w:rPr>
        <w:t>ti</w:t>
      </w:r>
      <w:r>
        <w:t xml:space="preserve"> ‘ayuntarse o congregarse en algun lugar’ although this obviously derives from the plural 1st person, </w:t>
      </w:r>
      <w:r w:rsidRPr="005A6B52">
        <w:rPr>
          <w:i/>
        </w:rPr>
        <w:t>ti</w:t>
      </w:r>
      <w:r>
        <w:t xml:space="preserve">-, and is thus not applicable here. More opportunely one finds </w:t>
      </w:r>
      <w:r w:rsidRPr="005A6B52">
        <w:rPr>
          <w:i/>
        </w:rPr>
        <w:t>cenquīztic</w:t>
      </w:r>
      <w:r w:rsidRPr="00CD3649">
        <w:rPr>
          <w:i/>
        </w:rPr>
        <w:t>â</w:t>
      </w:r>
      <w:r w:rsidRPr="00CD3649">
        <w:t>, cosa entera o fina, o cosa no dividida ni partida</w:t>
      </w:r>
      <w:r>
        <w:t xml:space="preserve">’ as well as </w:t>
      </w:r>
      <w:r w:rsidRPr="005A6B52">
        <w:rPr>
          <w:i/>
        </w:rPr>
        <w:t>cenquīztoc</w:t>
      </w:r>
      <w:r>
        <w:t>, ‘estar todo junto.’</w:t>
      </w:r>
    </w:p>
  </w:footnote>
  <w:footnote w:id="225">
    <w:p w:rsidR="0020350E" w:rsidRPr="00CD3649" w:rsidRDefault="0020350E" w:rsidP="00E31C4C">
      <w:pPr>
        <w:pStyle w:val="FootnoteText"/>
        <w:ind w:right="49"/>
        <w:rPr>
          <w:lang w:val="es-MX"/>
        </w:rPr>
      </w:pPr>
      <w:r>
        <w:rPr>
          <w:rStyle w:val="FootnoteReference"/>
        </w:rPr>
        <w:footnoteRef/>
      </w:r>
      <w:r>
        <w:t xml:space="preserve"> Simeón has </w:t>
      </w:r>
      <w:r w:rsidRPr="006352B1">
        <w:rPr>
          <w:i/>
        </w:rPr>
        <w:t>noyollo quimati</w:t>
      </w:r>
      <w:r>
        <w:t xml:space="preserve"> translated as ‘presumir, sospechar algo’ so this form would be ‘that which people presume or suspect.’ </w:t>
      </w:r>
      <w:r w:rsidRPr="00CD3649">
        <w:rPr>
          <w:lang w:val="es-MX"/>
        </w:rPr>
        <w:t xml:space="preserve">Molina has entries for </w:t>
      </w:r>
      <w:r w:rsidRPr="00CD3649">
        <w:rPr>
          <w:i/>
          <w:lang w:val="es-MX"/>
        </w:rPr>
        <w:t xml:space="preserve">noyollo commati </w:t>
      </w:r>
      <w:r w:rsidRPr="00CD3649">
        <w:rPr>
          <w:lang w:val="es-MX"/>
        </w:rPr>
        <w:t xml:space="preserve">‘sentir y entender que la cosa es assí, o acusarme de algo la consciencia.’ He also also </w:t>
      </w:r>
      <w:r w:rsidRPr="00CD3649">
        <w:rPr>
          <w:i/>
          <w:lang w:val="es-MX"/>
        </w:rPr>
        <w:t xml:space="preserve">noyollo itechaci </w:t>
      </w:r>
      <w:r w:rsidRPr="00CD3649">
        <w:rPr>
          <w:lang w:val="es-MX"/>
        </w:rPr>
        <w:t>‘sentir mucho, o llegarme al alma alguna cosa’</w:t>
      </w:r>
    </w:p>
  </w:footnote>
  <w:footnote w:id="226">
    <w:p w:rsidR="0020350E" w:rsidRPr="00CD3649" w:rsidRDefault="0020350E" w:rsidP="00E31C4C">
      <w:pPr>
        <w:pStyle w:val="FootnoteText"/>
        <w:ind w:right="49"/>
      </w:pPr>
      <w:r>
        <w:rPr>
          <w:rStyle w:val="FootnoteReference"/>
        </w:rPr>
        <w:footnoteRef/>
      </w:r>
      <w:r>
        <w:t xml:space="preserve"> </w:t>
      </w:r>
      <w:r w:rsidRPr="00CD3649">
        <w:t>In both words, -</w:t>
      </w:r>
      <w:r w:rsidRPr="00CD3649">
        <w:rPr>
          <w:i/>
        </w:rPr>
        <w:t>yô</w:t>
      </w:r>
      <w:r w:rsidRPr="00CD3649">
        <w:t>, a denominal adjectivizer.</w:t>
      </w:r>
    </w:p>
  </w:footnote>
  <w:footnote w:id="227">
    <w:p w:rsidR="0020350E" w:rsidRPr="008E2D64" w:rsidRDefault="0020350E" w:rsidP="00E31C4C">
      <w:pPr>
        <w:pStyle w:val="FootnoteText"/>
        <w:ind w:right="49"/>
      </w:pPr>
      <w:r>
        <w:rPr>
          <w:rStyle w:val="FootnoteReference"/>
        </w:rPr>
        <w:footnoteRef/>
      </w:r>
      <w:r>
        <w:t xml:space="preserve"> Simeón has both these terms, which are not in Molina. </w:t>
      </w:r>
      <w:r w:rsidRPr="00CD3649">
        <w:rPr>
          <w:lang w:val="es-MX"/>
        </w:rPr>
        <w:t xml:space="preserve">RS has “quauhquixtia. nite-. atormentar, inquietar a alguien; </w:t>
      </w:r>
      <w:r w:rsidRPr="00CD3649">
        <w:rPr>
          <w:i/>
          <w:lang w:val="es-MX"/>
        </w:rPr>
        <w:t>in amo tequauhquixti</w:t>
      </w:r>
      <w:r w:rsidRPr="00CD3649">
        <w:rPr>
          <w:lang w:val="es-MX"/>
        </w:rPr>
        <w:t xml:space="preserve"> (Olm.) lo que consuela a la gente. </w:t>
      </w:r>
      <w:r w:rsidRPr="00CD3649">
        <w:rPr>
          <w:i/>
          <w:lang w:val="es-MX"/>
        </w:rPr>
        <w:t>Nitla</w:t>
      </w:r>
      <w:r w:rsidRPr="00CD3649">
        <w:rPr>
          <w:lang w:val="es-MX"/>
        </w:rPr>
        <w:t xml:space="preserve"> o </w:t>
      </w:r>
      <w:r w:rsidRPr="00CD3649">
        <w:rPr>
          <w:i/>
          <w:lang w:val="es-MX"/>
        </w:rPr>
        <w:t>nic</w:t>
      </w:r>
      <w:r w:rsidRPr="00CD3649">
        <w:rPr>
          <w:lang w:val="es-MX"/>
        </w:rPr>
        <w:t xml:space="preserve">- perder una cosa en los bosques; </w:t>
      </w:r>
      <w:r w:rsidRPr="00CD3649">
        <w:rPr>
          <w:i/>
          <w:lang w:val="es-MX"/>
        </w:rPr>
        <w:t>çan qui-quauhquixtia in itlatol</w:t>
      </w:r>
      <w:r w:rsidRPr="00CD3649">
        <w:rPr>
          <w:lang w:val="es-MX"/>
        </w:rPr>
        <w:t xml:space="preserve"> (Olm.), es disimulado, falaz, no habla abiertamente.” </w:t>
      </w:r>
      <w:r w:rsidRPr="00CD3649">
        <w:t>The precise relationship between Simeón</w:t>
      </w:r>
      <w:r>
        <w:t>’s definition of ‘to torment’ and the etymology of this word is not clear. It is clear, however, that this is a perfective verbal form used adjectively (as an active adjectival form indicating a property of an agentive subject). Taking the definition of ‘inquietar’ the meaning of the participial form would be ‘tormenting’ and of the clause, ‘that which does not cause worry or disturb’, which is the basis for Simeón’s translation of ‘that which consoles people.’</w:t>
      </w:r>
    </w:p>
  </w:footnote>
  <w:footnote w:id="228">
    <w:p w:rsidR="0020350E" w:rsidRPr="00B549C7" w:rsidRDefault="0020350E" w:rsidP="00E31C4C">
      <w:pPr>
        <w:pStyle w:val="FootnoteText"/>
        <w:ind w:right="49"/>
      </w:pPr>
      <w:r>
        <w:rPr>
          <w:rStyle w:val="FootnoteReference"/>
        </w:rPr>
        <w:footnoteRef/>
      </w:r>
      <w:r w:rsidRPr="00CD3649">
        <w:rPr>
          <w:lang w:val="es-MX"/>
        </w:rPr>
        <w:t xml:space="preserve"> For this verb viz. Simeón “</w:t>
      </w:r>
      <w:r w:rsidRPr="00CD3649">
        <w:rPr>
          <w:i/>
          <w:lang w:val="es-MX"/>
        </w:rPr>
        <w:t>quauhtlamati</w:t>
      </w:r>
      <w:r w:rsidRPr="00CD3649">
        <w:rPr>
          <w:lang w:val="es-MX"/>
        </w:rPr>
        <w:t xml:space="preserve"> </w:t>
      </w:r>
      <w:r w:rsidRPr="00CD3649">
        <w:rPr>
          <w:i/>
          <w:lang w:val="es-MX"/>
        </w:rPr>
        <w:t>ni</w:t>
      </w:r>
      <w:r w:rsidRPr="00CD3649">
        <w:rPr>
          <w:lang w:val="es-MX"/>
        </w:rPr>
        <w:t xml:space="preserve">- esculpir en madera. </w:t>
      </w:r>
      <w:r w:rsidRPr="00CD3649">
        <w:rPr>
          <w:i/>
          <w:lang w:val="es-MX"/>
        </w:rPr>
        <w:t>Nitla</w:t>
      </w:r>
      <w:r w:rsidRPr="00CD3649">
        <w:rPr>
          <w:lang w:val="es-MX"/>
        </w:rPr>
        <w:t>- imputar una cosa; tetech nitla-quauhtlamati, echar una falta sobre alguien que es inocente.” He also has “</w:t>
      </w:r>
      <w:r w:rsidRPr="00CD3649">
        <w:rPr>
          <w:i/>
          <w:lang w:val="es-MX"/>
        </w:rPr>
        <w:t>quauhtlamachtia. nite</w:t>
      </w:r>
      <w:r w:rsidRPr="00CD3649">
        <w:rPr>
          <w:lang w:val="es-MX"/>
        </w:rPr>
        <w:t xml:space="preserve">- acusar a alguien; </w:t>
      </w:r>
      <w:r w:rsidRPr="00CD3649">
        <w:rPr>
          <w:i/>
          <w:lang w:val="es-MX"/>
        </w:rPr>
        <w:t xml:space="preserve">in amo te-quauhtlamachti  </w:t>
      </w:r>
      <w:r w:rsidRPr="00CD3649">
        <w:rPr>
          <w:lang w:val="es-MX"/>
        </w:rPr>
        <w:t xml:space="preserve">(Olm.) lo que consuela, no atormenta a la gente.” </w:t>
      </w:r>
      <w:r>
        <w:t xml:space="preserve">Again, neither is found in Molina. </w:t>
      </w:r>
    </w:p>
  </w:footnote>
  <w:footnote w:id="229">
    <w:p w:rsidR="0020350E" w:rsidRPr="00CD3649" w:rsidRDefault="0020350E" w:rsidP="00E31C4C">
      <w:pPr>
        <w:pStyle w:val="FootnoteText"/>
        <w:ind w:right="49"/>
      </w:pPr>
      <w:r>
        <w:rPr>
          <w:rStyle w:val="FootnoteReference"/>
        </w:rPr>
        <w:footnoteRef/>
      </w:r>
      <w:r>
        <w:t xml:space="preserve"> </w:t>
      </w:r>
      <w:r w:rsidRPr="00CD3649">
        <w:t>The passive voice is selected as the proper representation, instead of quicui, given the problem of determining an agent and patient for the active form. With the passive, which is the form represented in some of the original texts, the subject would be the four nominal phrases that follow.</w:t>
      </w:r>
    </w:p>
  </w:footnote>
  <w:footnote w:id="230">
    <w:p w:rsidR="0020350E" w:rsidRDefault="0020350E" w:rsidP="00E31C4C">
      <w:pPr>
        <w:pStyle w:val="FootnoteText"/>
        <w:ind w:right="49"/>
      </w:pPr>
      <w:r>
        <w:rPr>
          <w:rStyle w:val="FootnoteReference"/>
        </w:rPr>
        <w:footnoteRef/>
      </w:r>
      <w:r>
        <w:t xml:space="preserve"> The vowel length for this term is not yet documented, but might be related to </w:t>
      </w:r>
      <w:r w:rsidRPr="00D1401F">
        <w:rPr>
          <w:i/>
        </w:rPr>
        <w:t>ēlli</w:t>
      </w:r>
      <w:r>
        <w:t xml:space="preserve">. </w:t>
      </w:r>
      <w:r w:rsidRPr="00CD3649">
        <w:rPr>
          <w:lang w:val="es-MX"/>
        </w:rPr>
        <w:t>Molina has the denominal verbal form “</w:t>
      </w:r>
      <w:r w:rsidRPr="00CD3649">
        <w:rPr>
          <w:i/>
          <w:lang w:val="es-MX"/>
        </w:rPr>
        <w:t>cemeltia. nite</w:t>
      </w:r>
      <w:r w:rsidRPr="00CD3649">
        <w:rPr>
          <w:lang w:val="es-MX"/>
        </w:rPr>
        <w:t xml:space="preserve">- recrear y dar plazer a otro.” </w:t>
      </w:r>
      <w:r>
        <w:t>Simeón has cemelli, which he ascribes to Olmos as meaning ‘placer, alegría.’</w:t>
      </w:r>
    </w:p>
  </w:footnote>
  <w:footnote w:id="231">
    <w:p w:rsidR="0020350E" w:rsidRPr="00CD3649" w:rsidRDefault="0020350E" w:rsidP="00E31C4C">
      <w:pPr>
        <w:pStyle w:val="FootnoteText"/>
        <w:ind w:right="49"/>
        <w:rPr>
          <w:lang w:val="es-MX"/>
        </w:rPr>
      </w:pPr>
      <w:r>
        <w:rPr>
          <w:rStyle w:val="FootnoteReference"/>
        </w:rPr>
        <w:footnoteRef/>
      </w:r>
      <w:r w:rsidRPr="00CD3649">
        <w:rPr>
          <w:lang w:val="es-MX"/>
        </w:rPr>
        <w:t xml:space="preserve"> En el texto la h aparece volada y se marca su inserción por medio de unas paralelas.</w:t>
      </w:r>
    </w:p>
  </w:footnote>
  <w:footnote w:id="232">
    <w:p w:rsidR="0020350E" w:rsidRPr="00CD3649" w:rsidRDefault="0020350E" w:rsidP="00E31C4C">
      <w:pPr>
        <w:pStyle w:val="FootnoteText"/>
        <w:ind w:right="49"/>
      </w:pPr>
      <w:r>
        <w:rPr>
          <w:rStyle w:val="FootnoteReference"/>
        </w:rPr>
        <w:footnoteRef/>
      </w:r>
      <w:r>
        <w:t xml:space="preserve"> </w:t>
      </w:r>
      <w:r w:rsidRPr="00CD3649">
        <w:t>Molina has “</w:t>
      </w:r>
      <w:r w:rsidRPr="00CD3649">
        <w:rPr>
          <w:i/>
        </w:rPr>
        <w:t>poçoni. ni</w:t>
      </w:r>
      <w:r w:rsidRPr="00CD3649">
        <w:t>. henchirse de enojo, o de ira.” Although the frequentative popoçoca has not similar entry, which instead referring to boiling, it apparently may also refer to rage.</w:t>
      </w:r>
    </w:p>
  </w:footnote>
  <w:footnote w:id="233">
    <w:p w:rsidR="0020350E" w:rsidRPr="00CD3649" w:rsidRDefault="0020350E" w:rsidP="00E31C4C">
      <w:pPr>
        <w:pStyle w:val="FootnoteText"/>
        <w:ind w:right="49"/>
        <w:rPr>
          <w:lang w:val="es-MX"/>
        </w:rPr>
      </w:pPr>
      <w:r>
        <w:rPr>
          <w:rStyle w:val="FootnoteReference"/>
        </w:rPr>
        <w:footnoteRef/>
      </w:r>
      <w:r w:rsidRPr="00CD3649">
        <w:rPr>
          <w:lang w:val="es-MX"/>
        </w:rPr>
        <w:t xml:space="preserve"> Simeón has under </w:t>
      </w:r>
      <w:r w:rsidRPr="00CD3649">
        <w:rPr>
          <w:i/>
          <w:lang w:val="es-MX"/>
        </w:rPr>
        <w:t>tene</w:t>
      </w:r>
      <w:r w:rsidRPr="00CD3649">
        <w:rPr>
          <w:lang w:val="es-MX"/>
        </w:rPr>
        <w:t>, which is also in Molina the statement, “en s.f. tene, tlatole, que habla mucho y con animación de lengua suelta.”</w:t>
      </w:r>
    </w:p>
  </w:footnote>
  <w:footnote w:id="234">
    <w:p w:rsidR="0020350E" w:rsidRPr="00CD3649" w:rsidRDefault="0020350E" w:rsidP="00E31C4C">
      <w:pPr>
        <w:pStyle w:val="FootnoteText"/>
        <w:ind w:right="49"/>
      </w:pPr>
      <w:r>
        <w:rPr>
          <w:rStyle w:val="FootnoteReference"/>
        </w:rPr>
        <w:footnoteRef/>
      </w:r>
      <w:r>
        <w:t xml:space="preserve"> </w:t>
      </w:r>
      <w:r w:rsidRPr="00CD3649">
        <w:t xml:space="preserve">Molina has </w:t>
      </w:r>
      <w:r w:rsidRPr="00CD3649">
        <w:rPr>
          <w:i/>
        </w:rPr>
        <w:t>tenquauhxolotl</w:t>
      </w:r>
      <w:r w:rsidRPr="00CD3649">
        <w:t xml:space="preserve"> as “hombre de mala lengua.”</w:t>
      </w:r>
    </w:p>
  </w:footnote>
  <w:footnote w:id="235">
    <w:p w:rsidR="0020350E" w:rsidRPr="00CD3649" w:rsidRDefault="0020350E" w:rsidP="00E31C4C">
      <w:pPr>
        <w:pStyle w:val="FootnoteText"/>
        <w:ind w:right="49"/>
      </w:pPr>
      <w:r>
        <w:rPr>
          <w:rStyle w:val="FootnoteReference"/>
        </w:rPr>
        <w:footnoteRef/>
      </w:r>
      <w:r>
        <w:t xml:space="preserve"> </w:t>
      </w:r>
      <w:r w:rsidRPr="00CD3649">
        <w:t xml:space="preserve">The subject and object of </w:t>
      </w:r>
      <w:r w:rsidRPr="00CD3649">
        <w:rPr>
          <w:i/>
        </w:rPr>
        <w:t>quēllelàxīltia</w:t>
      </w:r>
      <w:r w:rsidRPr="00CD3649">
        <w:t xml:space="preserve"> is not clear and this passage needs to be further researched. </w:t>
      </w:r>
    </w:p>
  </w:footnote>
  <w:footnote w:id="236">
    <w:p w:rsidR="0020350E" w:rsidRDefault="0020350E" w:rsidP="00E31C4C">
      <w:pPr>
        <w:pStyle w:val="FootnoteText"/>
        <w:ind w:right="49"/>
      </w:pPr>
      <w:r>
        <w:rPr>
          <w:rStyle w:val="FootnoteReference"/>
        </w:rPr>
        <w:footnoteRef/>
      </w:r>
      <w:r>
        <w:t xml:space="preserve"> The original documents have both </w:t>
      </w:r>
      <w:r w:rsidRPr="005B751A">
        <w:rPr>
          <w:i/>
        </w:rPr>
        <w:t>tetl</w:t>
      </w:r>
      <w:r>
        <w:t xml:space="preserve"> and </w:t>
      </w:r>
      <w:r w:rsidRPr="005B751A">
        <w:rPr>
          <w:i/>
        </w:rPr>
        <w:t>tletl</w:t>
      </w:r>
      <w:r>
        <w:t>, the latter is more in accord with pozōni and popozoca, the verbs with which this metaphor began.</w:t>
      </w:r>
    </w:p>
  </w:footnote>
  <w:footnote w:id="237">
    <w:p w:rsidR="0020350E" w:rsidRPr="00CD3649" w:rsidRDefault="0020350E" w:rsidP="00E31C4C">
      <w:pPr>
        <w:pStyle w:val="FootnoteText"/>
        <w:ind w:right="49"/>
        <w:rPr>
          <w:lang w:val="es-MX"/>
        </w:rPr>
      </w:pPr>
      <w:r>
        <w:rPr>
          <w:rStyle w:val="FootnoteReference"/>
        </w:rPr>
        <w:footnoteRef/>
      </w:r>
      <w:r>
        <w:t xml:space="preserve"> This word is problematic. Molina has “</w:t>
      </w:r>
      <w:r w:rsidRPr="00682A15">
        <w:rPr>
          <w:i/>
        </w:rPr>
        <w:t>cuecuech</w:t>
      </w:r>
      <w:r>
        <w:t xml:space="preserve">. travieso y desvergonzado” which would fit in with the sense (hand-mischievous/naughty). </w:t>
      </w:r>
      <w:r w:rsidRPr="00CD3649">
        <w:rPr>
          <w:lang w:val="es-MX"/>
        </w:rPr>
        <w:t>Molina also has the truncated form “macuecue. enfermo o manco de las manos.”</w:t>
      </w:r>
    </w:p>
  </w:footnote>
  <w:footnote w:id="238">
    <w:p w:rsidR="0020350E" w:rsidRPr="00D46D3C" w:rsidRDefault="0020350E" w:rsidP="00E31C4C">
      <w:pPr>
        <w:pStyle w:val="FootnoteText"/>
        <w:ind w:right="49"/>
      </w:pPr>
      <w:r>
        <w:rPr>
          <w:rStyle w:val="FootnoteReference"/>
        </w:rPr>
        <w:footnoteRef/>
      </w:r>
      <w:r>
        <w:t xml:space="preserve"> </w:t>
      </w:r>
      <w:r w:rsidRPr="00CD3649">
        <w:t xml:space="preserve">The vowel length of </w:t>
      </w:r>
      <w:r w:rsidRPr="00CD3649">
        <w:rPr>
          <w:i/>
        </w:rPr>
        <w:t>cuecueno-</w:t>
      </w:r>
      <w:r w:rsidRPr="00CD3649">
        <w:t xml:space="preserve"> is not documented. All derivations of this stem signify something to do with pride, haughtiness, or audacity. The term </w:t>
      </w:r>
      <w:r>
        <w:t>‘haught’ has been ch</w:t>
      </w:r>
      <w:r w:rsidRPr="00D46D3C">
        <w:t>osen.</w:t>
      </w:r>
    </w:p>
  </w:footnote>
  <w:footnote w:id="239">
    <w:p w:rsidR="0020350E" w:rsidRPr="00CD3649" w:rsidRDefault="0020350E" w:rsidP="00E31C4C">
      <w:pPr>
        <w:pStyle w:val="FootnoteText"/>
        <w:ind w:right="49"/>
      </w:pPr>
      <w:r>
        <w:rPr>
          <w:rStyle w:val="FootnoteReference"/>
        </w:rPr>
        <w:footnoteRef/>
      </w:r>
      <w:r>
        <w:t xml:space="preserve"> Launey in his thesis (1219–20) gives the example </w:t>
      </w:r>
      <w:r w:rsidRPr="00CD3649">
        <w:rPr>
          <w:i/>
        </w:rPr>
        <w:t>àmo mâ chālchiutl teōxihuitl momāc tēmi,</w:t>
      </w:r>
      <w:r w:rsidRPr="00CD3649">
        <w:t xml:space="preserve"> “its not even at all jade nor turquoise that you have in your hands.”</w:t>
      </w:r>
    </w:p>
  </w:footnote>
  <w:footnote w:id="240">
    <w:p w:rsidR="0020350E" w:rsidRPr="00D46D3C" w:rsidRDefault="0020350E" w:rsidP="00E31C4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iCs/>
          <w:noProof/>
          <w:color w:val="000000"/>
          <w:sz w:val="20"/>
          <w:szCs w:val="20"/>
        </w:rPr>
      </w:pPr>
      <w:r w:rsidRPr="00D46D3C">
        <w:rPr>
          <w:rStyle w:val="FootnoteReference"/>
          <w:sz w:val="20"/>
          <w:szCs w:val="20"/>
        </w:rPr>
        <w:footnoteRef/>
      </w:r>
      <w:r w:rsidRPr="00D46D3C">
        <w:rPr>
          <w:sz w:val="20"/>
          <w:szCs w:val="20"/>
        </w:rPr>
        <w:t xml:space="preserve"> </w:t>
      </w:r>
      <w:r w:rsidRPr="00CD3649">
        <w:rPr>
          <w:sz w:val="20"/>
          <w:szCs w:val="20"/>
        </w:rPr>
        <w:t xml:space="preserve">The same metaphor, in slightly different order is in metaphor 20: </w:t>
      </w:r>
      <w:r w:rsidRPr="00D46D3C">
        <w:rPr>
          <w:i/>
          <w:iCs/>
          <w:noProof/>
          <w:color w:val="000000"/>
          <w:sz w:val="20"/>
          <w:szCs w:val="20"/>
        </w:rPr>
        <w:t xml:space="preserve">zan īxtomāua ìcica </w:t>
      </w:r>
    </w:p>
    <w:p w:rsidR="0020350E" w:rsidRPr="00D46D3C" w:rsidRDefault="0020350E" w:rsidP="00E31C4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rPr>
          <w:iCs/>
          <w:noProof/>
          <w:color w:val="000000"/>
          <w:sz w:val="20"/>
          <w:szCs w:val="20"/>
        </w:rPr>
      </w:pPr>
      <w:r w:rsidRPr="00D46D3C">
        <w:rPr>
          <w:noProof/>
          <w:sz w:val="20"/>
          <w:szCs w:val="20"/>
        </w:rPr>
        <w:t>‘He just is blinded by folly, he just is gasping for breath’</w:t>
      </w:r>
      <w:r>
        <w:rPr>
          <w:noProof/>
          <w:sz w:val="20"/>
          <w:szCs w:val="20"/>
        </w:rPr>
        <w:t xml:space="preserve"> The meaning of yōllōpatlachtic is not clear although the elements of this compound are: ‘heart’ and ‘flattened out.’ Note the association of a fattened face with a flattened heart.</w:t>
      </w:r>
    </w:p>
  </w:footnote>
  <w:footnote w:id="241">
    <w:p w:rsidR="0020350E" w:rsidRPr="00CD3649" w:rsidRDefault="0020350E" w:rsidP="00E31C4C">
      <w:pPr>
        <w:pStyle w:val="FootnoteText"/>
        <w:ind w:right="49"/>
      </w:pPr>
      <w:r>
        <w:rPr>
          <w:rStyle w:val="FootnoteReference"/>
        </w:rPr>
        <w:footnoteRef/>
      </w:r>
      <w:r>
        <w:t xml:space="preserve"> </w:t>
      </w:r>
      <w:r w:rsidRPr="00CD3649">
        <w:t>This word is problematical. Note that Olmos (241r) has “</w:t>
      </w:r>
      <w:r w:rsidRPr="00CD3649">
        <w:rPr>
          <w:i/>
        </w:rPr>
        <w:t>nitetzima</w:t>
      </w:r>
      <w:r w:rsidRPr="00CD3649">
        <w:t xml:space="preserve">. Rrastrillar el maguey o sacar el hilo del.” He also has the alternative form </w:t>
      </w:r>
      <w:r w:rsidRPr="00CD3649">
        <w:rPr>
          <w:i/>
        </w:rPr>
        <w:t>tecima</w:t>
      </w:r>
      <w:r w:rsidRPr="00CD3649">
        <w:t xml:space="preserve">, which suggests a possibility of a /z/ ~ /tz/ alternation. </w:t>
      </w:r>
      <w:r w:rsidRPr="00CD3649">
        <w:rPr>
          <w:lang w:val="es-MX"/>
        </w:rPr>
        <w:t>Molina has “</w:t>
      </w:r>
      <w:r w:rsidRPr="00CD3649">
        <w:rPr>
          <w:i/>
          <w:lang w:val="es-MX"/>
        </w:rPr>
        <w:t>cima. nitla</w:t>
      </w:r>
      <w:r w:rsidRPr="00CD3649">
        <w:rPr>
          <w:lang w:val="es-MX"/>
        </w:rPr>
        <w:t xml:space="preserve">. aderezar la hoja de maguei para sacar el cerro.” </w:t>
      </w:r>
      <w:r w:rsidRPr="00CD3649">
        <w:t xml:space="preserve">It would appear that </w:t>
      </w:r>
      <w:r w:rsidRPr="00CD3649">
        <w:rPr>
          <w:i/>
        </w:rPr>
        <w:t>cima</w:t>
      </w:r>
      <w:r w:rsidRPr="00CD3649">
        <w:t xml:space="preserve"> is the most common form and the alternation is documented only in Olmos. It is therefore unclear whether </w:t>
      </w:r>
      <w:r w:rsidRPr="00CD3649">
        <w:rPr>
          <w:i/>
        </w:rPr>
        <w:t>meeltzintoque</w:t>
      </w:r>
      <w:r w:rsidRPr="00CD3649">
        <w:t xml:space="preserve"> should be interpreted as an alternative form of </w:t>
      </w:r>
      <w:r w:rsidRPr="00CD3649">
        <w:rPr>
          <w:i/>
        </w:rPr>
        <w:t>meelcintoque</w:t>
      </w:r>
      <w:r w:rsidRPr="00CD3649">
        <w:t>; cf. Molina “</w:t>
      </w:r>
      <w:r w:rsidRPr="00CD3649">
        <w:rPr>
          <w:i/>
        </w:rPr>
        <w:t>elcima. nin</w:t>
      </w:r>
      <w:r w:rsidRPr="00CD3649">
        <w:t xml:space="preserve"> atravesarseme el bocado en los gaznates.” Note, however, that whereas Molina has </w:t>
      </w:r>
      <w:r w:rsidRPr="00CD3649">
        <w:rPr>
          <w:i/>
        </w:rPr>
        <w:t>elcima</w:t>
      </w:r>
      <w:r w:rsidRPr="00CD3649">
        <w:t xml:space="preserve">, the Balsas equivalent is </w:t>
      </w:r>
      <w:r w:rsidRPr="00CD3649">
        <w:rPr>
          <w:i/>
        </w:rPr>
        <w:t>eltsi:mia</w:t>
      </w:r>
      <w:r w:rsidRPr="00CD3649">
        <w:t>, with the same meaning and only used reflexively. This gives evidence of the</w:t>
      </w:r>
      <w:r>
        <w:t xml:space="preserve"> /ts/ ~ /s/ alternation. Thus it</w:t>
      </w:r>
      <w:r w:rsidRPr="00CD3649">
        <w:t xml:space="preserve"> may be that what Olmos has as </w:t>
      </w:r>
      <w:r w:rsidRPr="00CD3649">
        <w:rPr>
          <w:i/>
        </w:rPr>
        <w:t>meeltzintoque</w:t>
      </w:r>
      <w:r w:rsidRPr="00CD3649">
        <w:t xml:space="preserve"> is a local variation of Molina’s </w:t>
      </w:r>
      <w:r w:rsidRPr="00CD3649">
        <w:rPr>
          <w:i/>
        </w:rPr>
        <w:t>elcima</w:t>
      </w:r>
      <w:r w:rsidRPr="00CD3649">
        <w:t>. For now, no other good hypothesis of this word occurs.</w:t>
      </w:r>
    </w:p>
  </w:footnote>
  <w:footnote w:id="242">
    <w:p w:rsidR="0020350E" w:rsidRPr="00B7306E" w:rsidRDefault="0020350E" w:rsidP="00E31C4C">
      <w:pPr>
        <w:pStyle w:val="FootnoteText"/>
        <w:ind w:right="49"/>
      </w:pPr>
      <w:r>
        <w:rPr>
          <w:rStyle w:val="FootnoteReference"/>
        </w:rPr>
        <w:footnoteRef/>
      </w:r>
      <w:r w:rsidRPr="00CD3649">
        <w:rPr>
          <w:lang w:val="es-MX"/>
        </w:rPr>
        <w:t xml:space="preserve"> Note Launey (1992:259–60) “Si existe una forma reflexiva donde la -</w:t>
      </w:r>
      <w:r w:rsidRPr="00CD3649">
        <w:rPr>
          <w:i/>
          <w:lang w:val="es-MX"/>
        </w:rPr>
        <w:t>o</w:t>
      </w:r>
      <w:r w:rsidRPr="00CD3649">
        <w:rPr>
          <w:lang w:val="es-MX"/>
        </w:rPr>
        <w:t xml:space="preserve"> del prefijo elide una </w:t>
      </w:r>
      <w:r w:rsidRPr="00CD3649">
        <w:rPr>
          <w:i/>
          <w:lang w:val="es-MX"/>
        </w:rPr>
        <w:t>i</w:t>
      </w:r>
      <w:r w:rsidRPr="00CD3649">
        <w:rPr>
          <w:lang w:val="es-MX"/>
        </w:rPr>
        <w:t xml:space="preserve">- inicial del radical verbal, se actúa como si fuera la o la que perteneciera al radical y es ella la que sufre la reduplicación: </w:t>
      </w:r>
      <w:r w:rsidRPr="00CD3649">
        <w:rPr>
          <w:i/>
          <w:lang w:val="es-MX"/>
        </w:rPr>
        <w:t>mòottâ</w:t>
      </w:r>
      <w:r w:rsidRPr="00CD3649">
        <w:rPr>
          <w:lang w:val="es-MX"/>
        </w:rPr>
        <w:t xml:space="preserve"> ‘se miran unos a otros’ (se hace como si se separarar m-ottâ en vez de </w:t>
      </w:r>
      <w:r w:rsidRPr="00CD3649">
        <w:rPr>
          <w:i/>
          <w:lang w:val="es-MX"/>
        </w:rPr>
        <w:t>mo-ttâ</w:t>
      </w:r>
      <w:r w:rsidRPr="00CD3649">
        <w:rPr>
          <w:lang w:val="es-MX"/>
        </w:rPr>
        <w:t xml:space="preserve">.’” </w:t>
      </w:r>
      <w:r>
        <w:t xml:space="preserve">This appears to be what happened in the present case even though the initial /ī/ of </w:t>
      </w:r>
      <w:r w:rsidRPr="00B7306E">
        <w:rPr>
          <w:i/>
        </w:rPr>
        <w:t>īxtlapal</w:t>
      </w:r>
      <w:r>
        <w:t xml:space="preserve"> is long and should not be elided. Perhaps the influence of the verbal matrix </w:t>
      </w:r>
      <w:r w:rsidRPr="00B7306E">
        <w:rPr>
          <w:i/>
        </w:rPr>
        <w:t>itz</w:t>
      </w:r>
      <w:r>
        <w:t xml:space="preserve">- (from </w:t>
      </w:r>
      <w:r w:rsidRPr="00B7306E">
        <w:rPr>
          <w:i/>
        </w:rPr>
        <w:t>itta</w:t>
      </w:r>
      <w:r>
        <w:t>) is what motivates this construction.</w:t>
      </w:r>
    </w:p>
  </w:footnote>
  <w:footnote w:id="243">
    <w:p w:rsidR="0020350E" w:rsidRPr="009A2A39" w:rsidRDefault="0020350E" w:rsidP="00E31C4C">
      <w:pPr>
        <w:pStyle w:val="FootnoteText"/>
        <w:ind w:right="49"/>
      </w:pPr>
      <w:r>
        <w:rPr>
          <w:rStyle w:val="FootnoteReference"/>
        </w:rPr>
        <w:footnoteRef/>
      </w:r>
      <w:r>
        <w:t xml:space="preserve"> </w:t>
      </w:r>
      <w:r w:rsidRPr="00CD3649">
        <w:t>This is obviously the durative form of an intransitive verb ending in -</w:t>
      </w:r>
      <w:r w:rsidRPr="00CD3649">
        <w:rPr>
          <w:i/>
        </w:rPr>
        <w:t>ya</w:t>
      </w:r>
      <w:r w:rsidRPr="00CD3649">
        <w:t xml:space="preserve">. Documented are the transitive form </w:t>
      </w:r>
      <w:r w:rsidRPr="00CD3649">
        <w:rPr>
          <w:i/>
        </w:rPr>
        <w:t>nēnehuilia</w:t>
      </w:r>
      <w:r w:rsidRPr="00CD3649">
        <w:t xml:space="preserve"> (vowel length taken from Carochi who translated the transitive as </w:t>
      </w:r>
      <w:r w:rsidRPr="00152010">
        <w:t xml:space="preserve">‘igualar en fortaleza (cf. p. 446: </w:t>
      </w:r>
      <w:r>
        <w:t>“</w:t>
      </w:r>
      <w:r w:rsidRPr="00152010">
        <w:rPr>
          <w:i/>
          <w:iCs/>
        </w:rPr>
        <w:t>ay</w:t>
      </w:r>
      <w:r>
        <w:rPr>
          <w:i/>
          <w:iCs/>
        </w:rPr>
        <w:t>ā</w:t>
      </w:r>
      <w:r w:rsidRPr="00152010">
        <w:rPr>
          <w:i/>
          <w:iCs/>
        </w:rPr>
        <w:t>c</w:t>
      </w:r>
      <w:r w:rsidRPr="00152010">
        <w:t xml:space="preserve"> </w:t>
      </w:r>
      <w:r w:rsidRPr="00152010">
        <w:rPr>
          <w:i/>
          <w:iCs/>
        </w:rPr>
        <w:t>quin</w:t>
      </w:r>
      <w:r>
        <w:rPr>
          <w:i/>
          <w:iCs/>
        </w:rPr>
        <w:t>ē</w:t>
      </w:r>
      <w:r w:rsidRPr="00152010">
        <w:rPr>
          <w:i/>
          <w:iCs/>
        </w:rPr>
        <w:t>nehuilia</w:t>
      </w:r>
      <w:r w:rsidRPr="00152010">
        <w:t>, nadie se le iguala en for</w:t>
      </w:r>
      <w:r w:rsidRPr="00152010">
        <w:softHyphen/>
        <w:t>taleça</w:t>
      </w:r>
      <w:r>
        <w:t>”</w:t>
      </w:r>
      <w:r w:rsidRPr="00152010">
        <w:t>)</w:t>
      </w:r>
      <w:r>
        <w:t xml:space="preserve">. In Amith’s dictionary one finds: </w:t>
      </w:r>
      <w:r w:rsidRPr="00A566FB">
        <w:rPr>
          <w:i/>
        </w:rPr>
        <w:t>I:n na:nkah kine:ne:wia un ne:nkah, no: ihkón</w:t>
      </w:r>
      <w:r>
        <w:t xml:space="preserve"> (Am) “This one here is similar to that one over there, it's just like it.” In this case the subject is the item that is like the other. However, cf. Sullivan’s translation of Sahagún’s </w:t>
      </w:r>
      <w:r w:rsidRPr="009A2A39">
        <w:rPr>
          <w:i/>
        </w:rPr>
        <w:t>Tzonuaztli</w:t>
      </w:r>
      <w:r>
        <w:t xml:space="preserve">, </w:t>
      </w:r>
      <w:r w:rsidRPr="009A2A39">
        <w:rPr>
          <w:i/>
        </w:rPr>
        <w:t xml:space="preserve">tlaxapuchitli neuiuixtoc in ixpan petlatl, icpalli </w:t>
      </w:r>
      <w:r>
        <w:t>‘The snake and the trap are a-flutter in the presence of the throne.’ The problem of neuiuixtoc as a verb revolves around the use of the reflexive with what is apparently an intransitive.</w:t>
      </w:r>
    </w:p>
  </w:footnote>
  <w:footnote w:id="244">
    <w:p w:rsidR="0020350E" w:rsidRPr="00CD3649" w:rsidRDefault="0020350E" w:rsidP="00E31C4C">
      <w:pPr>
        <w:pStyle w:val="FootnoteText"/>
        <w:ind w:right="49"/>
      </w:pPr>
      <w:r w:rsidRPr="00152010">
        <w:rPr>
          <w:rStyle w:val="FootnoteReference"/>
          <w:sz w:val="20"/>
          <w:szCs w:val="20"/>
        </w:rPr>
        <w:footnoteRef/>
      </w:r>
      <w:r w:rsidRPr="00152010">
        <w:t xml:space="preserve"> </w:t>
      </w:r>
      <w:r w:rsidRPr="00CD3649">
        <w:t xml:space="preserve">The vowel length of </w:t>
      </w:r>
      <w:r w:rsidRPr="00CD3649">
        <w:rPr>
          <w:i/>
        </w:rPr>
        <w:t>tlaxapochtli</w:t>
      </w:r>
      <w:r w:rsidRPr="00CD3649">
        <w:t xml:space="preserve"> has not been documented; nor is the etymology transparent.</w:t>
      </w:r>
    </w:p>
  </w:footnote>
  <w:footnote w:id="245">
    <w:p w:rsidR="0020350E" w:rsidRPr="00CD3649" w:rsidRDefault="0020350E" w:rsidP="00E31C4C">
      <w:pPr>
        <w:pStyle w:val="FootnoteText"/>
        <w:ind w:right="49"/>
      </w:pPr>
      <w:r>
        <w:rPr>
          <w:rStyle w:val="FootnoteReference"/>
        </w:rPr>
        <w:footnoteRef/>
      </w:r>
      <w:r>
        <w:t xml:space="preserve"> </w:t>
      </w:r>
      <w:r w:rsidRPr="00CD3649">
        <w:t>Note that Carochi (Lockhart translation, p. 213) notes these forms,  e.g., “</w:t>
      </w:r>
      <w:r w:rsidRPr="00CD3649">
        <w:rPr>
          <w:i/>
        </w:rPr>
        <w:t>cītlallòtìcac</w:t>
      </w:r>
      <w:r w:rsidRPr="00CD3649">
        <w:t>, it stands full of stars, like the image of San Nicolás de Tolentino.”</w:t>
      </w:r>
    </w:p>
  </w:footnote>
  <w:footnote w:id="246">
    <w:p w:rsidR="0020350E" w:rsidRPr="00CD3649" w:rsidRDefault="0020350E" w:rsidP="00E31C4C">
      <w:pPr>
        <w:pStyle w:val="FootnoteText"/>
        <w:ind w:right="49"/>
      </w:pPr>
      <w:r>
        <w:rPr>
          <w:rStyle w:val="FootnoteReference"/>
        </w:rPr>
        <w:footnoteRef/>
      </w:r>
      <w:r>
        <w:t xml:space="preserve"> </w:t>
      </w:r>
      <w:r w:rsidRPr="00CD3649">
        <w:t xml:space="preserve">Probably referring to a plant of the </w:t>
      </w:r>
      <w:r w:rsidRPr="00CD3649">
        <w:rPr>
          <w:i/>
        </w:rPr>
        <w:t>Cnidoscolus</w:t>
      </w:r>
      <w:r w:rsidRPr="00CD3649">
        <w:t xml:space="preserve"> genus.</w:t>
      </w:r>
    </w:p>
  </w:footnote>
  <w:footnote w:id="247">
    <w:p w:rsidR="0020350E" w:rsidRPr="00CD3649" w:rsidRDefault="0020350E" w:rsidP="00E31C4C">
      <w:pPr>
        <w:pStyle w:val="FootnoteText"/>
        <w:ind w:right="49"/>
      </w:pPr>
      <w:r>
        <w:rPr>
          <w:rStyle w:val="FootnoteReference"/>
        </w:rPr>
        <w:footnoteRef/>
      </w:r>
      <w:r>
        <w:t xml:space="preserve"> </w:t>
      </w:r>
      <w:r w:rsidRPr="00CD3649">
        <w:t>This is probably, though not definitively, a reduplicant with coda glottal stop.</w:t>
      </w:r>
    </w:p>
  </w:footnote>
  <w:footnote w:id="248">
    <w:p w:rsidR="0020350E" w:rsidRPr="00774349" w:rsidRDefault="0020350E" w:rsidP="00E31C4C">
      <w:pPr>
        <w:pStyle w:val="FootnoteText"/>
        <w:ind w:right="49"/>
      </w:pPr>
      <w:r>
        <w:rPr>
          <w:rStyle w:val="FootnoteReference"/>
        </w:rPr>
        <w:footnoteRef/>
      </w:r>
      <w:r>
        <w:t xml:space="preserve"> </w:t>
      </w:r>
      <w:r w:rsidRPr="00CD3649">
        <w:t xml:space="preserve">This is probably, though not definitively, a reduplicant with coda glottal stop. </w:t>
      </w:r>
      <w:r>
        <w:t>Molina has “</w:t>
      </w:r>
      <w:r w:rsidRPr="00774349">
        <w:rPr>
          <w:i/>
        </w:rPr>
        <w:t>pīqui. nitla</w:t>
      </w:r>
      <w:r>
        <w:t>. forgicar, o fingir e inventar alguna cosa, o mentir a sabiendas, o embolver tamales en hojasa quando los hazen, o cosa semejante.”</w:t>
      </w:r>
    </w:p>
  </w:footnote>
  <w:footnote w:id="249">
    <w:p w:rsidR="0020350E" w:rsidRPr="00CD3649" w:rsidRDefault="0020350E" w:rsidP="00E31C4C">
      <w:pPr>
        <w:pStyle w:val="FootnoteText"/>
        <w:ind w:right="49"/>
      </w:pPr>
      <w:r>
        <w:rPr>
          <w:rStyle w:val="FootnoteReference"/>
        </w:rPr>
        <w:footnoteRef/>
      </w:r>
      <w:r>
        <w:t xml:space="preserve"> Note that </w:t>
      </w:r>
      <w:r w:rsidRPr="004D58E5">
        <w:rPr>
          <w:i/>
        </w:rPr>
        <w:t>iztlactli</w:t>
      </w:r>
      <w:r>
        <w:t xml:space="preserve"> is defined in Molina as “bava. Y tomase tambien por mentira o por pon</w:t>
      </w:r>
      <w:r w:rsidRPr="00CD3649">
        <w:t>çoña.” And there is an entry under “</w:t>
      </w:r>
      <w:r w:rsidRPr="00CD3649">
        <w:rPr>
          <w:i/>
        </w:rPr>
        <w:t>iztlactli tenqualactli</w:t>
      </w:r>
      <w:r w:rsidRPr="00CD3649">
        <w:t xml:space="preserve">. falsedad y mentira.” Thus note the relationship between </w:t>
      </w:r>
      <w:r w:rsidRPr="00CD3649">
        <w:rPr>
          <w:i/>
        </w:rPr>
        <w:t>baba</w:t>
      </w:r>
      <w:r w:rsidRPr="00CD3649">
        <w:t xml:space="preserve"> and lies.</w:t>
      </w:r>
    </w:p>
  </w:footnote>
  <w:footnote w:id="250">
    <w:p w:rsidR="0020350E" w:rsidRPr="009F5454" w:rsidRDefault="0020350E" w:rsidP="00E31C4C">
      <w:pPr>
        <w:pStyle w:val="FootnoteText"/>
        <w:ind w:right="49"/>
      </w:pPr>
      <w:r>
        <w:rPr>
          <w:rStyle w:val="FootnoteReference"/>
        </w:rPr>
        <w:footnoteRef/>
      </w:r>
      <w:r>
        <w:t xml:space="preserve"> </w:t>
      </w:r>
      <w:r w:rsidRPr="00CD3649">
        <w:t xml:space="preserve">Kartunnen lists </w:t>
      </w:r>
      <w:r w:rsidRPr="00CD3649">
        <w:rPr>
          <w:i/>
        </w:rPr>
        <w:t xml:space="preserve">tlahyellahto:lli </w:t>
      </w:r>
      <w:r w:rsidRPr="00CD3649">
        <w:t xml:space="preserve">as documented in Clavijero and there glossed as </w:t>
      </w:r>
      <w:r>
        <w:t>‘palabras obscenas.’</w:t>
      </w:r>
    </w:p>
  </w:footnote>
  <w:footnote w:id="251">
    <w:p w:rsidR="0020350E" w:rsidRDefault="0020350E" w:rsidP="00E31C4C">
      <w:pPr>
        <w:pStyle w:val="FootnoteText"/>
        <w:ind w:right="49"/>
      </w:pPr>
      <w:r>
        <w:rPr>
          <w:rStyle w:val="FootnoteReference"/>
        </w:rPr>
        <w:footnoteRef/>
      </w:r>
      <w:r>
        <w:t xml:space="preserve"> Although āuiltia is a transitive verb, it often takes an incorporated noun in the reflexive (see, for example, #40 above) with the sense to ‘to play around with </w:t>
      </w:r>
      <w:r w:rsidRPr="00580D88">
        <w:rPr>
          <w:smallCaps/>
        </w:rPr>
        <w:t>noun</w:t>
      </w:r>
      <w:r>
        <w:t>.’</w:t>
      </w:r>
    </w:p>
  </w:footnote>
  <w:footnote w:id="252">
    <w:p w:rsidR="0020350E" w:rsidRPr="00CD3649" w:rsidRDefault="0020350E" w:rsidP="00E31C4C">
      <w:pPr>
        <w:pStyle w:val="FootnoteText"/>
        <w:ind w:right="49"/>
        <w:rPr>
          <w:lang w:val="es-MX"/>
        </w:rPr>
      </w:pPr>
      <w:r w:rsidRPr="00D46D3C">
        <w:rPr>
          <w:rStyle w:val="FootnoteReference"/>
          <w:sz w:val="20"/>
          <w:szCs w:val="20"/>
        </w:rPr>
        <w:footnoteRef/>
      </w:r>
      <w:r w:rsidRPr="00CD3649">
        <w:rPr>
          <w:lang w:val="es-MX"/>
        </w:rPr>
        <w:t xml:space="preserve"> Por falta de claridad no se entinde bien lo que dice en el texto pero con otra letra debajo de la palabra aparece escrito ohitic.</w:t>
      </w:r>
    </w:p>
  </w:footnote>
  <w:footnote w:id="253">
    <w:p w:rsidR="0020350E" w:rsidRPr="00CD3649" w:rsidRDefault="0020350E" w:rsidP="00E31C4C">
      <w:pPr>
        <w:pStyle w:val="FootnoteText"/>
        <w:ind w:right="49"/>
        <w:rPr>
          <w:lang w:val="es-MX"/>
        </w:rPr>
      </w:pPr>
      <w:r>
        <w:rPr>
          <w:rStyle w:val="FootnoteReference"/>
        </w:rPr>
        <w:footnoteRef/>
      </w:r>
      <w:r w:rsidRPr="00CD3649">
        <w:rPr>
          <w:lang w:val="es-MX"/>
        </w:rPr>
        <w:t xml:space="preserve"> En el margen izquierdo al nivel de los últimos aparece escrtō l. tlana | uatl.</w:t>
      </w:r>
    </w:p>
  </w:footnote>
  <w:footnote w:id="254">
    <w:p w:rsidR="0020350E" w:rsidRPr="00CD3649" w:rsidRDefault="0020350E" w:rsidP="00E31C4C">
      <w:pPr>
        <w:pStyle w:val="FootnoteText"/>
        <w:ind w:right="49"/>
        <w:rPr>
          <w:lang w:val="es-MX"/>
        </w:rPr>
      </w:pPr>
      <w:r>
        <w:rPr>
          <w:rStyle w:val="FootnoteReference"/>
        </w:rPr>
        <w:footnoteRef/>
      </w:r>
      <w:r>
        <w:t xml:space="preserve"> </w:t>
      </w:r>
      <w:r w:rsidRPr="00CD3649">
        <w:t xml:space="preserve">This and the following form relate coldness to something that is frightening. Tēquācecepotz ends with the perfective form of the verb cecepotza, which is the transitive correlate of cecepoca. Note the Balsas definition of this intransitive: “to be daunted (e.g., of a task that appears difficult); to get the shivers (in being confronted with certain situations); to be frightened or intimated.” </w:t>
      </w:r>
      <w:r w:rsidRPr="00CD3649">
        <w:rPr>
          <w:lang w:val="es-MX"/>
        </w:rPr>
        <w:t>Molina has “</w:t>
      </w:r>
      <w:r w:rsidRPr="00CD3649">
        <w:rPr>
          <w:i/>
          <w:lang w:val="es-MX"/>
        </w:rPr>
        <w:t>quacecepoca</w:t>
      </w:r>
      <w:r w:rsidRPr="00CD3649">
        <w:rPr>
          <w:lang w:val="es-MX"/>
        </w:rPr>
        <w:t xml:space="preserve">. </w:t>
      </w:r>
      <w:r w:rsidRPr="00CD3649">
        <w:rPr>
          <w:i/>
          <w:lang w:val="es-MX"/>
        </w:rPr>
        <w:t>ni</w:t>
      </w:r>
      <w:r w:rsidRPr="00CD3649">
        <w:rPr>
          <w:lang w:val="es-MX"/>
        </w:rPr>
        <w:t>. tener grima, desta manera.” and under “</w:t>
      </w:r>
      <w:r w:rsidRPr="00CD3649">
        <w:rPr>
          <w:i/>
          <w:lang w:val="es-MX"/>
        </w:rPr>
        <w:t>quaceceniui. ni</w:t>
      </w:r>
      <w:r w:rsidRPr="00CD3649">
        <w:rPr>
          <w:lang w:val="es-MX"/>
        </w:rPr>
        <w:t>. tener grima, espeluzarseme los cabellos de temor, o temblar de miedo.”</w:t>
      </w:r>
    </w:p>
  </w:footnote>
  <w:footnote w:id="255">
    <w:p w:rsidR="0020350E" w:rsidRPr="00CD3649" w:rsidRDefault="0020350E" w:rsidP="00E31C4C">
      <w:pPr>
        <w:pStyle w:val="FootnoteText"/>
        <w:ind w:right="49"/>
      </w:pPr>
      <w:r w:rsidRPr="00483C58">
        <w:rPr>
          <w:rStyle w:val="FootnoteReference"/>
          <w:sz w:val="20"/>
          <w:szCs w:val="20"/>
        </w:rPr>
        <w:footnoteRef/>
      </w:r>
      <w:r w:rsidRPr="00483C58">
        <w:t xml:space="preserve"> </w:t>
      </w:r>
      <w:r w:rsidRPr="00CD3649">
        <w:t>Molina has “</w:t>
      </w:r>
      <w:r w:rsidRPr="00CD3649">
        <w:rPr>
          <w:i/>
        </w:rPr>
        <w:t>cuecuechcaua. nitla</w:t>
      </w:r>
      <w:r w:rsidRPr="00CD3649">
        <w:t xml:space="preserve">. dexar algo por temor.” There is no entry for the same verb and </w:t>
      </w:r>
      <w:r w:rsidRPr="00CD3649">
        <w:rPr>
          <w:i/>
        </w:rPr>
        <w:t>nite</w:t>
      </w:r>
      <w:r w:rsidRPr="00CD3649">
        <w:t>.</w:t>
      </w:r>
    </w:p>
  </w:footnote>
  <w:footnote w:id="256">
    <w:p w:rsidR="0020350E" w:rsidRPr="000858B1" w:rsidRDefault="0020350E" w:rsidP="00E31C4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color w:val="000000"/>
          <w:sz w:val="20"/>
          <w:szCs w:val="20"/>
          <w:lang w:val="es-ES"/>
        </w:rPr>
      </w:pPr>
      <w:r w:rsidRPr="00483C58">
        <w:rPr>
          <w:rStyle w:val="FootnoteReference"/>
          <w:sz w:val="20"/>
          <w:szCs w:val="20"/>
        </w:rPr>
        <w:footnoteRef/>
      </w:r>
      <w:r w:rsidRPr="00483C58">
        <w:rPr>
          <w:sz w:val="20"/>
          <w:szCs w:val="20"/>
        </w:rPr>
        <w:t xml:space="preserve"> </w:t>
      </w:r>
      <w:r w:rsidRPr="00CD3649">
        <w:rPr>
          <w:sz w:val="20"/>
          <w:szCs w:val="20"/>
        </w:rPr>
        <w:t>Simeón gives many examples from Olmos of similar phrases involving the same nouns (</w:t>
      </w:r>
      <w:r w:rsidRPr="00CD3649">
        <w:rPr>
          <w:i/>
          <w:sz w:val="20"/>
          <w:szCs w:val="20"/>
        </w:rPr>
        <w:t>tlayoalli</w:t>
      </w:r>
      <w:r w:rsidRPr="00CD3649">
        <w:rPr>
          <w:sz w:val="20"/>
          <w:szCs w:val="20"/>
        </w:rPr>
        <w:t xml:space="preserve">, </w:t>
      </w:r>
      <w:r w:rsidRPr="00CD3649">
        <w:rPr>
          <w:i/>
          <w:sz w:val="20"/>
          <w:szCs w:val="20"/>
        </w:rPr>
        <w:t>xomōlli</w:t>
      </w:r>
      <w:r w:rsidRPr="00CD3649">
        <w:rPr>
          <w:sz w:val="20"/>
          <w:szCs w:val="20"/>
        </w:rPr>
        <w:t xml:space="preserve">, etc.) and the verb </w:t>
      </w:r>
      <w:r w:rsidRPr="00CD3649">
        <w:rPr>
          <w:i/>
          <w:sz w:val="20"/>
          <w:szCs w:val="20"/>
        </w:rPr>
        <w:t>nicnotoctia</w:t>
      </w:r>
      <w:r w:rsidRPr="00CD3649">
        <w:rPr>
          <w:sz w:val="20"/>
          <w:szCs w:val="20"/>
        </w:rPr>
        <w:t xml:space="preserve"> meaning </w:t>
      </w:r>
      <w:r w:rsidRPr="00483C58">
        <w:rPr>
          <w:sz w:val="20"/>
          <w:szCs w:val="20"/>
        </w:rPr>
        <w:t xml:space="preserve">‘to hide behind.’ </w:t>
      </w:r>
      <w:r w:rsidRPr="00483C58">
        <w:rPr>
          <w:color w:val="000000"/>
          <w:sz w:val="20"/>
          <w:szCs w:val="20"/>
        </w:rPr>
        <w:t xml:space="preserve">Molina has several occurrences of  </w:t>
      </w:r>
      <w:r w:rsidRPr="00483C58">
        <w:rPr>
          <w:i/>
          <w:color w:val="000000"/>
          <w:sz w:val="20"/>
          <w:szCs w:val="20"/>
        </w:rPr>
        <w:t>toctia</w:t>
      </w:r>
      <w:r w:rsidRPr="00483C58">
        <w:rPr>
          <w:color w:val="000000"/>
          <w:sz w:val="20"/>
          <w:szCs w:val="20"/>
        </w:rPr>
        <w:t xml:space="preserve"> among which is </w:t>
      </w:r>
      <w:r w:rsidRPr="00483C58">
        <w:rPr>
          <w:i/>
          <w:sz w:val="20"/>
          <w:szCs w:val="20"/>
        </w:rPr>
        <w:t>toctia</w:t>
      </w:r>
      <w:r w:rsidRPr="00483C58">
        <w:rPr>
          <w:sz w:val="20"/>
          <w:szCs w:val="20"/>
        </w:rPr>
        <w:t xml:space="preserve">. </w:t>
      </w:r>
      <w:r w:rsidRPr="00483C58">
        <w:rPr>
          <w:i/>
          <w:sz w:val="20"/>
          <w:szCs w:val="20"/>
        </w:rPr>
        <w:t>nicno</w:t>
      </w:r>
      <w:r w:rsidRPr="00483C58">
        <w:rPr>
          <w:sz w:val="20"/>
          <w:szCs w:val="20"/>
        </w:rPr>
        <w:t>.</w:t>
      </w:r>
      <w:r>
        <w:rPr>
          <w:sz w:val="20"/>
          <w:szCs w:val="20"/>
        </w:rPr>
        <w:t xml:space="preserve"> </w:t>
      </w:r>
      <w:r w:rsidRPr="00483C58">
        <w:rPr>
          <w:sz w:val="20"/>
          <w:szCs w:val="20"/>
        </w:rPr>
        <w:t>'esconderse, o ampararse detras de algo.'</w:t>
      </w:r>
      <w:r>
        <w:rPr>
          <w:sz w:val="20"/>
          <w:szCs w:val="20"/>
        </w:rPr>
        <w:t xml:space="preserve"> However, the problem with the Olmos text is the lack of a reflexive. Given the forms </w:t>
      </w:r>
      <w:r w:rsidRPr="000B1397">
        <w:rPr>
          <w:i/>
          <w:sz w:val="20"/>
          <w:szCs w:val="20"/>
        </w:rPr>
        <w:t>tēpan</w:t>
      </w:r>
      <w:r>
        <w:rPr>
          <w:sz w:val="20"/>
          <w:szCs w:val="20"/>
        </w:rPr>
        <w:t xml:space="preserve"> in the preceding and following phrases it is likely that this verb is impersonal. One solution would be to “correct” </w:t>
      </w:r>
      <w:r w:rsidRPr="007A3229">
        <w:rPr>
          <w:i/>
          <w:sz w:val="20"/>
          <w:szCs w:val="20"/>
        </w:rPr>
        <w:t>ōtētoctīlōc</w:t>
      </w:r>
      <w:r>
        <w:rPr>
          <w:sz w:val="20"/>
          <w:szCs w:val="20"/>
        </w:rPr>
        <w:t xml:space="preserve"> to </w:t>
      </w:r>
      <w:r w:rsidRPr="000B1397">
        <w:rPr>
          <w:i/>
          <w:sz w:val="20"/>
          <w:szCs w:val="20"/>
        </w:rPr>
        <w:t>netoctīlōc</w:t>
      </w:r>
      <w:r>
        <w:rPr>
          <w:i/>
          <w:sz w:val="20"/>
          <w:szCs w:val="20"/>
        </w:rPr>
        <w:t>.</w:t>
      </w:r>
      <w:r>
        <w:rPr>
          <w:sz w:val="20"/>
          <w:szCs w:val="20"/>
        </w:rPr>
        <w:t xml:space="preserve"> The other object is not expressed. Launey in his thesis (p. 252) has several examples of passives and impersonals of ditransitive reflexive verbs of the form subj-obj-refl-v3. </w:t>
      </w:r>
      <w:r w:rsidRPr="000858B1">
        <w:rPr>
          <w:sz w:val="20"/>
          <w:szCs w:val="20"/>
          <w:lang w:val="es-ES"/>
        </w:rPr>
        <w:t xml:space="preserve">Particularly relevant is the example </w:t>
      </w:r>
      <w:r w:rsidRPr="000858B1">
        <w:rPr>
          <w:i/>
          <w:sz w:val="20"/>
          <w:szCs w:val="20"/>
          <w:lang w:val="es-ES"/>
        </w:rPr>
        <w:t>cencâ Ø-ne-cuitlahuī-lō-quê</w:t>
      </w:r>
      <w:r w:rsidRPr="000858B1">
        <w:rPr>
          <w:sz w:val="20"/>
          <w:szCs w:val="20"/>
          <w:lang w:val="es-ES"/>
        </w:rPr>
        <w:t xml:space="preserve"> ‘On s’occupa beaucoup d’eux.’</w:t>
      </w:r>
    </w:p>
  </w:footnote>
  <w:footnote w:id="257">
    <w:p w:rsidR="0020350E" w:rsidRPr="00CD3649" w:rsidRDefault="0020350E" w:rsidP="00E31C4C">
      <w:pPr>
        <w:pStyle w:val="FootnoteText"/>
        <w:ind w:right="49"/>
        <w:rPr>
          <w:lang w:val="es-MX"/>
        </w:rPr>
      </w:pPr>
      <w:r>
        <w:rPr>
          <w:rStyle w:val="FootnoteReference"/>
        </w:rPr>
        <w:footnoteRef/>
      </w:r>
      <w:r w:rsidRPr="00CD3649">
        <w:rPr>
          <w:lang w:val="es-MX"/>
        </w:rPr>
        <w:t xml:space="preserve"> En el texto la palabra </w:t>
      </w:r>
      <w:r w:rsidRPr="00CD3649">
        <w:rPr>
          <w:i/>
          <w:lang w:val="es-MX"/>
        </w:rPr>
        <w:t>teicampa</w:t>
      </w:r>
      <w:r w:rsidRPr="00CD3649">
        <w:rPr>
          <w:lang w:val="es-MX"/>
        </w:rPr>
        <w:t xml:space="preserve"> aparece volada y con marca de inserción por medio de unas paralelas antes de teteputz...</w:t>
      </w:r>
    </w:p>
  </w:footnote>
  <w:footnote w:id="258">
    <w:p w:rsidR="0020350E" w:rsidRPr="00CD3649" w:rsidRDefault="0020350E" w:rsidP="00E31C4C">
      <w:pPr>
        <w:pStyle w:val="FootnoteText"/>
        <w:ind w:right="49"/>
        <w:rPr>
          <w:lang w:val="es-MX"/>
        </w:rPr>
      </w:pPr>
      <w:r>
        <w:rPr>
          <w:rStyle w:val="FootnoteReference"/>
        </w:rPr>
        <w:footnoteRef/>
      </w:r>
      <w:r w:rsidRPr="00CD3649">
        <w:rPr>
          <w:lang w:val="es-MX"/>
        </w:rPr>
        <w:t xml:space="preserve"> La e que se encuentra entre la m y la q aparece volada con marca de inserción por medio de unas paralelas</w:t>
      </w:r>
    </w:p>
  </w:footnote>
  <w:footnote w:id="259">
    <w:p w:rsidR="0020350E" w:rsidRPr="00CD3649" w:rsidRDefault="0020350E" w:rsidP="00E31C4C">
      <w:pPr>
        <w:pStyle w:val="FootnoteText"/>
        <w:ind w:right="49"/>
      </w:pPr>
      <w:r>
        <w:rPr>
          <w:rStyle w:val="FootnoteReference"/>
        </w:rPr>
        <w:footnoteRef/>
      </w:r>
      <w:r>
        <w:t xml:space="preserve"> Although not listed in Molina, Simeón has tlexoquauitl as “ceniza de le</w:t>
      </w:r>
      <w:r w:rsidRPr="00CD3649">
        <w:t xml:space="preserve">ña. Con la posp. </w:t>
      </w:r>
      <w:r w:rsidRPr="00CD3649">
        <w:rPr>
          <w:i/>
        </w:rPr>
        <w:t>co: tlexoquauhco</w:t>
      </w:r>
      <w:r w:rsidRPr="00CD3649">
        <w:t xml:space="preserve"> (Olm.), en las cenizas.” The word is not given in Molina, in any form. </w:t>
      </w:r>
    </w:p>
  </w:footnote>
  <w:footnote w:id="260">
    <w:p w:rsidR="0020350E" w:rsidRPr="00F70911" w:rsidRDefault="0020350E" w:rsidP="00E31C4C">
      <w:pPr>
        <w:pStyle w:val="FootnoteText"/>
        <w:ind w:right="49"/>
      </w:pPr>
      <w:r>
        <w:rPr>
          <w:rStyle w:val="FootnoteReference"/>
        </w:rPr>
        <w:footnoteRef/>
      </w:r>
      <w:r>
        <w:t xml:space="preserve"> </w:t>
      </w:r>
      <w:r w:rsidRPr="00CD3649">
        <w:t xml:space="preserve">Literally, </w:t>
      </w:r>
      <w:r>
        <w:t xml:space="preserve">‘fire-arm-locative’; </w:t>
      </w:r>
      <w:r w:rsidRPr="00F70911">
        <w:rPr>
          <w:i/>
        </w:rPr>
        <w:t>tlemaitl</w:t>
      </w:r>
      <w:r>
        <w:t xml:space="preserve"> is given in Molina as ‘badir de barro, o cosa semente [sic] para llevar lumbre.’ It would appear then, that this is a ceramic recipient with which to carry coals from one place to another. </w:t>
      </w:r>
      <w:r w:rsidRPr="00CD3649">
        <w:rPr>
          <w:lang w:val="es-MX"/>
        </w:rPr>
        <w:t xml:space="preserve">Simeón gives ‘badil, sahumador, incensario de barro cocido, parecido a un plato agujereado y muy trabajado (Sah.)’ He continues, however, noting that in a figurative sense </w:t>
      </w:r>
      <w:r w:rsidRPr="00CD3649">
        <w:rPr>
          <w:i/>
          <w:lang w:val="es-MX"/>
        </w:rPr>
        <w:t xml:space="preserve">tlemaic in otlacat </w:t>
      </w:r>
      <w:r w:rsidRPr="00CD3649">
        <w:rPr>
          <w:lang w:val="es-MX"/>
        </w:rPr>
        <w:t xml:space="preserve">(Olm.) as ‘el que proviene de padres esclarvos, o que es hijo natural.’ </w:t>
      </w:r>
      <w:r>
        <w:t>In the present metaphor a more literal sense is probably intended.</w:t>
      </w:r>
    </w:p>
  </w:footnote>
  <w:footnote w:id="261">
    <w:p w:rsidR="0020350E" w:rsidRPr="008C5134" w:rsidRDefault="0020350E" w:rsidP="00E31C4C">
      <w:pPr>
        <w:pStyle w:val="FootnoteText"/>
        <w:ind w:right="49"/>
      </w:pPr>
      <w:r>
        <w:rPr>
          <w:rStyle w:val="FootnoteReference"/>
        </w:rPr>
        <w:footnoteRef/>
      </w:r>
      <w:r>
        <w:t xml:space="preserve"> </w:t>
      </w:r>
      <w:r w:rsidRPr="00CD3649">
        <w:t xml:space="preserve">The meaning of this term is unclear. </w:t>
      </w:r>
      <w:r>
        <w:t xml:space="preserve"> It is not in Molina, Simeón, or Olmos. Apparently Sahagún. Michel Launey in his thesis (p. 995) has </w:t>
      </w:r>
      <w:r w:rsidRPr="008C5134">
        <w:rPr>
          <w:i/>
        </w:rPr>
        <w:t>tlecuāztli</w:t>
      </w:r>
      <w:r>
        <w:t xml:space="preserve"> ‘dans le foyer,’ apparently from Sahagún (II, 218). Launey is unsure of the etymology, giving it as </w:t>
      </w:r>
      <w:r w:rsidRPr="008C5134">
        <w:rPr>
          <w:i/>
        </w:rPr>
        <w:t>tle</w:t>
      </w:r>
      <w:r>
        <w:t xml:space="preserve">- ‘fire’ and </w:t>
      </w:r>
      <w:r w:rsidRPr="008C5134">
        <w:rPr>
          <w:i/>
        </w:rPr>
        <w:t>cua</w:t>
      </w:r>
      <w:r>
        <w:t xml:space="preserve"> ? ‘to eat.’ However, it might be that this noun is related to the instrumental nominalizer </w:t>
      </w:r>
      <w:r w:rsidRPr="008C5134">
        <w:rPr>
          <w:i/>
        </w:rPr>
        <w:t>huaz</w:t>
      </w:r>
      <w:r>
        <w:t>-.</w:t>
      </w:r>
    </w:p>
  </w:footnote>
  <w:footnote w:id="262">
    <w:p w:rsidR="0020350E" w:rsidRPr="00CD3649" w:rsidRDefault="0020350E" w:rsidP="00E31C4C">
      <w:pPr>
        <w:pStyle w:val="FootnoteText"/>
        <w:ind w:right="49"/>
        <w:rPr>
          <w:lang w:val="es-MX"/>
        </w:rPr>
      </w:pPr>
      <w:r>
        <w:rPr>
          <w:rStyle w:val="FootnoteReference"/>
        </w:rPr>
        <w:footnoteRef/>
      </w:r>
      <w:r>
        <w:t xml:space="preserve"> </w:t>
      </w:r>
      <w:r w:rsidRPr="00CD3649">
        <w:t xml:space="preserve">In Molina, and Simeón, although listed under </w:t>
      </w:r>
      <w:r w:rsidRPr="00CD3649">
        <w:rPr>
          <w:i/>
        </w:rPr>
        <w:t>ixpauia</w:t>
      </w:r>
      <w:r w:rsidRPr="00CD3649">
        <w:t xml:space="preserve">, the verbal prefixes are </w:t>
      </w:r>
      <w:r w:rsidRPr="00CD3649">
        <w:rPr>
          <w:i/>
        </w:rPr>
        <w:t>ninote</w:t>
      </w:r>
      <w:r w:rsidRPr="00CD3649">
        <w:t xml:space="preserve">- and </w:t>
      </w:r>
      <w:r w:rsidRPr="00CD3649">
        <w:rPr>
          <w:i/>
        </w:rPr>
        <w:t>nitete</w:t>
      </w:r>
      <w:r w:rsidRPr="00CD3649">
        <w:t xml:space="preserve">- suggesting that the verb stem is </w:t>
      </w:r>
      <w:r w:rsidRPr="00CD3649">
        <w:rPr>
          <w:i/>
        </w:rPr>
        <w:t>teixpauia</w:t>
      </w:r>
      <w:r w:rsidRPr="00CD3649">
        <w:t>. Note that neither dictionary gives a form with a specific object. The definition in Molina is “</w:t>
      </w:r>
      <w:r w:rsidRPr="00CD3649">
        <w:rPr>
          <w:i/>
        </w:rPr>
        <w:t>ixpauia. nitete</w:t>
      </w:r>
      <w:r w:rsidRPr="00CD3649">
        <w:t xml:space="preserve">. acusar a otro.” For this reason the metaphor occurrence has been corrected to </w:t>
      </w:r>
      <w:r w:rsidRPr="00CD3649">
        <w:rPr>
          <w:i/>
        </w:rPr>
        <w:t>tētēīxpauia</w:t>
      </w:r>
      <w:r w:rsidRPr="00CD3649">
        <w:t xml:space="preserve">. Most likely the derivation is from </w:t>
      </w:r>
      <w:r w:rsidRPr="00CD3649">
        <w:rPr>
          <w:i/>
        </w:rPr>
        <w:t>tēīxpan</w:t>
      </w:r>
      <w:r w:rsidRPr="00CD3649">
        <w:t xml:space="preserve">-; cf., for example, modern Balsas </w:t>
      </w:r>
      <w:r w:rsidRPr="00CD3649">
        <w:rPr>
          <w:i/>
        </w:rPr>
        <w:t>tēīxpantia</w:t>
      </w:r>
      <w:r w:rsidRPr="00CD3649">
        <w:t xml:space="preserve">. The perfective form in Molina, however, has the expected /n/. </w:t>
      </w:r>
      <w:r w:rsidRPr="00CD3649">
        <w:rPr>
          <w:lang w:val="es-MX"/>
        </w:rPr>
        <w:t xml:space="preserve">Olmos, p. 170 in his grammar states “Tambien es de notar que quando despues de la </w:t>
      </w:r>
      <w:r w:rsidRPr="00CD3649">
        <w:rPr>
          <w:i/>
          <w:lang w:val="es-MX"/>
        </w:rPr>
        <w:t>n</w:t>
      </w:r>
      <w:r w:rsidRPr="00CD3649">
        <w:rPr>
          <w:lang w:val="es-MX"/>
        </w:rPr>
        <w:t xml:space="preserve"> se sigue c, [tz], u, x, y consonante se pierde la n del todo.”</w:t>
      </w:r>
    </w:p>
  </w:footnote>
  <w:footnote w:id="263">
    <w:p w:rsidR="0020350E" w:rsidRPr="00CD3649" w:rsidRDefault="0020350E" w:rsidP="00E31C4C">
      <w:pPr>
        <w:pStyle w:val="FootnoteText"/>
        <w:ind w:right="49"/>
      </w:pPr>
      <w:r>
        <w:rPr>
          <w:rStyle w:val="FootnoteReference"/>
        </w:rPr>
        <w:footnoteRef/>
      </w:r>
      <w:r>
        <w:t xml:space="preserve"> </w:t>
      </w:r>
      <w:r w:rsidRPr="00CD3649">
        <w:t xml:space="preserve">Apparently the final element is an applicative of </w:t>
      </w:r>
      <w:r w:rsidRPr="00CD3649">
        <w:rPr>
          <w:i/>
        </w:rPr>
        <w:t>ēua</w:t>
      </w:r>
      <w:r w:rsidRPr="00CD3649">
        <w:t xml:space="preserve">, much as </w:t>
      </w:r>
      <w:r w:rsidRPr="00CD3649">
        <w:rPr>
          <w:i/>
        </w:rPr>
        <w:t>cāuia</w:t>
      </w:r>
      <w:r w:rsidRPr="00CD3649">
        <w:t xml:space="preserve"> is an applicative of </w:t>
      </w:r>
      <w:r w:rsidRPr="00CD3649">
        <w:rPr>
          <w:i/>
        </w:rPr>
        <w:t>cāua</w:t>
      </w:r>
      <w:r w:rsidRPr="00CD3649">
        <w:t xml:space="preserve">. The etymology is thus </w:t>
      </w:r>
      <w:r w:rsidRPr="00CD3649">
        <w:rPr>
          <w:i/>
        </w:rPr>
        <w:t>tlàtōl-ēui-a</w:t>
      </w:r>
      <w:r w:rsidRPr="00CD3649">
        <w:t>.</w:t>
      </w:r>
    </w:p>
  </w:footnote>
  <w:footnote w:id="264">
    <w:p w:rsidR="0020350E" w:rsidRPr="008B0141" w:rsidRDefault="0020350E" w:rsidP="00E31C4C">
      <w:pPr>
        <w:pStyle w:val="FootnoteText"/>
        <w:ind w:right="49"/>
      </w:pPr>
      <w:r>
        <w:rPr>
          <w:rStyle w:val="FootnoteReference"/>
        </w:rPr>
        <w:footnoteRef/>
      </w:r>
      <w:r>
        <w:t xml:space="preserve"> </w:t>
      </w:r>
      <w:r w:rsidRPr="00CD3649">
        <w:t xml:space="preserve">Molina has for this verb, </w:t>
      </w:r>
      <w:r>
        <w:t>with a human object, ‘acusar a otro, o procurarle mal sin merecerlo.’</w:t>
      </w:r>
    </w:p>
  </w:footnote>
  <w:footnote w:id="265">
    <w:p w:rsidR="0020350E" w:rsidRDefault="0020350E" w:rsidP="00E31C4C">
      <w:pPr>
        <w:pStyle w:val="FootnoteText"/>
        <w:ind w:right="49"/>
      </w:pPr>
      <w:r>
        <w:rPr>
          <w:rStyle w:val="FootnoteReference"/>
        </w:rPr>
        <w:footnoteRef/>
      </w:r>
      <w:r>
        <w:t xml:space="preserve"> Apparently this is an applicative of toma, with an incorporated noun stem </w:t>
      </w:r>
      <w:r w:rsidRPr="000D6B62">
        <w:rPr>
          <w:i/>
        </w:rPr>
        <w:t>maxtla</w:t>
      </w:r>
      <w:r>
        <w:t>- that lowers the valency of the applicative verb.</w:t>
      </w:r>
    </w:p>
  </w:footnote>
  <w:footnote w:id="266">
    <w:p w:rsidR="0020350E" w:rsidRPr="00CD3649" w:rsidRDefault="0020350E" w:rsidP="00E31C4C">
      <w:pPr>
        <w:pStyle w:val="FootnoteText"/>
        <w:ind w:right="49"/>
        <w:rPr>
          <w:lang w:val="es-MX"/>
        </w:rPr>
      </w:pPr>
      <w:r>
        <w:rPr>
          <w:rStyle w:val="FootnoteReference"/>
        </w:rPr>
        <w:footnoteRef/>
      </w:r>
      <w:r>
        <w:t xml:space="preserve"> The meaning of this verb must remain obscure for now. It would appear to be a denominal transitive verb combining </w:t>
      </w:r>
      <w:r w:rsidRPr="00F229C0">
        <w:rPr>
          <w:i/>
        </w:rPr>
        <w:t>maxa</w:t>
      </w:r>
      <w:r>
        <w:t xml:space="preserve"> + </w:t>
      </w:r>
      <w:r w:rsidRPr="00F229C0">
        <w:rPr>
          <w:i/>
        </w:rPr>
        <w:t>wia</w:t>
      </w:r>
      <w:r>
        <w:t xml:space="preserve">. This would establish a parallelism between this verb and the following, which contains them root </w:t>
      </w:r>
      <w:r w:rsidRPr="00F229C0">
        <w:rPr>
          <w:i/>
        </w:rPr>
        <w:t>tsīn</w:t>
      </w:r>
      <w:r>
        <w:t xml:space="preserve">-. </w:t>
      </w:r>
      <w:r w:rsidRPr="00CD3649">
        <w:rPr>
          <w:lang w:val="es-MX"/>
        </w:rPr>
        <w:t xml:space="preserve">Simeón has </w:t>
      </w:r>
      <w:r w:rsidRPr="00CD3649">
        <w:rPr>
          <w:i/>
          <w:lang w:val="es-MX"/>
        </w:rPr>
        <w:t>mamaxauia. nino</w:t>
      </w:r>
      <w:r w:rsidRPr="00CD3649">
        <w:rPr>
          <w:lang w:val="es-MX"/>
        </w:rPr>
        <w:t>- desnudarse, mostrar sus desnudeces.</w:t>
      </w:r>
    </w:p>
  </w:footnote>
  <w:footnote w:id="267">
    <w:p w:rsidR="0020350E" w:rsidRPr="00CD3649" w:rsidRDefault="0020350E" w:rsidP="00E31C4C">
      <w:pPr>
        <w:pStyle w:val="FootnoteText"/>
        <w:ind w:right="49"/>
        <w:rPr>
          <w:lang w:val="es-MX"/>
        </w:rPr>
      </w:pPr>
      <w:r>
        <w:rPr>
          <w:rStyle w:val="FootnoteReference"/>
        </w:rPr>
        <w:footnoteRef/>
      </w:r>
      <w:r w:rsidRPr="00CD3649">
        <w:rPr>
          <w:lang w:val="es-MX"/>
        </w:rPr>
        <w:t xml:space="preserve"> Molina has “</w:t>
      </w:r>
      <w:r w:rsidRPr="00CD3649">
        <w:rPr>
          <w:i/>
          <w:lang w:val="es-MX"/>
        </w:rPr>
        <w:t>yaualoa. nite</w:t>
      </w:r>
      <w:r w:rsidRPr="00CD3649">
        <w:rPr>
          <w:lang w:val="es-MX"/>
        </w:rPr>
        <w:t>. cercar a otros, o yrse a quexar primero que otros.”</w:t>
      </w:r>
    </w:p>
  </w:footnote>
  <w:footnote w:id="268">
    <w:p w:rsidR="0020350E" w:rsidRPr="00794127" w:rsidRDefault="0020350E" w:rsidP="00E31C4C">
      <w:pPr>
        <w:pStyle w:val="FootnoteText"/>
        <w:ind w:right="49"/>
      </w:pPr>
      <w:r>
        <w:rPr>
          <w:rStyle w:val="FootnoteReference"/>
        </w:rPr>
        <w:footnoteRef/>
      </w:r>
      <w:r>
        <w:t xml:space="preserve"> The usual parallel phrase is -</w:t>
      </w:r>
      <w:r w:rsidRPr="00D355EB">
        <w:rPr>
          <w:i/>
        </w:rPr>
        <w:t>īcampa -tepotzco</w:t>
      </w:r>
      <w:r>
        <w:t xml:space="preserve"> (see Launey’s thesis, pp. 793–94). Here one finds -</w:t>
      </w:r>
      <w:r w:rsidRPr="00D355EB">
        <w:rPr>
          <w:i/>
        </w:rPr>
        <w:t>icatlan</w:t>
      </w:r>
      <w:r>
        <w:t>, -</w:t>
      </w:r>
      <w:r w:rsidRPr="00D355EB">
        <w:rPr>
          <w:i/>
        </w:rPr>
        <w:t>tepotztlan</w:t>
      </w:r>
      <w:r>
        <w:t xml:space="preserve">, which probably has the same meaning: ‘in back of” or ‘in the absence of.’ Launey notes, moreover, that whereas </w:t>
      </w:r>
      <w:r w:rsidRPr="00D355EB">
        <w:rPr>
          <w:i/>
        </w:rPr>
        <w:t>īcampa</w:t>
      </w:r>
      <w:r>
        <w:t xml:space="preserve"> is probably </w:t>
      </w:r>
      <w:r w:rsidRPr="00D355EB">
        <w:rPr>
          <w:i/>
        </w:rPr>
        <w:t>īcan+pa</w:t>
      </w:r>
      <w:r>
        <w:t xml:space="preserve">, there is no evidence for /n/ in </w:t>
      </w:r>
      <w:r w:rsidRPr="00D355EB">
        <w:rPr>
          <w:i/>
        </w:rPr>
        <w:t>icatlan</w:t>
      </w:r>
      <w:r>
        <w:t xml:space="preserve">. Given that in all versions of the metaphor </w:t>
      </w:r>
      <w:r w:rsidRPr="00D355EB">
        <w:rPr>
          <w:i/>
        </w:rPr>
        <w:t>tētepotztlan</w:t>
      </w:r>
      <w:r>
        <w:t xml:space="preserve"> has the relational noun -</w:t>
      </w:r>
      <w:r w:rsidRPr="00D355EB">
        <w:rPr>
          <w:i/>
        </w:rPr>
        <w:t>tlan</w:t>
      </w:r>
      <w:r>
        <w:t>, the first element of the parallel text has been Reconstructed version / Versión reconstruida</w:t>
      </w:r>
      <w:r>
        <w:br/>
      </w:r>
      <w:r>
        <w:br/>
        <w:t xml:space="preserve">Standardized to </w:t>
      </w:r>
      <w:r w:rsidRPr="008C108A">
        <w:rPr>
          <w:i/>
        </w:rPr>
        <w:t>icatlan</w:t>
      </w:r>
      <w:r>
        <w:t xml:space="preserve"> (which nevertheless is semantically equivalent to </w:t>
      </w:r>
      <w:r w:rsidRPr="008C108A">
        <w:rPr>
          <w:i/>
        </w:rPr>
        <w:t>īcampa</w:t>
      </w:r>
      <w:r>
        <w:t>).</w:t>
      </w:r>
    </w:p>
  </w:footnote>
  <w:footnote w:id="269">
    <w:p w:rsidR="0020350E" w:rsidRPr="00AC1687" w:rsidRDefault="0020350E" w:rsidP="00E31C4C">
      <w:pPr>
        <w:pStyle w:val="FootnoteText"/>
        <w:ind w:right="49"/>
      </w:pPr>
      <w:r>
        <w:rPr>
          <w:rStyle w:val="FootnoteReference"/>
        </w:rPr>
        <w:footnoteRef/>
      </w:r>
      <w:r>
        <w:t xml:space="preserve"> See note from metaphor XXX. Sullivan interprets this sequence as meaning ‘</w:t>
      </w:r>
      <w:r w:rsidRPr="00FC6379">
        <w:t>I have talked an</w:t>
      </w:r>
      <w:r>
        <w:t>d talked and now I am through.’</w:t>
      </w:r>
      <w:r w:rsidRPr="00161BD2">
        <w:t xml:space="preserve"> </w:t>
      </w:r>
      <w:r>
        <w:t xml:space="preserve">The reference is to how </w:t>
      </w:r>
      <w:r w:rsidRPr="00FC6379">
        <w:t>captive</w:t>
      </w:r>
      <w:r>
        <w:t xml:space="preserve">s went to be sacrified: </w:t>
      </w:r>
      <w:r w:rsidRPr="00FC6379">
        <w:t>carrying a flag and strips of paper</w:t>
      </w:r>
      <w:r>
        <w:t xml:space="preserve">.” </w:t>
      </w:r>
      <w:r w:rsidRPr="00CD3649">
        <w:t>Simeón has “</w:t>
      </w:r>
      <w:r w:rsidRPr="00CD3649">
        <w:rPr>
          <w:i/>
        </w:rPr>
        <w:t>teuhtia. nite</w:t>
      </w:r>
      <w:r w:rsidRPr="00CD3649">
        <w:t xml:space="preserve">- advertir, prevenir a alguien” followed by this metaphor of Olmos. The verb </w:t>
      </w:r>
      <w:r w:rsidRPr="00CD3649">
        <w:rPr>
          <w:i/>
        </w:rPr>
        <w:t>teuhtia</w:t>
      </w:r>
      <w:r w:rsidRPr="00CD3649">
        <w:t xml:space="preserve"> is not in Molina, nor is its etymology apparent.</w:t>
      </w:r>
    </w:p>
  </w:footnote>
  <w:footnote w:id="270">
    <w:p w:rsidR="0020350E" w:rsidRPr="004E5FBE" w:rsidRDefault="0020350E" w:rsidP="00E31C4C">
      <w:pPr>
        <w:pStyle w:val="FootnoteText"/>
        <w:ind w:right="49"/>
      </w:pPr>
      <w:r>
        <w:rPr>
          <w:rStyle w:val="FootnoteReference"/>
        </w:rPr>
        <w:footnoteRef/>
      </w:r>
      <w:r>
        <w:t xml:space="preserve"> </w:t>
      </w:r>
      <w:r w:rsidRPr="00CD3649">
        <w:t xml:space="preserve">There is a common derivational process in Nahuatl of a nominal stem </w:t>
      </w:r>
      <w:r>
        <w:t xml:space="preserve">+yoh for the adjectival, +yowa for the inchoative intransitive verb, and +yōtia for the transitive verb, meaning to apply </w:t>
      </w:r>
      <w:r w:rsidRPr="00FC111C">
        <w:rPr>
          <w:smallCaps/>
        </w:rPr>
        <w:t>noun</w:t>
      </w:r>
      <w:r>
        <w:t xml:space="preserve"> to object. Thus </w:t>
      </w:r>
      <w:r w:rsidRPr="00FC111C">
        <w:rPr>
          <w:i/>
        </w:rPr>
        <w:t>nicicxiyōtia</w:t>
      </w:r>
      <w:r>
        <w:t xml:space="preserve"> ‘I give it legs’ (e.g., a ceramic bowl).’ Here the nominal stem seems to be </w:t>
      </w:r>
      <w:r w:rsidRPr="00FC111C">
        <w:rPr>
          <w:i/>
        </w:rPr>
        <w:t>tlauh</w:t>
      </w:r>
      <w:r>
        <w:t xml:space="preserve">- meaning ‘red,’ which is found in various combinations, but not alone. The metaphor of the application of red paint to fits in with a following line: </w:t>
      </w:r>
      <w:r w:rsidRPr="00FC111C">
        <w:rPr>
          <w:i/>
        </w:rPr>
        <w:t>nitēxaua</w:t>
      </w:r>
      <w:r>
        <w:t xml:space="preserve">, </w:t>
      </w:r>
      <w:r w:rsidRPr="00FC111C">
        <w:rPr>
          <w:i/>
        </w:rPr>
        <w:t>nitēt</w:t>
      </w:r>
      <w:r w:rsidRPr="00CD3649">
        <w:rPr>
          <w:i/>
        </w:rPr>
        <w:t>ècuilhuazhuia</w:t>
      </w:r>
      <w:r w:rsidRPr="00CD3649">
        <w:t xml:space="preserve">. Molina has for </w:t>
      </w:r>
      <w:r w:rsidRPr="00CD3649">
        <w:rPr>
          <w:i/>
        </w:rPr>
        <w:t>tlauitl</w:t>
      </w:r>
      <w:r w:rsidRPr="00CD3649">
        <w:t xml:space="preserve"> the definition ‘almagre,’ which the Real Academia has as the second definition ‘desusado. marcar, señal.</w:t>
      </w:r>
      <w:r>
        <w:t>’</w:t>
      </w:r>
    </w:p>
  </w:footnote>
  <w:footnote w:id="271">
    <w:p w:rsidR="0020350E" w:rsidRPr="00CD3649" w:rsidRDefault="0020350E" w:rsidP="00E31C4C">
      <w:pPr>
        <w:pStyle w:val="FootnoteText"/>
        <w:ind w:right="49"/>
      </w:pPr>
      <w:r>
        <w:rPr>
          <w:rStyle w:val="FootnoteReference"/>
        </w:rPr>
        <w:footnoteRef/>
      </w:r>
      <w:r>
        <w:t xml:space="preserve"> In the Spanish to Mejicano side of the dictionary, under </w:t>
      </w:r>
      <w:r w:rsidRPr="00161BD2">
        <w:rPr>
          <w:i/>
        </w:rPr>
        <w:t>avisar</w:t>
      </w:r>
      <w:r>
        <w:t>, Molina has ‘</w:t>
      </w:r>
      <w:r w:rsidRPr="00161BD2">
        <w:rPr>
          <w:i/>
        </w:rPr>
        <w:t>avisar a otro. nite,nemachtia</w:t>
      </w:r>
      <w:r>
        <w:t xml:space="preserve">.’ The etymology is probably from </w:t>
      </w:r>
      <w:r w:rsidRPr="00CD3649">
        <w:t xml:space="preserve">  Molina also has on the Spanish side: “Avisar y advertir al amigo de lo que conviene hazer tiçatl yuitl tlapalli nictlalia. tiçatl yuitl tlapalli nichiua. ni, xonexca. nitla, matzoa.” Note that this is not an applicative. The metaphor of coloring is here repeated. Finally, for nèmachtia, this is probably derived from ìmati, which reflexively means “</w:t>
      </w:r>
      <w:r w:rsidRPr="00CD3649">
        <w:rPr>
          <w:i/>
        </w:rPr>
        <w:t>imati. nin. ser prudente y avisado, o yr convaleciendo el enfermo</w:t>
      </w:r>
      <w:r w:rsidRPr="00CD3649">
        <w:t>.”</w:t>
      </w:r>
    </w:p>
  </w:footnote>
  <w:footnote w:id="272">
    <w:p w:rsidR="0020350E" w:rsidRPr="00CD3649" w:rsidRDefault="0020350E" w:rsidP="00E31C4C">
      <w:pPr>
        <w:pStyle w:val="FootnoteText"/>
        <w:ind w:right="49"/>
        <w:rPr>
          <w:lang w:val="es-MX"/>
        </w:rPr>
      </w:pPr>
      <w:r>
        <w:rPr>
          <w:rStyle w:val="FootnoteReference"/>
        </w:rPr>
        <w:footnoteRef/>
      </w:r>
      <w:r>
        <w:t xml:space="preserve"> The reference here seems to be to making people recognizable and easily distinguished, marking them in some noteworthy way. </w:t>
      </w:r>
      <w:r w:rsidRPr="00CD3649">
        <w:rPr>
          <w:lang w:val="es-MX"/>
        </w:rPr>
        <w:t>Molina has “</w:t>
      </w:r>
      <w:r w:rsidRPr="00CD3649">
        <w:rPr>
          <w:i/>
          <w:lang w:val="es-MX"/>
        </w:rPr>
        <w:t>xaua. nino</w:t>
      </w:r>
      <w:r w:rsidRPr="00CD3649">
        <w:rPr>
          <w:lang w:val="es-MX"/>
        </w:rPr>
        <w:t>. Afeitarses la yndia a su modo antiguo o pintar la fruta.”</w:t>
      </w:r>
    </w:p>
  </w:footnote>
  <w:footnote w:id="273">
    <w:p w:rsidR="0020350E" w:rsidRPr="00CD3649" w:rsidRDefault="0020350E" w:rsidP="00E31C4C">
      <w:pPr>
        <w:pStyle w:val="FootnoteText"/>
        <w:ind w:right="49"/>
        <w:rPr>
          <w:lang w:val="es-MX"/>
        </w:rPr>
      </w:pPr>
      <w:r>
        <w:rPr>
          <w:rStyle w:val="FootnoteReference"/>
        </w:rPr>
        <w:footnoteRef/>
      </w:r>
      <w:r>
        <w:t xml:space="preserve"> The reference here seems to be to making people recognizable and easily distinguished, marking them in some noteworthy way. </w:t>
      </w:r>
      <w:r w:rsidRPr="00CD3649">
        <w:rPr>
          <w:lang w:val="es-MX"/>
        </w:rPr>
        <w:t>Molina has “</w:t>
      </w:r>
      <w:r w:rsidRPr="00CD3649">
        <w:rPr>
          <w:i/>
          <w:lang w:val="es-MX"/>
        </w:rPr>
        <w:t>xaua. nino</w:t>
      </w:r>
      <w:r w:rsidRPr="00CD3649">
        <w:rPr>
          <w:lang w:val="es-MX"/>
        </w:rPr>
        <w:t>. Afeitarses la yndia a su modo antiguo o pintar la fruta.”</w:t>
      </w:r>
    </w:p>
  </w:footnote>
  <w:footnote w:id="274">
    <w:p w:rsidR="0020350E" w:rsidRPr="00CD3649" w:rsidRDefault="0020350E" w:rsidP="00E31C4C">
      <w:pPr>
        <w:pStyle w:val="FootnoteText"/>
        <w:ind w:right="49"/>
      </w:pPr>
      <w:r>
        <w:rPr>
          <w:rStyle w:val="FootnoteReference"/>
        </w:rPr>
        <w:footnoteRef/>
      </w:r>
      <w:r>
        <w:t xml:space="preserve"> The </w:t>
      </w:r>
      <w:r w:rsidRPr="0068058D">
        <w:rPr>
          <w:i/>
        </w:rPr>
        <w:t>tzompāntli</w:t>
      </w:r>
      <w:r>
        <w:t xml:space="preserve"> is a species of the </w:t>
      </w:r>
      <w:r w:rsidRPr="0068058D">
        <w:rPr>
          <w:i/>
        </w:rPr>
        <w:t>Erythrina</w:t>
      </w:r>
      <w:r>
        <w:t>, with the actual species probably varying regionally. The wood is noted for its lightness, its easiness for carving, and its durability.</w:t>
      </w:r>
    </w:p>
  </w:footnote>
  <w:footnote w:id="275">
    <w:p w:rsidR="0020350E" w:rsidRPr="00D539DA" w:rsidRDefault="0020350E" w:rsidP="00E31C4C">
      <w:pPr>
        <w:pStyle w:val="FootnoteText"/>
        <w:ind w:right="49"/>
      </w:pPr>
      <w:r>
        <w:rPr>
          <w:rStyle w:val="FootnoteReference"/>
        </w:rPr>
        <w:footnoteRef/>
      </w:r>
      <w:r>
        <w:t xml:space="preserve"> </w:t>
      </w:r>
      <w:r w:rsidRPr="00CD3649">
        <w:t xml:space="preserve">The other possibility is </w:t>
      </w:r>
      <w:r w:rsidRPr="00CD3649">
        <w:rPr>
          <w:i/>
        </w:rPr>
        <w:t>mamatlac</w:t>
      </w:r>
      <w:r w:rsidRPr="00CD3649">
        <w:t xml:space="preserve">, which Simeón has as </w:t>
      </w:r>
      <w:r>
        <w:t xml:space="preserve">‘escalera,’ without giving a source. However, Molina has </w:t>
      </w:r>
      <w:r w:rsidRPr="00D539DA">
        <w:rPr>
          <w:i/>
        </w:rPr>
        <w:t>tlamamatlatl</w:t>
      </w:r>
      <w:r>
        <w:t xml:space="preserve"> only in the Mejicano to Spanish. In the Spanish to Mejicano one finds, however: “grada para subir. </w:t>
      </w:r>
      <w:r w:rsidRPr="00D539DA">
        <w:rPr>
          <w:i/>
        </w:rPr>
        <w:t>tlamamatlatl. mamatlatl</w:t>
      </w:r>
      <w:r>
        <w:t xml:space="preserve">.” Of course, two of the documents have </w:t>
      </w:r>
      <w:r w:rsidRPr="00033658">
        <w:rPr>
          <w:i/>
        </w:rPr>
        <w:t>mātlac</w:t>
      </w:r>
      <w:r>
        <w:t>, which would be ‘at the net.’ A comparison of the elders speeches and other metaphors should solve the issue of the proper metaphor.</w:t>
      </w:r>
    </w:p>
  </w:footnote>
  <w:footnote w:id="276">
    <w:p w:rsidR="0020350E" w:rsidRPr="00621C03" w:rsidRDefault="0020350E" w:rsidP="00E31C4C">
      <w:pPr>
        <w:pStyle w:val="FootnoteText"/>
        <w:ind w:right="49"/>
        <w:rPr>
          <w:lang w:val="en-GB"/>
        </w:rPr>
      </w:pPr>
      <w:r>
        <w:rPr>
          <w:rStyle w:val="FootnoteReference"/>
        </w:rPr>
        <w:footnoteRef/>
      </w:r>
      <w:r>
        <w:t xml:space="preserve"> </w:t>
      </w:r>
      <w:r w:rsidRPr="00CD3649">
        <w:t xml:space="preserve">This is an obligatorily possessed instrumental: the means by which possessor achieves the action indicated by the verb. line is difficult. </w:t>
      </w:r>
      <w:r w:rsidRPr="009F6764">
        <w:rPr>
          <w:lang w:val="en-GB"/>
        </w:rPr>
        <w:t xml:space="preserve">Thus the verb is </w:t>
      </w:r>
      <w:r w:rsidRPr="009F6764">
        <w:rPr>
          <w:i/>
          <w:lang w:val="en-GB"/>
        </w:rPr>
        <w:t>panuetzi. ni.</w:t>
      </w:r>
      <w:r w:rsidRPr="009F6764">
        <w:rPr>
          <w:lang w:val="en-GB"/>
        </w:rPr>
        <w:t xml:space="preserve">  </w:t>
      </w:r>
      <w:r w:rsidRPr="00621C03">
        <w:rPr>
          <w:lang w:val="en-GB"/>
        </w:rPr>
        <w:t>‘alcançar honra, o encumbrar sierra o cuesta.’</w:t>
      </w:r>
    </w:p>
  </w:footnote>
  <w:footnote w:id="277">
    <w:p w:rsidR="0020350E" w:rsidRPr="00636C00" w:rsidRDefault="0020350E" w:rsidP="00E31C4C">
      <w:pPr>
        <w:pStyle w:val="FootnoteText"/>
        <w:ind w:right="49"/>
      </w:pPr>
      <w:r>
        <w:rPr>
          <w:rStyle w:val="FootnoteReference"/>
        </w:rPr>
        <w:footnoteRef/>
      </w:r>
      <w:r>
        <w:t xml:space="preserve"> </w:t>
      </w:r>
      <w:r w:rsidRPr="00621C03">
        <w:rPr>
          <w:lang w:val="en-GB"/>
        </w:rPr>
        <w:t xml:space="preserve">Perhaps meaning </w:t>
      </w:r>
      <w:r>
        <w:t xml:space="preserve">‘to have good fortune.’ Note that Molina has under </w:t>
      </w:r>
      <w:r>
        <w:rPr>
          <w:i/>
        </w:rPr>
        <w:t>tlilli tlapalli nictlalia</w:t>
      </w:r>
      <w:r>
        <w:t xml:space="preserve"> the definition ‘dar buen ejemplo.’</w:t>
      </w:r>
    </w:p>
  </w:footnote>
  <w:footnote w:id="278">
    <w:p w:rsidR="0020350E" w:rsidRPr="00636C00" w:rsidRDefault="0020350E" w:rsidP="00E31C4C">
      <w:pPr>
        <w:pStyle w:val="FootnoteText"/>
        <w:ind w:right="49"/>
      </w:pPr>
      <w:r>
        <w:rPr>
          <w:rStyle w:val="FootnoteReference"/>
        </w:rPr>
        <w:footnoteRef/>
      </w:r>
      <w:r>
        <w:t xml:space="preserve"> Note the use of the more archaic reflexive marker </w:t>
      </w:r>
      <w:r>
        <w:rPr>
          <w:i/>
        </w:rPr>
        <w:t>nimo-</w:t>
      </w:r>
      <w:r>
        <w:t xml:space="preserve"> here instead of the expected </w:t>
      </w:r>
      <w:r>
        <w:rPr>
          <w:i/>
        </w:rPr>
        <w:t>nino-.</w:t>
      </w:r>
    </w:p>
  </w:footnote>
  <w:footnote w:id="279">
    <w:p w:rsidR="0020350E" w:rsidRPr="00621C03" w:rsidRDefault="0020350E" w:rsidP="00E31C4C">
      <w:pPr>
        <w:pStyle w:val="FootnoteText"/>
        <w:ind w:right="49"/>
        <w:rPr>
          <w:lang w:val="es-ES"/>
        </w:rPr>
      </w:pPr>
      <w:r>
        <w:rPr>
          <w:rStyle w:val="FootnoteReference"/>
        </w:rPr>
        <w:footnoteRef/>
      </w:r>
      <w:r w:rsidRPr="00621C03">
        <w:rPr>
          <w:lang w:val="es-ES"/>
        </w:rPr>
        <w:t xml:space="preserve"> En el margen izquierdo del texto aparece escrito no muy clarō dr’ raro, la tilde se encuentra encima de la primera r.</w:t>
      </w:r>
    </w:p>
  </w:footnote>
  <w:footnote w:id="280">
    <w:p w:rsidR="0020350E" w:rsidRDefault="0020350E" w:rsidP="00E31C4C">
      <w:pPr>
        <w:pStyle w:val="FootnoteText"/>
        <w:ind w:right="49"/>
      </w:pPr>
      <w:r>
        <w:rPr>
          <w:rStyle w:val="FootnoteReference"/>
        </w:rPr>
        <w:footnoteRef/>
      </w:r>
      <w:r>
        <w:t xml:space="preserve"> Our interpretation of the meaning of this term is derived from the entry in Molina </w:t>
      </w:r>
      <w:r w:rsidRPr="000E3304">
        <w:rPr>
          <w:i/>
        </w:rPr>
        <w:t>xicuetzi. ni</w:t>
      </w:r>
      <w:r>
        <w:t xml:space="preserve"> ‘perder la honra y estima,’ a word that is composed of </w:t>
      </w:r>
      <w:r w:rsidRPr="000E3304">
        <w:rPr>
          <w:i/>
        </w:rPr>
        <w:t>xic</w:t>
      </w:r>
      <w:r>
        <w:t xml:space="preserve">- ‘navel’ and </w:t>
      </w:r>
      <w:r w:rsidRPr="000E3304">
        <w:rPr>
          <w:i/>
        </w:rPr>
        <w:t>uetzi</w:t>
      </w:r>
      <w:r>
        <w:t xml:space="preserve"> ‘to fall,’ i.e., literally, ‘to lose ones navel’ on the pattern of modern </w:t>
      </w:r>
      <w:r w:rsidRPr="000E3304">
        <w:rPr>
          <w:i/>
        </w:rPr>
        <w:t>konēwetsi</w:t>
      </w:r>
      <w:r>
        <w:t xml:space="preserve"> ‘to miscarry,’ lit. ‘to child-fall.’</w:t>
      </w:r>
    </w:p>
  </w:footnote>
  <w:footnote w:id="281">
    <w:p w:rsidR="0020350E" w:rsidRPr="00621C03" w:rsidRDefault="0020350E" w:rsidP="00E31C4C">
      <w:pPr>
        <w:pStyle w:val="FootnoteText"/>
        <w:ind w:right="49"/>
        <w:rPr>
          <w:lang w:val="es-ES"/>
        </w:rPr>
      </w:pPr>
      <w:r>
        <w:rPr>
          <w:rStyle w:val="FootnoteReference"/>
        </w:rPr>
        <w:footnoteRef/>
      </w:r>
      <w:r>
        <w:t xml:space="preserve"> Our interpretation of the meaning of this term is derived from the entry in Molina chicouia, nite. </w:t>
      </w:r>
      <w:r w:rsidRPr="00621C03">
        <w:rPr>
          <w:lang w:val="es-ES"/>
        </w:rPr>
        <w:t>‘mejorar a otro’ and chicouia. nitetla ‘dar algo mas a uno que a otro el que reparte alguna cosa.’</w:t>
      </w:r>
    </w:p>
  </w:footnote>
  <w:footnote w:id="282">
    <w:p w:rsidR="0020350E" w:rsidRPr="00BE0043" w:rsidRDefault="0020350E" w:rsidP="00E31C4C">
      <w:pPr>
        <w:pStyle w:val="FootnoteText"/>
        <w:ind w:right="49"/>
      </w:pPr>
      <w:r>
        <w:rPr>
          <w:rStyle w:val="FootnoteReference"/>
        </w:rPr>
        <w:footnoteRef/>
      </w:r>
      <w:r>
        <w:t xml:space="preserve"> Vowel length given in Andrews (1975:477).  An interesting description of the Mexican insignias is given by Sullivan (</w:t>
      </w:r>
      <w:r>
        <w:rPr>
          <w:i/>
        </w:rPr>
        <w:t>ECN</w:t>
      </w:r>
      <w:r>
        <w:t xml:space="preserve"> 10, pp. 156-157):  “Without doubt the most magnificent and most uselessly extravagant article of the warrior’s attire was his insignia.  Elaborate feathered devices fashioned over bamboo or wooden frames and adorned with gold, silver, or shells, they were strapped to the backs of the warriors.”</w:t>
      </w:r>
    </w:p>
  </w:footnote>
  <w:footnote w:id="283">
    <w:p w:rsidR="0020350E" w:rsidRPr="0030782D" w:rsidRDefault="0020350E" w:rsidP="00E31C4C">
      <w:pPr>
        <w:pStyle w:val="FootnoteText"/>
        <w:ind w:right="49"/>
      </w:pPr>
      <w:r>
        <w:rPr>
          <w:rStyle w:val="FootnoteReference"/>
        </w:rPr>
        <w:footnoteRef/>
      </w:r>
      <w:r>
        <w:t xml:space="preserve"> The term </w:t>
      </w:r>
      <w:r>
        <w:rPr>
          <w:i/>
        </w:rPr>
        <w:t>chamolleuatl</w:t>
      </w:r>
      <w:r>
        <w:t xml:space="preserve"> is illustrated (no. 30) and explained in the </w:t>
      </w:r>
      <w:r>
        <w:rPr>
          <w:i/>
        </w:rPr>
        <w:t>Primeros memoriales</w:t>
      </w:r>
      <w:r>
        <w:t>, in a passage which Sullivan (</w:t>
      </w:r>
      <w:r>
        <w:rPr>
          <w:i/>
        </w:rPr>
        <w:t>ECN</w:t>
      </w:r>
      <w:r>
        <w:t xml:space="preserve"> 10, p. 177) has translated as follows:  “The red parrot feather tunic | It is made entirely of red parrot feathers set on a piece of cloth.  It has a hanging border of feathers.”  The term also is mentioned in the Florentine Codex (book 9, ch. 19, p. 89) as </w:t>
      </w:r>
      <w:r>
        <w:rPr>
          <w:i/>
        </w:rPr>
        <w:t>chamolehoatl</w:t>
      </w:r>
      <w:r>
        <w:t>, where D&amp;A translate it as “the scarlet parrot feather shirt”.</w:t>
      </w:r>
    </w:p>
  </w:footnote>
  <w:footnote w:id="284">
    <w:p w:rsidR="0020350E" w:rsidRPr="00917B22" w:rsidRDefault="0020350E" w:rsidP="00E31C4C">
      <w:pPr>
        <w:pStyle w:val="FootnoteText"/>
        <w:ind w:right="49"/>
      </w:pPr>
      <w:r>
        <w:rPr>
          <w:rStyle w:val="FootnoteReference"/>
        </w:rPr>
        <w:footnoteRef/>
      </w:r>
      <w:r>
        <w:t xml:space="preserve"> The term </w:t>
      </w:r>
      <w:r>
        <w:rPr>
          <w:i/>
        </w:rPr>
        <w:t>xiuheuatl</w:t>
      </w:r>
      <w:r>
        <w:t xml:space="preserve"> is illustrated (no. 1) and explained in the </w:t>
      </w:r>
      <w:r>
        <w:rPr>
          <w:i/>
        </w:rPr>
        <w:t>Primeros memoriales</w:t>
      </w:r>
      <w:r>
        <w:t>, in a passage which Sullivan (</w:t>
      </w:r>
      <w:r>
        <w:rPr>
          <w:i/>
        </w:rPr>
        <w:t>ECN</w:t>
      </w:r>
      <w:r>
        <w:t xml:space="preserve"> 10, p. 165) has translated as follows:  “The blue tunic | It is made in this manner:  On a piece of cloth blue cotinga feathers are set in rows.  It has a hanging border of feathers.”  The feathers of the cotinga are among those which were highly valued by the Mexicans (cf. metaphor VIII).  A variant form of this word is </w:t>
      </w:r>
      <w:r>
        <w:rPr>
          <w:i/>
        </w:rPr>
        <w:t>xiuhtotoehuatl</w:t>
      </w:r>
      <w:r>
        <w:t xml:space="preserve">, which occurs several times in the </w:t>
      </w:r>
      <w:r>
        <w:rPr>
          <w:i/>
        </w:rPr>
        <w:t>FC</w:t>
      </w:r>
      <w:r>
        <w:t xml:space="preserve"> (8:33, 34; 9:3, 5; 11:34; cf. Wimmer).</w:t>
      </w:r>
    </w:p>
  </w:footnote>
  <w:footnote w:id="285">
    <w:p w:rsidR="0020350E" w:rsidRPr="005F7494" w:rsidRDefault="0020350E" w:rsidP="00E31C4C">
      <w:pPr>
        <w:pStyle w:val="FootnoteText"/>
        <w:ind w:right="49"/>
      </w:pPr>
      <w:r>
        <w:rPr>
          <w:rStyle w:val="FootnoteReference"/>
        </w:rPr>
        <w:footnoteRef/>
      </w:r>
      <w:r>
        <w:t xml:space="preserve"> The term </w:t>
      </w:r>
      <w:r>
        <w:rPr>
          <w:i/>
        </w:rPr>
        <w:t>teocuitlapanitl</w:t>
      </w:r>
      <w:r>
        <w:t xml:space="preserve"> is illustrated (no. 3) and explained in the </w:t>
      </w:r>
      <w:r>
        <w:rPr>
          <w:i/>
        </w:rPr>
        <w:t>Primeros memoriales</w:t>
      </w:r>
      <w:r>
        <w:t>, in a passage which Sullivan (</w:t>
      </w:r>
      <w:r>
        <w:rPr>
          <w:i/>
        </w:rPr>
        <w:t>ECN</w:t>
      </w:r>
      <w:r>
        <w:t xml:space="preserve"> 10, p. 169) has translated as follows:  “The golden banner insignia | It is made of beaten gold in the form of banners.  There are two.  They have quetzal feather tufts.”  The term is also mentioned various times in the </w:t>
      </w:r>
      <w:r w:rsidRPr="005A4F0E">
        <w:rPr>
          <w:i/>
        </w:rPr>
        <w:t>FC</w:t>
      </w:r>
      <w:r>
        <w:t xml:space="preserve"> (8(12):34, 35, 74; 9(20):92; 12(12):31, 125), where D&amp;A translate it as ‘gold banner’, ‘golden banner’ or ‘golden flag’.  Such a flag was used to dispatch men to battle (</w:t>
      </w:r>
      <w:r>
        <w:rPr>
          <w:i/>
        </w:rPr>
        <w:t>FC</w:t>
      </w:r>
      <w:r>
        <w:t xml:space="preserve"> 8(12):35) and as an insignia for those who had conquered a province and obtained captives (</w:t>
      </w:r>
      <w:r>
        <w:rPr>
          <w:i/>
        </w:rPr>
        <w:t>FC</w:t>
      </w:r>
      <w:r>
        <w:t xml:space="preserve"> 8(12):74 [checar]; cf. Máynez 2002, p. 243).</w:t>
      </w:r>
    </w:p>
  </w:footnote>
  <w:footnote w:id="286">
    <w:p w:rsidR="0020350E" w:rsidRPr="006A4BB7" w:rsidRDefault="0020350E" w:rsidP="00E31C4C">
      <w:pPr>
        <w:pStyle w:val="FootnoteText"/>
        <w:ind w:right="49"/>
      </w:pPr>
      <w:r w:rsidRPr="006A4BB7">
        <w:rPr>
          <w:rStyle w:val="FootnoteReference"/>
          <w:sz w:val="20"/>
          <w:szCs w:val="20"/>
        </w:rPr>
        <w:footnoteRef/>
      </w:r>
      <w:r w:rsidRPr="006A4BB7">
        <w:t xml:space="preserve"> In Balsas Nahuatl </w:t>
      </w:r>
      <w:r w:rsidRPr="00621C03">
        <w:rPr>
          <w:i/>
          <w:lang w:val="en-GB"/>
        </w:rPr>
        <w:t>màtequia</w:t>
      </w:r>
      <w:r w:rsidRPr="00621C03">
        <w:rPr>
          <w:lang w:val="en-GB"/>
        </w:rPr>
        <w:t xml:space="preserve"> is more common in Ameyaltepec (where the internal /h/ is lost, leaving </w:t>
      </w:r>
      <w:r w:rsidRPr="00621C03">
        <w:rPr>
          <w:i/>
          <w:lang w:val="en-GB"/>
        </w:rPr>
        <w:t>matekia</w:t>
      </w:r>
      <w:r w:rsidRPr="00621C03">
        <w:rPr>
          <w:lang w:val="en-GB"/>
        </w:rPr>
        <w:t xml:space="preserve">) and </w:t>
      </w:r>
      <w:r w:rsidRPr="00621C03">
        <w:rPr>
          <w:i/>
          <w:lang w:val="en-GB"/>
        </w:rPr>
        <w:t>ma:pa:ka</w:t>
      </w:r>
      <w:r w:rsidRPr="00621C03">
        <w:rPr>
          <w:lang w:val="en-GB"/>
        </w:rPr>
        <w:t xml:space="preserve"> more common in Oapan, both with the meaning of ‘to wash the hands of’ and usually used reflexively. However, it does seem that the former is used more with the sense of a transitive as ‘to pour water over the hands of (so that that person may wash his hands)’ whereas </w:t>
      </w:r>
      <w:r w:rsidRPr="00621C03">
        <w:rPr>
          <w:i/>
          <w:lang w:val="en-GB"/>
        </w:rPr>
        <w:t>ma:pa:ka</w:t>
      </w:r>
      <w:r w:rsidRPr="00621C03">
        <w:rPr>
          <w:lang w:val="en-GB"/>
        </w:rPr>
        <w:t xml:space="preserve"> is more directly the action of ‘to wash the hands of.’ Note that the /e/ of </w:t>
      </w:r>
      <w:r w:rsidRPr="00621C03">
        <w:rPr>
          <w:i/>
          <w:lang w:val="en-GB"/>
        </w:rPr>
        <w:t>màtequia</w:t>
      </w:r>
      <w:r w:rsidRPr="00621C03">
        <w:rPr>
          <w:lang w:val="en-GB"/>
        </w:rPr>
        <w:t xml:space="preserve"> is definitely short, though the possible relationship to </w:t>
      </w:r>
      <w:r w:rsidRPr="00621C03">
        <w:rPr>
          <w:i/>
          <w:lang w:val="en-GB"/>
        </w:rPr>
        <w:t>tēka</w:t>
      </w:r>
      <w:r w:rsidRPr="00621C03">
        <w:rPr>
          <w:lang w:val="en-GB"/>
        </w:rPr>
        <w:t xml:space="preserve"> ‘to pour or serve’ is noticeable.</w:t>
      </w:r>
    </w:p>
  </w:footnote>
  <w:footnote w:id="287">
    <w:p w:rsidR="0020350E" w:rsidRPr="006E6B20" w:rsidRDefault="0020350E" w:rsidP="00E31C4C">
      <w:pPr>
        <w:pStyle w:val="FootnoteText"/>
        <w:ind w:right="49"/>
      </w:pPr>
      <w:r>
        <w:rPr>
          <w:rStyle w:val="FootnoteReference"/>
        </w:rPr>
        <w:footnoteRef/>
      </w:r>
      <w:r>
        <w:t xml:space="preserve"> </w:t>
      </w:r>
      <w:r>
        <w:rPr>
          <w:lang w:val="pt-PT"/>
        </w:rPr>
        <w:t>The combination of tla</w:t>
      </w:r>
      <w:r>
        <w:t>+āyi is understood as ‘to till the land.’</w:t>
      </w:r>
    </w:p>
  </w:footnote>
  <w:footnote w:id="288">
    <w:p w:rsidR="0020350E" w:rsidRDefault="0020350E" w:rsidP="00E31C4C">
      <w:pPr>
        <w:pStyle w:val="FootnoteText"/>
        <w:ind w:right="49"/>
      </w:pPr>
      <w:r>
        <w:rPr>
          <w:rStyle w:val="FootnoteReference"/>
        </w:rPr>
        <w:footnoteRef/>
      </w:r>
      <w:r>
        <w:t xml:space="preserve"> In Ameyaltepec the reduplicated </w:t>
      </w:r>
      <w:r w:rsidRPr="00F440D7">
        <w:rPr>
          <w:i/>
        </w:rPr>
        <w:t>mamana</w:t>
      </w:r>
      <w:r>
        <w:t xml:space="preserve"> has been documented with the sense of ‘to transplant (a tree)’. In Oapan, check the use of </w:t>
      </w:r>
      <w:r w:rsidRPr="00F440D7">
        <w:rPr>
          <w:i/>
        </w:rPr>
        <w:t>mana</w:t>
      </w:r>
      <w:r>
        <w:t xml:space="preserve"> as in </w:t>
      </w:r>
      <w:r w:rsidRPr="00F440D7">
        <w:rPr>
          <w:i/>
        </w:rPr>
        <w:t>chīlmana</w:t>
      </w:r>
      <w:r>
        <w:t>, ‘to plant a chile seed garden’.</w:t>
      </w:r>
    </w:p>
  </w:footnote>
  <w:footnote w:id="289">
    <w:p w:rsidR="0020350E" w:rsidRDefault="0020350E" w:rsidP="00E31C4C">
      <w:pPr>
        <w:pStyle w:val="FootnoteText"/>
        <w:ind w:right="49"/>
      </w:pPr>
      <w:r>
        <w:rPr>
          <w:rStyle w:val="FootnoteReference"/>
        </w:rPr>
        <w:footnoteRef/>
      </w:r>
      <w:r>
        <w:t xml:space="preserve"> Although the tla- prefix is nonspecific, it is often used in constructions in which it has a fairly specific meaning. Our translation of ‘to heat up food’ is based on modern Balsas use of </w:t>
      </w:r>
      <w:r w:rsidRPr="003516D7">
        <w:rPr>
          <w:i/>
        </w:rPr>
        <w:t>tlatotōnia</w:t>
      </w:r>
      <w:r>
        <w:t xml:space="preserve"> in situations in which a peasant is heating up food taken into the fields for a midday meal.</w:t>
      </w:r>
    </w:p>
  </w:footnote>
  <w:footnote w:id="290">
    <w:p w:rsidR="0020350E" w:rsidRPr="00FB5803" w:rsidRDefault="0020350E" w:rsidP="00E31C4C">
      <w:pPr>
        <w:pStyle w:val="FootnoteText"/>
        <w:ind w:right="49"/>
      </w:pPr>
      <w:r>
        <w:rPr>
          <w:rStyle w:val="FootnoteReference"/>
        </w:rPr>
        <w:footnoteRef/>
      </w:r>
      <w:r>
        <w:t xml:space="preserve"> </w:t>
      </w:r>
      <w:r>
        <w:rPr>
          <w:lang w:val="pt-PT"/>
        </w:rPr>
        <w:t xml:space="preserve">Molina has </w:t>
      </w:r>
      <w:r w:rsidRPr="00FB5803">
        <w:rPr>
          <w:i/>
          <w:lang w:val="pt-PT"/>
        </w:rPr>
        <w:t>tequipanoa</w:t>
      </w:r>
      <w:r>
        <w:rPr>
          <w:lang w:val="pt-PT"/>
        </w:rPr>
        <w:t xml:space="preserve"> as both intransitive and with </w:t>
      </w:r>
      <w:r w:rsidRPr="00FB5803">
        <w:rPr>
          <w:i/>
          <w:lang w:val="pt-PT"/>
        </w:rPr>
        <w:t>tla</w:t>
      </w:r>
      <w:r>
        <w:rPr>
          <w:lang w:val="pt-PT"/>
        </w:rPr>
        <w:t xml:space="preserve">-, both meaning </w:t>
      </w:r>
      <w:r>
        <w:t>‘to work’.</w:t>
      </w:r>
    </w:p>
  </w:footnote>
  <w:footnote w:id="291">
    <w:p w:rsidR="0020350E" w:rsidRPr="00033646" w:rsidRDefault="0020350E" w:rsidP="00E31C4C">
      <w:pPr>
        <w:pStyle w:val="FootnoteText"/>
        <w:ind w:right="49"/>
      </w:pPr>
      <w:r>
        <w:rPr>
          <w:rStyle w:val="FootnoteReference"/>
        </w:rPr>
        <w:footnoteRef/>
      </w:r>
      <w:r>
        <w:t xml:space="preserve"> </w:t>
      </w:r>
      <w:r w:rsidRPr="00033646">
        <w:t xml:space="preserve">Diccionario de autoridades gives “presunción” as one of the meanings of </w:t>
      </w:r>
      <w:r w:rsidRPr="00033646">
        <w:rPr>
          <w:i/>
        </w:rPr>
        <w:t>phantasia</w:t>
      </w:r>
      <w:r w:rsidRPr="00033646">
        <w:t>.</w:t>
      </w:r>
    </w:p>
  </w:footnote>
  <w:footnote w:id="292">
    <w:p w:rsidR="0020350E" w:rsidRPr="00033646" w:rsidRDefault="0020350E" w:rsidP="00E31C4C">
      <w:pPr>
        <w:pStyle w:val="FootnoteText"/>
        <w:ind w:right="49"/>
      </w:pPr>
      <w:r>
        <w:rPr>
          <w:rStyle w:val="FootnoteReference"/>
        </w:rPr>
        <w:footnoteRef/>
      </w:r>
      <w:r>
        <w:t xml:space="preserve"> </w:t>
      </w:r>
      <w:r>
        <w:rPr>
          <w:lang w:val="pt-PT"/>
        </w:rPr>
        <w:t xml:space="preserve">In certain rare cases </w:t>
      </w:r>
      <w:r w:rsidRPr="0072355E">
        <w:rPr>
          <w:i/>
          <w:lang w:val="pt-PT"/>
        </w:rPr>
        <w:t>tla</w:t>
      </w:r>
      <w:r>
        <w:rPr>
          <w:lang w:val="pt-PT"/>
        </w:rPr>
        <w:t xml:space="preserve">- is used without decreasing the valency of the verb (i.e., functioning more as an incorporated noun stem in a modifying capacity) to indicate an action that affects the entire body of the subject or object. In modern Balsas Nahuatl ones thus finds verbs such as </w:t>
      </w:r>
      <w:r w:rsidRPr="0072355E">
        <w:rPr>
          <w:i/>
          <w:lang w:val="pt-PT"/>
        </w:rPr>
        <w:t>tetlamōtla</w:t>
      </w:r>
      <w:r>
        <w:rPr>
          <w:lang w:val="pt-PT"/>
        </w:rPr>
        <w:t xml:space="preserve">, </w:t>
      </w:r>
      <w:r w:rsidRPr="0072355E">
        <w:rPr>
          <w:i/>
          <w:lang w:val="pt-PT"/>
        </w:rPr>
        <w:t>tlawīteki</w:t>
      </w:r>
      <w:r>
        <w:rPr>
          <w:i/>
          <w:lang w:val="pt-PT"/>
        </w:rPr>
        <w:t xml:space="preserve">, </w:t>
      </w:r>
      <w:r>
        <w:rPr>
          <w:lang w:val="pt-PT"/>
        </w:rPr>
        <w:t xml:space="preserve">and </w:t>
      </w:r>
      <w:r w:rsidRPr="00670A87">
        <w:rPr>
          <w:i/>
          <w:lang w:val="pt-PT"/>
        </w:rPr>
        <w:t>tlahtlata</w:t>
      </w:r>
      <w:r>
        <w:t xml:space="preserve"> (transitive verbs that are derived from tla</w:t>
      </w:r>
      <w:r w:rsidRPr="00033646">
        <w:t xml:space="preserve">+ the transitive verbs </w:t>
      </w:r>
      <w:r w:rsidRPr="00033646">
        <w:rPr>
          <w:i/>
        </w:rPr>
        <w:t>mōtla</w:t>
      </w:r>
      <w:r w:rsidRPr="00033646">
        <w:t xml:space="preserve">, </w:t>
      </w:r>
      <w:r w:rsidRPr="00033646">
        <w:rPr>
          <w:i/>
        </w:rPr>
        <w:t>wīteki</w:t>
      </w:r>
      <w:r w:rsidRPr="00033646">
        <w:t xml:space="preserve">, and </w:t>
      </w:r>
      <w:r w:rsidRPr="00033646">
        <w:rPr>
          <w:i/>
        </w:rPr>
        <w:t>ita</w:t>
      </w:r>
      <w:r w:rsidRPr="00033646">
        <w:t xml:space="preserve"> (i.e., without reducing valency) (note: add glosses). Launey (check cite) also refers to this use of </w:t>
      </w:r>
      <w:r w:rsidRPr="00033646">
        <w:rPr>
          <w:i/>
        </w:rPr>
        <w:t>tla</w:t>
      </w:r>
      <w:r w:rsidRPr="00033646">
        <w:t xml:space="preserve">-. The fact that below the reduplicated form is tlananaui indicates quite clearly that there is a morpheme boundary between </w:t>
      </w:r>
      <w:r w:rsidRPr="00033646">
        <w:rPr>
          <w:i/>
        </w:rPr>
        <w:t>tla</w:t>
      </w:r>
      <w:r w:rsidRPr="00033646">
        <w:t xml:space="preserve"> and </w:t>
      </w:r>
      <w:r w:rsidRPr="00033646">
        <w:rPr>
          <w:i/>
        </w:rPr>
        <w:t>naui</w:t>
      </w:r>
      <w:r w:rsidRPr="00033646">
        <w:t>.</w:t>
      </w:r>
    </w:p>
  </w:footnote>
  <w:footnote w:id="293">
    <w:p w:rsidR="0020350E" w:rsidRPr="00033646" w:rsidRDefault="0020350E" w:rsidP="00E31C4C">
      <w:pPr>
        <w:pStyle w:val="FootnoteText"/>
        <w:ind w:right="49"/>
      </w:pPr>
      <w:r>
        <w:rPr>
          <w:rStyle w:val="FootnoteReference"/>
        </w:rPr>
        <w:footnoteRef/>
      </w:r>
      <w:r>
        <w:t xml:space="preserve"> Sime</w:t>
      </w:r>
      <w:r w:rsidRPr="00033646">
        <w:t xml:space="preserve">ón gives the entry for </w:t>
      </w:r>
      <w:r w:rsidRPr="00033646">
        <w:rPr>
          <w:i/>
        </w:rPr>
        <w:t>tlanaui</w:t>
      </w:r>
      <w:r w:rsidRPr="00033646">
        <w:t xml:space="preserve">  as “estar muy enfermo; en s.f. tetech tlanaui (Olm.), estar orgulloso de la protección de alguien”, a definition apparently based solely on its occurrence in this metaphor. Molina gives only the definition “estar muy enfermo.” In Balsas </w:t>
      </w:r>
      <w:r w:rsidRPr="00033646">
        <w:rPr>
          <w:i/>
        </w:rPr>
        <w:t>tlanawi</w:t>
      </w:r>
      <w:r w:rsidRPr="00033646">
        <w:t xml:space="preserve"> is used to indicate a state of illness of almost complete immobility and dependence, a state of gravity of the illness that precedes almost certain death. Based on this, we interpret tlanaui in the context of this metaphor to indicate a state of complete reliance of one person on the grace, help, and favor of another.</w:t>
      </w:r>
    </w:p>
  </w:footnote>
  <w:footnote w:id="294">
    <w:p w:rsidR="0020350E" w:rsidRDefault="0020350E" w:rsidP="00E31C4C">
      <w:pPr>
        <w:pStyle w:val="FootnoteText"/>
        <w:ind w:right="49"/>
      </w:pPr>
      <w:r>
        <w:rPr>
          <w:rStyle w:val="FootnoteReference"/>
        </w:rPr>
        <w:footnoteRef/>
      </w:r>
      <w:r>
        <w:t xml:space="preserve"> Molina gives </w:t>
      </w:r>
      <w:r w:rsidRPr="00C829AB">
        <w:rPr>
          <w:i/>
        </w:rPr>
        <w:t>atlamati</w:t>
      </w:r>
      <w:r>
        <w:t xml:space="preserve"> as simply ‘presuntuoso’, without any indication that it is a verb.</w:t>
      </w:r>
    </w:p>
  </w:footnote>
  <w:footnote w:id="295">
    <w:p w:rsidR="0020350E" w:rsidRPr="00033646" w:rsidRDefault="0020350E" w:rsidP="00E31C4C">
      <w:pPr>
        <w:pStyle w:val="FootnoteText"/>
        <w:ind w:right="49"/>
      </w:pPr>
      <w:r>
        <w:rPr>
          <w:rStyle w:val="FootnoteReference"/>
        </w:rPr>
        <w:footnoteRef/>
      </w:r>
      <w:r w:rsidRPr="00033646">
        <w:rPr>
          <w:lang w:val="es-ES"/>
        </w:rPr>
        <w:t xml:space="preserve"> </w:t>
      </w:r>
      <w:r>
        <w:rPr>
          <w:lang w:val="es-MX"/>
        </w:rPr>
        <w:t xml:space="preserve">Siméon gives for </w:t>
      </w:r>
      <w:r w:rsidRPr="008A569B">
        <w:rPr>
          <w:i/>
          <w:lang w:val="es-MX"/>
        </w:rPr>
        <w:t>teca</w:t>
      </w:r>
      <w:r>
        <w:rPr>
          <w:lang w:val="es-MX"/>
        </w:rPr>
        <w:t xml:space="preserve"> </w:t>
      </w:r>
      <w:r w:rsidRPr="008A569B">
        <w:rPr>
          <w:i/>
          <w:lang w:val="es-MX"/>
        </w:rPr>
        <w:t>quauitequi</w:t>
      </w:r>
      <w:r>
        <w:rPr>
          <w:lang w:val="es-MX"/>
        </w:rPr>
        <w:t xml:space="preserve"> under </w:t>
      </w:r>
      <w:r w:rsidRPr="008A569B">
        <w:rPr>
          <w:i/>
          <w:lang w:val="es-MX"/>
        </w:rPr>
        <w:t>quauitequi</w:t>
      </w:r>
      <w:r>
        <w:rPr>
          <w:lang w:val="es-MX"/>
        </w:rPr>
        <w:t xml:space="preserve"> as in a figurative sense from Olmos as “está orgulloso de la protección de alguien”. There is no indication of this figurative sense in Molina, who gives only  “nite. dar de palos a otro, o herirle en la cabeça con palo, o desboronar terrones con açadon o con palo.”   </w:t>
      </w:r>
      <w:r w:rsidRPr="00033646">
        <w:t>The incorporated noun could be either ‘head’ with a long vowel or ‘wood’ with a short vowel.</w:t>
      </w:r>
    </w:p>
  </w:footnote>
  <w:footnote w:id="296">
    <w:p w:rsidR="0020350E" w:rsidRPr="00670A87" w:rsidRDefault="0020350E" w:rsidP="00E31C4C">
      <w:pPr>
        <w:pStyle w:val="FootnoteText"/>
        <w:ind w:right="49"/>
        <w:rPr>
          <w:lang w:val="es-MX"/>
        </w:rPr>
      </w:pPr>
      <w:r>
        <w:rPr>
          <w:rStyle w:val="FootnoteReference"/>
        </w:rPr>
        <w:footnoteRef/>
      </w:r>
      <w:r w:rsidRPr="00033646">
        <w:rPr>
          <w:lang w:val="es-ES"/>
        </w:rPr>
        <w:t xml:space="preserve"> (</w:t>
      </w:r>
      <w:r>
        <w:rPr>
          <w:lang w:val="es-MX"/>
        </w:rPr>
        <w:t>Add note about reduplication).</w:t>
      </w:r>
    </w:p>
  </w:footnote>
  <w:footnote w:id="297">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6A4BB7">
        <w:rPr>
          <w:lang w:val="es-ES_tradnl"/>
        </w:rPr>
        <w:t>31</w:t>
      </w:r>
      <w:r w:rsidRPr="006A4BB7">
        <w:t xml:space="preserve"> En el texto njaparece volado </w:t>
      </w:r>
      <w:r w:rsidRPr="00FC6379">
        <w:t>con marca de inserción por medio de unas paralelas.</w:t>
      </w:r>
    </w:p>
  </w:footnote>
  <w:footnote w:id="298">
    <w:p w:rsidR="0020350E" w:rsidRPr="0082667C" w:rsidRDefault="0020350E" w:rsidP="00E31C4C">
      <w:pPr>
        <w:pStyle w:val="FootnoteText"/>
        <w:ind w:right="49"/>
      </w:pPr>
      <w:r>
        <w:rPr>
          <w:rStyle w:val="FootnoteReference"/>
        </w:rPr>
        <w:footnoteRef/>
      </w:r>
      <w:r>
        <w:t xml:space="preserve"> </w:t>
      </w:r>
      <w:r w:rsidRPr="0082667C">
        <w:t xml:space="preserve">The expression </w:t>
      </w:r>
      <w:r w:rsidRPr="0082667C">
        <w:rPr>
          <w:i/>
          <w:iCs/>
          <w:color w:val="000000"/>
          <w:sz w:val="22"/>
          <w:szCs w:val="22"/>
        </w:rPr>
        <w:t>tloqu</w:t>
      </w:r>
      <w:r w:rsidRPr="00880593">
        <w:rPr>
          <w:i/>
          <w:iCs/>
          <w:color w:val="000000"/>
          <w:sz w:val="22"/>
          <w:szCs w:val="22"/>
          <w:lang w:val="pt-PT"/>
        </w:rPr>
        <w:t xml:space="preserve">ê </w:t>
      </w:r>
      <w:r w:rsidRPr="0082667C">
        <w:rPr>
          <w:i/>
          <w:iCs/>
          <w:color w:val="000000"/>
          <w:sz w:val="22"/>
          <w:szCs w:val="22"/>
        </w:rPr>
        <w:t>nāuaquê</w:t>
      </w:r>
      <w:r w:rsidRPr="0082667C">
        <w:rPr>
          <w:iCs/>
          <w:color w:val="000000"/>
          <w:sz w:val="22"/>
          <w:szCs w:val="22"/>
        </w:rPr>
        <w:t xml:space="preserve"> is an epithet used for Tezcatlipoca in various prayers recorded by Sahagún (</w:t>
      </w:r>
      <w:r w:rsidRPr="0082667C">
        <w:rPr>
          <w:i/>
          <w:iCs/>
          <w:color w:val="000000"/>
          <w:sz w:val="22"/>
          <w:szCs w:val="22"/>
        </w:rPr>
        <w:t>FC</w:t>
      </w:r>
      <w:r w:rsidRPr="0082667C">
        <w:rPr>
          <w:iCs/>
          <w:color w:val="000000"/>
          <w:sz w:val="22"/>
          <w:szCs w:val="22"/>
        </w:rPr>
        <w:t>, VI, pp. 1, 7, 11, 25, 29, 41), and which Dibble and Anderson translate as ‘lord of the near, of the nigh’.  They also note (</w:t>
      </w:r>
      <w:r w:rsidRPr="0082667C">
        <w:rPr>
          <w:i/>
          <w:iCs/>
          <w:color w:val="000000"/>
          <w:sz w:val="22"/>
          <w:szCs w:val="22"/>
        </w:rPr>
        <w:t>op. cit.</w:t>
      </w:r>
      <w:r w:rsidRPr="0082667C">
        <w:rPr>
          <w:iCs/>
          <w:color w:val="000000"/>
          <w:sz w:val="22"/>
          <w:szCs w:val="22"/>
        </w:rPr>
        <w:t xml:space="preserve">, p. 1, note 4) that Garibay ([1953-1954]1992, p. 906) says that this </w:t>
      </w:r>
      <w:r w:rsidRPr="0082667C">
        <w:rPr>
          <w:i/>
          <w:iCs/>
          <w:color w:val="000000"/>
          <w:sz w:val="22"/>
          <w:szCs w:val="22"/>
        </w:rPr>
        <w:t>difrasismo</w:t>
      </w:r>
      <w:r w:rsidRPr="0082667C">
        <w:rPr>
          <w:iCs/>
          <w:color w:val="000000"/>
          <w:sz w:val="22"/>
          <w:szCs w:val="22"/>
        </w:rPr>
        <w:t xml:space="preserve"> was used to refer to the sun, the earth, and to the pagan gods in general, for which reason it was also sometimes used to refer to the Christian god.</w:t>
      </w:r>
    </w:p>
  </w:footnote>
  <w:footnote w:id="299">
    <w:p w:rsidR="0020350E" w:rsidRPr="00033646" w:rsidRDefault="0020350E" w:rsidP="00E31C4C">
      <w:pPr>
        <w:pStyle w:val="FootnoteText"/>
        <w:ind w:right="49"/>
      </w:pPr>
      <w:r>
        <w:rPr>
          <w:rStyle w:val="FootnoteReference"/>
        </w:rPr>
        <w:footnoteRef/>
      </w:r>
      <w:r>
        <w:t xml:space="preserve"> </w:t>
      </w:r>
      <w:r w:rsidRPr="00033646">
        <w:t xml:space="preserve">This verb is apparently based on a word that Molina gives as </w:t>
      </w:r>
      <w:r w:rsidRPr="00033646">
        <w:rPr>
          <w:i/>
        </w:rPr>
        <w:t>timalli</w:t>
      </w:r>
      <w:r w:rsidRPr="00033646">
        <w:t xml:space="preserve"> or </w:t>
      </w:r>
      <w:r w:rsidRPr="00033646">
        <w:rPr>
          <w:i/>
        </w:rPr>
        <w:t>temalli</w:t>
      </w:r>
      <w:r w:rsidRPr="00033646">
        <w:t xml:space="preserve"> ‘podre, o materia’, and K, as </w:t>
      </w:r>
      <w:r w:rsidRPr="00033646">
        <w:rPr>
          <w:i/>
        </w:rPr>
        <w:t>tēmalli</w:t>
      </w:r>
      <w:r w:rsidRPr="00033646">
        <w:t xml:space="preserve">.  The same root also appears in the forms which Molina gives as </w:t>
      </w:r>
      <w:r w:rsidRPr="00033646">
        <w:rPr>
          <w:i/>
        </w:rPr>
        <w:t>timalloa</w:t>
      </w:r>
      <w:r w:rsidRPr="00033646">
        <w:t xml:space="preserve"> ‘apostemarse y henchirse de materia la llaga’ and </w:t>
      </w:r>
      <w:r w:rsidRPr="00033646">
        <w:rPr>
          <w:i/>
        </w:rPr>
        <w:t>timaltic</w:t>
      </w:r>
      <w:r w:rsidRPr="00033646">
        <w:t xml:space="preserve"> ‘persona abultada’.  K&amp;L (pp. 32-33) point out that M also gives a reflexive form, </w:t>
      </w:r>
      <w:r w:rsidRPr="00033646">
        <w:rPr>
          <w:i/>
        </w:rPr>
        <w:t>nino,timaloa</w:t>
      </w:r>
      <w:r w:rsidRPr="00033646">
        <w:t xml:space="preserve"> ‘gloriarse o glorificarse’ (f. 65v or the Spanish-Nahuatl part of his dictionary), which seems to share the common meaning of swelling up.  In the Bancroft dialogues this verb has the form </w:t>
      </w:r>
      <w:r w:rsidRPr="00033646">
        <w:rPr>
          <w:i/>
        </w:rPr>
        <w:t>tīmaloā</w:t>
      </w:r>
      <w:r w:rsidRPr="00033646">
        <w:t xml:space="preserve"> and the applicative </w:t>
      </w:r>
      <w:r w:rsidRPr="00033646">
        <w:rPr>
          <w:i/>
        </w:rPr>
        <w:t>tīmalhuiā</w:t>
      </w:r>
      <w:r w:rsidRPr="00033646">
        <w:t xml:space="preserve"> with the sense ‘to enjoy’ (ff. 2v, 6r, 8v), always in a couplet with a parallel form of </w:t>
      </w:r>
      <w:r w:rsidRPr="00033646">
        <w:rPr>
          <w:i/>
        </w:rPr>
        <w:t>mahcēhua</w:t>
      </w:r>
      <w:r w:rsidRPr="00033646">
        <w:t>, a transitive verb which M glosses as ‘conseguir, o merecerlo desseado’.  K&amp;L note that “it is hard to see how it came to mean what it does in the Dialogues.”   Bierhorst (</w:t>
      </w:r>
      <w:r w:rsidRPr="00033646">
        <w:rPr>
          <w:i/>
        </w:rPr>
        <w:t>Dictionary</w:t>
      </w:r>
      <w:r w:rsidRPr="00033646">
        <w:t xml:space="preserve">, pp. 320-321) gives the form </w:t>
      </w:r>
      <w:r w:rsidRPr="00033646">
        <w:rPr>
          <w:i/>
        </w:rPr>
        <w:t>timalli</w:t>
      </w:r>
      <w:r w:rsidRPr="00033646">
        <w:t xml:space="preserve"> as meaning both ‘pus’ and ‘praise, glory’, with several derived forms found in the </w:t>
      </w:r>
      <w:r w:rsidRPr="00033646">
        <w:rPr>
          <w:i/>
        </w:rPr>
        <w:t>Cantares</w:t>
      </w:r>
      <w:r w:rsidRPr="00033646">
        <w:t xml:space="preserve"> related to the second sense, including </w:t>
      </w:r>
      <w:r w:rsidRPr="00033646">
        <w:rPr>
          <w:i/>
        </w:rPr>
        <w:t>timaloa:mo</w:t>
      </w:r>
      <w:r w:rsidRPr="00033646">
        <w:t xml:space="preserve"> ‘to be praised, to be glorified’, which is the sense appropriate in the present context.  Related forms also appear in metaphors 86 and 90.  In the present example, the term does not form a couplet; in metaphor 86 </w:t>
      </w:r>
      <w:r w:rsidRPr="00033646">
        <w:rPr>
          <w:i/>
        </w:rPr>
        <w:t>tīmaloa</w:t>
      </w:r>
      <w:r w:rsidRPr="00033646">
        <w:t xml:space="preserve"> forms a couplet with </w:t>
      </w:r>
      <w:r w:rsidRPr="00033646">
        <w:rPr>
          <w:i/>
        </w:rPr>
        <w:t>mauizçōtia</w:t>
      </w:r>
      <w:r w:rsidRPr="00033646">
        <w:t xml:space="preserve">, glossed by M as ‘dar honra, o gloria a otro’, and in metaphor 90 </w:t>
      </w:r>
      <w:r w:rsidRPr="00033646">
        <w:rPr>
          <w:i/>
        </w:rPr>
        <w:t>tīmaliuhqui</w:t>
      </w:r>
      <w:r w:rsidRPr="00033646">
        <w:t xml:space="preserve"> is paired with </w:t>
      </w:r>
      <w:r w:rsidRPr="00033646">
        <w:rPr>
          <w:i/>
        </w:rPr>
        <w:t>chamāuac</w:t>
      </w:r>
      <w:r w:rsidRPr="00033646">
        <w:t>, glossed by M as ‘cosa gorda y crecida, o cosa basta como lana gruessa’, also used in the sense of honor and glory.</w:t>
      </w:r>
    </w:p>
  </w:footnote>
  <w:footnote w:id="300">
    <w:p w:rsidR="0020350E" w:rsidRPr="006F22B2" w:rsidRDefault="0020350E" w:rsidP="00E31C4C">
      <w:pPr>
        <w:pStyle w:val="FootnoteText"/>
        <w:ind w:right="49"/>
        <w:rPr>
          <w:lang w:val="es-ES"/>
        </w:rPr>
      </w:pPr>
      <w:r>
        <w:rPr>
          <w:rStyle w:val="FootnoteReference"/>
        </w:rPr>
        <w:footnoteRef/>
      </w:r>
      <w:r w:rsidRPr="006F22B2">
        <w:rPr>
          <w:lang w:val="es-ES"/>
        </w:rPr>
        <w:t xml:space="preserve"> The </w:t>
      </w:r>
      <w:r w:rsidRPr="006F22B2">
        <w:rPr>
          <w:i/>
          <w:lang w:val="es-ES"/>
        </w:rPr>
        <w:t>Diccionario de autoridades</w:t>
      </w:r>
      <w:r w:rsidRPr="006F22B2">
        <w:rPr>
          <w:lang w:val="es-ES"/>
        </w:rPr>
        <w:t xml:space="preserve"> defines </w:t>
      </w:r>
      <w:r w:rsidRPr="006F22B2">
        <w:rPr>
          <w:i/>
          <w:lang w:val="es-ES"/>
        </w:rPr>
        <w:t>secretario</w:t>
      </w:r>
      <w:r>
        <w:rPr>
          <w:lang w:val="es-ES"/>
        </w:rPr>
        <w:t xml:space="preserve"> as follows:  “El sugeto à quien se le comunica algun secreto, para que le calle, y guarde inviolablemente”.</w:t>
      </w:r>
    </w:p>
  </w:footnote>
  <w:footnote w:id="301">
    <w:p w:rsidR="0020350E" w:rsidRPr="006F6FCB" w:rsidRDefault="0020350E" w:rsidP="00E31C4C">
      <w:pPr>
        <w:pStyle w:val="FootnoteText"/>
        <w:ind w:right="49"/>
      </w:pPr>
      <w:r>
        <w:rPr>
          <w:rStyle w:val="FootnoteReference"/>
        </w:rPr>
        <w:footnoteRef/>
      </w:r>
      <w:r w:rsidRPr="006F6FCB">
        <w:t xml:space="preserve"> The two extant versions of the manuscript have nicamatl (BN-A) and ni</w:t>
      </w:r>
      <w:r w:rsidRPr="006F6FCB">
        <w:rPr>
          <w:iCs/>
          <w:color w:val="000000"/>
          <w:sz w:val="22"/>
          <w:szCs w:val="22"/>
        </w:rPr>
        <w:t>ça</w:t>
      </w:r>
      <w:r>
        <w:rPr>
          <w:iCs/>
          <w:color w:val="000000"/>
          <w:sz w:val="22"/>
          <w:szCs w:val="22"/>
        </w:rPr>
        <w:t>cametl (LC). We have corrected to cacamatl, which is a small ears of corn that form next to the principal ear. This word would coincide with the sequence of words that precede it, all of which refer to stages of maize growth.</w:t>
      </w:r>
    </w:p>
  </w:footnote>
  <w:footnote w:id="302">
    <w:p w:rsidR="0020350E" w:rsidRPr="00402BA5" w:rsidRDefault="0020350E" w:rsidP="00E31C4C">
      <w:pPr>
        <w:pStyle w:val="FootnoteText"/>
        <w:ind w:right="49"/>
      </w:pPr>
      <w:r>
        <w:rPr>
          <w:rStyle w:val="FootnoteReference"/>
        </w:rPr>
        <w:footnoteRef/>
      </w:r>
      <w:r w:rsidRPr="002F4DC6">
        <w:rPr>
          <w:lang w:val="es-ES"/>
        </w:rPr>
        <w:t xml:space="preserve"> </w:t>
      </w:r>
      <w:r>
        <w:rPr>
          <w:lang w:val="es-ES"/>
        </w:rPr>
        <w:t xml:space="preserve">Molina gives under tlacaca, “estar ocupados los lugares con algo”. </w:t>
      </w:r>
      <w:r w:rsidRPr="00402BA5">
        <w:t xml:space="preserve">We analize this as the impersonal form (with </w:t>
      </w:r>
      <w:r w:rsidRPr="00402BA5">
        <w:rPr>
          <w:i/>
        </w:rPr>
        <w:t>tla</w:t>
      </w:r>
      <w:r w:rsidRPr="00402BA5">
        <w:t xml:space="preserve">- as a prefix) of the </w:t>
      </w:r>
      <w:r>
        <w:t xml:space="preserve">reduplicated form of the </w:t>
      </w:r>
      <w:r w:rsidRPr="00402BA5">
        <w:t xml:space="preserve">verb </w:t>
      </w:r>
      <w:r w:rsidRPr="00402BA5">
        <w:rPr>
          <w:i/>
        </w:rPr>
        <w:t>kah</w:t>
      </w:r>
      <w:r w:rsidRPr="00402BA5">
        <w:t xml:space="preserve"> </w:t>
      </w:r>
      <w:r>
        <w:t>(´to be present´). Thus the literal translation would be ´there is presence (of things) all over´.</w:t>
      </w:r>
    </w:p>
  </w:footnote>
  <w:footnote w:id="303">
    <w:p w:rsidR="0020350E" w:rsidRPr="00A60DBA" w:rsidRDefault="0020350E" w:rsidP="00E31C4C">
      <w:pPr>
        <w:pStyle w:val="FootnoteText"/>
        <w:ind w:right="49"/>
      </w:pPr>
      <w:r>
        <w:rPr>
          <w:rStyle w:val="FootnoteReference"/>
        </w:rPr>
        <w:footnoteRef/>
      </w:r>
      <w:r w:rsidRPr="00A60DBA">
        <w:t xml:space="preserve"> Wimmer offers the translation </w:t>
      </w:r>
      <w:r w:rsidRPr="00A60DBA">
        <w:rPr>
          <w:i/>
        </w:rPr>
        <w:t>bourrasque</w:t>
      </w:r>
      <w:r w:rsidRPr="00A60DBA">
        <w:t xml:space="preserve"> </w:t>
      </w:r>
      <w:r>
        <w:t xml:space="preserve">‘gust’ </w:t>
      </w:r>
      <w:r w:rsidRPr="00A60DBA">
        <w:t xml:space="preserve">for </w:t>
      </w:r>
      <w:r>
        <w:rPr>
          <w:i/>
        </w:rPr>
        <w:t>temoxtli</w:t>
      </w:r>
      <w:r>
        <w:t xml:space="preserve">, though it is not clear on what basis.  At any rate, the term is consistent with the couplet formed with </w:t>
      </w:r>
      <w:r>
        <w:rPr>
          <w:i/>
        </w:rPr>
        <w:t>èecatl</w:t>
      </w:r>
      <w:r>
        <w:t xml:space="preserve">.  Molina does not give a gloss for </w:t>
      </w:r>
      <w:r>
        <w:rPr>
          <w:i/>
        </w:rPr>
        <w:t>temoxtli</w:t>
      </w:r>
      <w:r>
        <w:t xml:space="preserve"> alone, but includes the entry </w:t>
      </w:r>
      <w:r>
        <w:rPr>
          <w:i/>
        </w:rPr>
        <w:t>temoxtli, ehecatl</w:t>
      </w:r>
      <w:r>
        <w:t xml:space="preserve">  which is glossed as ‘enfermedad, o pestilencia’.</w:t>
      </w:r>
    </w:p>
  </w:footnote>
  <w:footnote w:id="304">
    <w:p w:rsidR="0020350E" w:rsidRPr="00DE15CA" w:rsidRDefault="0020350E" w:rsidP="00E31C4C">
      <w:pPr>
        <w:pStyle w:val="FootnoteText"/>
        <w:ind w:right="49"/>
        <w:rPr>
          <w:lang w:val="pt-PT"/>
        </w:rPr>
      </w:pPr>
      <w:r>
        <w:rPr>
          <w:rStyle w:val="FootnoteReference"/>
        </w:rPr>
        <w:footnoteRef/>
      </w:r>
      <w:r>
        <w:t xml:space="preserve"> </w:t>
      </w:r>
      <w:r>
        <w:rPr>
          <w:lang w:val="pt-PT"/>
        </w:rPr>
        <w:t>Note to selves: discuss in presentation mnipredicativity and the fact that we do not analyze all nominal forms without in as predicates.</w:t>
      </w:r>
    </w:p>
  </w:footnote>
  <w:footnote w:id="305">
    <w:p w:rsidR="0020350E" w:rsidRPr="00DE15CA" w:rsidRDefault="0020350E" w:rsidP="00E31C4C">
      <w:pPr>
        <w:pStyle w:val="FootnoteText"/>
        <w:ind w:right="49"/>
        <w:rPr>
          <w:lang w:val="pt-PT"/>
        </w:rPr>
      </w:pPr>
      <w:r>
        <w:rPr>
          <w:rStyle w:val="FootnoteReference"/>
        </w:rPr>
        <w:footnoteRef/>
      </w:r>
      <w:r>
        <w:t xml:space="preserve"> </w:t>
      </w:r>
      <w:r>
        <w:rPr>
          <w:lang w:val="pt-PT"/>
        </w:rPr>
        <w:t>Note to selves: discuss in presentation omnipredicativity and the fact that we do not analyze all nominal forms without in as predicates.</w:t>
      </w:r>
    </w:p>
  </w:footnote>
  <w:footnote w:id="306">
    <w:p w:rsidR="0020350E" w:rsidRPr="00BC65A6" w:rsidRDefault="0020350E" w:rsidP="00E31C4C">
      <w:pPr>
        <w:pStyle w:val="FootnoteText"/>
        <w:ind w:right="49"/>
      </w:pPr>
      <w:r>
        <w:rPr>
          <w:rStyle w:val="FootnoteReference"/>
        </w:rPr>
        <w:footnoteRef/>
      </w:r>
      <w:r>
        <w:t xml:space="preserve"> </w:t>
      </w:r>
      <w:r w:rsidRPr="00BC65A6">
        <w:t xml:space="preserve">Both Dibble and Anderson (Book VI, chap. 43, p. 255) and Sullivan (Proverbs, connumdrums, #72) translate Sahagún´s </w:t>
      </w:r>
      <w:r w:rsidRPr="00BC65A6">
        <w:rPr>
          <w:i/>
        </w:rPr>
        <w:t>ma motolol, ma momalcoch, in tetloc in tenaoac</w:t>
      </w:r>
      <w:r w:rsidRPr="00BC65A6">
        <w:t xml:space="preserve"> as “in thy bowing, thy inclinations, by and near others” and as “and beside others, your head lowered, your head bowed” (Sullivan); “inclinate y recogete entre los otros.” The phrase </w:t>
      </w:r>
      <w:r w:rsidRPr="00BC65A6">
        <w:rPr>
          <w:i/>
        </w:rPr>
        <w:t>zan vel motolol, momalcoch ticchioaz</w:t>
      </w:r>
      <w:r w:rsidRPr="00BC65A6">
        <w:t xml:space="preserve"> is translated by Sahagún as “has de ser humilde y menospreciado y abatido.” (VI, cap. 40).  </w:t>
      </w:r>
    </w:p>
  </w:footnote>
  <w:footnote w:id="307">
    <w:p w:rsidR="0020350E" w:rsidRPr="009A3851" w:rsidRDefault="0020350E" w:rsidP="00E31C4C">
      <w:pPr>
        <w:pStyle w:val="FootnoteText"/>
        <w:ind w:right="49"/>
      </w:pPr>
      <w:r>
        <w:rPr>
          <w:rStyle w:val="FootnoteReference"/>
        </w:rPr>
        <w:footnoteRef/>
      </w:r>
      <w:r>
        <w:t xml:space="preserve"> This verb is formally bitransitive, but our translation treats it as simply transitive; we do not know what the other object, marked with </w:t>
      </w:r>
      <w:r>
        <w:rPr>
          <w:i/>
        </w:rPr>
        <w:t>c-</w:t>
      </w:r>
      <w:r>
        <w:t>, refers to.</w:t>
      </w:r>
    </w:p>
  </w:footnote>
  <w:footnote w:id="308">
    <w:p w:rsidR="0020350E" w:rsidRPr="00770D89" w:rsidRDefault="0020350E" w:rsidP="00E31C4C">
      <w:pPr>
        <w:pStyle w:val="FootnoteText"/>
        <w:ind w:right="49"/>
      </w:pPr>
      <w:r>
        <w:rPr>
          <w:rStyle w:val="FootnoteReference"/>
        </w:rPr>
        <w:footnoteRef/>
      </w:r>
      <w:r>
        <w:t xml:space="preserve"> We take this to mean that the person referred to acts as if everything were fine and dandy.</w:t>
      </w:r>
    </w:p>
  </w:footnote>
  <w:footnote w:id="309">
    <w:p w:rsidR="0020350E" w:rsidRPr="003A35CF" w:rsidRDefault="0020350E" w:rsidP="00E31C4C">
      <w:pPr>
        <w:pStyle w:val="FootnoteText"/>
        <w:ind w:right="49"/>
        <w:rPr>
          <w:lang w:val="pt-PT"/>
        </w:rPr>
      </w:pPr>
      <w:r>
        <w:rPr>
          <w:rStyle w:val="FootnoteReference"/>
        </w:rPr>
        <w:footnoteRef/>
      </w:r>
      <w:r>
        <w:t xml:space="preserve"> </w:t>
      </w:r>
      <w:r>
        <w:rPr>
          <w:lang w:val="pt-PT"/>
        </w:rPr>
        <w:t xml:space="preserve">The nominal stem </w:t>
      </w:r>
      <w:r w:rsidRPr="003A35CF">
        <w:rPr>
          <w:i/>
          <w:lang w:val="pt-PT"/>
        </w:rPr>
        <w:t>ēllel</w:t>
      </w:r>
      <w:r>
        <w:rPr>
          <w:lang w:val="pt-PT"/>
        </w:rPr>
        <w:t xml:space="preserve"> is usually incorporated into a following verb, as it is below in </w:t>
      </w:r>
      <w:r w:rsidRPr="003A35CF">
        <w:rPr>
          <w:i/>
          <w:lang w:val="pt-PT"/>
        </w:rPr>
        <w:t>ēllelàcitinemi</w:t>
      </w:r>
      <w:r>
        <w:rPr>
          <w:lang w:val="pt-PT"/>
        </w:rPr>
        <w:t xml:space="preserve">. However, here it appears as an independent possessed form. </w:t>
      </w:r>
    </w:p>
  </w:footnote>
  <w:footnote w:id="310">
    <w:p w:rsidR="0020350E" w:rsidRPr="001C36B2" w:rsidRDefault="0020350E" w:rsidP="00E31C4C">
      <w:pPr>
        <w:pStyle w:val="FootnoteText"/>
        <w:ind w:right="49"/>
      </w:pPr>
      <w:r>
        <w:rPr>
          <w:rStyle w:val="FootnoteReference"/>
        </w:rPr>
        <w:footnoteRef/>
      </w:r>
      <w:r w:rsidRPr="001C36B2">
        <w:t xml:space="preserve"> The verb </w:t>
      </w:r>
      <w:r w:rsidRPr="001C36B2">
        <w:rPr>
          <w:i/>
        </w:rPr>
        <w:t>àci</w:t>
      </w:r>
      <w:r>
        <w:t xml:space="preserve"> ‘arrive’,</w:t>
      </w:r>
      <w:r w:rsidRPr="001C36B2">
        <w:t xml:space="preserve"> when compounded with incorporated stems that refer to emotions, indicates arriving at a culminating state of experiencint that emotion.</w:t>
      </w:r>
    </w:p>
  </w:footnote>
  <w:footnote w:id="311">
    <w:p w:rsidR="0020350E" w:rsidRPr="00A32A53" w:rsidRDefault="0020350E" w:rsidP="00E31C4C">
      <w:pPr>
        <w:pStyle w:val="FootnoteText"/>
        <w:ind w:right="49"/>
      </w:pPr>
      <w:r>
        <w:rPr>
          <w:rStyle w:val="FootnoteReference"/>
        </w:rPr>
        <w:footnoteRef/>
      </w:r>
      <w:r>
        <w:t xml:space="preserve"> RS registers this form u</w:t>
      </w:r>
      <w:r w:rsidRPr="0054754D">
        <w:t xml:space="preserve">nder </w:t>
      </w:r>
      <w:r w:rsidRPr="0054754D">
        <w:rPr>
          <w:i/>
        </w:rPr>
        <w:t>teya</w:t>
      </w:r>
      <w:r w:rsidRPr="0054754D">
        <w:t xml:space="preserve"> and interprets it in terms of this metaphor only, translatin</w:t>
      </w:r>
      <w:r>
        <w:t xml:space="preserve">g </w:t>
      </w:r>
      <w:r>
        <w:rPr>
          <w:i/>
        </w:rPr>
        <w:t>nic-tlanipachoa in noteya</w:t>
      </w:r>
      <w:r>
        <w:t xml:space="preserve"> as ‘retener a alguien con palabras falsas’.  He suggests a possible relation with </w:t>
      </w:r>
      <w:r>
        <w:rPr>
          <w:i/>
        </w:rPr>
        <w:t>tentli</w:t>
      </w:r>
      <w:r>
        <w:t xml:space="preserve"> ‘boca’.  However, the Aubin version of the text has </w:t>
      </w:r>
      <w:r>
        <w:rPr>
          <w:i/>
        </w:rPr>
        <w:t>noteyya</w:t>
      </w:r>
      <w:r>
        <w:t xml:space="preserve">, which, together with the parallelism with the preceding word which is derived from the verb </w:t>
      </w:r>
      <w:r>
        <w:rPr>
          <w:i/>
        </w:rPr>
        <w:t>cua</w:t>
      </w:r>
      <w:r>
        <w:t xml:space="preserve"> ‘to eat’, supports our reading based on </w:t>
      </w:r>
      <w:r>
        <w:rPr>
          <w:i/>
        </w:rPr>
        <w:t>i</w:t>
      </w:r>
      <w:r>
        <w:t xml:space="preserve"> ‘to drink’.</w:t>
      </w:r>
    </w:p>
  </w:footnote>
  <w:footnote w:id="312">
    <w:p w:rsidR="0020350E" w:rsidRPr="000C6092" w:rsidRDefault="0020350E" w:rsidP="00E31C4C">
      <w:pPr>
        <w:pStyle w:val="FootnoteText"/>
        <w:ind w:right="49"/>
      </w:pPr>
      <w:r>
        <w:rPr>
          <w:rStyle w:val="FootnoteReference"/>
        </w:rPr>
        <w:footnoteRef/>
      </w:r>
      <w:r w:rsidRPr="000C6092">
        <w:t xml:space="preserve"> RS translates </w:t>
      </w:r>
      <w:r w:rsidRPr="000C6092">
        <w:rPr>
          <w:i/>
        </w:rPr>
        <w:t>itequaya</w:t>
      </w:r>
      <w:r w:rsidRPr="000C6092">
        <w:t>, with a third person singular possessor, as ‘su maldad’.</w:t>
      </w:r>
    </w:p>
  </w:footnote>
  <w:footnote w:id="313">
    <w:p w:rsidR="0020350E" w:rsidRPr="00282E46" w:rsidRDefault="0020350E" w:rsidP="00E31C4C">
      <w:pPr>
        <w:pStyle w:val="FootnoteText"/>
        <w:ind w:right="49"/>
      </w:pPr>
      <w:r>
        <w:rPr>
          <w:rStyle w:val="FootnoteReference"/>
        </w:rPr>
        <w:footnoteRef/>
      </w:r>
      <w:r w:rsidRPr="00282E46">
        <w:t xml:space="preserve"> Cf. metaphors 52 and 62 for other instantes of this couplet, which refers metaphorically to lies.</w:t>
      </w:r>
    </w:p>
  </w:footnote>
  <w:footnote w:id="314">
    <w:p w:rsidR="0020350E" w:rsidRPr="002C6EB5" w:rsidRDefault="0020350E" w:rsidP="00E31C4C">
      <w:pPr>
        <w:pStyle w:val="FootnoteText"/>
        <w:ind w:right="49"/>
      </w:pPr>
      <w:r>
        <w:rPr>
          <w:rStyle w:val="FootnoteReference"/>
        </w:rPr>
        <w:footnoteRef/>
      </w:r>
      <w:r w:rsidRPr="002C6EB5">
        <w:t xml:space="preserve"> M gives the verb </w:t>
      </w:r>
      <w:r w:rsidRPr="002C6EB5">
        <w:rPr>
          <w:i/>
        </w:rPr>
        <w:t xml:space="preserve">ualanaltia. </w:t>
      </w:r>
      <w:r>
        <w:rPr>
          <w:i/>
        </w:rPr>
        <w:t>nitla.</w:t>
      </w:r>
      <w:r>
        <w:t xml:space="preserve"> ‘encender o soplar carbones o brasas’, which would seem to be the causative of a verb </w:t>
      </w:r>
      <w:r>
        <w:rPr>
          <w:i/>
        </w:rPr>
        <w:t>*ualana</w:t>
      </w:r>
      <w:r>
        <w:t>, which he does not list, but which we would expect to be intransitive.  However, here this hypothetical verb is used transitively and we propose the translation ‘to inflame’.</w:t>
      </w:r>
    </w:p>
  </w:footnote>
  <w:footnote w:id="315">
    <w:p w:rsidR="0020350E" w:rsidRPr="009043C7" w:rsidRDefault="0020350E" w:rsidP="00E31C4C">
      <w:pPr>
        <w:pStyle w:val="FootnoteText"/>
        <w:ind w:right="49"/>
        <w:rPr>
          <w:lang w:val="es-ES"/>
        </w:rPr>
      </w:pPr>
      <w:r>
        <w:rPr>
          <w:rStyle w:val="FootnoteReference"/>
        </w:rPr>
        <w:footnoteRef/>
      </w:r>
      <w:r w:rsidRPr="009043C7">
        <w:rPr>
          <w:lang w:val="es-ES"/>
        </w:rPr>
        <w:t xml:space="preserve"> </w:t>
      </w:r>
      <w:r>
        <w:rPr>
          <w:lang w:val="es-ES"/>
        </w:rPr>
        <w:t xml:space="preserve">RS cita la forma </w:t>
      </w:r>
      <w:r>
        <w:rPr>
          <w:i/>
          <w:lang w:val="es-ES"/>
        </w:rPr>
        <w:t>teilpiloyan nite-teca</w:t>
      </w:r>
      <w:r>
        <w:rPr>
          <w:lang w:val="es-ES"/>
        </w:rPr>
        <w:t xml:space="preserve"> ‘meter a alguien en la cárcel’, que utiliza el verbo </w:t>
      </w:r>
      <w:r>
        <w:rPr>
          <w:i/>
          <w:lang w:val="es-ES"/>
        </w:rPr>
        <w:t>tēca</w:t>
      </w:r>
      <w:r>
        <w:rPr>
          <w:lang w:val="es-ES"/>
        </w:rPr>
        <w:t xml:space="preserve"> ‘to extend’ for locking someone up, perhaps the sense here.</w:t>
      </w:r>
    </w:p>
  </w:footnote>
  <w:footnote w:id="316">
    <w:p w:rsidR="0020350E" w:rsidRPr="0082667C" w:rsidRDefault="0020350E" w:rsidP="00E31C4C">
      <w:pPr>
        <w:pStyle w:val="FootnoteText"/>
        <w:ind w:right="49"/>
      </w:pPr>
      <w:r>
        <w:rPr>
          <w:rStyle w:val="FootnoteReference"/>
        </w:rPr>
        <w:footnoteRef/>
      </w:r>
      <w:r>
        <w:t xml:space="preserve"> </w:t>
      </w:r>
      <w:r w:rsidRPr="0082667C">
        <w:t>This verb is not in M, but RS registers it as ‘mustiarse, ajarse, debilitarse, decaer’.  Traduce esta línea como ‘ha sido destituido’.</w:t>
      </w:r>
    </w:p>
  </w:footnote>
  <w:footnote w:id="317">
    <w:p w:rsidR="0020350E" w:rsidRPr="0082667C" w:rsidRDefault="0020350E" w:rsidP="00E31C4C">
      <w:pPr>
        <w:pStyle w:val="FootnoteText"/>
        <w:ind w:right="49"/>
      </w:pPr>
      <w:r>
        <w:rPr>
          <w:rStyle w:val="FootnoteReference"/>
        </w:rPr>
        <w:footnoteRef/>
      </w:r>
      <w:r>
        <w:t xml:space="preserve"> </w:t>
      </w:r>
      <w:r w:rsidRPr="0082667C">
        <w:t xml:space="preserve">A has </w:t>
      </w:r>
      <w:r w:rsidRPr="0082667C">
        <w:rPr>
          <w:i/>
        </w:rPr>
        <w:t>oquetutzuac</w:t>
      </w:r>
      <w:r w:rsidRPr="0082667C">
        <w:t xml:space="preserve"> while LC has </w:t>
      </w:r>
      <w:r w:rsidRPr="0082667C">
        <w:rPr>
          <w:i/>
        </w:rPr>
        <w:t>oquetozuac</w:t>
      </w:r>
      <w:r w:rsidRPr="0082667C">
        <w:t>, but neither of these forms yields we are able to interpret satisfactorily.  The similarity with the following word suggests some sort of sound symbolism.</w:t>
      </w:r>
    </w:p>
  </w:footnote>
  <w:footnote w:id="318">
    <w:p w:rsidR="0020350E" w:rsidRPr="0082667C" w:rsidRDefault="0020350E" w:rsidP="00E31C4C">
      <w:pPr>
        <w:pStyle w:val="FootnoteText"/>
        <w:ind w:right="49"/>
      </w:pPr>
      <w:r>
        <w:rPr>
          <w:rStyle w:val="FootnoteReference"/>
        </w:rPr>
        <w:footnoteRef/>
      </w:r>
      <w:r>
        <w:t xml:space="preserve"> </w:t>
      </w:r>
      <w:r w:rsidRPr="0082667C">
        <w:t xml:space="preserve">M has </w:t>
      </w:r>
      <w:r w:rsidRPr="0082667C">
        <w:rPr>
          <w:i/>
        </w:rPr>
        <w:t>cototzuaqui</w:t>
      </w:r>
      <w:r w:rsidRPr="0082667C">
        <w:t xml:space="preserve"> ‘marchitarse lo verde’, which is composed of </w:t>
      </w:r>
      <w:r w:rsidRPr="0082667C">
        <w:rPr>
          <w:i/>
        </w:rPr>
        <w:t>cototz-</w:t>
      </w:r>
      <w:r w:rsidRPr="0082667C">
        <w:t>, a root which appears with meanings like ‘shrunken, folded, wrinkled, crouched, crippled; ashamed’.</w:t>
      </w:r>
    </w:p>
  </w:footnote>
  <w:footnote w:id="319">
    <w:p w:rsidR="0020350E" w:rsidRPr="0082667C" w:rsidRDefault="0020350E" w:rsidP="00E31C4C">
      <w:pPr>
        <w:pStyle w:val="FootnoteText"/>
        <w:ind w:right="49"/>
      </w:pPr>
      <w:r>
        <w:rPr>
          <w:rStyle w:val="FootnoteReference"/>
        </w:rPr>
        <w:footnoteRef/>
      </w:r>
      <w:r>
        <w:t xml:space="preserve"> </w:t>
      </w:r>
      <w:r w:rsidRPr="0082667C">
        <w:t xml:space="preserve">K gives the obligatorily possessed form </w:t>
      </w:r>
      <w:r w:rsidRPr="0082667C">
        <w:rPr>
          <w:i/>
        </w:rPr>
        <w:t>-nehhuiyān</w:t>
      </w:r>
      <w:r w:rsidRPr="0082667C">
        <w:t xml:space="preserve"> ‘oneself, one’s own, personally’, but notes that M also registers the unpossessed form </w:t>
      </w:r>
      <w:r w:rsidRPr="0082667C">
        <w:rPr>
          <w:i/>
        </w:rPr>
        <w:t>neuhyantli</w:t>
      </w:r>
      <w:r w:rsidRPr="0082667C">
        <w:t xml:space="preserve"> ‘cosa que se hace de voluntad, o de propio motivo’, which we would translate as ‘something done willingly or for one’s own reasons’.</w:t>
      </w:r>
    </w:p>
  </w:footnote>
  <w:footnote w:id="320">
    <w:p w:rsidR="0020350E" w:rsidRPr="0082667C" w:rsidRDefault="0020350E" w:rsidP="00E31C4C">
      <w:pPr>
        <w:pStyle w:val="FootnoteText"/>
        <w:ind w:right="49"/>
      </w:pPr>
      <w:r>
        <w:rPr>
          <w:rStyle w:val="FootnoteReference"/>
        </w:rPr>
        <w:footnoteRef/>
      </w:r>
      <w:r>
        <w:t xml:space="preserve"> </w:t>
      </w:r>
      <w:r w:rsidRPr="0082667C">
        <w:t xml:space="preserve">A has </w:t>
      </w:r>
      <w:r w:rsidRPr="0082667C">
        <w:rPr>
          <w:i/>
          <w:color w:val="000000"/>
        </w:rPr>
        <w:t>tlah cullj</w:t>
      </w:r>
      <w:r w:rsidRPr="0082667C">
        <w:rPr>
          <w:color w:val="000000"/>
        </w:rPr>
        <w:t xml:space="preserve"> and LC has </w:t>
      </w:r>
      <w:r w:rsidRPr="0082667C">
        <w:rPr>
          <w:i/>
          <w:color w:val="000000"/>
        </w:rPr>
        <w:t>tlatçuly</w:t>
      </w:r>
      <w:r w:rsidRPr="0082667C">
        <w:rPr>
          <w:color w:val="000000"/>
        </w:rPr>
        <w:t xml:space="preserve">, which RS interpreted as </w:t>
      </w:r>
      <w:r w:rsidRPr="0082667C">
        <w:rPr>
          <w:i/>
          <w:iCs/>
          <w:color w:val="000000"/>
        </w:rPr>
        <w:t>tlatçulli</w:t>
      </w:r>
      <w:r w:rsidRPr="0082667C">
        <w:rPr>
          <w:iCs/>
          <w:color w:val="000000"/>
        </w:rPr>
        <w:t xml:space="preserve">, but the correct reading is clearly </w:t>
      </w:r>
      <w:r w:rsidRPr="0082667C">
        <w:rPr>
          <w:i/>
          <w:iCs/>
          <w:color w:val="000000"/>
        </w:rPr>
        <w:t>tla(h)çulli</w:t>
      </w:r>
      <w:r w:rsidRPr="0082667C">
        <w:rPr>
          <w:iCs/>
          <w:color w:val="000000"/>
        </w:rPr>
        <w:t xml:space="preserve"> ‘trash’.</w:t>
      </w:r>
    </w:p>
  </w:footnote>
  <w:footnote w:id="321">
    <w:p w:rsidR="0020350E" w:rsidRPr="0082667C" w:rsidRDefault="0020350E" w:rsidP="00E31C4C">
      <w:pPr>
        <w:pStyle w:val="FootnoteText"/>
        <w:ind w:right="49"/>
      </w:pPr>
      <w:r>
        <w:rPr>
          <w:rStyle w:val="FootnoteReference"/>
        </w:rPr>
        <w:footnoteRef/>
      </w:r>
      <w:r>
        <w:t xml:space="preserve"> </w:t>
      </w:r>
      <w:r w:rsidRPr="0082667C">
        <w:t xml:space="preserve">M registers </w:t>
      </w:r>
      <w:r w:rsidRPr="0082667C">
        <w:rPr>
          <w:i/>
        </w:rPr>
        <w:t>atlacanemi</w:t>
      </w:r>
      <w:r w:rsidRPr="0082667C">
        <w:t xml:space="preserve"> ‘hombre desconcertado dissoluto y vicioso’.</w:t>
      </w:r>
    </w:p>
  </w:footnote>
  <w:footnote w:id="322">
    <w:p w:rsidR="0020350E" w:rsidRPr="0082667C" w:rsidRDefault="0020350E" w:rsidP="00E31C4C">
      <w:pPr>
        <w:pStyle w:val="FootnoteText"/>
        <w:ind w:right="49"/>
      </w:pPr>
      <w:r>
        <w:rPr>
          <w:rStyle w:val="FootnoteReference"/>
        </w:rPr>
        <w:footnoteRef/>
      </w:r>
      <w:r>
        <w:t xml:space="preserve"> </w:t>
      </w:r>
      <w:r w:rsidRPr="0082667C">
        <w:t xml:space="preserve">Both mss. have </w:t>
      </w:r>
      <w:r w:rsidRPr="0082667C">
        <w:rPr>
          <w:i/>
        </w:rPr>
        <w:t>mixeecoa</w:t>
      </w:r>
      <w:r w:rsidRPr="0082667C">
        <w:t xml:space="preserve">, but we have not been able to identify this verb.  RS has </w:t>
      </w:r>
      <w:r w:rsidRPr="0082667C">
        <w:rPr>
          <w:i/>
        </w:rPr>
        <w:t>eeçoa</w:t>
      </w:r>
      <w:r w:rsidRPr="0082667C">
        <w:t xml:space="preserve"> ‘cubrirse de sangre’, which would perhaps fit the context so we propose that the correct reading should be </w:t>
      </w:r>
      <w:r w:rsidRPr="0082667C">
        <w:rPr>
          <w:i/>
        </w:rPr>
        <w:t>mixeeçoa</w:t>
      </w:r>
      <w:r w:rsidRPr="0082667C">
        <w:t>.  However, this proposal is not particularly to our liking and should be considered tentative.</w:t>
      </w:r>
    </w:p>
  </w:footnote>
  <w:footnote w:id="323">
    <w:p w:rsidR="0020350E" w:rsidRPr="0082667C" w:rsidRDefault="0020350E" w:rsidP="00E31C4C">
      <w:pPr>
        <w:pStyle w:val="FootnoteText"/>
        <w:ind w:right="49"/>
      </w:pPr>
      <w:r>
        <w:rPr>
          <w:rStyle w:val="FootnoteReference"/>
        </w:rPr>
        <w:footnoteRef/>
      </w:r>
      <w:r>
        <w:t xml:space="preserve"> </w:t>
      </w:r>
      <w:r w:rsidRPr="0082667C">
        <w:t xml:space="preserve">A has </w:t>
      </w:r>
      <w:r w:rsidRPr="0082667C">
        <w:rPr>
          <w:i/>
        </w:rPr>
        <w:t>aontlayecoa</w:t>
      </w:r>
      <w:r w:rsidRPr="0082667C">
        <w:t xml:space="preserve"> whereas LC has </w:t>
      </w:r>
      <w:r w:rsidRPr="0082667C">
        <w:rPr>
          <w:i/>
        </w:rPr>
        <w:t>aontlaecoa</w:t>
      </w:r>
      <w:r w:rsidRPr="0082667C">
        <w:t xml:space="preserve">, the reading given by Siméon in his edition of the metaphors.  We prefer the A reading since we do not have a reliable analysis for </w:t>
      </w:r>
      <w:r w:rsidRPr="0082667C">
        <w:rPr>
          <w:i/>
        </w:rPr>
        <w:t>aontlaecoa</w:t>
      </w:r>
      <w:r w:rsidRPr="0082667C">
        <w:t xml:space="preserve"> whereas </w:t>
      </w:r>
      <w:r w:rsidRPr="0082667C">
        <w:rPr>
          <w:i/>
        </w:rPr>
        <w:t>aontlayecoa</w:t>
      </w:r>
      <w:r w:rsidRPr="0082667C">
        <w:t xml:space="preserve"> has a pertinent reading based on the verb which Molina gives as </w:t>
      </w:r>
      <w:r w:rsidRPr="0082667C">
        <w:rPr>
          <w:i/>
        </w:rPr>
        <w:t>tlayecoa</w:t>
      </w:r>
      <w:r w:rsidRPr="0082667C">
        <w:t xml:space="preserve"> ‘pelear fuertemente enla batalla’.</w:t>
      </w:r>
    </w:p>
  </w:footnote>
  <w:footnote w:id="324">
    <w:p w:rsidR="0020350E" w:rsidRPr="009E30D7"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registers </w:t>
      </w:r>
      <w:r>
        <w:rPr>
          <w:i/>
          <w:lang w:val="es-ES"/>
        </w:rPr>
        <w:t>tlayecoa, ni</w:t>
      </w:r>
      <w:r>
        <w:rPr>
          <w:lang w:val="es-ES"/>
        </w:rPr>
        <w:t xml:space="preserve"> as ‘pelear fuertemente enla batalla’.  </w:t>
      </w:r>
      <w:r w:rsidRPr="0082667C">
        <w:t xml:space="preserve">This verb probably consists of the non-specific inanimate object prefix </w:t>
      </w:r>
      <w:r w:rsidRPr="0082667C">
        <w:rPr>
          <w:i/>
        </w:rPr>
        <w:t>tla-</w:t>
      </w:r>
      <w:r w:rsidRPr="0082667C">
        <w:t xml:space="preserve">, as RS proposes, but it is not clear to us whether the remaining verb is </w:t>
      </w:r>
      <w:r w:rsidRPr="0082667C">
        <w:rPr>
          <w:i/>
        </w:rPr>
        <w:t>yēcóá</w:t>
      </w:r>
      <w:r w:rsidRPr="0082667C">
        <w:t xml:space="preserve"> ‘concluir o acabar obra’ or </w:t>
      </w:r>
      <w:r w:rsidRPr="0082667C">
        <w:rPr>
          <w:i/>
        </w:rPr>
        <w:t>yécóá</w:t>
      </w:r>
      <w:r w:rsidRPr="0082667C">
        <w:t xml:space="preserve"> ‘prouar el manjar’, two distinct verbs which we give with K’s phonological representation and M’s glosses when used with the prefix </w:t>
      </w:r>
      <w:r w:rsidRPr="0082667C">
        <w:rPr>
          <w:i/>
        </w:rPr>
        <w:t>tla-</w:t>
      </w:r>
      <w:r w:rsidRPr="0082667C">
        <w:t xml:space="preserve">.  M also registers the complete verb given here as </w:t>
      </w:r>
      <w:r w:rsidRPr="0082667C">
        <w:rPr>
          <w:i/>
        </w:rPr>
        <w:t>tzinquizcatlayecoa. ni.</w:t>
      </w:r>
      <w:r w:rsidRPr="0082667C">
        <w:t xml:space="preserve"> ‘recular enla batalla con temor de no ser herido delos enemigos’, which involves the incorporation of an adverbial expression based on the verb </w:t>
      </w:r>
      <w:r w:rsidRPr="0082667C">
        <w:rPr>
          <w:i/>
        </w:rPr>
        <w:t>tzinquiça. ni.</w:t>
      </w:r>
      <w:r w:rsidRPr="0082667C">
        <w:t xml:space="preserve"> </w:t>
      </w:r>
      <w:r>
        <w:rPr>
          <w:lang w:val="es-ES"/>
        </w:rPr>
        <w:t>‘recular o retirarse enla guerra’.</w:t>
      </w:r>
    </w:p>
  </w:footnote>
  <w:footnote w:id="325">
    <w:p w:rsidR="0020350E" w:rsidRPr="00233CB7"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mauhcatlayecoa.  ni.</w:t>
      </w:r>
      <w:r>
        <w:rPr>
          <w:lang w:val="es-ES"/>
        </w:rPr>
        <w:t xml:space="preserve"> ‘recular de miedo enla batalla’.</w:t>
      </w:r>
    </w:p>
  </w:footnote>
  <w:footnote w:id="326">
    <w:p w:rsidR="0020350E" w:rsidRPr="00D4076B"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has </w:t>
      </w:r>
      <w:r>
        <w:rPr>
          <w:i/>
          <w:lang w:val="es-ES"/>
        </w:rPr>
        <w:t>ixtlapaloa. nin.</w:t>
      </w:r>
      <w:r>
        <w:rPr>
          <w:lang w:val="es-ES"/>
        </w:rPr>
        <w:t xml:space="preserve"> ‘atreuerse, o osar’.</w:t>
      </w:r>
    </w:p>
  </w:footnote>
  <w:footnote w:id="327">
    <w:p w:rsidR="0020350E" w:rsidRPr="00A77BEC"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mauhcatlacatl</w:t>
      </w:r>
      <w:r>
        <w:rPr>
          <w:lang w:val="es-ES"/>
        </w:rPr>
        <w:t xml:space="preserve"> ‘couarde, o medroso’.</w:t>
      </w:r>
    </w:p>
  </w:footnote>
  <w:footnote w:id="328">
    <w:p w:rsidR="0020350E" w:rsidRPr="00FF79BD"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RS:  </w:t>
      </w:r>
      <w:r>
        <w:rPr>
          <w:i/>
          <w:lang w:val="es-ES"/>
        </w:rPr>
        <w:t>eeçoa ... n</w:t>
      </w:r>
      <w:r>
        <w:rPr>
          <w:lang w:val="es-ES"/>
        </w:rPr>
        <w:t xml:space="preserve"> o </w:t>
      </w:r>
      <w:r>
        <w:rPr>
          <w:i/>
          <w:lang w:val="es-ES"/>
        </w:rPr>
        <w:t>nin</w:t>
      </w:r>
      <w:r>
        <w:rPr>
          <w:lang w:val="es-ES"/>
        </w:rPr>
        <w:t xml:space="preserve"> ‘cubrirse de sangre’.</w:t>
      </w:r>
    </w:p>
  </w:footnote>
  <w:footnote w:id="329">
    <w:p w:rsidR="0020350E" w:rsidRPr="008B5568"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tetl quauitl</w:t>
      </w:r>
      <w:r>
        <w:rPr>
          <w:lang w:val="es-ES"/>
        </w:rPr>
        <w:t xml:space="preserve"> ‘enfermedad o castigo’.</w:t>
      </w:r>
    </w:p>
  </w:footnote>
  <w:footnote w:id="330">
    <w:p w:rsidR="0020350E" w:rsidRPr="0082667C" w:rsidRDefault="0020350E" w:rsidP="00E31C4C">
      <w:pPr>
        <w:pStyle w:val="FootnoteText"/>
        <w:ind w:right="49"/>
      </w:pPr>
      <w:r>
        <w:rPr>
          <w:rStyle w:val="FootnoteReference"/>
        </w:rPr>
        <w:footnoteRef/>
      </w:r>
      <w:r w:rsidRPr="0082667C">
        <w:rPr>
          <w:lang w:val="es-ES"/>
        </w:rPr>
        <w:t xml:space="preserve"> </w:t>
      </w:r>
      <w:r>
        <w:rPr>
          <w:lang w:val="es-ES"/>
        </w:rPr>
        <w:t xml:space="preserve">RS:  </w:t>
      </w:r>
      <w:r>
        <w:rPr>
          <w:i/>
          <w:lang w:val="es-ES"/>
        </w:rPr>
        <w:t>popocatoc</w:t>
      </w:r>
      <w:r>
        <w:rPr>
          <w:lang w:val="es-ES"/>
        </w:rPr>
        <w:t xml:space="preserve"> .. </w:t>
      </w:r>
      <w:r>
        <w:rPr>
          <w:i/>
          <w:lang w:val="es-ES"/>
        </w:rPr>
        <w:t>ni-</w:t>
      </w:r>
      <w:r>
        <w:rPr>
          <w:lang w:val="es-ES"/>
        </w:rPr>
        <w:t xml:space="preserve"> ‘ser brillante’.  </w:t>
      </w:r>
      <w:r w:rsidRPr="0082667C">
        <w:t xml:space="preserve">He also gives a translation of the following part of this metaphor:  </w:t>
      </w:r>
      <w:r w:rsidRPr="0082667C">
        <w:rPr>
          <w:i/>
        </w:rPr>
        <w:t>yuhqui in tetl, quauitl in popocatoc</w:t>
      </w:r>
      <w:r w:rsidRPr="0082667C">
        <w:t xml:space="preserve"> ‘él es cobarde, temeroso, miedoso’.  Wimmer analyzes this word as </w:t>
      </w:r>
      <w:r w:rsidRPr="0082667C">
        <w:rPr>
          <w:i/>
        </w:rPr>
        <w:t>pòpōcatoc</w:t>
      </w:r>
      <w:r w:rsidRPr="0082667C">
        <w:t xml:space="preserve"> and cites a similar passage in the </w:t>
      </w:r>
      <w:r w:rsidRPr="0082667C">
        <w:rPr>
          <w:i/>
        </w:rPr>
        <w:t>FC</w:t>
      </w:r>
      <w:r w:rsidRPr="0082667C">
        <w:t xml:space="preserve">:  </w:t>
      </w:r>
      <w:r w:rsidRPr="0082667C">
        <w:rPr>
          <w:i/>
        </w:rPr>
        <w:t>in iuhquin cuahuitl pohpōcatoc chichinauhtoc</w:t>
      </w:r>
      <w:r w:rsidRPr="0082667C">
        <w:t xml:space="preserve"> ‘comme du bois flammant, enflammé’ (Sah 9, 42).</w:t>
      </w:r>
    </w:p>
  </w:footnote>
  <w:footnote w:id="331">
    <w:p w:rsidR="0020350E" w:rsidRPr="0082667C" w:rsidRDefault="0020350E" w:rsidP="00E31C4C">
      <w:pPr>
        <w:pStyle w:val="FootnoteText"/>
        <w:ind w:right="49"/>
      </w:pPr>
      <w:r>
        <w:rPr>
          <w:rStyle w:val="FootnoteReference"/>
        </w:rPr>
        <w:footnoteRef/>
      </w:r>
      <w:r>
        <w:t xml:space="preserve"> </w:t>
      </w:r>
      <w:r w:rsidRPr="0082667C">
        <w:t xml:space="preserve">RS lists this as a frequentative of the obsolete </w:t>
      </w:r>
      <w:r w:rsidRPr="0082667C">
        <w:rPr>
          <w:i/>
        </w:rPr>
        <w:t>chinaui</w:t>
      </w:r>
      <w:r w:rsidRPr="0082667C">
        <w:t xml:space="preserve"> and glosses it as ‘quemarse, secarse’.  The related form </w:t>
      </w:r>
      <w:r w:rsidRPr="0082667C">
        <w:rPr>
          <w:i/>
        </w:rPr>
        <w:t>ochichinauh</w:t>
      </w:r>
      <w:r w:rsidRPr="0082667C">
        <w:t xml:space="preserve"> occurs in metaphor 70 in reference to vegetation, where we translate it as ‘it withered away’. Wimmer cites the phrase </w:t>
      </w:r>
      <w:r w:rsidRPr="0082667C">
        <w:rPr>
          <w:i/>
        </w:rPr>
        <w:t>tzommictoc, chichinahui</w:t>
      </w:r>
      <w:r w:rsidRPr="0082667C">
        <w:t xml:space="preserve"> ‘the maize silk dries up, withers away’ (Sah11,283).  In the current context, the doublet </w:t>
      </w:r>
      <w:r w:rsidRPr="0082667C">
        <w:rPr>
          <w:i/>
        </w:rPr>
        <w:t>in pupucatoc, in chichinauhtoc</w:t>
      </w:r>
      <w:r w:rsidRPr="0082667C">
        <w:t xml:space="preserve"> seems to liken a coward to a fire that just smokes without flame, or a plant which is withered or without life.</w:t>
      </w:r>
    </w:p>
  </w:footnote>
  <w:footnote w:id="332">
    <w:p w:rsidR="0020350E" w:rsidRPr="00AE777E"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ixtelquetza. nin.</w:t>
      </w:r>
      <w:r>
        <w:rPr>
          <w:lang w:val="es-ES"/>
        </w:rPr>
        <w:t xml:space="preserve"> ‘embaçar o quedar pasmado, o hecho matachin’; </w:t>
      </w:r>
      <w:r>
        <w:rPr>
          <w:i/>
          <w:lang w:val="es-ES"/>
        </w:rPr>
        <w:t>telquetza. nino.</w:t>
      </w:r>
      <w:r>
        <w:rPr>
          <w:lang w:val="es-ES"/>
        </w:rPr>
        <w:t xml:space="preserve"> ‘pararse el que camina, quedando espantado, pasmado, o admirado de algun acaecimiento’.</w:t>
      </w:r>
    </w:p>
  </w:footnote>
  <w:footnote w:id="333">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32</w:t>
      </w:r>
      <w:r w:rsidRPr="00FC6379">
        <w:t xml:space="preserve"> Antes de la o aparece en el texto una marca como un parentesis que abre, pero se interpretó como parte de la o.</w:t>
      </w:r>
    </w:p>
  </w:footnote>
  <w:footnote w:id="334">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33</w:t>
      </w:r>
      <w:r w:rsidRPr="00FC6379">
        <w:t xml:space="preserve"> Aparece en el texto un trazo que parce un acento agudo arriba de la </w:t>
      </w:r>
      <w:r w:rsidRPr="0064574F">
        <w:rPr>
          <w:i/>
        </w:rPr>
        <w:t>a</w:t>
      </w:r>
      <w:r w:rsidRPr="00FC6379">
        <w:t>.</w:t>
      </w:r>
    </w:p>
  </w:footnote>
  <w:footnote w:id="335">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34</w:t>
      </w:r>
      <w:r w:rsidRPr="00FC6379">
        <w:t xml:space="preserve"> Aparece en el texto arriba de la </w:t>
      </w:r>
      <w:r w:rsidRPr="0064574F">
        <w:rPr>
          <w:i/>
        </w:rPr>
        <w:t>a</w:t>
      </w:r>
      <w:r w:rsidRPr="00FC6379">
        <w:t xml:space="preserve"> do</w:t>
      </w:r>
      <w:r>
        <w:t>s puntos similares a unas diéres</w:t>
      </w:r>
      <w:r w:rsidRPr="00FC6379">
        <w:t>is.</w:t>
      </w:r>
    </w:p>
  </w:footnote>
  <w:footnote w:id="336">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FC6379">
        <w:rPr>
          <w:lang w:val="es-ES_tradnl"/>
        </w:rPr>
        <w:t>35</w:t>
      </w:r>
      <w:r w:rsidRPr="00FC6379">
        <w:t xml:space="preserve"> En el lado derecho del margen a la altura del primer y segundo renglon aparece escritō estosdos | nocabe[n]</w:t>
      </w:r>
    </w:p>
  </w:footnote>
  <w:footnote w:id="337">
    <w:p w:rsidR="0020350E" w:rsidRPr="00CB7878"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RS:  </w:t>
      </w:r>
      <w:r>
        <w:rPr>
          <w:i/>
          <w:lang w:val="es-ES"/>
        </w:rPr>
        <w:t>quauhtia</w:t>
      </w:r>
      <w:r>
        <w:rPr>
          <w:lang w:val="es-ES"/>
        </w:rPr>
        <w:t xml:space="preserve">, </w:t>
      </w:r>
      <w:r>
        <w:rPr>
          <w:i/>
          <w:lang w:val="es-ES"/>
        </w:rPr>
        <w:t>nino-</w:t>
      </w:r>
      <w:r>
        <w:rPr>
          <w:lang w:val="es-ES"/>
        </w:rPr>
        <w:t xml:space="preserve"> ‘ser apreciado, honrado, elevado, engrandecido, ser noble; lit. ser águila (Olm.)’.</w:t>
      </w:r>
    </w:p>
  </w:footnote>
  <w:footnote w:id="338">
    <w:p w:rsidR="0020350E" w:rsidRPr="0082667C" w:rsidRDefault="0020350E" w:rsidP="00E31C4C">
      <w:pPr>
        <w:pStyle w:val="FootnoteText"/>
        <w:ind w:right="49"/>
      </w:pPr>
      <w:r>
        <w:rPr>
          <w:rStyle w:val="FootnoteReference"/>
        </w:rPr>
        <w:footnoteRef/>
      </w:r>
      <w:r w:rsidRPr="0082667C">
        <w:rPr>
          <w:lang w:val="es-ES"/>
        </w:rPr>
        <w:t xml:space="preserve"> </w:t>
      </w:r>
      <w:r>
        <w:rPr>
          <w:lang w:val="es-ES"/>
        </w:rPr>
        <w:t xml:space="preserve">M:  </w:t>
      </w:r>
      <w:r>
        <w:rPr>
          <w:i/>
          <w:lang w:val="es-ES"/>
        </w:rPr>
        <w:t>tlapiuia.  nitla.</w:t>
      </w:r>
      <w:r>
        <w:rPr>
          <w:lang w:val="es-ES"/>
        </w:rPr>
        <w:t xml:space="preserve"> ‘acrecentar o augmentar algo’; </w:t>
      </w:r>
      <w:r>
        <w:rPr>
          <w:i/>
          <w:lang w:val="es-ES"/>
        </w:rPr>
        <w:t>tlapiuilia. nicte.</w:t>
      </w:r>
      <w:r>
        <w:rPr>
          <w:lang w:val="es-ES"/>
        </w:rPr>
        <w:t xml:space="preserve"> ‘añadir algo mas alpeso, o ala medida, o elq[ue] ve[n]de barato aotros’.  </w:t>
      </w:r>
      <w:r w:rsidRPr="0082667C">
        <w:t xml:space="preserve">The vowel length is taken from K’s </w:t>
      </w:r>
      <w:r w:rsidRPr="0082667C">
        <w:rPr>
          <w:i/>
        </w:rPr>
        <w:t>tlapīhuiliā</w:t>
      </w:r>
      <w:r w:rsidRPr="0082667C">
        <w:t xml:space="preserve"> for the latter verb.</w:t>
      </w:r>
    </w:p>
  </w:footnote>
  <w:footnote w:id="339">
    <w:p w:rsidR="0020350E" w:rsidRPr="00262238"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tzonixua. ni.</w:t>
      </w:r>
      <w:r>
        <w:rPr>
          <w:lang w:val="es-ES"/>
        </w:rPr>
        <w:t xml:space="preserve"> ‘nascerme el pelo’.</w:t>
      </w:r>
    </w:p>
  </w:footnote>
  <w:footnote w:id="340">
    <w:p w:rsidR="0020350E" w:rsidRPr="00FB48E7"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mauiçotia. nite.</w:t>
      </w:r>
      <w:r>
        <w:rPr>
          <w:lang w:val="es-ES"/>
        </w:rPr>
        <w:t xml:space="preserve"> ‘dar honor, o gloria a otro’.</w:t>
      </w:r>
    </w:p>
  </w:footnote>
  <w:footnote w:id="341">
    <w:p w:rsidR="0020350E" w:rsidRPr="00C36B1C"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tleyotia. nite.</w:t>
      </w:r>
      <w:r>
        <w:rPr>
          <w:lang w:val="es-ES"/>
        </w:rPr>
        <w:t xml:space="preserve"> ‘afamar, dignificar y esclarecer, o engrandecer a otro’; </w:t>
      </w:r>
      <w:r>
        <w:rPr>
          <w:i/>
          <w:lang w:val="es-ES"/>
        </w:rPr>
        <w:t>tleyotl</w:t>
      </w:r>
      <w:r>
        <w:rPr>
          <w:lang w:val="es-ES"/>
        </w:rPr>
        <w:t xml:space="preserve"> ‘honra, fama y esclarecimiento’ (apparently the inalienably possessed form of </w:t>
      </w:r>
      <w:r>
        <w:rPr>
          <w:i/>
          <w:lang w:val="es-ES"/>
        </w:rPr>
        <w:t>tletl</w:t>
      </w:r>
      <w:r>
        <w:rPr>
          <w:lang w:val="es-ES"/>
        </w:rPr>
        <w:t xml:space="preserve"> ‘fire’).</w:t>
      </w:r>
    </w:p>
  </w:footnote>
  <w:footnote w:id="342">
    <w:p w:rsidR="0020350E" w:rsidRPr="00B222B9" w:rsidRDefault="0020350E" w:rsidP="00E31C4C">
      <w:pPr>
        <w:pStyle w:val="FootnoteText"/>
        <w:ind w:right="49"/>
        <w:rPr>
          <w:lang w:val="es-ES"/>
        </w:rPr>
      </w:pPr>
      <w:r>
        <w:rPr>
          <w:rStyle w:val="FootnoteReference"/>
        </w:rPr>
        <w:footnoteRef/>
      </w:r>
      <w:r w:rsidRPr="0082667C">
        <w:rPr>
          <w:lang w:val="es-ES"/>
        </w:rPr>
        <w:t xml:space="preserve"> </w:t>
      </w:r>
      <w:r>
        <w:rPr>
          <w:lang w:val="es-ES"/>
        </w:rPr>
        <w:t xml:space="preserve">M:  </w:t>
      </w:r>
      <w:r>
        <w:rPr>
          <w:i/>
          <w:lang w:val="es-ES"/>
        </w:rPr>
        <w:t>teyotia. nite.</w:t>
      </w:r>
      <w:r>
        <w:rPr>
          <w:lang w:val="es-ES"/>
        </w:rPr>
        <w:t xml:space="preserve"> ‘afamar a otro’; </w:t>
      </w:r>
      <w:r>
        <w:rPr>
          <w:i/>
          <w:lang w:val="es-ES"/>
        </w:rPr>
        <w:t>teyotl</w:t>
      </w:r>
      <w:r>
        <w:rPr>
          <w:lang w:val="es-ES"/>
        </w:rPr>
        <w:t xml:space="preserve"> ‘fama, o honra’.</w:t>
      </w:r>
    </w:p>
  </w:footnote>
  <w:footnote w:id="343">
    <w:p w:rsidR="0020350E" w:rsidRPr="00033646" w:rsidRDefault="0020350E" w:rsidP="00E31C4C">
      <w:pPr>
        <w:pStyle w:val="FootnoteText"/>
        <w:ind w:right="49"/>
      </w:pPr>
      <w:r w:rsidRPr="000534C4">
        <w:rPr>
          <w:rStyle w:val="FootnoteReference"/>
          <w:sz w:val="20"/>
          <w:szCs w:val="20"/>
        </w:rPr>
        <w:footnoteRef/>
      </w:r>
      <w:r w:rsidRPr="0082667C">
        <w:t xml:space="preserve"> Wimmer registers the bitransitive verb </w:t>
      </w:r>
      <w:r w:rsidRPr="0082667C">
        <w:rPr>
          <w:i/>
        </w:rPr>
        <w:t>pechia, motla-</w:t>
      </w:r>
      <w:r w:rsidRPr="0082667C">
        <w:t xml:space="preserve"> ‘prendre quelque chose comme sa couche’, which occurs in Sahagún (</w:t>
      </w:r>
      <w:r w:rsidRPr="0082667C">
        <w:rPr>
          <w:i/>
        </w:rPr>
        <w:t>FC</w:t>
      </w:r>
      <w:r w:rsidRPr="0082667C">
        <w:t xml:space="preserve"> II, 94) which occurs in metaphor 95.  </w:t>
      </w:r>
      <w:r>
        <w:t xml:space="preserve">This seems to be an applicative of the verb </w:t>
      </w:r>
      <w:r>
        <w:rPr>
          <w:i/>
        </w:rPr>
        <w:t>pech-oa</w:t>
      </w:r>
      <w:r>
        <w:t xml:space="preserve">, which Andrews glosses as ‘to give s.th. a flat surface, to give s.th. an even surface’, a transitive verb with the intransitive form </w:t>
      </w:r>
      <w:r>
        <w:rPr>
          <w:i/>
        </w:rPr>
        <w:t>pech-ahui</w:t>
      </w:r>
      <w:r>
        <w:t xml:space="preserve">.  The reduplicated form of this verb, which occurs here, can be transitive, with the meaning of ‘hacer la cama a otro’ (M), or bitransitive, with the prefixes </w:t>
      </w:r>
      <w:r w:rsidRPr="000534C4">
        <w:rPr>
          <w:i/>
        </w:rPr>
        <w:t>motla-</w:t>
      </w:r>
      <w:r w:rsidRPr="000534C4">
        <w:t xml:space="preserve">, </w:t>
      </w:r>
      <w:r>
        <w:t>and meaning ‘</w:t>
      </w:r>
      <w:r w:rsidRPr="000534C4">
        <w:t>se faire une couche, un lit de quelque chose</w:t>
      </w:r>
      <w:r>
        <w:t>’ (W).  The latter form is also glossed by Siméon as ‘enriquecerse, acrecentar sus bienes’ based on the occurence in this metaphor.</w:t>
      </w:r>
    </w:p>
  </w:footnote>
  <w:footnote w:id="344">
    <w:p w:rsidR="0020350E" w:rsidRPr="00033646" w:rsidRDefault="0020350E" w:rsidP="00E31C4C">
      <w:pPr>
        <w:pStyle w:val="FootnoteText"/>
        <w:ind w:right="49"/>
      </w:pPr>
      <w:r w:rsidRPr="000F08D4">
        <w:rPr>
          <w:rStyle w:val="FootnoteReference"/>
          <w:sz w:val="20"/>
          <w:szCs w:val="20"/>
        </w:rPr>
        <w:footnoteRef/>
      </w:r>
      <w:r w:rsidRPr="000F08D4">
        <w:t xml:space="preserve"> </w:t>
      </w:r>
      <w:r w:rsidRPr="00033646">
        <w:t xml:space="preserve">LC has </w:t>
      </w:r>
      <w:r w:rsidRPr="00033646">
        <w:rPr>
          <w:i/>
        </w:rPr>
        <w:t>yn yamancatlacatl in yocuxca tlacatl</w:t>
      </w:r>
      <w:r w:rsidRPr="00033646">
        <w:t xml:space="preserve">, which does not seem to fit the context as well as the Aubin version with the first person subject, </w:t>
      </w:r>
      <w:r w:rsidRPr="00033646">
        <w:rPr>
          <w:i/>
        </w:rPr>
        <w:t>niyamancatlacatl niyocuxtlacatl</w:t>
      </w:r>
      <w:r w:rsidRPr="00033646">
        <w:t xml:space="preserve">.  We have maintained the LC version, but have changed the determiner </w:t>
      </w:r>
      <w:r w:rsidRPr="00033646">
        <w:rPr>
          <w:i/>
        </w:rPr>
        <w:t>in</w:t>
      </w:r>
      <w:r w:rsidRPr="00033646">
        <w:t xml:space="preserve"> into the first person singular prefix </w:t>
      </w:r>
      <w:r w:rsidRPr="00033646">
        <w:rPr>
          <w:i/>
        </w:rPr>
        <w:t>ni-</w:t>
      </w:r>
      <w:r w:rsidRPr="00033646">
        <w:t>.</w:t>
      </w:r>
    </w:p>
  </w:footnote>
  <w:footnote w:id="345">
    <w:p w:rsidR="0020350E" w:rsidRPr="000F08D4"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0F08D4">
        <w:rPr>
          <w:lang w:val="es-ES_tradnl"/>
        </w:rPr>
        <w:t>36</w:t>
      </w:r>
      <w:r w:rsidRPr="000F08D4">
        <w:t xml:space="preserve"> Aparece un circunflejo encima de la primera vocal éste no es un diacrítico normal en el texto.</w:t>
      </w:r>
    </w:p>
  </w:footnote>
  <w:footnote w:id="346">
    <w:p w:rsidR="0020350E" w:rsidRPr="000F08D4" w:rsidRDefault="0020350E" w:rsidP="00E31C4C">
      <w:pPr>
        <w:pStyle w:val="FootnoteText"/>
        <w:ind w:right="49"/>
        <w:rPr>
          <w:lang w:val="es-ES"/>
        </w:rPr>
      </w:pPr>
      <w:r w:rsidRPr="000F08D4">
        <w:rPr>
          <w:rStyle w:val="FootnoteReference"/>
          <w:sz w:val="20"/>
          <w:szCs w:val="20"/>
        </w:rPr>
        <w:footnoteRef/>
      </w:r>
      <w:r w:rsidRPr="00033646">
        <w:rPr>
          <w:lang w:val="es-ES"/>
        </w:rPr>
        <w:t xml:space="preserve"> </w:t>
      </w:r>
      <w:r w:rsidRPr="000F08D4">
        <w:rPr>
          <w:lang w:val="es-ES"/>
        </w:rPr>
        <w:t xml:space="preserve">Hemos seguido el texto de A aquí con la incorporación de </w:t>
      </w:r>
      <w:r w:rsidRPr="000F08D4">
        <w:rPr>
          <w:i/>
          <w:lang w:val="es-ES"/>
        </w:rPr>
        <w:t>mā</w:t>
      </w:r>
      <w:r w:rsidRPr="000F08D4">
        <w:rPr>
          <w:lang w:val="es-ES"/>
        </w:rPr>
        <w:t xml:space="preserve"> ‘mano’ en el verbo, ausente en LC.</w:t>
      </w:r>
    </w:p>
  </w:footnote>
  <w:footnote w:id="347">
    <w:p w:rsidR="0020350E" w:rsidRPr="000F08D4" w:rsidRDefault="0020350E" w:rsidP="00E31C4C">
      <w:pPr>
        <w:pStyle w:val="FootnoteText"/>
        <w:ind w:right="49"/>
        <w:rPr>
          <w:lang w:val="es-ES"/>
        </w:rPr>
      </w:pPr>
      <w:r w:rsidRPr="000F08D4">
        <w:rPr>
          <w:rStyle w:val="FootnoteReference"/>
          <w:sz w:val="20"/>
          <w:szCs w:val="20"/>
        </w:rPr>
        <w:footnoteRef/>
      </w:r>
      <w:r w:rsidRPr="00033646">
        <w:rPr>
          <w:lang w:val="es-ES"/>
        </w:rPr>
        <w:t xml:space="preserve"> </w:t>
      </w:r>
      <w:r w:rsidRPr="000F08D4">
        <w:rPr>
          <w:lang w:val="es-ES"/>
        </w:rPr>
        <w:t xml:space="preserve">Hemos seguido el texto de A aquí al no incluir el determinante </w:t>
      </w:r>
      <w:r w:rsidRPr="000F08D4">
        <w:rPr>
          <w:i/>
          <w:lang w:val="es-ES"/>
        </w:rPr>
        <w:t>in</w:t>
      </w:r>
      <w:r w:rsidRPr="000F08D4">
        <w:rPr>
          <w:lang w:val="es-ES"/>
        </w:rPr>
        <w:t xml:space="preserve"> antes de este verbo.</w:t>
      </w:r>
    </w:p>
  </w:footnote>
  <w:footnote w:id="348">
    <w:p w:rsidR="0020350E" w:rsidRPr="000F08D4" w:rsidRDefault="0020350E" w:rsidP="00E31C4C">
      <w:pPr>
        <w:pStyle w:val="FootnoteText"/>
        <w:ind w:right="49"/>
        <w:rPr>
          <w:lang w:val="es-ES"/>
        </w:rPr>
      </w:pPr>
      <w:r w:rsidRPr="000F08D4">
        <w:rPr>
          <w:rStyle w:val="FootnoteReference"/>
          <w:sz w:val="20"/>
          <w:szCs w:val="20"/>
        </w:rPr>
        <w:footnoteRef/>
      </w:r>
      <w:r w:rsidRPr="00033646">
        <w:rPr>
          <w:lang w:val="es-ES"/>
        </w:rPr>
        <w:t xml:space="preserve"> </w:t>
      </w:r>
      <w:r w:rsidRPr="000F08D4">
        <w:rPr>
          <w:lang w:val="es-ES"/>
        </w:rPr>
        <w:t xml:space="preserve">El significado que da Molina del verbo </w:t>
      </w:r>
      <w:r w:rsidRPr="000F08D4">
        <w:rPr>
          <w:i/>
          <w:lang w:val="es-ES"/>
        </w:rPr>
        <w:t>quauhtilia, nitla</w:t>
      </w:r>
      <w:r w:rsidRPr="000F08D4">
        <w:rPr>
          <w:lang w:val="es-ES"/>
        </w:rPr>
        <w:t xml:space="preserve"> es ‘arrechar o alterar el miembro’, que corresponde bien con su significado morfológico de ‘hacer que se pone como un palo’.  Sin embargo, el contexto de esta metáfora indica que también puede indicar ‘esforzudo’, al igual que </w:t>
      </w:r>
      <w:r w:rsidRPr="000F08D4">
        <w:rPr>
          <w:i/>
          <w:lang w:val="es-ES"/>
        </w:rPr>
        <w:t>arrecho</w:t>
      </w:r>
      <w:r w:rsidRPr="000F08D4">
        <w:rPr>
          <w:lang w:val="es-ES"/>
        </w:rPr>
        <w:t xml:space="preserve"> en el español regional.  Así fue la conclusión, también, de Siméon, quien da el significado de ‘être ferme, rude en châtiant / ser firme, duro al castigar’, con base en el uso en esta metáfora.</w:t>
      </w:r>
    </w:p>
  </w:footnote>
  <w:footnote w:id="349">
    <w:p w:rsidR="0020350E" w:rsidRPr="00033646" w:rsidRDefault="0020350E" w:rsidP="00E31C4C">
      <w:pPr>
        <w:pStyle w:val="FootnoteText"/>
        <w:ind w:right="49"/>
      </w:pPr>
      <w:r>
        <w:rPr>
          <w:rStyle w:val="FootnoteReference"/>
        </w:rPr>
        <w:footnoteRef/>
      </w:r>
      <w:r>
        <w:t xml:space="preserve"> </w:t>
      </w:r>
      <w:r w:rsidRPr="00033646">
        <w:t xml:space="preserve">K and W represent this word as </w:t>
      </w:r>
      <w:r w:rsidRPr="00033646">
        <w:rPr>
          <w:i/>
        </w:rPr>
        <w:t>chichicatl</w:t>
      </w:r>
      <w:r w:rsidRPr="00033646">
        <w:t xml:space="preserve">, with the final vowel short, but we have interpreted it as </w:t>
      </w:r>
      <w:r w:rsidRPr="00033646">
        <w:rPr>
          <w:i/>
        </w:rPr>
        <w:t>chichic-ā-tl</w:t>
      </w:r>
      <w:r w:rsidRPr="00033646">
        <w:t xml:space="preserve">, containing the word </w:t>
      </w:r>
      <w:r w:rsidRPr="00033646">
        <w:rPr>
          <w:i/>
        </w:rPr>
        <w:t>ā-tl</w:t>
      </w:r>
      <w:r w:rsidRPr="00033646">
        <w:t xml:space="preserve"> ‘water’.  [can we document this form somewhere with a long vowel?]  The combination means ‘bile’, but we have translated it as ‘bitter water’ to maintain the parallelism with the following word.  M translates </w:t>
      </w:r>
      <w:r w:rsidRPr="00033646">
        <w:rPr>
          <w:i/>
        </w:rPr>
        <w:t>ātl</w:t>
      </w:r>
      <w:r w:rsidRPr="00033646">
        <w:t xml:space="preserve"> as ‘agua, orines, guerra’.  In this metaphor, it seems to mean ‘punishment’ as well.</w:t>
      </w:r>
    </w:p>
  </w:footnote>
  <w:footnote w:id="350">
    <w:p w:rsidR="0020350E" w:rsidRPr="000F08D4"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0F08D4">
        <w:rPr>
          <w:lang w:val="es-ES_tradnl"/>
        </w:rPr>
        <w:t>37</w:t>
      </w:r>
      <w:r w:rsidRPr="000F08D4">
        <w:t xml:space="preserve"> Aparece en el texto un trazo que parce un acento agudo arriba de la e.</w:t>
      </w:r>
    </w:p>
  </w:footnote>
  <w:footnote w:id="351">
    <w:p w:rsidR="0020350E" w:rsidRPr="00033646" w:rsidRDefault="0020350E" w:rsidP="00E31C4C">
      <w:pPr>
        <w:pStyle w:val="FootnoteText"/>
        <w:ind w:right="49"/>
      </w:pPr>
      <w:r>
        <w:rPr>
          <w:rStyle w:val="FootnoteReference"/>
        </w:rPr>
        <w:footnoteRef/>
      </w:r>
      <w:r>
        <w:t xml:space="preserve"> </w:t>
      </w:r>
      <w:r w:rsidRPr="00033646">
        <w:t xml:space="preserve">JRA (pp. 226-227) notes that the active action noun formed with the active pluperfect verb theme with the suffix </w:t>
      </w:r>
      <w:r w:rsidRPr="00033646">
        <w:rPr>
          <w:i/>
        </w:rPr>
        <w:t>-ca</w:t>
      </w:r>
      <w:r w:rsidRPr="00033646">
        <w:t xml:space="preserve"> is only formed from intransitive verbs or transitive reflexive verbs.  In the latter case, the nominalization requires the presence of the indefinite reflexive prefix </w:t>
      </w:r>
      <w:r w:rsidRPr="00033646">
        <w:rPr>
          <w:i/>
        </w:rPr>
        <w:t>ne-</w:t>
      </w:r>
      <w:r w:rsidRPr="00033646">
        <w:t xml:space="preserve">.  We have only found the verb </w:t>
      </w:r>
      <w:r w:rsidRPr="00033646">
        <w:rPr>
          <w:i/>
        </w:rPr>
        <w:t>àpāna</w:t>
      </w:r>
      <w:r w:rsidRPr="00033646">
        <w:t xml:space="preserve"> attested as a transitive verb (</w:t>
      </w:r>
      <w:r w:rsidRPr="00033646">
        <w:rPr>
          <w:i/>
        </w:rPr>
        <w:t>nitē-</w:t>
      </w:r>
      <w:r w:rsidRPr="00033646">
        <w:t>), which can be used reflexively (</w:t>
      </w:r>
      <w:r w:rsidRPr="00033646">
        <w:rPr>
          <w:i/>
        </w:rPr>
        <w:t>nin-</w:t>
      </w:r>
      <w:r w:rsidRPr="00033646">
        <w:t xml:space="preserve">).  However, the form in this metaphor suggests that it could also be used as an intransitive verb.  Curiously, A has the form &lt;mapanca&gt; rather than &lt;mapanaca&gt;, which is in LC.  This seems to be formed on the preterite stem of the transitive verb, which is </w:t>
      </w:r>
      <w:r w:rsidRPr="00033646">
        <w:rPr>
          <w:i/>
        </w:rPr>
        <w:t>àpān</w:t>
      </w:r>
      <w:r w:rsidRPr="00033646">
        <w:t xml:space="preserve">, whereas the LC form suggests that the preterite stem of the intransitive verb was </w:t>
      </w:r>
      <w:r w:rsidRPr="00033646">
        <w:rPr>
          <w:i/>
        </w:rPr>
        <w:t>àpāna</w:t>
      </w:r>
      <w:r w:rsidRPr="00033646">
        <w:t>.</w:t>
      </w:r>
    </w:p>
  </w:footnote>
  <w:footnote w:id="352">
    <w:p w:rsidR="0020350E" w:rsidRPr="00033646" w:rsidRDefault="0020350E" w:rsidP="00E31C4C">
      <w:pPr>
        <w:pStyle w:val="FootnoteText"/>
        <w:ind w:right="49"/>
      </w:pPr>
      <w:r>
        <w:rPr>
          <w:rStyle w:val="FootnoteReference"/>
        </w:rPr>
        <w:footnoteRef/>
      </w:r>
      <w:r>
        <w:t xml:space="preserve"> </w:t>
      </w:r>
      <w:r w:rsidRPr="00033646">
        <w:t>JRA (p. 450) interprets this couplet as referring to one’s body.</w:t>
      </w:r>
    </w:p>
  </w:footnote>
  <w:footnote w:id="353">
    <w:p w:rsidR="0020350E" w:rsidRPr="00033646" w:rsidRDefault="0020350E" w:rsidP="00E31C4C">
      <w:pPr>
        <w:pStyle w:val="FootnoteText"/>
        <w:ind w:right="49"/>
      </w:pPr>
      <w:r>
        <w:rPr>
          <w:rStyle w:val="FootnoteReference"/>
        </w:rPr>
        <w:footnoteRef/>
      </w:r>
      <w:r>
        <w:t xml:space="preserve"> </w:t>
      </w:r>
      <w:r w:rsidRPr="00033646">
        <w:t xml:space="preserve">For other examples of the couplet based on the verbs </w:t>
      </w:r>
      <w:r w:rsidRPr="00033646">
        <w:rPr>
          <w:i/>
        </w:rPr>
        <w:t>pītza / mamali</w:t>
      </w:r>
      <w:r w:rsidRPr="00033646">
        <w:t>, cf. las metáforas 6 y 63.</w:t>
      </w:r>
    </w:p>
  </w:footnote>
  <w:footnote w:id="354">
    <w:p w:rsidR="0020350E" w:rsidRPr="00FC6379"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0F08D4">
        <w:rPr>
          <w:lang w:val="es-ES_tradnl"/>
        </w:rPr>
        <w:t>38</w:t>
      </w:r>
      <w:r w:rsidRPr="000F08D4">
        <w:t xml:space="preserve"> Arriba de la palabra aprece escrita con contro tipo de letra juez.</w:t>
      </w:r>
    </w:p>
  </w:footnote>
  <w:footnote w:id="355">
    <w:p w:rsidR="0020350E" w:rsidRPr="00033646" w:rsidRDefault="0020350E" w:rsidP="00E31C4C">
      <w:pPr>
        <w:pStyle w:val="FootnoteText"/>
        <w:ind w:right="49"/>
      </w:pPr>
      <w:r w:rsidRPr="008C049E">
        <w:rPr>
          <w:rStyle w:val="FootnoteReference"/>
          <w:sz w:val="20"/>
          <w:szCs w:val="20"/>
        </w:rPr>
        <w:footnoteRef/>
      </w:r>
      <w:r w:rsidRPr="008C049E">
        <w:t xml:space="preserve"> </w:t>
      </w:r>
      <w:r w:rsidRPr="00033646">
        <w:t xml:space="preserve">Sahagún (met. 18, p. 244) presents the couplet </w:t>
      </w:r>
      <w:r w:rsidRPr="00033646">
        <w:rPr>
          <w:i/>
        </w:rPr>
        <w:t>poctli, aiavitl</w:t>
      </w:r>
      <w:r w:rsidRPr="00033646">
        <w:t>, which D&amp;A translate as ‘smoke, mist’, and which is said to refer to the fame and honor of a deceased ruler, a deceased loved one, or someone who has gone away and who has not yet been forgotten.</w:t>
      </w:r>
    </w:p>
  </w:footnote>
  <w:footnote w:id="356">
    <w:p w:rsidR="0020350E" w:rsidRPr="00033646" w:rsidRDefault="0020350E" w:rsidP="00E31C4C">
      <w:pPr>
        <w:pStyle w:val="FootnoteText"/>
        <w:ind w:right="49"/>
      </w:pPr>
      <w:r w:rsidRPr="002D1AD2">
        <w:rPr>
          <w:rStyle w:val="FootnoteReference"/>
          <w:sz w:val="20"/>
          <w:szCs w:val="20"/>
        </w:rPr>
        <w:footnoteRef/>
      </w:r>
      <w:r w:rsidRPr="002D1AD2">
        <w:t xml:space="preserve"> </w:t>
      </w:r>
      <w:r w:rsidRPr="00033646">
        <w:t>This couplet also occurs in metaphor 2c.</w:t>
      </w:r>
    </w:p>
  </w:footnote>
  <w:footnote w:id="357">
    <w:p w:rsidR="0020350E" w:rsidRPr="00033646" w:rsidRDefault="0020350E" w:rsidP="00E31C4C">
      <w:pPr>
        <w:pStyle w:val="FootnoteText"/>
        <w:ind w:right="49"/>
      </w:pPr>
      <w:r w:rsidRPr="002D1AD2">
        <w:rPr>
          <w:rStyle w:val="FootnoteReference"/>
          <w:sz w:val="20"/>
          <w:szCs w:val="20"/>
        </w:rPr>
        <w:footnoteRef/>
      </w:r>
      <w:r w:rsidRPr="002D1AD2">
        <w:t xml:space="preserve"> M gives the expression </w:t>
      </w:r>
      <w:r w:rsidRPr="002D1AD2">
        <w:rPr>
          <w:i/>
        </w:rPr>
        <w:t>xiotl quatzuntli nicteca</w:t>
      </w:r>
      <w:r w:rsidRPr="002D1AD2">
        <w:t xml:space="preserve"> ‘dar buen exe[m]plo.  Metap.’ which indicates the this couplet is used metaphorically in the sense of ‘a good example’, though its use in Olmos indicates that it is not necessarily limited to the verb </w:t>
      </w:r>
      <w:r w:rsidRPr="002D1AD2">
        <w:rPr>
          <w:i/>
        </w:rPr>
        <w:t>tēca</w:t>
      </w:r>
      <w:r w:rsidRPr="002D1AD2">
        <w:t xml:space="preserve"> ‘to stretch something out, to spread something on a flat surface’ (K).  The metaphor, which Andrews (p. 484) gives as </w:t>
      </w:r>
      <w:r w:rsidRPr="002D1AD2">
        <w:rPr>
          <w:i/>
        </w:rPr>
        <w:t>xiōtl cuahtzontli</w:t>
      </w:r>
      <w:r w:rsidRPr="002D1AD2">
        <w:t xml:space="preserve">, is clearly based on weaving terminology.  M gives </w:t>
      </w:r>
      <w:r w:rsidRPr="002D1AD2">
        <w:rPr>
          <w:i/>
        </w:rPr>
        <w:t>xiotl</w:t>
      </w:r>
      <w:r w:rsidRPr="002D1AD2">
        <w:t xml:space="preserve"> (</w:t>
      </w:r>
      <w:r w:rsidRPr="002D1AD2">
        <w:rPr>
          <w:i/>
        </w:rPr>
        <w:t>xiyotl</w:t>
      </w:r>
      <w:r w:rsidRPr="002D1AD2">
        <w:t xml:space="preserve"> in the Spanish side of the dictionary) as ‘lizo para vrdir tela y texerla’ and Andrews (p. 484), </w:t>
      </w:r>
      <w:r w:rsidRPr="002D1AD2">
        <w:rPr>
          <w:i/>
        </w:rPr>
        <w:t>xiō-tl</w:t>
      </w:r>
      <w:r w:rsidRPr="002D1AD2">
        <w:t xml:space="preserve"> ‘warp thread; heddle’.  </w:t>
      </w:r>
      <w:r w:rsidRPr="00033646">
        <w:rPr>
          <w:lang w:val="es-ES"/>
        </w:rPr>
        <w:t xml:space="preserve">Mastache de Escobar (1971, p. 136) translates </w:t>
      </w:r>
      <w:r w:rsidRPr="00033646">
        <w:rPr>
          <w:i/>
          <w:lang w:val="es-ES"/>
        </w:rPr>
        <w:t>lizo</w:t>
      </w:r>
      <w:r w:rsidRPr="00033646">
        <w:rPr>
          <w:lang w:val="es-ES"/>
        </w:rPr>
        <w:t xml:space="preserve"> as ‘heddle’ and describes it as “Aditamiento del telar que permite mover conjuntamente un número predeterminado de hilos de urdimbre, formando una abertura por la cual se introduce la trama”.  </w:t>
      </w:r>
      <w:r w:rsidRPr="002D1AD2">
        <w:t xml:space="preserve">The </w:t>
      </w:r>
      <w:r w:rsidRPr="002D1AD2">
        <w:rPr>
          <w:i/>
        </w:rPr>
        <w:t>lizo</w:t>
      </w:r>
      <w:r w:rsidRPr="002D1AD2">
        <w:t xml:space="preserve"> is illustrated by this author on page 35  and described as a stick or piece of cane which has loops of thread which are attached to each of the odd or even threads of the warp, thus allowing the weaver to control a predetermined number of warp threads.  D&amp;A translate </w:t>
      </w:r>
      <w:r w:rsidRPr="002D1AD2">
        <w:rPr>
          <w:i/>
        </w:rPr>
        <w:t>xiiotl</w:t>
      </w:r>
      <w:r w:rsidRPr="002D1AD2">
        <w:t xml:space="preserve"> as ‘shuttle’ (</w:t>
      </w:r>
      <w:r w:rsidRPr="002D1AD2">
        <w:rPr>
          <w:i/>
        </w:rPr>
        <w:t>FC</w:t>
      </w:r>
      <w:r w:rsidRPr="002D1AD2">
        <w:t xml:space="preserve">, VI, p. 201, VIII, p. 49) and </w:t>
      </w:r>
      <w:r w:rsidRPr="002D1AD2">
        <w:rPr>
          <w:i/>
        </w:rPr>
        <w:t>tlaxiotia</w:t>
      </w:r>
      <w:r w:rsidRPr="002D1AD2">
        <w:t>, a verbalized form of the noun, as ‘provides the heddles’ (</w:t>
      </w:r>
      <w:r w:rsidRPr="002D1AD2">
        <w:rPr>
          <w:i/>
        </w:rPr>
        <w:t>FC</w:t>
      </w:r>
      <w:r w:rsidRPr="002D1AD2">
        <w:t xml:space="preserve">, X, p. 36).  M gives </w:t>
      </w:r>
      <w:r w:rsidRPr="002D1AD2">
        <w:rPr>
          <w:i/>
        </w:rPr>
        <w:t>quatzomitl</w:t>
      </w:r>
      <w:r w:rsidRPr="002D1AD2">
        <w:t xml:space="preserve"> ‘los lisos dela tela’; however, we have not been able to find this usage of </w:t>
      </w:r>
      <w:r w:rsidRPr="002D1AD2">
        <w:rPr>
          <w:i/>
        </w:rPr>
        <w:t>lisos</w:t>
      </w:r>
      <w:r w:rsidRPr="002D1AD2">
        <w:t xml:space="preserve"> as a weaving term in any Spanish sources available to us.  D&amp;A translate </w:t>
      </w:r>
      <w:r w:rsidRPr="002D1AD2">
        <w:rPr>
          <w:i/>
        </w:rPr>
        <w:t>quatzontli</w:t>
      </w:r>
      <w:r w:rsidRPr="002D1AD2">
        <w:t xml:space="preserve"> as ‘skein’ (</w:t>
      </w:r>
      <w:r w:rsidRPr="002D1AD2">
        <w:rPr>
          <w:i/>
        </w:rPr>
        <w:t>FC</w:t>
      </w:r>
      <w:r w:rsidRPr="002D1AD2">
        <w:t xml:space="preserve">, VI, p. 201, VIII, p. 49) and the related verb </w:t>
      </w:r>
      <w:r w:rsidRPr="002D1AD2">
        <w:rPr>
          <w:i/>
        </w:rPr>
        <w:t>tlaquatzoma</w:t>
      </w:r>
      <w:r w:rsidRPr="002D1AD2">
        <w:t xml:space="preserve"> as ‘provides leashes’ (</w:t>
      </w:r>
      <w:r w:rsidRPr="002D1AD2">
        <w:rPr>
          <w:i/>
        </w:rPr>
        <w:t>FC</w:t>
      </w:r>
      <w:r w:rsidRPr="002D1AD2">
        <w:t xml:space="preserve">, X, p. 36).  M has the intransitive verb </w:t>
      </w:r>
      <w:r w:rsidRPr="002D1AD2">
        <w:rPr>
          <w:i/>
        </w:rPr>
        <w:t>quatzuma</w:t>
      </w:r>
      <w:r w:rsidRPr="002D1AD2">
        <w:t xml:space="preserve"> ‘vrdir tela’ and Andrews translates </w:t>
      </w:r>
      <w:r w:rsidRPr="002D1AD2">
        <w:rPr>
          <w:i/>
        </w:rPr>
        <w:t>cua-htzon-tli</w:t>
      </w:r>
      <w:r w:rsidRPr="002D1AD2">
        <w:t xml:space="preserve"> as ‘a warp’.  In the </w:t>
      </w:r>
      <w:r w:rsidRPr="002D1AD2">
        <w:rPr>
          <w:i/>
        </w:rPr>
        <w:t>HG</w:t>
      </w:r>
      <w:r w:rsidRPr="002D1AD2">
        <w:t xml:space="preserve">, II, cap. 33, p. 245, Sahagún refers to “los lizos y el ataharre”, perhaps a reference to this same pair of terms which suggests that the </w:t>
      </w:r>
      <w:r w:rsidRPr="002D1AD2">
        <w:rPr>
          <w:i/>
        </w:rPr>
        <w:t>quatzontli</w:t>
      </w:r>
      <w:r w:rsidRPr="002D1AD2">
        <w:t xml:space="preserve"> might be the thread loops used to attach the heddle to the warp threads.</w:t>
      </w:r>
    </w:p>
  </w:footnote>
  <w:footnote w:id="358">
    <w:p w:rsidR="0020350E" w:rsidRPr="00033646" w:rsidRDefault="0020350E" w:rsidP="00E31C4C">
      <w:pPr>
        <w:pStyle w:val="FootnoteText"/>
        <w:ind w:right="49"/>
      </w:pPr>
      <w:r w:rsidRPr="002D1AD2">
        <w:rPr>
          <w:rStyle w:val="FootnoteReference"/>
          <w:sz w:val="20"/>
          <w:szCs w:val="20"/>
        </w:rPr>
        <w:footnoteRef/>
      </w:r>
      <w:r w:rsidRPr="002D1AD2">
        <w:t xml:space="preserve"> </w:t>
      </w:r>
      <w:r w:rsidRPr="00033646">
        <w:t xml:space="preserve">We have not been able to find this word in any of the sources available to us.  Since the same form occurs in both surviving manuscripts, it does not seem to be a scribal error.  From the context, it apparently refers to a building or construction with some religious association, so we suggest ‘temple’ as a possible reading and interpret the first part of the word as </w:t>
      </w:r>
      <w:r w:rsidRPr="00033646">
        <w:rPr>
          <w:i/>
        </w:rPr>
        <w:t>teō-</w:t>
      </w:r>
      <w:r w:rsidRPr="00033646">
        <w:t xml:space="preserve"> ‘god’.</w:t>
      </w:r>
    </w:p>
  </w:footnote>
  <w:footnote w:id="359">
    <w:p w:rsidR="0020350E" w:rsidRPr="002D1AD2"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2D1AD2">
        <w:rPr>
          <w:lang w:val="es-ES_tradnl"/>
        </w:rPr>
        <w:t>39</w:t>
      </w:r>
      <w:r w:rsidRPr="002D1AD2">
        <w:t xml:space="preserve"> En el costado izquierdo del texto a la altura del tercer y cuarto renglon aparece una palabra que indica la corrección: nitepauecho | lhtia. Se marca con unas paralelas en la palabra dentro del texto entre la i y la t.</w:t>
      </w:r>
    </w:p>
  </w:footnote>
  <w:footnote w:id="360">
    <w:p w:rsidR="0020350E" w:rsidRPr="002D1AD2"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2D1AD2">
        <w:rPr>
          <w:lang w:val="es-ES_tradnl"/>
        </w:rPr>
        <w:t>40</w:t>
      </w:r>
      <w:r w:rsidRPr="002D1AD2">
        <w:t xml:space="preserve"> La tilde abarca toda la palabra en el texto, en las otras copias del manuscrito aparece oncan.</w:t>
      </w:r>
    </w:p>
  </w:footnote>
  <w:footnote w:id="361">
    <w:p w:rsidR="0020350E" w:rsidRPr="002D1AD2"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2D1AD2">
        <w:rPr>
          <w:lang w:val="es-ES_tradnl"/>
        </w:rPr>
        <w:t>41</w:t>
      </w:r>
      <w:r w:rsidRPr="002D1AD2">
        <w:t xml:space="preserve"> Aparece unas paralelas entre la q y la n, marcando la nota que aparece en el costado izquierdo a la altura de tercer y cuarto renglon: esto es enel | çielo.</w:t>
      </w:r>
    </w:p>
  </w:footnote>
  <w:footnote w:id="362">
    <w:p w:rsidR="0020350E" w:rsidRPr="00033646" w:rsidRDefault="0020350E" w:rsidP="00E31C4C">
      <w:pPr>
        <w:pStyle w:val="FootnoteText"/>
        <w:ind w:right="49"/>
      </w:pPr>
      <w:r w:rsidRPr="002D1AD2">
        <w:rPr>
          <w:rStyle w:val="FootnoteReference"/>
          <w:sz w:val="20"/>
          <w:szCs w:val="20"/>
        </w:rPr>
        <w:footnoteRef/>
      </w:r>
      <w:r w:rsidRPr="002D1AD2">
        <w:t xml:space="preserve"> </w:t>
      </w:r>
      <w:r w:rsidRPr="00033646">
        <w:t>See our note on this stem in metaphor 23.</w:t>
      </w:r>
    </w:p>
  </w:footnote>
  <w:footnote w:id="363">
    <w:p w:rsidR="0020350E" w:rsidRPr="00033646" w:rsidRDefault="0020350E" w:rsidP="00E31C4C">
      <w:pPr>
        <w:pStyle w:val="FootnoteText"/>
        <w:ind w:right="49"/>
      </w:pPr>
      <w:r w:rsidRPr="007A5B8D">
        <w:rPr>
          <w:rStyle w:val="FootnoteReference"/>
          <w:sz w:val="20"/>
          <w:szCs w:val="20"/>
        </w:rPr>
        <w:footnoteRef/>
      </w:r>
      <w:r w:rsidRPr="007A5B8D">
        <w:t xml:space="preserve"> </w:t>
      </w:r>
      <w:r w:rsidRPr="00033646">
        <w:t xml:space="preserve">The verb </w:t>
      </w:r>
      <w:r w:rsidRPr="00033646">
        <w:rPr>
          <w:i/>
        </w:rPr>
        <w:t>cauāni</w:t>
      </w:r>
      <w:r w:rsidRPr="00033646">
        <w:t xml:space="preserve"> ‘to catch fire’, with the causative </w:t>
      </w:r>
      <w:r w:rsidRPr="00033646">
        <w:rPr>
          <w:i/>
        </w:rPr>
        <w:t>cauāntiā</w:t>
      </w:r>
      <w:r w:rsidRPr="00033646">
        <w:t xml:space="preserve"> ‘to set something afire’ (K) seems to be registered in this metaphor.  However, the following series of three verbs derived from names of precious birds suggests that an early scribal error might be involved; both A and LC share the same written form, </w:t>
      </w:r>
      <w:r w:rsidRPr="00033646">
        <w:rPr>
          <w:i/>
        </w:rPr>
        <w:t>cauantilia</w:t>
      </w:r>
      <w:r w:rsidRPr="00033646">
        <w:t xml:space="preserve">, for the verb involved.  This possibility is further supported by the fact that the applicative of a causative should be a bitransitive verb, whereas this verb seems to be simply transitive.  With the </w:t>
      </w:r>
      <w:r w:rsidRPr="00033646">
        <w:rPr>
          <w:i/>
        </w:rPr>
        <w:t>zacuan</w:t>
      </w:r>
      <w:r w:rsidRPr="00033646">
        <w:t xml:space="preserve"> reading, the noun is turned into an intransitive verb with the suffix </w:t>
      </w:r>
      <w:r w:rsidRPr="00033646">
        <w:rPr>
          <w:i/>
        </w:rPr>
        <w:t>-ti</w:t>
      </w:r>
      <w:r w:rsidRPr="00033646">
        <w:t xml:space="preserve">, which in turn is causativized with the suffix </w:t>
      </w:r>
      <w:r w:rsidRPr="00033646">
        <w:rPr>
          <w:i/>
        </w:rPr>
        <w:t>-lia</w:t>
      </w:r>
      <w:r w:rsidRPr="00033646">
        <w:t xml:space="preserve"> (cf. Andrews, pp. 354-355), just like the following five verbs.  For the identification of this bird and the following three, see the corresponding notes to metaphor 8. </w:t>
      </w:r>
    </w:p>
  </w:footnote>
  <w:footnote w:id="364">
    <w:p w:rsidR="0020350E" w:rsidRPr="00033646" w:rsidRDefault="0020350E" w:rsidP="00E31C4C">
      <w:pPr>
        <w:pStyle w:val="FootnoteText"/>
        <w:ind w:right="49"/>
      </w:pPr>
      <w:r>
        <w:rPr>
          <w:rStyle w:val="FootnoteReference"/>
        </w:rPr>
        <w:footnoteRef/>
      </w:r>
      <w:r>
        <w:t xml:space="preserve"> </w:t>
      </w:r>
      <w:r w:rsidRPr="00033646">
        <w:t xml:space="preserve">The two causative verbs in this couplet appear in intransitive form, </w:t>
      </w:r>
      <w:r w:rsidRPr="00033646">
        <w:rPr>
          <w:bCs/>
          <w:i/>
          <w:color w:val="000000"/>
        </w:rPr>
        <w:t>inic tla</w:t>
      </w:r>
      <w:r w:rsidRPr="005F2054">
        <w:rPr>
          <w:bCs/>
          <w:i/>
          <w:color w:val="000000"/>
          <w:lang w:val="pt-PT"/>
        </w:rPr>
        <w:t xml:space="preserve">celia inic </w:t>
      </w:r>
      <w:r>
        <w:rPr>
          <w:bCs/>
          <w:i/>
          <w:color w:val="000000"/>
          <w:lang w:val="pt-PT"/>
        </w:rPr>
        <w:t>tlaxopiaua</w:t>
      </w:r>
      <w:r>
        <w:rPr>
          <w:bCs/>
          <w:color w:val="000000"/>
          <w:lang w:val="pt-PT"/>
        </w:rPr>
        <w:t>,</w:t>
      </w:r>
      <w:r w:rsidRPr="00033646">
        <w:t xml:space="preserve"> in metaphor 83, where they refer to abundance and wealth via a metaphor based on fresh growth.</w:t>
      </w:r>
    </w:p>
  </w:footnote>
  <w:footnote w:id="365">
    <w:p w:rsidR="0020350E" w:rsidRPr="00033646" w:rsidRDefault="0020350E" w:rsidP="00E31C4C">
      <w:pPr>
        <w:pStyle w:val="FootnoteText"/>
        <w:ind w:right="49"/>
      </w:pPr>
      <w:r w:rsidRPr="005A304C">
        <w:rPr>
          <w:rStyle w:val="FootnoteReference"/>
          <w:sz w:val="20"/>
          <w:szCs w:val="20"/>
        </w:rPr>
        <w:footnoteRef/>
      </w:r>
      <w:r w:rsidRPr="005A304C">
        <w:t xml:space="preserve"> M registers the metaphorical expression </w:t>
      </w:r>
      <w:r w:rsidRPr="005A304C">
        <w:rPr>
          <w:i/>
        </w:rPr>
        <w:t>tlilli tlapalli nictlalia</w:t>
      </w:r>
      <w:r w:rsidRPr="005A304C">
        <w:t xml:space="preserve"> ‘dar buen exemplo’, literally, ‘I place the black, the red’.  The couplet in this case, then, would seem to mean that ‘I make myself into a good example’.</w:t>
      </w:r>
    </w:p>
  </w:footnote>
  <w:footnote w:id="366">
    <w:p w:rsidR="0020350E" w:rsidRPr="00033646" w:rsidRDefault="0020350E" w:rsidP="00E31C4C">
      <w:pPr>
        <w:pStyle w:val="FootnoteText"/>
        <w:ind w:right="49"/>
      </w:pPr>
      <w:r w:rsidRPr="00FB1E84">
        <w:rPr>
          <w:rStyle w:val="FootnoteReference"/>
          <w:sz w:val="20"/>
          <w:szCs w:val="20"/>
        </w:rPr>
        <w:footnoteRef/>
      </w:r>
      <w:r w:rsidRPr="00FB1E84">
        <w:t xml:space="preserve"> </w:t>
      </w:r>
      <w:r w:rsidRPr="00033646">
        <w:t>D&amp;A (</w:t>
      </w:r>
      <w:r w:rsidRPr="00033646">
        <w:rPr>
          <w:i/>
        </w:rPr>
        <w:t>FC</w:t>
      </w:r>
      <w:r w:rsidRPr="00033646">
        <w:t xml:space="preserve">, XI, 7, p. 130) identify this plant as </w:t>
      </w:r>
      <w:r w:rsidRPr="00033646">
        <w:rPr>
          <w:i/>
        </w:rPr>
        <w:t>Datura stramonium</w:t>
      </w:r>
      <w:r w:rsidRPr="00033646">
        <w:t xml:space="preserve">, jimson weed.  It forms a conventional couplet with the following word, </w:t>
      </w:r>
      <w:r w:rsidRPr="00033646">
        <w:rPr>
          <w:i/>
        </w:rPr>
        <w:t>tlāpātl</w:t>
      </w:r>
      <w:r w:rsidRPr="00033646">
        <w:t xml:space="preserve">, to refer to intoxication or inebriation (K).  In order to maintain the couplet structure of what appear to be paired synonyms, we have translated it as </w:t>
      </w:r>
      <w:r w:rsidRPr="00033646">
        <w:rPr>
          <w:i/>
        </w:rPr>
        <w:t>thorn apple</w:t>
      </w:r>
      <w:r w:rsidRPr="00033646">
        <w:t>, another possible name for the jimson weed in English (Schoenhals).</w:t>
      </w:r>
    </w:p>
  </w:footnote>
  <w:footnote w:id="367">
    <w:p w:rsidR="0020350E" w:rsidRPr="00033646" w:rsidRDefault="0020350E" w:rsidP="00E31C4C">
      <w:pPr>
        <w:pStyle w:val="FootnoteText"/>
        <w:ind w:right="49"/>
      </w:pPr>
      <w:r w:rsidRPr="00C20EED">
        <w:rPr>
          <w:rStyle w:val="FootnoteReference"/>
          <w:sz w:val="20"/>
          <w:szCs w:val="20"/>
        </w:rPr>
        <w:footnoteRef/>
      </w:r>
      <w:r w:rsidRPr="00C20EED">
        <w:t xml:space="preserve"> </w:t>
      </w:r>
      <w:r>
        <w:t>D&amp;A (</w:t>
      </w:r>
      <w:r>
        <w:rPr>
          <w:i/>
        </w:rPr>
        <w:t>FC</w:t>
      </w:r>
      <w:r>
        <w:t xml:space="preserve">, 7, p. 129) identify this plant as </w:t>
      </w:r>
      <w:r>
        <w:rPr>
          <w:i/>
        </w:rPr>
        <w:t>Datura stramonium</w:t>
      </w:r>
      <w:r>
        <w:t xml:space="preserve">, and in the Nahuatl text of that same book (p. 147), </w:t>
      </w:r>
      <w:r>
        <w:rPr>
          <w:i/>
        </w:rPr>
        <w:t>toloatzin</w:t>
      </w:r>
      <w:r>
        <w:t xml:space="preserve"> is given as an alternative name for the same plant, clearly the source of the term </w:t>
      </w:r>
      <w:r>
        <w:rPr>
          <w:i/>
        </w:rPr>
        <w:t>toloache</w:t>
      </w:r>
      <w:r>
        <w:t xml:space="preserve"> in modern Mexican Spanish, where the plant is also known as </w:t>
      </w:r>
      <w:r>
        <w:rPr>
          <w:i/>
        </w:rPr>
        <w:t>tepate</w:t>
      </w:r>
      <w:r>
        <w:t xml:space="preserve"> or </w:t>
      </w:r>
      <w:r>
        <w:rPr>
          <w:i/>
        </w:rPr>
        <w:t>tlapa</w:t>
      </w:r>
      <w:r>
        <w:t xml:space="preserve"> (Schoenhals).  This is a well-known plant in modern day Mexico, said to be given surreptitiously to unfaithful or unruly men by women to make them more faithful and docile.</w:t>
      </w:r>
    </w:p>
  </w:footnote>
  <w:footnote w:id="368">
    <w:p w:rsidR="0020350E" w:rsidRPr="00E4037E" w:rsidRDefault="0020350E" w:rsidP="00E31C4C">
      <w:pPr>
        <w:pStyle w:val="FootnoteText"/>
        <w:ind w:right="49"/>
        <w:rPr>
          <w:lang w:val="es-ES"/>
        </w:rPr>
      </w:pPr>
      <w:r w:rsidRPr="00451AEF">
        <w:rPr>
          <w:rStyle w:val="FootnoteReference"/>
          <w:sz w:val="20"/>
          <w:szCs w:val="20"/>
        </w:rPr>
        <w:footnoteRef/>
      </w:r>
      <w:r w:rsidRPr="00451AEF">
        <w:t xml:space="preserve"> </w:t>
      </w:r>
      <w:r>
        <w:t>D&amp;A (</w:t>
      </w:r>
      <w:r>
        <w:rPr>
          <w:i/>
        </w:rPr>
        <w:t>FC</w:t>
      </w:r>
      <w:r>
        <w:t xml:space="preserve">, XI, 7, p. 129) note that this plant was identified as </w:t>
      </w:r>
      <w:r>
        <w:rPr>
          <w:i/>
        </w:rPr>
        <w:t>Ipomoea sidaefolia</w:t>
      </w:r>
      <w:r>
        <w:t xml:space="preserve">, </w:t>
      </w:r>
      <w:r>
        <w:rPr>
          <w:i/>
        </w:rPr>
        <w:t>Rivea corymbosa</w:t>
      </w:r>
      <w:r>
        <w:t xml:space="preserve"> or </w:t>
      </w:r>
      <w:r>
        <w:rPr>
          <w:i/>
        </w:rPr>
        <w:t>Datura metaloides</w:t>
      </w:r>
      <w:r>
        <w:t xml:space="preserve"> in Garibay’s edition of the </w:t>
      </w:r>
      <w:r>
        <w:rPr>
          <w:i/>
        </w:rPr>
        <w:t>HG</w:t>
      </w:r>
      <w:r>
        <w:t xml:space="preserve">.  The Nahuatl text gives </w:t>
      </w:r>
      <w:r>
        <w:rPr>
          <w:i/>
        </w:rPr>
        <w:t>ololiuhquj</w:t>
      </w:r>
      <w:r>
        <w:t xml:space="preserve"> as an alternative name of this same plant.  On pages 171-172 of the same book, the plant, which is also called </w:t>
      </w:r>
      <w:r>
        <w:rPr>
          <w:i/>
        </w:rPr>
        <w:t>xoxouhcapatli</w:t>
      </w:r>
      <w:r>
        <w:t xml:space="preserve"> in Nahuatl, is described as a climbing vine with a single black seed.  Schoenhals reports that the plant </w:t>
      </w:r>
      <w:r>
        <w:rPr>
          <w:i/>
        </w:rPr>
        <w:t>Turbina</w:t>
      </w:r>
      <w:r>
        <w:t xml:space="preserve"> [formerly </w:t>
      </w:r>
      <w:r>
        <w:rPr>
          <w:i/>
        </w:rPr>
        <w:t>Rivea</w:t>
      </w:r>
      <w:r>
        <w:t xml:space="preserve">] </w:t>
      </w:r>
      <w:r>
        <w:rPr>
          <w:i/>
        </w:rPr>
        <w:t>corymbosa</w:t>
      </w:r>
      <w:r>
        <w:t xml:space="preserve"> is a narcotic plant of the morning-glory family, resembling the morning glory and known as </w:t>
      </w:r>
      <w:r>
        <w:rPr>
          <w:i/>
        </w:rPr>
        <w:t>ololiuhquí</w:t>
      </w:r>
      <w:r>
        <w:t xml:space="preserve"> or </w:t>
      </w:r>
      <w:r>
        <w:rPr>
          <w:i/>
        </w:rPr>
        <w:t>coaxihuitl</w:t>
      </w:r>
      <w:r>
        <w:t xml:space="preserve"> in modern Mexican Spanish.  Martínez gives modern names for </w:t>
      </w:r>
      <w:r>
        <w:rPr>
          <w:i/>
        </w:rPr>
        <w:t>Rivea corymbosa</w:t>
      </w:r>
      <w:r>
        <w:t xml:space="preserve"> such as </w:t>
      </w:r>
      <w:r>
        <w:rPr>
          <w:i/>
        </w:rPr>
        <w:t>ololiuqui</w:t>
      </w:r>
      <w:r>
        <w:t xml:space="preserve"> and </w:t>
      </w:r>
      <w:r>
        <w:rPr>
          <w:i/>
        </w:rPr>
        <w:t>yololique</w:t>
      </w:r>
      <w:r>
        <w:t xml:space="preserve"> in Spanish and </w:t>
      </w:r>
      <w:r>
        <w:rPr>
          <w:i/>
        </w:rPr>
        <w:t>coaxihuitl</w:t>
      </w:r>
      <w:r>
        <w:t xml:space="preserve"> and </w:t>
      </w:r>
      <w:r>
        <w:rPr>
          <w:i/>
        </w:rPr>
        <w:t>coatlxoxouqui</w:t>
      </w:r>
      <w:r>
        <w:t xml:space="preserve"> in Nahuatl.  </w:t>
      </w:r>
      <w:r w:rsidRPr="00033646">
        <w:rPr>
          <w:lang w:val="es-ES"/>
        </w:rPr>
        <w:t>(¿Santamaría?)</w:t>
      </w:r>
    </w:p>
  </w:footnote>
  <w:footnote w:id="369">
    <w:p w:rsidR="0020350E" w:rsidRPr="002D1AD2"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pPr>
      <w:r w:rsidRPr="002D1AD2">
        <w:rPr>
          <w:lang w:val="es-ES_tradnl"/>
        </w:rPr>
        <w:t>42</w:t>
      </w:r>
      <w:r w:rsidRPr="002D1AD2">
        <w:t xml:space="preserve"> Aparece en el texto arriba de la palabra una tilde arabesca cuya función se desconoce.</w:t>
      </w:r>
    </w:p>
  </w:footnote>
  <w:footnote w:id="370">
    <w:p w:rsidR="0020350E" w:rsidRPr="002D1AD2" w:rsidRDefault="0020350E" w:rsidP="00E31C4C">
      <w:pPr>
        <w:pStyle w:val="Textonotap"/>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9"/>
        <w:rPr>
          <w:lang w:val="es-ES_tradnl"/>
        </w:rPr>
      </w:pPr>
      <w:r w:rsidRPr="002D1AD2">
        <w:t>43 En el texto al final del primer renglon en el margen derecho aparece una nota que dicē nole entie | nde[n] otros for | &amp;.</w:t>
      </w:r>
    </w:p>
  </w:footnote>
  <w:footnote w:id="371">
    <w:p w:rsidR="0020350E" w:rsidRPr="00033646" w:rsidRDefault="0020350E" w:rsidP="00E31C4C">
      <w:pPr>
        <w:pStyle w:val="FootnoteText"/>
        <w:ind w:right="49"/>
      </w:pPr>
      <w:r>
        <w:rPr>
          <w:rStyle w:val="FootnoteReference"/>
        </w:rPr>
        <w:footnoteRef/>
      </w:r>
      <w:r w:rsidRPr="00033646">
        <w:rPr>
          <w:lang w:val="es-ES_tradnl"/>
        </w:rPr>
        <w:t xml:space="preserve"> Wimmer registers the bitransitive verb </w:t>
      </w:r>
      <w:r w:rsidRPr="00033646">
        <w:rPr>
          <w:i/>
          <w:lang w:val="es-ES_tradnl"/>
        </w:rPr>
        <w:t>pechia, motla-</w:t>
      </w:r>
      <w:r w:rsidRPr="00033646">
        <w:rPr>
          <w:lang w:val="es-ES_tradnl"/>
        </w:rPr>
        <w:t xml:space="preserve"> ‘prendre quelque chose comme sa couche’, which occurs in Sahagún (</w:t>
      </w:r>
      <w:r w:rsidRPr="00033646">
        <w:rPr>
          <w:i/>
          <w:lang w:val="es-ES_tradnl"/>
        </w:rPr>
        <w:t>FC</w:t>
      </w:r>
      <w:r w:rsidRPr="00033646">
        <w:rPr>
          <w:lang w:val="es-ES_tradnl"/>
        </w:rPr>
        <w:t xml:space="preserve"> II, 94) in the phrase  </w:t>
      </w:r>
      <w:r w:rsidRPr="00033646">
        <w:rPr>
          <w:i/>
          <w:lang w:val="es-ES_tradnl"/>
        </w:rPr>
        <w:t>in quimmopechihtiyaz</w:t>
      </w:r>
      <w:r w:rsidRPr="00033646">
        <w:rPr>
          <w:lang w:val="es-ES_tradnl"/>
        </w:rPr>
        <w:t xml:space="preserve"> ‘qu’elle prendra comme sa couche’.  </w:t>
      </w:r>
      <w:r>
        <w:t>A reduplicated form of this same verb appears in metaphor 74, to which Siméon attibutes the meaning ‘enriquecerse, acrecentar sus bienes’.  Perhaps it refers here to preparing a safe resting place where one will be the accuser rather than the accused.</w:t>
      </w:r>
    </w:p>
  </w:footnote>
  <w:footnote w:id="372">
    <w:p w:rsidR="0020350E" w:rsidRPr="00033646" w:rsidRDefault="0020350E" w:rsidP="00E31C4C">
      <w:pPr>
        <w:pStyle w:val="FootnoteText"/>
        <w:ind w:right="49"/>
      </w:pPr>
      <w:r>
        <w:rPr>
          <w:rStyle w:val="FootnoteReference"/>
        </w:rPr>
        <w:footnoteRef/>
      </w:r>
      <w:r>
        <w:t xml:space="preserve"> </w:t>
      </w:r>
      <w:r w:rsidRPr="00033646">
        <w:t xml:space="preserve">This is a purposive andative form, as registered in LC; A, however, has the modal andative, </w:t>
      </w:r>
      <w:r w:rsidRPr="00033646">
        <w:rPr>
          <w:i/>
        </w:rPr>
        <w:t>moyecnectiuh</w:t>
      </w:r>
      <w:r w:rsidRPr="00033646">
        <w:t>.</w:t>
      </w:r>
    </w:p>
  </w:footnote>
  <w:footnote w:id="373">
    <w:p w:rsidR="0020350E" w:rsidRPr="00175194" w:rsidRDefault="0020350E" w:rsidP="00E31C4C">
      <w:pPr>
        <w:pStyle w:val="FootnoteText"/>
        <w:ind w:right="49"/>
        <w:rPr>
          <w:lang w:val="en-GB"/>
        </w:rPr>
      </w:pPr>
      <w:r>
        <w:rPr>
          <w:rStyle w:val="FootnoteReference"/>
        </w:rPr>
        <w:footnoteRef/>
      </w:r>
      <w:r w:rsidRPr="00E20F79">
        <w:rPr>
          <w:lang w:val="es-ES"/>
        </w:rPr>
        <w:t xml:space="preserve"> </w:t>
      </w:r>
      <w:r>
        <w:rPr>
          <w:lang w:val="es-ES"/>
        </w:rPr>
        <w:t xml:space="preserve">(This note should go with metaphor 82) Huitzilopochtli is described in Spanish by Sahagún as follows:  “Este dios llamado Huitzilopuchtli fue otro Hércules, el cual fue robustísimo, de grandes fuerzas y muy belicoso, gran destruidor de pueblos y matador de gentes.  En las guerras era como fuego vivo, muy temeroso a sus contrarios, y así la devisa que traía era una cabeza de dragón muy espantable que echaba fuego por la boca.” </w:t>
      </w:r>
      <w:r w:rsidRPr="00CD4679">
        <w:rPr>
          <w:lang w:val="en-GB"/>
        </w:rPr>
        <w:t>(HG 1, 1)</w:t>
      </w:r>
      <w:r>
        <w:rPr>
          <w:lang w:val="en-GB"/>
        </w:rPr>
        <w:t xml:space="preserve"> [see if the Nahuatl original uses the term]</w:t>
      </w:r>
      <w:r w:rsidRPr="00CD4679">
        <w:rPr>
          <w:lang w:val="en-GB"/>
        </w:rPr>
        <w:t>.</w:t>
      </w:r>
      <w:r>
        <w:rPr>
          <w:lang w:val="en-GB"/>
        </w:rPr>
        <w:t xml:space="preserve">  This device is the </w:t>
      </w:r>
      <w:r>
        <w:rPr>
          <w:i/>
          <w:lang w:val="en-GB"/>
        </w:rPr>
        <w:t>xiuhcōātl</w:t>
      </w:r>
      <w:r>
        <w:rPr>
          <w:lang w:val="en-GB"/>
        </w:rPr>
        <w:t xml:space="preserve">, which is often referred to as the </w:t>
      </w:r>
      <w:r>
        <w:rPr>
          <w:i/>
          <w:lang w:val="en-GB"/>
        </w:rPr>
        <w:t>fire snake</w:t>
      </w:r>
      <w:r>
        <w:rPr>
          <w:lang w:val="en-GB"/>
        </w:rPr>
        <w:t xml:space="preserve"> or </w:t>
      </w:r>
      <w:r>
        <w:rPr>
          <w:i/>
          <w:lang w:val="en-GB"/>
        </w:rPr>
        <w:t>fire serpent</w:t>
      </w:r>
      <w:r>
        <w:rPr>
          <w:lang w:val="en-GB"/>
        </w:rPr>
        <w:t xml:space="preserve"> (cf. Andrews 1975, p. 483; Quiñones Keber 1995, p. 145).  </w:t>
      </w:r>
      <w:r w:rsidRPr="00134D29">
        <w:rPr>
          <w:lang w:val="es-ES"/>
        </w:rPr>
        <w:t xml:space="preserve">It is also associated with the fire god, </w:t>
      </w:r>
      <w:r w:rsidRPr="00134D29">
        <w:rPr>
          <w:i/>
          <w:lang w:val="es-ES"/>
        </w:rPr>
        <w:t>Xiuhteuctli</w:t>
      </w:r>
      <w:r w:rsidRPr="00134D29">
        <w:rPr>
          <w:lang w:val="es-ES"/>
        </w:rPr>
        <w:t xml:space="preserve">:  “Tenía a cuestas un plumaje hecho a manera de una cabeza de un dragón, labrado de plumas amarillas, con unos caracolitos mariscos.” </w:t>
      </w:r>
      <w:r>
        <w:rPr>
          <w:lang w:val="en-GB"/>
        </w:rPr>
        <w:t xml:space="preserve">(HG 1, 13) [see if the FC text uses the term].  </w:t>
      </w:r>
      <w:r w:rsidRPr="00CC16DE">
        <w:rPr>
          <w:lang w:val="es-ES"/>
        </w:rPr>
        <w:t xml:space="preserve">This was the weapon employed by Huitzilopochtli to defeat his half-sister </w:t>
      </w:r>
      <w:r w:rsidRPr="00CC16DE">
        <w:rPr>
          <w:i/>
          <w:lang w:val="es-ES"/>
        </w:rPr>
        <w:t>Coyolxauhqui</w:t>
      </w:r>
      <w:r w:rsidRPr="00CC16DE">
        <w:rPr>
          <w:lang w:val="es-ES"/>
        </w:rPr>
        <w:t xml:space="preserve">:  “Y el dicho Huitzilopuchtli dixo a uno que se llamaba </w:t>
      </w:r>
      <w:r w:rsidRPr="00CC16DE">
        <w:rPr>
          <w:i/>
          <w:lang w:val="es-ES"/>
        </w:rPr>
        <w:t>Tochancalqui</w:t>
      </w:r>
      <w:r w:rsidRPr="00CC16DE">
        <w:rPr>
          <w:lang w:val="es-ES"/>
        </w:rPr>
        <w:t xml:space="preserve"> que encendiese una culebra hecha de teas que se llamaba </w:t>
      </w:r>
      <w:r w:rsidRPr="00CC16DE">
        <w:rPr>
          <w:i/>
          <w:lang w:val="es-ES"/>
        </w:rPr>
        <w:t>xiuhcóatl</w:t>
      </w:r>
      <w:r w:rsidRPr="00CC16DE">
        <w:rPr>
          <w:lang w:val="es-ES"/>
        </w:rPr>
        <w:t>, y ans</w:t>
      </w:r>
      <w:r>
        <w:rPr>
          <w:lang w:val="es-ES"/>
        </w:rPr>
        <w:t>í la enc</w:t>
      </w:r>
      <w:r w:rsidRPr="00CC16DE">
        <w:rPr>
          <w:lang w:val="es-ES"/>
        </w:rPr>
        <w:t xml:space="preserve">endió, y con ella fue herida la dicha </w:t>
      </w:r>
      <w:r w:rsidRPr="00CC16DE">
        <w:rPr>
          <w:i/>
          <w:lang w:val="es-ES"/>
        </w:rPr>
        <w:t>Coyólxauh</w:t>
      </w:r>
      <w:r w:rsidRPr="00CC16DE">
        <w:rPr>
          <w:lang w:val="es-ES"/>
        </w:rPr>
        <w:t>, de que murió hecha pedazos” (</w:t>
      </w:r>
      <w:r w:rsidRPr="00CC16DE">
        <w:rPr>
          <w:i/>
          <w:lang w:val="es-ES"/>
        </w:rPr>
        <w:t>HG</w:t>
      </w:r>
      <w:r w:rsidRPr="00CC16DE">
        <w:rPr>
          <w:lang w:val="es-ES"/>
        </w:rPr>
        <w:t xml:space="preserve"> III-1, p. 302).  </w:t>
      </w:r>
      <w:r w:rsidRPr="00485DA9">
        <w:rPr>
          <w:lang w:val="es-ES"/>
        </w:rPr>
        <w:t xml:space="preserve">During the ceremonies associated with the month </w:t>
      </w:r>
      <w:r w:rsidRPr="00485DA9">
        <w:rPr>
          <w:i/>
          <w:lang w:val="es-ES"/>
        </w:rPr>
        <w:t>Panquetzaliztli</w:t>
      </w:r>
      <w:r w:rsidRPr="00485DA9">
        <w:rPr>
          <w:lang w:val="es-ES"/>
        </w:rPr>
        <w:t xml:space="preserve">, a priest would descend Huitzilopochli’s pyramid with a figure which represented the fire serpent and which Sahagún describes as follows:  “Luego descendía otro sátrapa que traía un hachón de teas muy largo, que llaman </w:t>
      </w:r>
      <w:r w:rsidRPr="00485DA9">
        <w:rPr>
          <w:i/>
          <w:lang w:val="es-ES"/>
        </w:rPr>
        <w:t>xiuhcóatl</w:t>
      </w:r>
      <w:r w:rsidRPr="00485DA9">
        <w:rPr>
          <w:lang w:val="es-ES"/>
        </w:rPr>
        <w:t xml:space="preserve">.  </w:t>
      </w:r>
      <w:r w:rsidRPr="00117AA6">
        <w:rPr>
          <w:lang w:val="es-ES"/>
        </w:rPr>
        <w:t>Tenía la cabeza y la cola como culebra, y ponían en la boca unas plumas coloradas que parec</w:t>
      </w:r>
      <w:r>
        <w:rPr>
          <w:lang w:val="es-ES"/>
        </w:rPr>
        <w:t xml:space="preserve">ía que le salía fuego por la boca.  Traía la cola hecha de papel, dos o tres brazas de largo.  </w:t>
      </w:r>
      <w:r w:rsidRPr="00F14416">
        <w:rPr>
          <w:lang w:val="es-ES"/>
        </w:rPr>
        <w:t>Cuando descendía no parecía sino gran culebra.</w:t>
      </w:r>
      <w:r>
        <w:rPr>
          <w:lang w:val="es-ES"/>
        </w:rPr>
        <w:t xml:space="preserve"> </w:t>
      </w:r>
      <w:r w:rsidRPr="00117AA6">
        <w:rPr>
          <w:lang w:val="es-ES"/>
        </w:rPr>
        <w:t>Descendía culebreando y moviendo la lengua, y llegando abaxo íbase derecho al pil</w:t>
      </w:r>
      <w:r>
        <w:rPr>
          <w:lang w:val="es-ES"/>
        </w:rPr>
        <w:t xml:space="preserve">ón donde estaba el papel [llamado </w:t>
      </w:r>
      <w:r>
        <w:rPr>
          <w:i/>
          <w:lang w:val="es-ES"/>
        </w:rPr>
        <w:t>teppoalli</w:t>
      </w:r>
      <w:r>
        <w:rPr>
          <w:lang w:val="es-ES"/>
        </w:rPr>
        <w:t xml:space="preserve"> o </w:t>
      </w:r>
      <w:r>
        <w:rPr>
          <w:i/>
          <w:lang w:val="es-ES"/>
        </w:rPr>
        <w:t>tetéhuitl</w:t>
      </w:r>
      <w:r>
        <w:rPr>
          <w:lang w:val="es-ES"/>
        </w:rPr>
        <w:t xml:space="preserve"> que otro ya había bajado de la pirámide y colocado en el pilón, llamado </w:t>
      </w:r>
      <w:r>
        <w:rPr>
          <w:i/>
          <w:lang w:val="es-ES"/>
        </w:rPr>
        <w:t>cuauhxicalco</w:t>
      </w:r>
      <w:r>
        <w:rPr>
          <w:lang w:val="es-ES"/>
        </w:rPr>
        <w:t>], y ofrecíalo hacia las cuatro partes del mundo.  Y luego tornaba a ponerlo junto, y arrojaba sobre ello la culebra ardiendo. Allí se quemaba todo junto, y el sátrapa tornábase a subir al cu, y llegando arriba comenzaban luego a tocar las cornetas y caracoles.”</w:t>
      </w:r>
      <w:r w:rsidRPr="00117AA6">
        <w:rPr>
          <w:lang w:val="es-ES"/>
        </w:rPr>
        <w:t xml:space="preserve"> </w:t>
      </w:r>
      <w:r w:rsidRPr="00E867BA">
        <w:rPr>
          <w:lang w:val="en-GB"/>
        </w:rPr>
        <w:t xml:space="preserve">(HG 2, 34).  </w:t>
      </w:r>
      <w:r>
        <w:rPr>
          <w:lang w:val="en-GB"/>
        </w:rPr>
        <w:t xml:space="preserve">The term occurs in the </w:t>
      </w:r>
      <w:r>
        <w:rPr>
          <w:i/>
          <w:lang w:val="en-GB"/>
        </w:rPr>
        <w:t>CF</w:t>
      </w:r>
      <w:r>
        <w:rPr>
          <w:lang w:val="en-GB"/>
        </w:rPr>
        <w:t xml:space="preserve"> several times:  I-1, 67; II-147, 185; III-4, IX-65 (2), XII-117.  [It sounds like this should be related to comet!]</w:t>
      </w:r>
    </w:p>
  </w:footnote>
  <w:footnote w:id="374">
    <w:p w:rsidR="0020350E" w:rsidRPr="00BD393F" w:rsidRDefault="0020350E" w:rsidP="00E31C4C">
      <w:pPr>
        <w:pStyle w:val="FootnoteText"/>
        <w:ind w:right="49"/>
        <w:rPr>
          <w:lang w:val="en-GB"/>
        </w:rPr>
      </w:pPr>
      <w:r>
        <w:rPr>
          <w:rStyle w:val="FootnoteReference"/>
        </w:rPr>
        <w:footnoteRef/>
      </w:r>
      <w:r>
        <w:t xml:space="preserve"> (This note should go with metaphor 82) The term </w:t>
      </w:r>
      <w:r>
        <w:rPr>
          <w:i/>
        </w:rPr>
        <w:t>mamalhuāztli</w:t>
      </w:r>
      <w:r>
        <w:t xml:space="preserve"> refers to the fire drill, but also has astronomical connotations.  </w:t>
      </w:r>
      <w:r w:rsidRPr="003376BD">
        <w:rPr>
          <w:lang w:val="es-ES"/>
        </w:rPr>
        <w:t>Sahagún (</w:t>
      </w:r>
      <w:r w:rsidRPr="003376BD">
        <w:rPr>
          <w:i/>
          <w:lang w:val="es-ES"/>
        </w:rPr>
        <w:t>CF</w:t>
      </w:r>
      <w:r w:rsidRPr="003376BD">
        <w:rPr>
          <w:lang w:val="es-ES"/>
        </w:rPr>
        <w:t xml:space="preserve"> VII-3, p. 699) describes a constelation which he calls</w:t>
      </w:r>
      <w:r>
        <w:rPr>
          <w:lang w:val="es-ES"/>
        </w:rPr>
        <w:t xml:space="preserve"> the</w:t>
      </w:r>
      <w:r w:rsidRPr="003376BD">
        <w:rPr>
          <w:lang w:val="es-ES"/>
        </w:rPr>
        <w:t xml:space="preserve"> </w:t>
      </w:r>
      <w:r w:rsidRPr="003376BD">
        <w:rPr>
          <w:i/>
          <w:lang w:val="es-ES"/>
        </w:rPr>
        <w:t>mastelejos</w:t>
      </w:r>
      <w:r w:rsidRPr="003376BD">
        <w:rPr>
          <w:lang w:val="es-ES"/>
        </w:rPr>
        <w:t xml:space="preserve"> in Spanish:  “Hacía esta gente particular reverencia y particulares sacrificios a los Mastelejos del cielo que andan cerca de las Cabrillas, que es el signo del Toro. [...] ellas son tres estrellas [...] Llaman a estas estrellas </w:t>
      </w:r>
      <w:r w:rsidRPr="003376BD">
        <w:rPr>
          <w:i/>
          <w:lang w:val="es-ES"/>
        </w:rPr>
        <w:t>mamalhuaztli</w:t>
      </w:r>
      <w:r w:rsidRPr="003376BD">
        <w:rPr>
          <w:lang w:val="es-ES"/>
        </w:rPr>
        <w:t xml:space="preserve">, y por este mismo nombre llaman a los palos con que sacan lumbre, porque les parece que tienen alguna semejanza con ellas, y que de allí les vino esta manera de sacar fuego.”  </w:t>
      </w:r>
      <w:r>
        <w:t xml:space="preserve">Molina translates it as </w:t>
      </w:r>
      <w:r>
        <w:rPr>
          <w:i/>
        </w:rPr>
        <w:t>astillejos</w:t>
      </w:r>
      <w:r>
        <w:t xml:space="preserve">, a term which early authors, starting with Nebrija 1495 under the form </w:t>
      </w:r>
      <w:r>
        <w:rPr>
          <w:i/>
        </w:rPr>
        <w:t>astilejos</w:t>
      </w:r>
      <w:r>
        <w:t xml:space="preserve">, associate with the constellation Orion, but which is said to refer to the stars Castor and Pollux in Gemini in all sources we have consulted after the 1770 edition of the DRAE (NTLLE; we have not found </w:t>
      </w:r>
      <w:r>
        <w:rPr>
          <w:i/>
        </w:rPr>
        <w:t>mastelejos</w:t>
      </w:r>
      <w:r>
        <w:t xml:space="preserve"> attested in Spanish lexicography).  The Orion identification is attractive, given the fact that it is closer to the Pleiades than Gemini, that three stars are referred to rather than two, and that Tedlock ([1985]1996, p. 236) says that today’s Quiché refer to the three stars Alnitak, Saiph and Rigel in Orion as the three hearthstones used in typical traditional Mayan homes; these three stars enclose the Orion nebula (M-42) which is said to represent the fire.  (Cf. illustration in </w:t>
      </w:r>
      <w:r>
        <w:rPr>
          <w:i/>
        </w:rPr>
        <w:t>CF</w:t>
      </w:r>
      <w:r>
        <w:t>, reproduced in Aveni, 1980, p. 32, and his discussion there, pp. 34-36.  See also Coe 1975, p. 26.  Cf. D&amp;A’s translation.)</w:t>
      </w:r>
    </w:p>
  </w:footnote>
  <w:footnote w:id="375">
    <w:p w:rsidR="0020350E" w:rsidRPr="00A033F1" w:rsidRDefault="0020350E" w:rsidP="00E31C4C">
      <w:pPr>
        <w:pStyle w:val="FootnoteText"/>
        <w:ind w:right="49"/>
        <w:rPr>
          <w:lang w:val="es-ES"/>
        </w:rPr>
      </w:pPr>
      <w:r>
        <w:rPr>
          <w:rStyle w:val="FootnoteReference"/>
        </w:rPr>
        <w:footnoteRef/>
      </w:r>
      <w:r>
        <w:t xml:space="preserve"> (This note should go with metaphor 82) The couplet </w:t>
      </w:r>
      <w:r>
        <w:rPr>
          <w:i/>
        </w:rPr>
        <w:t>xiuhcōātl, mamalhuāztli</w:t>
      </w:r>
      <w:r>
        <w:t xml:space="preserve">, is used in </w:t>
      </w:r>
      <w:r w:rsidRPr="00CD4679">
        <w:rPr>
          <w:lang w:val="en-GB"/>
        </w:rPr>
        <w:t>Sahagún’s opening d</w:t>
      </w:r>
      <w:r>
        <w:rPr>
          <w:lang w:val="en-GB"/>
        </w:rPr>
        <w:t>escription of Huitzilopochtli (</w:t>
      </w:r>
      <w:r>
        <w:rPr>
          <w:i/>
          <w:lang w:val="en-GB"/>
        </w:rPr>
        <w:t>CF</w:t>
      </w:r>
      <w:r>
        <w:rPr>
          <w:lang w:val="en-GB"/>
        </w:rPr>
        <w:t xml:space="preserve"> I-</w:t>
      </w:r>
      <w:r w:rsidRPr="00CD4679">
        <w:rPr>
          <w:lang w:val="en-GB"/>
        </w:rPr>
        <w:t>1)</w:t>
      </w:r>
      <w:r>
        <w:rPr>
          <w:lang w:val="en-GB"/>
        </w:rPr>
        <w:t xml:space="preserve">: </w:t>
      </w:r>
      <w:r w:rsidRPr="00CD4679">
        <w:rPr>
          <w:i/>
          <w:lang w:val="en-GB"/>
        </w:rPr>
        <w:t>tepan quitlaza in xiuhcoatl in mamalhuaztli q. n. yaoyotl teoatl, tlachinolli</w:t>
      </w:r>
      <w:r w:rsidRPr="00CD4679">
        <w:rPr>
          <w:lang w:val="en-GB"/>
        </w:rPr>
        <w:t>, which D&amp;A translate as ‘He brought hunger and plague, that is war’ (cited from Wimmer</w:t>
      </w:r>
      <w:r>
        <w:rPr>
          <w:lang w:val="en-GB"/>
        </w:rPr>
        <w:t>; check the originals; look for the other uses in Olmos’ grammar</w:t>
      </w:r>
      <w:r w:rsidRPr="00CD4679">
        <w:rPr>
          <w:lang w:val="en-GB"/>
        </w:rPr>
        <w:t>).</w:t>
      </w:r>
      <w:r>
        <w:rPr>
          <w:lang w:val="en-GB"/>
        </w:rPr>
        <w:t xml:space="preserve">  Later, in book 12, ch. 38, a battle between the Mexicans and the Spaniards is described in which the Mexicans take out the arrow and bow of Huitzilopochtli.  These were kept as relics which, when carried in war, would not allow them to be defeated.  One of the Mexican leaders is quoted as delivering the following pep talk on that occasion:  “¡Oh, mexicanos! </w:t>
      </w:r>
      <w:r w:rsidRPr="007E2FBB">
        <w:rPr>
          <w:lang w:val="es-ES"/>
        </w:rPr>
        <w:t xml:space="preserve">¡Oh, tlatilulcanos!  El fundamento y fortaleza de los </w:t>
      </w:r>
      <w:r>
        <w:rPr>
          <w:lang w:val="es-ES"/>
        </w:rPr>
        <w:t xml:space="preserve">mexicanos en Huitzilopuchtli es ésta, el cual arrojaba sobre los enemigos su saeta que se llamaba </w:t>
      </w:r>
      <w:r>
        <w:rPr>
          <w:i/>
          <w:lang w:val="es-ES"/>
        </w:rPr>
        <w:t>xiuhcóatl</w:t>
      </w:r>
      <w:r>
        <w:rPr>
          <w:lang w:val="es-ES"/>
        </w:rPr>
        <w:t xml:space="preserve"> y </w:t>
      </w:r>
      <w:r>
        <w:rPr>
          <w:i/>
          <w:lang w:val="es-ES"/>
        </w:rPr>
        <w:t>mamalhuaztli</w:t>
      </w:r>
      <w:r>
        <w:rPr>
          <w:lang w:val="es-ES"/>
        </w:rPr>
        <w:t xml:space="preserve">.  La misma saeta lleváis agora vosotros, que es agüero de todos nosotros.  Mirad que la enderezáis contra vuestros enemigos para que haga tiro y no se pierda en balde.” </w:t>
      </w:r>
      <w:r w:rsidRPr="0047306D">
        <w:rPr>
          <w:lang w:val="en-GB"/>
        </w:rPr>
        <w:t>(</w:t>
      </w:r>
      <w:r w:rsidRPr="0047306D">
        <w:rPr>
          <w:i/>
          <w:lang w:val="en-GB"/>
        </w:rPr>
        <w:t>HG</w:t>
      </w:r>
      <w:r w:rsidRPr="0047306D">
        <w:rPr>
          <w:lang w:val="en-GB"/>
        </w:rPr>
        <w:t xml:space="preserve"> XII, 38, p. 1</w:t>
      </w:r>
      <w:r>
        <w:rPr>
          <w:lang w:val="en-GB"/>
        </w:rPr>
        <w:t>229</w:t>
      </w:r>
      <w:r w:rsidRPr="0047306D">
        <w:rPr>
          <w:lang w:val="en-GB"/>
        </w:rPr>
        <w:t>)</w:t>
      </w:r>
      <w:r>
        <w:rPr>
          <w:lang w:val="en-GB"/>
        </w:rPr>
        <w:t xml:space="preserve"> [find the original Nahuatl text]</w:t>
      </w:r>
      <w:r w:rsidRPr="0047306D">
        <w:rPr>
          <w:lang w:val="en-GB"/>
        </w:rPr>
        <w:t>.</w:t>
      </w:r>
    </w:p>
  </w:footnote>
  <w:footnote w:id="376">
    <w:p w:rsidR="0020350E" w:rsidRPr="00033646" w:rsidRDefault="0020350E" w:rsidP="00E31C4C">
      <w:pPr>
        <w:pStyle w:val="FootnoteText"/>
        <w:ind w:right="49"/>
      </w:pPr>
      <w:r w:rsidRPr="00894C0D">
        <w:rPr>
          <w:rStyle w:val="FootnoteReference"/>
          <w:sz w:val="20"/>
          <w:szCs w:val="20"/>
        </w:rPr>
        <w:footnoteRef/>
      </w:r>
      <w:r w:rsidRPr="00894C0D">
        <w:t xml:space="preserve"> </w:t>
      </w:r>
      <w:r w:rsidRPr="00033646">
        <w:t>K&amp;L p. 53 comment on this couplet and point out that Molina interprets it as ‘affliction, travail, or anguish’</w:t>
      </w:r>
    </w:p>
  </w:footnote>
  <w:footnote w:id="377">
    <w:p w:rsidR="0020350E" w:rsidRPr="00487EC6" w:rsidRDefault="0020350E" w:rsidP="00E31C4C">
      <w:pPr>
        <w:pStyle w:val="FootnoteText"/>
        <w:ind w:right="49"/>
        <w:rPr>
          <w:lang w:val="en-GB"/>
        </w:rPr>
      </w:pPr>
      <w:r>
        <w:rPr>
          <w:rStyle w:val="FootnoteReference"/>
        </w:rPr>
        <w:footnoteRef/>
      </w:r>
      <w:r>
        <w:t xml:space="preserve"> </w:t>
      </w:r>
      <w:r w:rsidRPr="00487EC6">
        <w:rPr>
          <w:lang w:val="en-GB"/>
        </w:rPr>
        <w:t xml:space="preserve">I. e., you won’t be punished </w:t>
      </w:r>
      <w:r>
        <w:rPr>
          <w:lang w:val="en-GB"/>
        </w:rPr>
        <w:t xml:space="preserve">or scolded </w:t>
      </w:r>
      <w:r w:rsidRPr="00487EC6">
        <w:rPr>
          <w:lang w:val="en-GB"/>
        </w:rPr>
        <w:t xml:space="preserve">(cf. </w:t>
      </w:r>
      <w:r>
        <w:rPr>
          <w:lang w:val="en-GB"/>
        </w:rPr>
        <w:t>metaphor XI).</w:t>
      </w:r>
    </w:p>
  </w:footnote>
  <w:footnote w:id="378">
    <w:p w:rsidR="0020350E" w:rsidRPr="004400E5" w:rsidRDefault="0020350E" w:rsidP="00E31C4C">
      <w:pPr>
        <w:pStyle w:val="FootnoteText"/>
        <w:ind w:right="49"/>
        <w:rPr>
          <w:lang w:val="en-GB"/>
        </w:rPr>
      </w:pPr>
      <w:r>
        <w:rPr>
          <w:rStyle w:val="FootnoteReference"/>
        </w:rPr>
        <w:footnoteRef/>
      </w:r>
      <w:r>
        <w:t xml:space="preserve"> </w:t>
      </w:r>
      <w:r w:rsidRPr="004400E5">
        <w:rPr>
          <w:lang w:val="en-GB"/>
        </w:rPr>
        <w:t>This last line is only found in LC-M</w:t>
      </w:r>
      <w:r>
        <w:rPr>
          <w:lang w:val="en-GB"/>
        </w:rPr>
        <w:t>, not in BNF-A</w:t>
      </w:r>
      <w:r w:rsidRPr="004400E5">
        <w:rPr>
          <w:lang w:val="en-GB"/>
        </w:rPr>
        <w:t xml:space="preserve">. </w:t>
      </w:r>
      <w:r>
        <w:rPr>
          <w:lang w:val="en-GB"/>
        </w:rPr>
        <w:t xml:space="preserve"> The meaning does not seem to be related to the rest of this metaphor and consequently it appears to be something added for some reason and not part of the original text.</w:t>
      </w:r>
    </w:p>
  </w:footnote>
  <w:footnote w:id="379">
    <w:p w:rsidR="0020350E" w:rsidRPr="00222748" w:rsidRDefault="0020350E" w:rsidP="00E31C4C">
      <w:pPr>
        <w:pStyle w:val="FootnoteText"/>
        <w:ind w:right="49"/>
        <w:rPr>
          <w:lang w:val="en-GB"/>
        </w:rPr>
      </w:pPr>
      <w:r>
        <w:rPr>
          <w:rStyle w:val="FootnoteReference"/>
        </w:rPr>
        <w:footnoteRef/>
      </w:r>
      <w:r>
        <w:t xml:space="preserve"> This verb is not indepently attested in Nahuatl.  </w:t>
      </w:r>
      <w:r w:rsidRPr="005A3390">
        <w:rPr>
          <w:lang w:val="en-GB"/>
        </w:rPr>
        <w:t xml:space="preserve">According to Siméon, the verb </w:t>
      </w:r>
      <w:r w:rsidRPr="005A3390">
        <w:rPr>
          <w:i/>
          <w:lang w:val="en-GB"/>
        </w:rPr>
        <w:t>mati</w:t>
      </w:r>
      <w:r>
        <w:rPr>
          <w:lang w:val="en-GB"/>
        </w:rPr>
        <w:t xml:space="preserve">, when used in compounds, means ‘pensar, juzgar, estimar’ [to think, judge, consider].  For example, Molina gives ditransitive examples like </w:t>
      </w:r>
      <w:r>
        <w:rPr>
          <w:i/>
          <w:lang w:val="en-GB"/>
        </w:rPr>
        <w:t>tlaçomati. nite.</w:t>
      </w:r>
      <w:r>
        <w:rPr>
          <w:lang w:val="en-GB"/>
        </w:rPr>
        <w:t xml:space="preserve"> ‘agradecer algo a otro’ [to thank someone for something].  </w:t>
      </w:r>
      <w:r w:rsidRPr="00222748">
        <w:rPr>
          <w:lang w:val="en-GB"/>
        </w:rPr>
        <w:t xml:space="preserve">Molina also gives the form </w:t>
      </w:r>
      <w:r w:rsidRPr="00222748">
        <w:rPr>
          <w:i/>
          <w:lang w:val="en-GB"/>
        </w:rPr>
        <w:t>mati. nitla</w:t>
      </w:r>
      <w:r w:rsidRPr="00222748">
        <w:rPr>
          <w:lang w:val="en-GB"/>
        </w:rPr>
        <w:t xml:space="preserve"> ‘contrahazer a otros, o dezir gracias y donaires o traçar algo’ [</w:t>
      </w:r>
      <w:r>
        <w:rPr>
          <w:lang w:val="en-GB"/>
        </w:rPr>
        <w:t xml:space="preserve">to </w:t>
      </w:r>
      <w:r w:rsidRPr="00222748">
        <w:rPr>
          <w:lang w:val="en-GB"/>
        </w:rPr>
        <w:t>imitate others, or to say</w:t>
      </w:r>
      <w:r>
        <w:rPr>
          <w:lang w:val="en-GB"/>
        </w:rPr>
        <w:t xml:space="preserve"> thanks or say nice things or to trace something].</w:t>
      </w:r>
    </w:p>
  </w:footnote>
  <w:footnote w:id="380">
    <w:p w:rsidR="0020350E" w:rsidRPr="00F3189C" w:rsidRDefault="0020350E" w:rsidP="00E31C4C">
      <w:pPr>
        <w:pStyle w:val="FootnoteText"/>
        <w:ind w:right="49"/>
        <w:rPr>
          <w:lang w:val="en-GB"/>
        </w:rPr>
      </w:pPr>
      <w:r>
        <w:rPr>
          <w:rStyle w:val="FootnoteReference"/>
        </w:rPr>
        <w:footnoteRef/>
      </w:r>
      <w:r w:rsidRPr="00F3189C">
        <w:rPr>
          <w:lang w:val="en-GB"/>
        </w:rPr>
        <w:t xml:space="preserve"> Cf. Molina </w:t>
      </w:r>
      <w:r w:rsidRPr="00F3189C">
        <w:rPr>
          <w:i/>
          <w:lang w:val="en-GB"/>
        </w:rPr>
        <w:t>atle ontepoaliztli</w:t>
      </w:r>
      <w:r w:rsidRPr="00F3189C">
        <w:rPr>
          <w:lang w:val="en-GB"/>
        </w:rPr>
        <w:t xml:space="preserve"> ‘menosprecio del que tiene en poco y menosprecia a los otros’ [contempt of </w:t>
      </w:r>
      <w:r>
        <w:rPr>
          <w:lang w:val="en-GB"/>
        </w:rPr>
        <w:t>one</w:t>
      </w:r>
      <w:r w:rsidRPr="00F3189C">
        <w:rPr>
          <w:lang w:val="en-GB"/>
        </w:rPr>
        <w:t xml:space="preserve"> who holds in little esteem and does not value others]. </w:t>
      </w:r>
    </w:p>
  </w:footnote>
  <w:footnote w:id="381">
    <w:p w:rsidR="0020350E" w:rsidRPr="00310CF3" w:rsidRDefault="0020350E" w:rsidP="00E31C4C">
      <w:pPr>
        <w:pStyle w:val="FootnoteText"/>
        <w:ind w:right="49"/>
      </w:pPr>
      <w:r>
        <w:rPr>
          <w:rStyle w:val="FootnoteReference"/>
        </w:rPr>
        <w:footnoteRef/>
      </w:r>
      <w:r>
        <w:t xml:space="preserve"> The verb </w:t>
      </w:r>
      <w:r>
        <w:rPr>
          <w:i/>
        </w:rPr>
        <w:t>itta</w:t>
      </w:r>
      <w:r>
        <w:t xml:space="preserve"> is transitive, and seems to remain transitive in this expression, despite the incorporated noun </w:t>
      </w:r>
      <w:r>
        <w:rPr>
          <w:i/>
        </w:rPr>
        <w:t>oquichtli</w:t>
      </w:r>
      <w:r>
        <w:t>.  It means ‘to see’, but Siméon also gives ‘estimar’ [to esteem] as a possible translation.  Our translation interprets the object as the possessor of the incorporated noun, but the incorporated stem should perhaps be interpreted adverbially, ‘appreciate as a man’, in which case the translation might well be ‘she does not appreciate someone as a man’.</w:t>
      </w:r>
    </w:p>
  </w:footnote>
  <w:footnote w:id="382">
    <w:p w:rsidR="0020350E" w:rsidRPr="006E73C7" w:rsidRDefault="0020350E" w:rsidP="00E31C4C">
      <w:pPr>
        <w:pStyle w:val="FootnoteText"/>
        <w:ind w:right="49"/>
        <w:rPr>
          <w:lang w:val="en-GB"/>
        </w:rPr>
      </w:pPr>
      <w:r>
        <w:rPr>
          <w:rStyle w:val="FootnoteReference"/>
        </w:rPr>
        <w:footnoteRef/>
      </w:r>
      <w:r>
        <w:t xml:space="preserve"> This </w:t>
      </w:r>
      <w:r>
        <w:rPr>
          <w:i/>
        </w:rPr>
        <w:t>a</w:t>
      </w:r>
      <w:r>
        <w:t xml:space="preserve"> refers to the first letter of </w:t>
      </w:r>
      <w:r>
        <w:rPr>
          <w:i/>
          <w:lang w:val="en-GB"/>
        </w:rPr>
        <w:t>a</w:t>
      </w:r>
      <w:r w:rsidRPr="006E73C7">
        <w:rPr>
          <w:i/>
          <w:lang w:val="en-GB"/>
        </w:rPr>
        <w:t>teoquichittani</w:t>
      </w:r>
      <w:r>
        <w:rPr>
          <w:lang w:val="en-GB"/>
        </w:rPr>
        <w:t xml:space="preserve">, which is a negative marker.  Therefore, </w:t>
      </w:r>
      <w:r>
        <w:rPr>
          <w:i/>
          <w:lang w:val="en-GB"/>
        </w:rPr>
        <w:t>teoquichittani</w:t>
      </w:r>
      <w:r>
        <w:rPr>
          <w:lang w:val="en-GB"/>
        </w:rPr>
        <w:t xml:space="preserve"> means ‘a grateful woman’, or, according to our translation, ‘she appreciates the husband of another’ or ‘she appreciates someone as a man’.</w:t>
      </w:r>
    </w:p>
  </w:footnote>
  <w:footnote w:id="383">
    <w:p w:rsidR="0020350E" w:rsidRPr="0078023B" w:rsidRDefault="0020350E" w:rsidP="00E31C4C">
      <w:pPr>
        <w:pStyle w:val="FootnoteText"/>
        <w:ind w:right="49"/>
        <w:rPr>
          <w:smallCaps/>
          <w:lang w:val="en-GB"/>
        </w:rPr>
      </w:pPr>
      <w:r>
        <w:rPr>
          <w:rStyle w:val="FootnoteReference"/>
        </w:rPr>
        <w:footnoteRef/>
      </w:r>
      <w:r>
        <w:t xml:space="preserve"> </w:t>
      </w:r>
      <w:r w:rsidRPr="000E1F37">
        <w:rPr>
          <w:lang w:val="en-GB"/>
        </w:rPr>
        <w:t xml:space="preserve">This word does not appear in any dictionary we have checked. </w:t>
      </w:r>
      <w:r>
        <w:rPr>
          <w:lang w:val="en-GB"/>
        </w:rPr>
        <w:t xml:space="preserve"> The only possibility that we can come up with for interpreting it is to treat it as a nominalization of the verb </w:t>
      </w:r>
      <w:r>
        <w:rPr>
          <w:i/>
          <w:lang w:val="en-GB"/>
        </w:rPr>
        <w:t>àhua</w:t>
      </w:r>
      <w:r>
        <w:rPr>
          <w:lang w:val="en-GB"/>
        </w:rPr>
        <w:t xml:space="preserve"> ‘to scold someone, to quarrel with someone, to irritate someone’ (Karttunen).  Andrews (1975, pp. 229-230) notes that the nominalization in </w:t>
      </w:r>
      <w:r>
        <w:rPr>
          <w:i/>
          <w:lang w:val="en-GB"/>
        </w:rPr>
        <w:t>–z</w:t>
      </w:r>
      <w:r>
        <w:rPr>
          <w:lang w:val="en-GB"/>
        </w:rPr>
        <w:t xml:space="preserve"> is an alternative to </w:t>
      </w:r>
      <w:r>
        <w:rPr>
          <w:i/>
          <w:lang w:val="en-GB"/>
        </w:rPr>
        <w:t>–liz</w:t>
      </w:r>
      <w:r>
        <w:rPr>
          <w:lang w:val="en-GB"/>
        </w:rPr>
        <w:t xml:space="preserve"> which generally occurs only after /i/, as in </w:t>
      </w:r>
      <w:r>
        <w:rPr>
          <w:i/>
          <w:lang w:val="en-GB"/>
        </w:rPr>
        <w:t>chōquiztli</w:t>
      </w:r>
      <w:r>
        <w:rPr>
          <w:lang w:val="en-GB"/>
        </w:rPr>
        <w:t xml:space="preserve"> ‘an act of weeping’, which is derived from </w:t>
      </w:r>
      <w:r>
        <w:rPr>
          <w:i/>
          <w:lang w:val="en-GB"/>
        </w:rPr>
        <w:t>chōca</w:t>
      </w:r>
      <w:r>
        <w:rPr>
          <w:lang w:val="en-GB"/>
        </w:rPr>
        <w:t xml:space="preserve"> ‘to weep’.  He also points out that it only occurs with a few transitive verbs.  Normally, the object prefix </w:t>
      </w:r>
      <w:r>
        <w:rPr>
          <w:i/>
          <w:lang w:val="en-GB"/>
        </w:rPr>
        <w:t>tē-</w:t>
      </w:r>
      <w:r>
        <w:rPr>
          <w:lang w:val="en-GB"/>
        </w:rPr>
        <w:t xml:space="preserve"> would be expected, a point against our proposal.</w:t>
      </w:r>
    </w:p>
  </w:footnote>
  <w:footnote w:id="384">
    <w:p w:rsidR="0020350E" w:rsidRPr="00483317" w:rsidRDefault="0020350E" w:rsidP="00E31C4C">
      <w:pPr>
        <w:pStyle w:val="FootnoteText"/>
        <w:ind w:right="49"/>
        <w:rPr>
          <w:lang w:val="en-GB"/>
        </w:rPr>
      </w:pPr>
      <w:r>
        <w:rPr>
          <w:rStyle w:val="FootnoteReference"/>
        </w:rPr>
        <w:footnoteRef/>
      </w:r>
      <w:r>
        <w:t xml:space="preserve"> </w:t>
      </w:r>
      <w:r w:rsidRPr="00483317">
        <w:rPr>
          <w:lang w:val="en-GB"/>
        </w:rPr>
        <w:t xml:space="preserve">The only interpretation we have come up with for this term is as an apocopated form of the noun </w:t>
      </w:r>
      <w:r>
        <w:rPr>
          <w:i/>
          <w:lang w:val="en-GB"/>
        </w:rPr>
        <w:t>nene-tl</w:t>
      </w:r>
      <w:r>
        <w:rPr>
          <w:lang w:val="en-GB"/>
        </w:rPr>
        <w:t xml:space="preserve"> ‘female genitals, image, doll’ (Karttunen).  The reason this form is cited is not at all clear, and it could be simply a description of the use of </w:t>
      </w:r>
      <w:r>
        <w:rPr>
          <w:i/>
          <w:lang w:val="en-GB"/>
        </w:rPr>
        <w:t>nene</w:t>
      </w:r>
      <w:r>
        <w:rPr>
          <w:lang w:val="en-GB"/>
        </w:rPr>
        <w:t xml:space="preserve"> as a discourse expression of doubt.</w:t>
      </w:r>
    </w:p>
  </w:footnote>
  <w:footnote w:id="385">
    <w:p w:rsidR="0020350E" w:rsidRPr="00DE4611" w:rsidRDefault="0020350E" w:rsidP="00E31C4C">
      <w:pPr>
        <w:pStyle w:val="FootnoteText"/>
        <w:ind w:right="49"/>
        <w:rPr>
          <w:lang w:val="es-ES"/>
        </w:rPr>
      </w:pPr>
      <w:r>
        <w:rPr>
          <w:rStyle w:val="FootnoteReference"/>
        </w:rPr>
        <w:footnoteRef/>
      </w:r>
      <w:r w:rsidRPr="00AB059A">
        <w:rPr>
          <w:lang w:val="es-ES"/>
        </w:rPr>
        <w:t xml:space="preserve"> </w:t>
      </w:r>
      <w:r>
        <w:rPr>
          <w:lang w:val="es-ES"/>
        </w:rPr>
        <w:t xml:space="preserve">Siméon dice que en sentido figurado se usa para ‘soberano’.  Atribuye la expresión </w:t>
      </w:r>
      <w:r>
        <w:rPr>
          <w:i/>
          <w:lang w:val="es-ES"/>
        </w:rPr>
        <w:t>uei malcoche</w:t>
      </w:r>
      <w:r>
        <w:rPr>
          <w:lang w:val="es-ES"/>
        </w:rPr>
        <w:t xml:space="preserve"> a Olmos y la traduce como ‘gran soberano, ser supremo’.</w:t>
      </w:r>
    </w:p>
  </w:footnote>
  <w:footnote w:id="386">
    <w:p w:rsidR="0020350E" w:rsidRPr="00AB059A" w:rsidRDefault="0020350E" w:rsidP="00E31C4C">
      <w:pPr>
        <w:pStyle w:val="FootnoteText"/>
        <w:ind w:right="49"/>
        <w:rPr>
          <w:lang w:val="en-GB"/>
        </w:rPr>
      </w:pPr>
      <w:r>
        <w:rPr>
          <w:rStyle w:val="FootnoteReference"/>
        </w:rPr>
        <w:footnoteRef/>
      </w:r>
      <w:r w:rsidRPr="00AB059A">
        <w:rPr>
          <w:lang w:val="en-GB"/>
        </w:rPr>
        <w:t xml:space="preserve"> The expression </w:t>
      </w:r>
      <w:r w:rsidRPr="00AB059A">
        <w:rPr>
          <w:i/>
          <w:lang w:val="en-GB"/>
        </w:rPr>
        <w:t>tepotzê</w:t>
      </w:r>
      <w:r w:rsidRPr="00AB059A">
        <w:rPr>
          <w:lang w:val="en-GB"/>
        </w:rPr>
        <w:t xml:space="preserve"> is also found in metaphor IIB as a reference to </w:t>
      </w:r>
      <w:r>
        <w:rPr>
          <w:lang w:val="en-GB"/>
        </w:rPr>
        <w:t>someone of authority or in a leadership role.</w:t>
      </w:r>
    </w:p>
  </w:footnote>
  <w:footnote w:id="387">
    <w:p w:rsidR="0020350E" w:rsidRPr="0054754D" w:rsidRDefault="0020350E" w:rsidP="00E31C4C">
      <w:pPr>
        <w:pStyle w:val="FootnoteText"/>
        <w:ind w:right="49"/>
        <w:rPr>
          <w:lang w:val="en-GB"/>
        </w:rPr>
      </w:pPr>
      <w:r>
        <w:rPr>
          <w:rStyle w:val="FootnoteReference"/>
        </w:rPr>
        <w:footnoteRef/>
      </w:r>
      <w:r w:rsidRPr="0054754D">
        <w:rPr>
          <w:lang w:val="en-GB"/>
        </w:rPr>
        <w:t xml:space="preserve"> Under </w:t>
      </w:r>
      <w:r w:rsidRPr="0054754D">
        <w:rPr>
          <w:i/>
          <w:lang w:val="en-GB"/>
        </w:rPr>
        <w:t>cemitalhuia</w:t>
      </w:r>
      <w:r w:rsidRPr="0054754D">
        <w:rPr>
          <w:lang w:val="en-GB"/>
        </w:rPr>
        <w:t xml:space="preserve">, Siméon, citing Olmos, has </w:t>
      </w:r>
      <w:r w:rsidRPr="0054754D">
        <w:rPr>
          <w:i/>
          <w:lang w:val="en-GB"/>
        </w:rPr>
        <w:t>oquimo cemitalhui in inenca</w:t>
      </w:r>
      <w:r w:rsidRPr="0054754D">
        <w:rPr>
          <w:lang w:val="en-GB"/>
        </w:rPr>
        <w:t>, which he translates as ‘él [Dios] ha asegurado el sustento de cada uno’ [he (God) has assured the sustenance of each 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320A4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bordersDoNotSurroundHeader/>
  <w:bordersDoNotSurroundFooter/>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
  <w:rsids>
    <w:rsidRoot w:val="004136CA"/>
    <w:rsid w:val="00002543"/>
    <w:rsid w:val="00003463"/>
    <w:rsid w:val="00006708"/>
    <w:rsid w:val="00006AEE"/>
    <w:rsid w:val="00007D19"/>
    <w:rsid w:val="00011DC4"/>
    <w:rsid w:val="00013B20"/>
    <w:rsid w:val="0001403E"/>
    <w:rsid w:val="00015AAB"/>
    <w:rsid w:val="00015FE0"/>
    <w:rsid w:val="00016028"/>
    <w:rsid w:val="00016E03"/>
    <w:rsid w:val="0001787C"/>
    <w:rsid w:val="0001792B"/>
    <w:rsid w:val="00020B4B"/>
    <w:rsid w:val="00020D0B"/>
    <w:rsid w:val="000218CB"/>
    <w:rsid w:val="0002242D"/>
    <w:rsid w:val="000225C3"/>
    <w:rsid w:val="0002356A"/>
    <w:rsid w:val="0002503E"/>
    <w:rsid w:val="0002533C"/>
    <w:rsid w:val="000264A3"/>
    <w:rsid w:val="00026F76"/>
    <w:rsid w:val="000327FD"/>
    <w:rsid w:val="00033646"/>
    <w:rsid w:val="00033658"/>
    <w:rsid w:val="00041986"/>
    <w:rsid w:val="00041CCE"/>
    <w:rsid w:val="00041D5E"/>
    <w:rsid w:val="000458C9"/>
    <w:rsid w:val="000465B0"/>
    <w:rsid w:val="0004685B"/>
    <w:rsid w:val="0004755C"/>
    <w:rsid w:val="00047A95"/>
    <w:rsid w:val="00052399"/>
    <w:rsid w:val="00052585"/>
    <w:rsid w:val="00052C9D"/>
    <w:rsid w:val="00053143"/>
    <w:rsid w:val="000534C4"/>
    <w:rsid w:val="00060967"/>
    <w:rsid w:val="00061457"/>
    <w:rsid w:val="00061D85"/>
    <w:rsid w:val="00062864"/>
    <w:rsid w:val="00065947"/>
    <w:rsid w:val="00065B1F"/>
    <w:rsid w:val="00066A34"/>
    <w:rsid w:val="00066EA3"/>
    <w:rsid w:val="000702B6"/>
    <w:rsid w:val="00070BF6"/>
    <w:rsid w:val="000727CD"/>
    <w:rsid w:val="000728B6"/>
    <w:rsid w:val="000773D2"/>
    <w:rsid w:val="0007784D"/>
    <w:rsid w:val="00077928"/>
    <w:rsid w:val="00077D78"/>
    <w:rsid w:val="0008007E"/>
    <w:rsid w:val="0008211D"/>
    <w:rsid w:val="0008292F"/>
    <w:rsid w:val="00082BCD"/>
    <w:rsid w:val="00083AA8"/>
    <w:rsid w:val="00083B21"/>
    <w:rsid w:val="00083CD0"/>
    <w:rsid w:val="00085134"/>
    <w:rsid w:val="00085257"/>
    <w:rsid w:val="000858B1"/>
    <w:rsid w:val="00085E77"/>
    <w:rsid w:val="00086E6B"/>
    <w:rsid w:val="0009220D"/>
    <w:rsid w:val="00092D46"/>
    <w:rsid w:val="00093CC2"/>
    <w:rsid w:val="00093FF1"/>
    <w:rsid w:val="00094CF3"/>
    <w:rsid w:val="00095AA8"/>
    <w:rsid w:val="00095EDA"/>
    <w:rsid w:val="00095FB6"/>
    <w:rsid w:val="000967EA"/>
    <w:rsid w:val="000970DA"/>
    <w:rsid w:val="00097925"/>
    <w:rsid w:val="000A0F40"/>
    <w:rsid w:val="000A1120"/>
    <w:rsid w:val="000A3478"/>
    <w:rsid w:val="000A34DD"/>
    <w:rsid w:val="000A5E46"/>
    <w:rsid w:val="000A5EA6"/>
    <w:rsid w:val="000A6340"/>
    <w:rsid w:val="000A6FB6"/>
    <w:rsid w:val="000A7388"/>
    <w:rsid w:val="000B1397"/>
    <w:rsid w:val="000B20CA"/>
    <w:rsid w:val="000B2F97"/>
    <w:rsid w:val="000B3293"/>
    <w:rsid w:val="000B3A4A"/>
    <w:rsid w:val="000B53D9"/>
    <w:rsid w:val="000B6C1A"/>
    <w:rsid w:val="000C0166"/>
    <w:rsid w:val="000C06D6"/>
    <w:rsid w:val="000C0912"/>
    <w:rsid w:val="000C2F75"/>
    <w:rsid w:val="000C32F8"/>
    <w:rsid w:val="000C47F5"/>
    <w:rsid w:val="000C5447"/>
    <w:rsid w:val="000C6092"/>
    <w:rsid w:val="000C686A"/>
    <w:rsid w:val="000C74E6"/>
    <w:rsid w:val="000D1A04"/>
    <w:rsid w:val="000D2429"/>
    <w:rsid w:val="000D2462"/>
    <w:rsid w:val="000D28DB"/>
    <w:rsid w:val="000D299D"/>
    <w:rsid w:val="000D3D67"/>
    <w:rsid w:val="000D475B"/>
    <w:rsid w:val="000D4A57"/>
    <w:rsid w:val="000D5226"/>
    <w:rsid w:val="000D5603"/>
    <w:rsid w:val="000D5AD2"/>
    <w:rsid w:val="000D6B62"/>
    <w:rsid w:val="000D6CF4"/>
    <w:rsid w:val="000D792B"/>
    <w:rsid w:val="000D7EE2"/>
    <w:rsid w:val="000E04CC"/>
    <w:rsid w:val="000E08B9"/>
    <w:rsid w:val="000E0F25"/>
    <w:rsid w:val="000E19C8"/>
    <w:rsid w:val="000E1F37"/>
    <w:rsid w:val="000E246B"/>
    <w:rsid w:val="000E2A7F"/>
    <w:rsid w:val="000E3304"/>
    <w:rsid w:val="000E5498"/>
    <w:rsid w:val="000F08D4"/>
    <w:rsid w:val="000F0E0D"/>
    <w:rsid w:val="000F0E52"/>
    <w:rsid w:val="000F1B54"/>
    <w:rsid w:val="000F32F0"/>
    <w:rsid w:val="000F3E78"/>
    <w:rsid w:val="000F54C6"/>
    <w:rsid w:val="000F5D46"/>
    <w:rsid w:val="000F7610"/>
    <w:rsid w:val="00101917"/>
    <w:rsid w:val="00103C0F"/>
    <w:rsid w:val="00104E3F"/>
    <w:rsid w:val="00105775"/>
    <w:rsid w:val="00107CE9"/>
    <w:rsid w:val="00111AFD"/>
    <w:rsid w:val="00112922"/>
    <w:rsid w:val="00113BB1"/>
    <w:rsid w:val="001162C3"/>
    <w:rsid w:val="00117AA6"/>
    <w:rsid w:val="00120488"/>
    <w:rsid w:val="0012178F"/>
    <w:rsid w:val="001235AF"/>
    <w:rsid w:val="001239DE"/>
    <w:rsid w:val="00124B89"/>
    <w:rsid w:val="001302CC"/>
    <w:rsid w:val="00130CDE"/>
    <w:rsid w:val="00130E28"/>
    <w:rsid w:val="00131C6C"/>
    <w:rsid w:val="001335AB"/>
    <w:rsid w:val="00133925"/>
    <w:rsid w:val="001346D4"/>
    <w:rsid w:val="00134D29"/>
    <w:rsid w:val="00136441"/>
    <w:rsid w:val="00136C96"/>
    <w:rsid w:val="0013791E"/>
    <w:rsid w:val="0014126C"/>
    <w:rsid w:val="0014279C"/>
    <w:rsid w:val="00143BAD"/>
    <w:rsid w:val="001448A0"/>
    <w:rsid w:val="001455D1"/>
    <w:rsid w:val="001463FB"/>
    <w:rsid w:val="00146BBB"/>
    <w:rsid w:val="00150307"/>
    <w:rsid w:val="00151B60"/>
    <w:rsid w:val="00151CE8"/>
    <w:rsid w:val="00152010"/>
    <w:rsid w:val="00152FFE"/>
    <w:rsid w:val="00153E03"/>
    <w:rsid w:val="001552FF"/>
    <w:rsid w:val="001600D2"/>
    <w:rsid w:val="00160168"/>
    <w:rsid w:val="00161BD2"/>
    <w:rsid w:val="00163002"/>
    <w:rsid w:val="0016313F"/>
    <w:rsid w:val="0016505D"/>
    <w:rsid w:val="001676C1"/>
    <w:rsid w:val="00167EE6"/>
    <w:rsid w:val="00170628"/>
    <w:rsid w:val="00171251"/>
    <w:rsid w:val="001718C8"/>
    <w:rsid w:val="00172122"/>
    <w:rsid w:val="00175194"/>
    <w:rsid w:val="00177D97"/>
    <w:rsid w:val="00181540"/>
    <w:rsid w:val="00181938"/>
    <w:rsid w:val="001824C1"/>
    <w:rsid w:val="00182C50"/>
    <w:rsid w:val="001832D7"/>
    <w:rsid w:val="00183B4E"/>
    <w:rsid w:val="001850AA"/>
    <w:rsid w:val="00185336"/>
    <w:rsid w:val="001856C8"/>
    <w:rsid w:val="001869BD"/>
    <w:rsid w:val="00186E49"/>
    <w:rsid w:val="00190CF9"/>
    <w:rsid w:val="00191BA0"/>
    <w:rsid w:val="00193207"/>
    <w:rsid w:val="00193951"/>
    <w:rsid w:val="00194DAE"/>
    <w:rsid w:val="001A1E76"/>
    <w:rsid w:val="001A1FEA"/>
    <w:rsid w:val="001A34EA"/>
    <w:rsid w:val="001A4526"/>
    <w:rsid w:val="001A4A55"/>
    <w:rsid w:val="001A4F4F"/>
    <w:rsid w:val="001A5147"/>
    <w:rsid w:val="001A6FD4"/>
    <w:rsid w:val="001A7DE7"/>
    <w:rsid w:val="001B080C"/>
    <w:rsid w:val="001B14BB"/>
    <w:rsid w:val="001B3021"/>
    <w:rsid w:val="001B47B4"/>
    <w:rsid w:val="001B4D97"/>
    <w:rsid w:val="001B5287"/>
    <w:rsid w:val="001B68EA"/>
    <w:rsid w:val="001C1564"/>
    <w:rsid w:val="001C206D"/>
    <w:rsid w:val="001C2F2C"/>
    <w:rsid w:val="001C36B2"/>
    <w:rsid w:val="001C3BCF"/>
    <w:rsid w:val="001C49DF"/>
    <w:rsid w:val="001C4F4B"/>
    <w:rsid w:val="001C59B7"/>
    <w:rsid w:val="001C64BB"/>
    <w:rsid w:val="001C7296"/>
    <w:rsid w:val="001D06A3"/>
    <w:rsid w:val="001D07F2"/>
    <w:rsid w:val="001D0861"/>
    <w:rsid w:val="001D2159"/>
    <w:rsid w:val="001D51AA"/>
    <w:rsid w:val="001D5438"/>
    <w:rsid w:val="001D6DBB"/>
    <w:rsid w:val="001E03E5"/>
    <w:rsid w:val="001E105E"/>
    <w:rsid w:val="001E2CFC"/>
    <w:rsid w:val="001E2F05"/>
    <w:rsid w:val="001E3468"/>
    <w:rsid w:val="001E431E"/>
    <w:rsid w:val="001E5E29"/>
    <w:rsid w:val="001E5E71"/>
    <w:rsid w:val="001E5FF4"/>
    <w:rsid w:val="001E6062"/>
    <w:rsid w:val="001F5CD8"/>
    <w:rsid w:val="0020013E"/>
    <w:rsid w:val="0020214A"/>
    <w:rsid w:val="0020350E"/>
    <w:rsid w:val="00203AD7"/>
    <w:rsid w:val="00203F0F"/>
    <w:rsid w:val="00204E5A"/>
    <w:rsid w:val="0020626C"/>
    <w:rsid w:val="002062AE"/>
    <w:rsid w:val="002064DA"/>
    <w:rsid w:val="002106E4"/>
    <w:rsid w:val="00211C38"/>
    <w:rsid w:val="00212087"/>
    <w:rsid w:val="00212822"/>
    <w:rsid w:val="00213E5B"/>
    <w:rsid w:val="00214790"/>
    <w:rsid w:val="00214DDC"/>
    <w:rsid w:val="00214E8C"/>
    <w:rsid w:val="0021582F"/>
    <w:rsid w:val="00216119"/>
    <w:rsid w:val="002208A7"/>
    <w:rsid w:val="00222748"/>
    <w:rsid w:val="00222885"/>
    <w:rsid w:val="00222AAA"/>
    <w:rsid w:val="00223D00"/>
    <w:rsid w:val="00224AC1"/>
    <w:rsid w:val="00225CE2"/>
    <w:rsid w:val="00226084"/>
    <w:rsid w:val="002268AD"/>
    <w:rsid w:val="00226F10"/>
    <w:rsid w:val="00230824"/>
    <w:rsid w:val="00230E0C"/>
    <w:rsid w:val="00231185"/>
    <w:rsid w:val="00232056"/>
    <w:rsid w:val="00233CB7"/>
    <w:rsid w:val="00236BA9"/>
    <w:rsid w:val="00237E20"/>
    <w:rsid w:val="002414BA"/>
    <w:rsid w:val="00241E31"/>
    <w:rsid w:val="002438FA"/>
    <w:rsid w:val="0024438B"/>
    <w:rsid w:val="002451D2"/>
    <w:rsid w:val="00245DBA"/>
    <w:rsid w:val="00246774"/>
    <w:rsid w:val="00250697"/>
    <w:rsid w:val="002506AE"/>
    <w:rsid w:val="002508CA"/>
    <w:rsid w:val="00250E76"/>
    <w:rsid w:val="002516E2"/>
    <w:rsid w:val="00252252"/>
    <w:rsid w:val="00252293"/>
    <w:rsid w:val="002538DD"/>
    <w:rsid w:val="00254244"/>
    <w:rsid w:val="002542C1"/>
    <w:rsid w:val="00254E4C"/>
    <w:rsid w:val="00255FED"/>
    <w:rsid w:val="00257A6B"/>
    <w:rsid w:val="0026007F"/>
    <w:rsid w:val="00260759"/>
    <w:rsid w:val="00262238"/>
    <w:rsid w:val="002623FF"/>
    <w:rsid w:val="0026248F"/>
    <w:rsid w:val="00262DD3"/>
    <w:rsid w:val="002640C4"/>
    <w:rsid w:val="0026449D"/>
    <w:rsid w:val="00265017"/>
    <w:rsid w:val="002652CC"/>
    <w:rsid w:val="0027240B"/>
    <w:rsid w:val="00273233"/>
    <w:rsid w:val="00274604"/>
    <w:rsid w:val="00275543"/>
    <w:rsid w:val="00276F3A"/>
    <w:rsid w:val="002810CB"/>
    <w:rsid w:val="00281E37"/>
    <w:rsid w:val="00282397"/>
    <w:rsid w:val="00282E46"/>
    <w:rsid w:val="002841FA"/>
    <w:rsid w:val="00285172"/>
    <w:rsid w:val="002852CB"/>
    <w:rsid w:val="00286350"/>
    <w:rsid w:val="0028664E"/>
    <w:rsid w:val="002878DF"/>
    <w:rsid w:val="00290313"/>
    <w:rsid w:val="00290BC5"/>
    <w:rsid w:val="002937AF"/>
    <w:rsid w:val="00293DFD"/>
    <w:rsid w:val="00294FB4"/>
    <w:rsid w:val="002A049F"/>
    <w:rsid w:val="002A37BE"/>
    <w:rsid w:val="002A3D2F"/>
    <w:rsid w:val="002A4153"/>
    <w:rsid w:val="002A482F"/>
    <w:rsid w:val="002A516B"/>
    <w:rsid w:val="002A531F"/>
    <w:rsid w:val="002A6714"/>
    <w:rsid w:val="002A7546"/>
    <w:rsid w:val="002B14F8"/>
    <w:rsid w:val="002B226C"/>
    <w:rsid w:val="002B2944"/>
    <w:rsid w:val="002B3194"/>
    <w:rsid w:val="002B33BA"/>
    <w:rsid w:val="002B3A81"/>
    <w:rsid w:val="002B4EEE"/>
    <w:rsid w:val="002B511D"/>
    <w:rsid w:val="002B67E5"/>
    <w:rsid w:val="002B7F19"/>
    <w:rsid w:val="002C0C9C"/>
    <w:rsid w:val="002C0FEB"/>
    <w:rsid w:val="002C5CAA"/>
    <w:rsid w:val="002C6E8D"/>
    <w:rsid w:val="002C6EB5"/>
    <w:rsid w:val="002C78CE"/>
    <w:rsid w:val="002D0354"/>
    <w:rsid w:val="002D1AD2"/>
    <w:rsid w:val="002D3C97"/>
    <w:rsid w:val="002D3CD9"/>
    <w:rsid w:val="002D529E"/>
    <w:rsid w:val="002D59D1"/>
    <w:rsid w:val="002D676E"/>
    <w:rsid w:val="002D7051"/>
    <w:rsid w:val="002E0258"/>
    <w:rsid w:val="002E0D9D"/>
    <w:rsid w:val="002E111D"/>
    <w:rsid w:val="002E180B"/>
    <w:rsid w:val="002E267A"/>
    <w:rsid w:val="002E3012"/>
    <w:rsid w:val="002E3A08"/>
    <w:rsid w:val="002E4BED"/>
    <w:rsid w:val="002E5DC7"/>
    <w:rsid w:val="002E7EFB"/>
    <w:rsid w:val="002F135A"/>
    <w:rsid w:val="002F2777"/>
    <w:rsid w:val="002F4325"/>
    <w:rsid w:val="002F4DC6"/>
    <w:rsid w:val="002F6A9D"/>
    <w:rsid w:val="002F6FBD"/>
    <w:rsid w:val="002F7C8B"/>
    <w:rsid w:val="003007CE"/>
    <w:rsid w:val="00300A46"/>
    <w:rsid w:val="00300C48"/>
    <w:rsid w:val="00301712"/>
    <w:rsid w:val="003030BE"/>
    <w:rsid w:val="00305093"/>
    <w:rsid w:val="003054A0"/>
    <w:rsid w:val="00305C90"/>
    <w:rsid w:val="0030671D"/>
    <w:rsid w:val="0030782D"/>
    <w:rsid w:val="00310019"/>
    <w:rsid w:val="00310CF3"/>
    <w:rsid w:val="0031174D"/>
    <w:rsid w:val="0031290E"/>
    <w:rsid w:val="00312D97"/>
    <w:rsid w:val="00313EA4"/>
    <w:rsid w:val="00314030"/>
    <w:rsid w:val="00314DAF"/>
    <w:rsid w:val="00317875"/>
    <w:rsid w:val="00320CD6"/>
    <w:rsid w:val="00321AD7"/>
    <w:rsid w:val="0032248E"/>
    <w:rsid w:val="00322DA0"/>
    <w:rsid w:val="00323141"/>
    <w:rsid w:val="003231DE"/>
    <w:rsid w:val="00323AB7"/>
    <w:rsid w:val="00323C03"/>
    <w:rsid w:val="00323DF1"/>
    <w:rsid w:val="00324A1D"/>
    <w:rsid w:val="003263E9"/>
    <w:rsid w:val="003270AA"/>
    <w:rsid w:val="0032717B"/>
    <w:rsid w:val="00327478"/>
    <w:rsid w:val="00327F75"/>
    <w:rsid w:val="00330B00"/>
    <w:rsid w:val="00330FBC"/>
    <w:rsid w:val="003312EB"/>
    <w:rsid w:val="003314AC"/>
    <w:rsid w:val="00332361"/>
    <w:rsid w:val="00332CD4"/>
    <w:rsid w:val="0033544D"/>
    <w:rsid w:val="00335735"/>
    <w:rsid w:val="00335848"/>
    <w:rsid w:val="003358A2"/>
    <w:rsid w:val="00335C9C"/>
    <w:rsid w:val="00336EF7"/>
    <w:rsid w:val="003376BD"/>
    <w:rsid w:val="00337D28"/>
    <w:rsid w:val="00340879"/>
    <w:rsid w:val="00341238"/>
    <w:rsid w:val="0034151B"/>
    <w:rsid w:val="00341FC5"/>
    <w:rsid w:val="00342E8B"/>
    <w:rsid w:val="00343835"/>
    <w:rsid w:val="003453B9"/>
    <w:rsid w:val="003476F5"/>
    <w:rsid w:val="003516D7"/>
    <w:rsid w:val="00351F1F"/>
    <w:rsid w:val="00356A1B"/>
    <w:rsid w:val="0036039D"/>
    <w:rsid w:val="00362972"/>
    <w:rsid w:val="003636F0"/>
    <w:rsid w:val="00363A8C"/>
    <w:rsid w:val="00363AA7"/>
    <w:rsid w:val="00364048"/>
    <w:rsid w:val="00366040"/>
    <w:rsid w:val="00366174"/>
    <w:rsid w:val="0037037E"/>
    <w:rsid w:val="00370B79"/>
    <w:rsid w:val="00370E9E"/>
    <w:rsid w:val="00373E6C"/>
    <w:rsid w:val="003749F6"/>
    <w:rsid w:val="00375519"/>
    <w:rsid w:val="00375DB4"/>
    <w:rsid w:val="0037621C"/>
    <w:rsid w:val="00376E81"/>
    <w:rsid w:val="00380EE2"/>
    <w:rsid w:val="003810B0"/>
    <w:rsid w:val="00381219"/>
    <w:rsid w:val="00382083"/>
    <w:rsid w:val="0038241B"/>
    <w:rsid w:val="003837AC"/>
    <w:rsid w:val="00383C02"/>
    <w:rsid w:val="00385619"/>
    <w:rsid w:val="00386DF3"/>
    <w:rsid w:val="003873BC"/>
    <w:rsid w:val="00391057"/>
    <w:rsid w:val="003912D7"/>
    <w:rsid w:val="003914A5"/>
    <w:rsid w:val="003930FE"/>
    <w:rsid w:val="00394388"/>
    <w:rsid w:val="00394F75"/>
    <w:rsid w:val="00395EBE"/>
    <w:rsid w:val="003972B5"/>
    <w:rsid w:val="003A15F8"/>
    <w:rsid w:val="003A35CF"/>
    <w:rsid w:val="003A49C0"/>
    <w:rsid w:val="003A4BA9"/>
    <w:rsid w:val="003A5574"/>
    <w:rsid w:val="003A6097"/>
    <w:rsid w:val="003A6803"/>
    <w:rsid w:val="003A6817"/>
    <w:rsid w:val="003A6DD4"/>
    <w:rsid w:val="003A7022"/>
    <w:rsid w:val="003B0058"/>
    <w:rsid w:val="003B05A5"/>
    <w:rsid w:val="003B261C"/>
    <w:rsid w:val="003B284D"/>
    <w:rsid w:val="003B47C3"/>
    <w:rsid w:val="003B485C"/>
    <w:rsid w:val="003B7478"/>
    <w:rsid w:val="003B7D97"/>
    <w:rsid w:val="003C0312"/>
    <w:rsid w:val="003C0DF2"/>
    <w:rsid w:val="003C1A9E"/>
    <w:rsid w:val="003C5302"/>
    <w:rsid w:val="003C68CE"/>
    <w:rsid w:val="003D03EA"/>
    <w:rsid w:val="003D14CC"/>
    <w:rsid w:val="003D1D5B"/>
    <w:rsid w:val="003D2FD4"/>
    <w:rsid w:val="003D3519"/>
    <w:rsid w:val="003D57BF"/>
    <w:rsid w:val="003D59DB"/>
    <w:rsid w:val="003D5E02"/>
    <w:rsid w:val="003D6241"/>
    <w:rsid w:val="003D68AD"/>
    <w:rsid w:val="003D6E93"/>
    <w:rsid w:val="003D70D3"/>
    <w:rsid w:val="003D76D3"/>
    <w:rsid w:val="003D7C59"/>
    <w:rsid w:val="003E157B"/>
    <w:rsid w:val="003E1A97"/>
    <w:rsid w:val="003E1C06"/>
    <w:rsid w:val="003E2F82"/>
    <w:rsid w:val="003E3255"/>
    <w:rsid w:val="003E4D95"/>
    <w:rsid w:val="003E4EEC"/>
    <w:rsid w:val="003E71D7"/>
    <w:rsid w:val="003F02A9"/>
    <w:rsid w:val="003F2C1D"/>
    <w:rsid w:val="003F659B"/>
    <w:rsid w:val="003F660A"/>
    <w:rsid w:val="003F7106"/>
    <w:rsid w:val="003F788C"/>
    <w:rsid w:val="00402BA5"/>
    <w:rsid w:val="004039F5"/>
    <w:rsid w:val="00403F72"/>
    <w:rsid w:val="00406098"/>
    <w:rsid w:val="00410273"/>
    <w:rsid w:val="00410906"/>
    <w:rsid w:val="00411975"/>
    <w:rsid w:val="00412E47"/>
    <w:rsid w:val="00413358"/>
    <w:rsid w:val="004136CA"/>
    <w:rsid w:val="00413753"/>
    <w:rsid w:val="00414D77"/>
    <w:rsid w:val="004153F8"/>
    <w:rsid w:val="00416780"/>
    <w:rsid w:val="00417452"/>
    <w:rsid w:val="00417D63"/>
    <w:rsid w:val="0042003F"/>
    <w:rsid w:val="00420E58"/>
    <w:rsid w:val="00420EE0"/>
    <w:rsid w:val="00420FB9"/>
    <w:rsid w:val="00421CE0"/>
    <w:rsid w:val="00421F32"/>
    <w:rsid w:val="00422AA0"/>
    <w:rsid w:val="00425CF9"/>
    <w:rsid w:val="0042609C"/>
    <w:rsid w:val="0042668B"/>
    <w:rsid w:val="00427A92"/>
    <w:rsid w:val="00430A94"/>
    <w:rsid w:val="004400E5"/>
    <w:rsid w:val="004405CD"/>
    <w:rsid w:val="00442C49"/>
    <w:rsid w:val="0044385E"/>
    <w:rsid w:val="00444752"/>
    <w:rsid w:val="00444D7F"/>
    <w:rsid w:val="004503B8"/>
    <w:rsid w:val="00451AEF"/>
    <w:rsid w:val="00451F9A"/>
    <w:rsid w:val="00453408"/>
    <w:rsid w:val="004573D0"/>
    <w:rsid w:val="00457F26"/>
    <w:rsid w:val="00460176"/>
    <w:rsid w:val="004628E5"/>
    <w:rsid w:val="00462D88"/>
    <w:rsid w:val="004637C4"/>
    <w:rsid w:val="004646A1"/>
    <w:rsid w:val="00464C25"/>
    <w:rsid w:val="00464DB2"/>
    <w:rsid w:val="00465B9E"/>
    <w:rsid w:val="00467FCA"/>
    <w:rsid w:val="00470707"/>
    <w:rsid w:val="00471C40"/>
    <w:rsid w:val="0047306D"/>
    <w:rsid w:val="00473849"/>
    <w:rsid w:val="004754C8"/>
    <w:rsid w:val="004758FB"/>
    <w:rsid w:val="00475BC6"/>
    <w:rsid w:val="00475F1C"/>
    <w:rsid w:val="00480ACA"/>
    <w:rsid w:val="00482127"/>
    <w:rsid w:val="00483317"/>
    <w:rsid w:val="00483C58"/>
    <w:rsid w:val="00485DA9"/>
    <w:rsid w:val="0048608A"/>
    <w:rsid w:val="004866F8"/>
    <w:rsid w:val="00487EC6"/>
    <w:rsid w:val="00487F17"/>
    <w:rsid w:val="00490063"/>
    <w:rsid w:val="00490241"/>
    <w:rsid w:val="00490B58"/>
    <w:rsid w:val="00490C88"/>
    <w:rsid w:val="00491588"/>
    <w:rsid w:val="00491755"/>
    <w:rsid w:val="00493D1D"/>
    <w:rsid w:val="00493FAB"/>
    <w:rsid w:val="00494E64"/>
    <w:rsid w:val="00495377"/>
    <w:rsid w:val="00495A72"/>
    <w:rsid w:val="00496E9C"/>
    <w:rsid w:val="004972EC"/>
    <w:rsid w:val="00497530"/>
    <w:rsid w:val="004A1806"/>
    <w:rsid w:val="004A1862"/>
    <w:rsid w:val="004A231D"/>
    <w:rsid w:val="004A38CE"/>
    <w:rsid w:val="004A54B6"/>
    <w:rsid w:val="004A6CF6"/>
    <w:rsid w:val="004A751D"/>
    <w:rsid w:val="004A7729"/>
    <w:rsid w:val="004B0715"/>
    <w:rsid w:val="004B07AB"/>
    <w:rsid w:val="004B2256"/>
    <w:rsid w:val="004B22EE"/>
    <w:rsid w:val="004B2626"/>
    <w:rsid w:val="004B2F65"/>
    <w:rsid w:val="004B3675"/>
    <w:rsid w:val="004B4193"/>
    <w:rsid w:val="004B4F00"/>
    <w:rsid w:val="004B5CD3"/>
    <w:rsid w:val="004B66FB"/>
    <w:rsid w:val="004B6BF9"/>
    <w:rsid w:val="004B7290"/>
    <w:rsid w:val="004B7493"/>
    <w:rsid w:val="004C2384"/>
    <w:rsid w:val="004C3A50"/>
    <w:rsid w:val="004C425E"/>
    <w:rsid w:val="004C42CC"/>
    <w:rsid w:val="004C56B2"/>
    <w:rsid w:val="004C6692"/>
    <w:rsid w:val="004C6E01"/>
    <w:rsid w:val="004C71F1"/>
    <w:rsid w:val="004C723A"/>
    <w:rsid w:val="004C7F4E"/>
    <w:rsid w:val="004D1C20"/>
    <w:rsid w:val="004D4340"/>
    <w:rsid w:val="004D4549"/>
    <w:rsid w:val="004D4AEA"/>
    <w:rsid w:val="004D57B9"/>
    <w:rsid w:val="004D58E5"/>
    <w:rsid w:val="004D781D"/>
    <w:rsid w:val="004E0942"/>
    <w:rsid w:val="004E0A5F"/>
    <w:rsid w:val="004E302D"/>
    <w:rsid w:val="004E41ED"/>
    <w:rsid w:val="004E5F5F"/>
    <w:rsid w:val="004E5FBE"/>
    <w:rsid w:val="004E724D"/>
    <w:rsid w:val="004E77A6"/>
    <w:rsid w:val="004E77E9"/>
    <w:rsid w:val="004F0642"/>
    <w:rsid w:val="004F0BCE"/>
    <w:rsid w:val="004F0EB8"/>
    <w:rsid w:val="004F41FF"/>
    <w:rsid w:val="004F49FE"/>
    <w:rsid w:val="004F65D5"/>
    <w:rsid w:val="004F6876"/>
    <w:rsid w:val="004F70B4"/>
    <w:rsid w:val="004F7966"/>
    <w:rsid w:val="00500045"/>
    <w:rsid w:val="00501590"/>
    <w:rsid w:val="005031FD"/>
    <w:rsid w:val="00503BE2"/>
    <w:rsid w:val="00503CFB"/>
    <w:rsid w:val="00503D12"/>
    <w:rsid w:val="00505229"/>
    <w:rsid w:val="00506089"/>
    <w:rsid w:val="0050622C"/>
    <w:rsid w:val="005067B5"/>
    <w:rsid w:val="005108A7"/>
    <w:rsid w:val="00510BCB"/>
    <w:rsid w:val="00512148"/>
    <w:rsid w:val="00512509"/>
    <w:rsid w:val="00512546"/>
    <w:rsid w:val="00512AF7"/>
    <w:rsid w:val="00512B01"/>
    <w:rsid w:val="005135A3"/>
    <w:rsid w:val="00515055"/>
    <w:rsid w:val="005152AA"/>
    <w:rsid w:val="00516248"/>
    <w:rsid w:val="005163B1"/>
    <w:rsid w:val="00517AD3"/>
    <w:rsid w:val="00520909"/>
    <w:rsid w:val="005232A9"/>
    <w:rsid w:val="00523D35"/>
    <w:rsid w:val="00525C0A"/>
    <w:rsid w:val="0052681D"/>
    <w:rsid w:val="00527EEC"/>
    <w:rsid w:val="0053031E"/>
    <w:rsid w:val="00530974"/>
    <w:rsid w:val="005328D4"/>
    <w:rsid w:val="00533238"/>
    <w:rsid w:val="00534052"/>
    <w:rsid w:val="00535856"/>
    <w:rsid w:val="005363A6"/>
    <w:rsid w:val="005366A5"/>
    <w:rsid w:val="00536EC7"/>
    <w:rsid w:val="005378A7"/>
    <w:rsid w:val="005400B4"/>
    <w:rsid w:val="0054156D"/>
    <w:rsid w:val="00543584"/>
    <w:rsid w:val="0054369D"/>
    <w:rsid w:val="00544675"/>
    <w:rsid w:val="0054497C"/>
    <w:rsid w:val="00544D95"/>
    <w:rsid w:val="0054754D"/>
    <w:rsid w:val="00547695"/>
    <w:rsid w:val="0055189E"/>
    <w:rsid w:val="005530B5"/>
    <w:rsid w:val="00553720"/>
    <w:rsid w:val="00553A40"/>
    <w:rsid w:val="00553A90"/>
    <w:rsid w:val="00553FA3"/>
    <w:rsid w:val="00554302"/>
    <w:rsid w:val="00554B83"/>
    <w:rsid w:val="0055540F"/>
    <w:rsid w:val="0055633D"/>
    <w:rsid w:val="00556437"/>
    <w:rsid w:val="005567C4"/>
    <w:rsid w:val="00557EB0"/>
    <w:rsid w:val="00560D69"/>
    <w:rsid w:val="00561A5E"/>
    <w:rsid w:val="005648E5"/>
    <w:rsid w:val="005655FE"/>
    <w:rsid w:val="005657CB"/>
    <w:rsid w:val="005657CE"/>
    <w:rsid w:val="00565F06"/>
    <w:rsid w:val="005661D7"/>
    <w:rsid w:val="005701AE"/>
    <w:rsid w:val="00570654"/>
    <w:rsid w:val="00570F29"/>
    <w:rsid w:val="00571771"/>
    <w:rsid w:val="00571EF6"/>
    <w:rsid w:val="0057249F"/>
    <w:rsid w:val="00575FDD"/>
    <w:rsid w:val="00576611"/>
    <w:rsid w:val="00577DF8"/>
    <w:rsid w:val="00580C35"/>
    <w:rsid w:val="00580D88"/>
    <w:rsid w:val="00581F23"/>
    <w:rsid w:val="0058226B"/>
    <w:rsid w:val="00582592"/>
    <w:rsid w:val="00583041"/>
    <w:rsid w:val="00583685"/>
    <w:rsid w:val="00583785"/>
    <w:rsid w:val="00586B61"/>
    <w:rsid w:val="00587941"/>
    <w:rsid w:val="0059301B"/>
    <w:rsid w:val="005944AE"/>
    <w:rsid w:val="00594C33"/>
    <w:rsid w:val="005960EA"/>
    <w:rsid w:val="005976DB"/>
    <w:rsid w:val="005A146F"/>
    <w:rsid w:val="005A1AC4"/>
    <w:rsid w:val="005A1B47"/>
    <w:rsid w:val="005A2542"/>
    <w:rsid w:val="005A29A5"/>
    <w:rsid w:val="005A2E63"/>
    <w:rsid w:val="005A304C"/>
    <w:rsid w:val="005A3281"/>
    <w:rsid w:val="005A3390"/>
    <w:rsid w:val="005A371B"/>
    <w:rsid w:val="005A4F0E"/>
    <w:rsid w:val="005A5944"/>
    <w:rsid w:val="005A5CE1"/>
    <w:rsid w:val="005A6141"/>
    <w:rsid w:val="005A661D"/>
    <w:rsid w:val="005A6B52"/>
    <w:rsid w:val="005A6DAC"/>
    <w:rsid w:val="005B1CDC"/>
    <w:rsid w:val="005B24C1"/>
    <w:rsid w:val="005B4774"/>
    <w:rsid w:val="005B48B2"/>
    <w:rsid w:val="005B5C8E"/>
    <w:rsid w:val="005B751A"/>
    <w:rsid w:val="005B76B9"/>
    <w:rsid w:val="005B7D88"/>
    <w:rsid w:val="005C334F"/>
    <w:rsid w:val="005C36BE"/>
    <w:rsid w:val="005C4F0F"/>
    <w:rsid w:val="005C4F58"/>
    <w:rsid w:val="005D0225"/>
    <w:rsid w:val="005D05A0"/>
    <w:rsid w:val="005D0CD6"/>
    <w:rsid w:val="005D1AF2"/>
    <w:rsid w:val="005D5CB4"/>
    <w:rsid w:val="005D6849"/>
    <w:rsid w:val="005D6B63"/>
    <w:rsid w:val="005D6C94"/>
    <w:rsid w:val="005D6D26"/>
    <w:rsid w:val="005D6ECB"/>
    <w:rsid w:val="005D7803"/>
    <w:rsid w:val="005D7C80"/>
    <w:rsid w:val="005E04F6"/>
    <w:rsid w:val="005E12AC"/>
    <w:rsid w:val="005E2963"/>
    <w:rsid w:val="005E47CD"/>
    <w:rsid w:val="005E5BAC"/>
    <w:rsid w:val="005E5D42"/>
    <w:rsid w:val="005E5EBA"/>
    <w:rsid w:val="005E6ACC"/>
    <w:rsid w:val="005E6B36"/>
    <w:rsid w:val="005E6D96"/>
    <w:rsid w:val="005E7208"/>
    <w:rsid w:val="005F0BF8"/>
    <w:rsid w:val="005F2054"/>
    <w:rsid w:val="005F25E1"/>
    <w:rsid w:val="005F4336"/>
    <w:rsid w:val="005F4534"/>
    <w:rsid w:val="005F4E6D"/>
    <w:rsid w:val="005F4F60"/>
    <w:rsid w:val="005F5CD4"/>
    <w:rsid w:val="005F642A"/>
    <w:rsid w:val="005F7244"/>
    <w:rsid w:val="005F7494"/>
    <w:rsid w:val="00600554"/>
    <w:rsid w:val="00600C64"/>
    <w:rsid w:val="00601079"/>
    <w:rsid w:val="00602826"/>
    <w:rsid w:val="00603136"/>
    <w:rsid w:val="0060503B"/>
    <w:rsid w:val="00610FFD"/>
    <w:rsid w:val="00614524"/>
    <w:rsid w:val="00614A74"/>
    <w:rsid w:val="00616145"/>
    <w:rsid w:val="00617066"/>
    <w:rsid w:val="006174B5"/>
    <w:rsid w:val="00620506"/>
    <w:rsid w:val="00621C03"/>
    <w:rsid w:val="00623431"/>
    <w:rsid w:val="006274C9"/>
    <w:rsid w:val="00630D01"/>
    <w:rsid w:val="006317EF"/>
    <w:rsid w:val="006321DE"/>
    <w:rsid w:val="00634239"/>
    <w:rsid w:val="00634BA4"/>
    <w:rsid w:val="006352B1"/>
    <w:rsid w:val="00635F63"/>
    <w:rsid w:val="00636312"/>
    <w:rsid w:val="00636C00"/>
    <w:rsid w:val="00636EAB"/>
    <w:rsid w:val="00637C5F"/>
    <w:rsid w:val="00642B76"/>
    <w:rsid w:val="00643EE7"/>
    <w:rsid w:val="0064574F"/>
    <w:rsid w:val="00645C63"/>
    <w:rsid w:val="00646237"/>
    <w:rsid w:val="00646FAE"/>
    <w:rsid w:val="0064763A"/>
    <w:rsid w:val="00651120"/>
    <w:rsid w:val="006516F5"/>
    <w:rsid w:val="00651F0E"/>
    <w:rsid w:val="006527BD"/>
    <w:rsid w:val="00655022"/>
    <w:rsid w:val="00655557"/>
    <w:rsid w:val="006563D5"/>
    <w:rsid w:val="00657B5E"/>
    <w:rsid w:val="00660194"/>
    <w:rsid w:val="006604E0"/>
    <w:rsid w:val="00660998"/>
    <w:rsid w:val="00662249"/>
    <w:rsid w:val="00663697"/>
    <w:rsid w:val="006652EB"/>
    <w:rsid w:val="00666557"/>
    <w:rsid w:val="00666DB1"/>
    <w:rsid w:val="0066738B"/>
    <w:rsid w:val="00670A87"/>
    <w:rsid w:val="006716B9"/>
    <w:rsid w:val="006718F6"/>
    <w:rsid w:val="00672D36"/>
    <w:rsid w:val="00674E1C"/>
    <w:rsid w:val="00675521"/>
    <w:rsid w:val="0068058D"/>
    <w:rsid w:val="00680A33"/>
    <w:rsid w:val="00680E88"/>
    <w:rsid w:val="00681180"/>
    <w:rsid w:val="006815D5"/>
    <w:rsid w:val="00682A15"/>
    <w:rsid w:val="0068441D"/>
    <w:rsid w:val="006845D0"/>
    <w:rsid w:val="00685ACB"/>
    <w:rsid w:val="00686200"/>
    <w:rsid w:val="006874B7"/>
    <w:rsid w:val="006925D2"/>
    <w:rsid w:val="00693ED1"/>
    <w:rsid w:val="0069604C"/>
    <w:rsid w:val="00697C94"/>
    <w:rsid w:val="006A06C1"/>
    <w:rsid w:val="006A118C"/>
    <w:rsid w:val="006A274E"/>
    <w:rsid w:val="006A3A4A"/>
    <w:rsid w:val="006A4BB7"/>
    <w:rsid w:val="006A50CE"/>
    <w:rsid w:val="006A65BE"/>
    <w:rsid w:val="006B1C15"/>
    <w:rsid w:val="006B2EC7"/>
    <w:rsid w:val="006B3BE5"/>
    <w:rsid w:val="006B54AD"/>
    <w:rsid w:val="006B72F6"/>
    <w:rsid w:val="006C0698"/>
    <w:rsid w:val="006C079E"/>
    <w:rsid w:val="006C0814"/>
    <w:rsid w:val="006C0D41"/>
    <w:rsid w:val="006C1825"/>
    <w:rsid w:val="006C2C9F"/>
    <w:rsid w:val="006C2F09"/>
    <w:rsid w:val="006C37D4"/>
    <w:rsid w:val="006C3C8F"/>
    <w:rsid w:val="006C3EDA"/>
    <w:rsid w:val="006C4238"/>
    <w:rsid w:val="006C4E3E"/>
    <w:rsid w:val="006C4F05"/>
    <w:rsid w:val="006C5364"/>
    <w:rsid w:val="006C5840"/>
    <w:rsid w:val="006D0561"/>
    <w:rsid w:val="006D0855"/>
    <w:rsid w:val="006D09E3"/>
    <w:rsid w:val="006D1C69"/>
    <w:rsid w:val="006D2561"/>
    <w:rsid w:val="006D2C67"/>
    <w:rsid w:val="006D45A6"/>
    <w:rsid w:val="006D5A99"/>
    <w:rsid w:val="006D607F"/>
    <w:rsid w:val="006D6F10"/>
    <w:rsid w:val="006D6F5C"/>
    <w:rsid w:val="006E00AD"/>
    <w:rsid w:val="006E06B9"/>
    <w:rsid w:val="006E1A73"/>
    <w:rsid w:val="006E1DE8"/>
    <w:rsid w:val="006E293A"/>
    <w:rsid w:val="006E4A4F"/>
    <w:rsid w:val="006E537A"/>
    <w:rsid w:val="006E6222"/>
    <w:rsid w:val="006E69B5"/>
    <w:rsid w:val="006E6B20"/>
    <w:rsid w:val="006E73C7"/>
    <w:rsid w:val="006F0E89"/>
    <w:rsid w:val="006F11B0"/>
    <w:rsid w:val="006F15F5"/>
    <w:rsid w:val="006F1C01"/>
    <w:rsid w:val="006F22B2"/>
    <w:rsid w:val="006F3335"/>
    <w:rsid w:val="006F37A9"/>
    <w:rsid w:val="006F6575"/>
    <w:rsid w:val="006F6FCB"/>
    <w:rsid w:val="0070007B"/>
    <w:rsid w:val="00700192"/>
    <w:rsid w:val="0070062E"/>
    <w:rsid w:val="00701568"/>
    <w:rsid w:val="00701BB5"/>
    <w:rsid w:val="007021AB"/>
    <w:rsid w:val="007022F8"/>
    <w:rsid w:val="00702C89"/>
    <w:rsid w:val="007041F1"/>
    <w:rsid w:val="00704667"/>
    <w:rsid w:val="00704ED5"/>
    <w:rsid w:val="0070596C"/>
    <w:rsid w:val="007070A2"/>
    <w:rsid w:val="00707604"/>
    <w:rsid w:val="00707BD5"/>
    <w:rsid w:val="00707F52"/>
    <w:rsid w:val="00710A5A"/>
    <w:rsid w:val="00710DF3"/>
    <w:rsid w:val="00711F4D"/>
    <w:rsid w:val="007121B1"/>
    <w:rsid w:val="0071320B"/>
    <w:rsid w:val="007136B8"/>
    <w:rsid w:val="00714816"/>
    <w:rsid w:val="00715987"/>
    <w:rsid w:val="00715DA1"/>
    <w:rsid w:val="00716C32"/>
    <w:rsid w:val="007170AF"/>
    <w:rsid w:val="00717633"/>
    <w:rsid w:val="00721B58"/>
    <w:rsid w:val="0072355E"/>
    <w:rsid w:val="0072417C"/>
    <w:rsid w:val="007247D4"/>
    <w:rsid w:val="007253DB"/>
    <w:rsid w:val="00725FB2"/>
    <w:rsid w:val="00726903"/>
    <w:rsid w:val="00730053"/>
    <w:rsid w:val="007306A0"/>
    <w:rsid w:val="00730C39"/>
    <w:rsid w:val="0073217A"/>
    <w:rsid w:val="00732183"/>
    <w:rsid w:val="00734E45"/>
    <w:rsid w:val="00737204"/>
    <w:rsid w:val="0073742A"/>
    <w:rsid w:val="007418D0"/>
    <w:rsid w:val="00742505"/>
    <w:rsid w:val="00742ED8"/>
    <w:rsid w:val="007444B7"/>
    <w:rsid w:val="0074551C"/>
    <w:rsid w:val="00747331"/>
    <w:rsid w:val="007501C1"/>
    <w:rsid w:val="00750A63"/>
    <w:rsid w:val="00750B91"/>
    <w:rsid w:val="007512DF"/>
    <w:rsid w:val="0075140D"/>
    <w:rsid w:val="00755EFD"/>
    <w:rsid w:val="00757D14"/>
    <w:rsid w:val="00761E06"/>
    <w:rsid w:val="007646BC"/>
    <w:rsid w:val="007663F2"/>
    <w:rsid w:val="00766791"/>
    <w:rsid w:val="00767B98"/>
    <w:rsid w:val="00767C3C"/>
    <w:rsid w:val="00770622"/>
    <w:rsid w:val="00770852"/>
    <w:rsid w:val="00770D89"/>
    <w:rsid w:val="007711F5"/>
    <w:rsid w:val="00771A9C"/>
    <w:rsid w:val="00771F4E"/>
    <w:rsid w:val="00772898"/>
    <w:rsid w:val="0077320E"/>
    <w:rsid w:val="007740D2"/>
    <w:rsid w:val="007742BC"/>
    <w:rsid w:val="00774349"/>
    <w:rsid w:val="007745EE"/>
    <w:rsid w:val="007748EF"/>
    <w:rsid w:val="0077505F"/>
    <w:rsid w:val="00776678"/>
    <w:rsid w:val="0077741E"/>
    <w:rsid w:val="0078023B"/>
    <w:rsid w:val="007803CA"/>
    <w:rsid w:val="00781BC4"/>
    <w:rsid w:val="00782422"/>
    <w:rsid w:val="007839E5"/>
    <w:rsid w:val="0078403C"/>
    <w:rsid w:val="00785A2D"/>
    <w:rsid w:val="00785FA5"/>
    <w:rsid w:val="0078613E"/>
    <w:rsid w:val="00787619"/>
    <w:rsid w:val="00787875"/>
    <w:rsid w:val="00790AF3"/>
    <w:rsid w:val="00793508"/>
    <w:rsid w:val="00793630"/>
    <w:rsid w:val="00794020"/>
    <w:rsid w:val="00794127"/>
    <w:rsid w:val="00796723"/>
    <w:rsid w:val="007970FA"/>
    <w:rsid w:val="007A137F"/>
    <w:rsid w:val="007A2844"/>
    <w:rsid w:val="007A3229"/>
    <w:rsid w:val="007A57C9"/>
    <w:rsid w:val="007A5B8D"/>
    <w:rsid w:val="007A604C"/>
    <w:rsid w:val="007A6181"/>
    <w:rsid w:val="007B17A5"/>
    <w:rsid w:val="007B20B6"/>
    <w:rsid w:val="007B28D7"/>
    <w:rsid w:val="007B3708"/>
    <w:rsid w:val="007B4F5D"/>
    <w:rsid w:val="007B5856"/>
    <w:rsid w:val="007B679D"/>
    <w:rsid w:val="007B7A82"/>
    <w:rsid w:val="007B7D0D"/>
    <w:rsid w:val="007C0A51"/>
    <w:rsid w:val="007C0CC7"/>
    <w:rsid w:val="007C20FE"/>
    <w:rsid w:val="007C21C4"/>
    <w:rsid w:val="007C58A4"/>
    <w:rsid w:val="007C65E4"/>
    <w:rsid w:val="007D2F32"/>
    <w:rsid w:val="007D3B4D"/>
    <w:rsid w:val="007D490B"/>
    <w:rsid w:val="007D5B6D"/>
    <w:rsid w:val="007E19E5"/>
    <w:rsid w:val="007E25B9"/>
    <w:rsid w:val="007E2FBB"/>
    <w:rsid w:val="007E4050"/>
    <w:rsid w:val="007E40A3"/>
    <w:rsid w:val="007E5AA5"/>
    <w:rsid w:val="007E6C83"/>
    <w:rsid w:val="007F1BF2"/>
    <w:rsid w:val="007F2134"/>
    <w:rsid w:val="007F26CB"/>
    <w:rsid w:val="007F30E6"/>
    <w:rsid w:val="007F313D"/>
    <w:rsid w:val="007F4169"/>
    <w:rsid w:val="007F7043"/>
    <w:rsid w:val="007F7C66"/>
    <w:rsid w:val="0080110C"/>
    <w:rsid w:val="008011A1"/>
    <w:rsid w:val="00801747"/>
    <w:rsid w:val="008025DC"/>
    <w:rsid w:val="00802A91"/>
    <w:rsid w:val="008047DC"/>
    <w:rsid w:val="00806A3A"/>
    <w:rsid w:val="008104B3"/>
    <w:rsid w:val="008109D3"/>
    <w:rsid w:val="00811412"/>
    <w:rsid w:val="0081176A"/>
    <w:rsid w:val="00811C1F"/>
    <w:rsid w:val="008121BE"/>
    <w:rsid w:val="008122E6"/>
    <w:rsid w:val="0081250E"/>
    <w:rsid w:val="00814E7F"/>
    <w:rsid w:val="00814F75"/>
    <w:rsid w:val="00815049"/>
    <w:rsid w:val="0081695A"/>
    <w:rsid w:val="008172F0"/>
    <w:rsid w:val="008174C2"/>
    <w:rsid w:val="00817E2B"/>
    <w:rsid w:val="00817FF6"/>
    <w:rsid w:val="008205FB"/>
    <w:rsid w:val="0082137C"/>
    <w:rsid w:val="0082517C"/>
    <w:rsid w:val="0082667C"/>
    <w:rsid w:val="00826860"/>
    <w:rsid w:val="008275C8"/>
    <w:rsid w:val="00827D5E"/>
    <w:rsid w:val="00830C85"/>
    <w:rsid w:val="008334E3"/>
    <w:rsid w:val="00835E7A"/>
    <w:rsid w:val="0084069B"/>
    <w:rsid w:val="00840EC0"/>
    <w:rsid w:val="0084152E"/>
    <w:rsid w:val="00844846"/>
    <w:rsid w:val="00845351"/>
    <w:rsid w:val="0084537D"/>
    <w:rsid w:val="0084593C"/>
    <w:rsid w:val="008462F4"/>
    <w:rsid w:val="0084774F"/>
    <w:rsid w:val="00852E67"/>
    <w:rsid w:val="0085409B"/>
    <w:rsid w:val="0085442B"/>
    <w:rsid w:val="00855433"/>
    <w:rsid w:val="0086164F"/>
    <w:rsid w:val="00861AC5"/>
    <w:rsid w:val="0086212C"/>
    <w:rsid w:val="00862C6E"/>
    <w:rsid w:val="0086300B"/>
    <w:rsid w:val="00863CA3"/>
    <w:rsid w:val="008647A5"/>
    <w:rsid w:val="00864B77"/>
    <w:rsid w:val="008663AB"/>
    <w:rsid w:val="008667A9"/>
    <w:rsid w:val="00866806"/>
    <w:rsid w:val="0087052C"/>
    <w:rsid w:val="00870E22"/>
    <w:rsid w:val="00874518"/>
    <w:rsid w:val="00875BEB"/>
    <w:rsid w:val="00875E33"/>
    <w:rsid w:val="0087794E"/>
    <w:rsid w:val="0088001B"/>
    <w:rsid w:val="0088048F"/>
    <w:rsid w:val="00880593"/>
    <w:rsid w:val="00882230"/>
    <w:rsid w:val="00883298"/>
    <w:rsid w:val="0088496B"/>
    <w:rsid w:val="00884C04"/>
    <w:rsid w:val="00885C32"/>
    <w:rsid w:val="00886479"/>
    <w:rsid w:val="00887E6D"/>
    <w:rsid w:val="0089082A"/>
    <w:rsid w:val="00891BEA"/>
    <w:rsid w:val="00894C0D"/>
    <w:rsid w:val="008A2ACD"/>
    <w:rsid w:val="008A3B73"/>
    <w:rsid w:val="008A4735"/>
    <w:rsid w:val="008A4FC3"/>
    <w:rsid w:val="008A569B"/>
    <w:rsid w:val="008A6631"/>
    <w:rsid w:val="008A7CC2"/>
    <w:rsid w:val="008B0141"/>
    <w:rsid w:val="008B0178"/>
    <w:rsid w:val="008B1D1D"/>
    <w:rsid w:val="008B206A"/>
    <w:rsid w:val="008B2A57"/>
    <w:rsid w:val="008B3804"/>
    <w:rsid w:val="008B5568"/>
    <w:rsid w:val="008B7B5F"/>
    <w:rsid w:val="008B7FC0"/>
    <w:rsid w:val="008C049E"/>
    <w:rsid w:val="008C0834"/>
    <w:rsid w:val="008C108A"/>
    <w:rsid w:val="008C230D"/>
    <w:rsid w:val="008C3F7B"/>
    <w:rsid w:val="008C4D7E"/>
    <w:rsid w:val="008C5134"/>
    <w:rsid w:val="008C676C"/>
    <w:rsid w:val="008C692B"/>
    <w:rsid w:val="008C6D92"/>
    <w:rsid w:val="008C7FD3"/>
    <w:rsid w:val="008D0D1B"/>
    <w:rsid w:val="008D2B6C"/>
    <w:rsid w:val="008D3838"/>
    <w:rsid w:val="008D3CDD"/>
    <w:rsid w:val="008D43B8"/>
    <w:rsid w:val="008D44AA"/>
    <w:rsid w:val="008D517E"/>
    <w:rsid w:val="008D628E"/>
    <w:rsid w:val="008E0648"/>
    <w:rsid w:val="008E1AD2"/>
    <w:rsid w:val="008E2D64"/>
    <w:rsid w:val="008E41D6"/>
    <w:rsid w:val="008E4897"/>
    <w:rsid w:val="008E4C78"/>
    <w:rsid w:val="008E5849"/>
    <w:rsid w:val="008E6DEC"/>
    <w:rsid w:val="008E7C71"/>
    <w:rsid w:val="008F00E5"/>
    <w:rsid w:val="008F06E4"/>
    <w:rsid w:val="008F1BAC"/>
    <w:rsid w:val="008F2577"/>
    <w:rsid w:val="008F26B0"/>
    <w:rsid w:val="008F73A0"/>
    <w:rsid w:val="00900C62"/>
    <w:rsid w:val="009011AC"/>
    <w:rsid w:val="0090303A"/>
    <w:rsid w:val="00903D07"/>
    <w:rsid w:val="009043C7"/>
    <w:rsid w:val="00904568"/>
    <w:rsid w:val="00905412"/>
    <w:rsid w:val="009063E8"/>
    <w:rsid w:val="00907F20"/>
    <w:rsid w:val="009113AF"/>
    <w:rsid w:val="009124BD"/>
    <w:rsid w:val="00912983"/>
    <w:rsid w:val="00916B02"/>
    <w:rsid w:val="00917299"/>
    <w:rsid w:val="00917B22"/>
    <w:rsid w:val="00917EC2"/>
    <w:rsid w:val="00921546"/>
    <w:rsid w:val="00922645"/>
    <w:rsid w:val="00923780"/>
    <w:rsid w:val="00924648"/>
    <w:rsid w:val="00925A10"/>
    <w:rsid w:val="00927473"/>
    <w:rsid w:val="009324ED"/>
    <w:rsid w:val="009331C0"/>
    <w:rsid w:val="00934023"/>
    <w:rsid w:val="00934515"/>
    <w:rsid w:val="00935FA4"/>
    <w:rsid w:val="00936D87"/>
    <w:rsid w:val="00937F05"/>
    <w:rsid w:val="00940019"/>
    <w:rsid w:val="00940841"/>
    <w:rsid w:val="00940BDD"/>
    <w:rsid w:val="009436DB"/>
    <w:rsid w:val="00943A81"/>
    <w:rsid w:val="009456E9"/>
    <w:rsid w:val="0094623F"/>
    <w:rsid w:val="00947244"/>
    <w:rsid w:val="0094776B"/>
    <w:rsid w:val="00947D11"/>
    <w:rsid w:val="00952B8C"/>
    <w:rsid w:val="00953C63"/>
    <w:rsid w:val="009543AF"/>
    <w:rsid w:val="009551EC"/>
    <w:rsid w:val="00956E21"/>
    <w:rsid w:val="00963B43"/>
    <w:rsid w:val="00963DA5"/>
    <w:rsid w:val="009655C2"/>
    <w:rsid w:val="00966203"/>
    <w:rsid w:val="00967516"/>
    <w:rsid w:val="00970FC7"/>
    <w:rsid w:val="009719DD"/>
    <w:rsid w:val="00971E7F"/>
    <w:rsid w:val="0097214E"/>
    <w:rsid w:val="00972769"/>
    <w:rsid w:val="0097292D"/>
    <w:rsid w:val="00972DF2"/>
    <w:rsid w:val="00973796"/>
    <w:rsid w:val="00976583"/>
    <w:rsid w:val="00977664"/>
    <w:rsid w:val="00980421"/>
    <w:rsid w:val="00980AA8"/>
    <w:rsid w:val="009826E2"/>
    <w:rsid w:val="00982C57"/>
    <w:rsid w:val="00984E34"/>
    <w:rsid w:val="00985193"/>
    <w:rsid w:val="0098719D"/>
    <w:rsid w:val="00990058"/>
    <w:rsid w:val="00990B23"/>
    <w:rsid w:val="0099177C"/>
    <w:rsid w:val="00991D17"/>
    <w:rsid w:val="00993C1B"/>
    <w:rsid w:val="00993C6F"/>
    <w:rsid w:val="00995144"/>
    <w:rsid w:val="00995243"/>
    <w:rsid w:val="00995B40"/>
    <w:rsid w:val="00995C9D"/>
    <w:rsid w:val="00995F26"/>
    <w:rsid w:val="00995F8E"/>
    <w:rsid w:val="00996ECF"/>
    <w:rsid w:val="009978AA"/>
    <w:rsid w:val="00997E4A"/>
    <w:rsid w:val="009A0F9A"/>
    <w:rsid w:val="009A148F"/>
    <w:rsid w:val="009A2968"/>
    <w:rsid w:val="009A2A39"/>
    <w:rsid w:val="009A3851"/>
    <w:rsid w:val="009A3E2B"/>
    <w:rsid w:val="009A463B"/>
    <w:rsid w:val="009A5764"/>
    <w:rsid w:val="009A5D33"/>
    <w:rsid w:val="009A5EBD"/>
    <w:rsid w:val="009A70BD"/>
    <w:rsid w:val="009A7F94"/>
    <w:rsid w:val="009B04F2"/>
    <w:rsid w:val="009B10B4"/>
    <w:rsid w:val="009B19BB"/>
    <w:rsid w:val="009B1B60"/>
    <w:rsid w:val="009B5462"/>
    <w:rsid w:val="009B5B59"/>
    <w:rsid w:val="009B5F9B"/>
    <w:rsid w:val="009C3DE2"/>
    <w:rsid w:val="009C3F6E"/>
    <w:rsid w:val="009C4214"/>
    <w:rsid w:val="009C4267"/>
    <w:rsid w:val="009C4935"/>
    <w:rsid w:val="009C49B5"/>
    <w:rsid w:val="009C4FBF"/>
    <w:rsid w:val="009C53A9"/>
    <w:rsid w:val="009C569E"/>
    <w:rsid w:val="009C5BE1"/>
    <w:rsid w:val="009C5E05"/>
    <w:rsid w:val="009C69B4"/>
    <w:rsid w:val="009C7C4C"/>
    <w:rsid w:val="009D0287"/>
    <w:rsid w:val="009D02FF"/>
    <w:rsid w:val="009D090B"/>
    <w:rsid w:val="009D0E1F"/>
    <w:rsid w:val="009D22EA"/>
    <w:rsid w:val="009D2A2F"/>
    <w:rsid w:val="009D2C17"/>
    <w:rsid w:val="009D3CDA"/>
    <w:rsid w:val="009D3E75"/>
    <w:rsid w:val="009D47A0"/>
    <w:rsid w:val="009D5264"/>
    <w:rsid w:val="009D6024"/>
    <w:rsid w:val="009E06E8"/>
    <w:rsid w:val="009E0FE9"/>
    <w:rsid w:val="009E30D7"/>
    <w:rsid w:val="009E474E"/>
    <w:rsid w:val="009E4C21"/>
    <w:rsid w:val="009E5BB3"/>
    <w:rsid w:val="009E5BB6"/>
    <w:rsid w:val="009E6529"/>
    <w:rsid w:val="009E7168"/>
    <w:rsid w:val="009E7BA2"/>
    <w:rsid w:val="009F011D"/>
    <w:rsid w:val="009F024D"/>
    <w:rsid w:val="009F0307"/>
    <w:rsid w:val="009F0AA2"/>
    <w:rsid w:val="009F2F09"/>
    <w:rsid w:val="009F426A"/>
    <w:rsid w:val="009F5454"/>
    <w:rsid w:val="009F6764"/>
    <w:rsid w:val="009F6D44"/>
    <w:rsid w:val="009F7034"/>
    <w:rsid w:val="009F755E"/>
    <w:rsid w:val="00A00B3D"/>
    <w:rsid w:val="00A0210B"/>
    <w:rsid w:val="00A0225C"/>
    <w:rsid w:val="00A033F1"/>
    <w:rsid w:val="00A03F1B"/>
    <w:rsid w:val="00A04493"/>
    <w:rsid w:val="00A1039B"/>
    <w:rsid w:val="00A12C4C"/>
    <w:rsid w:val="00A16ACF"/>
    <w:rsid w:val="00A17261"/>
    <w:rsid w:val="00A207E2"/>
    <w:rsid w:val="00A22844"/>
    <w:rsid w:val="00A22924"/>
    <w:rsid w:val="00A22D15"/>
    <w:rsid w:val="00A23AFC"/>
    <w:rsid w:val="00A23E57"/>
    <w:rsid w:val="00A24C07"/>
    <w:rsid w:val="00A27097"/>
    <w:rsid w:val="00A27485"/>
    <w:rsid w:val="00A312A7"/>
    <w:rsid w:val="00A32A53"/>
    <w:rsid w:val="00A32CFB"/>
    <w:rsid w:val="00A33E00"/>
    <w:rsid w:val="00A348DE"/>
    <w:rsid w:val="00A35E6C"/>
    <w:rsid w:val="00A36356"/>
    <w:rsid w:val="00A363AC"/>
    <w:rsid w:val="00A3670B"/>
    <w:rsid w:val="00A37373"/>
    <w:rsid w:val="00A40B36"/>
    <w:rsid w:val="00A40E96"/>
    <w:rsid w:val="00A41851"/>
    <w:rsid w:val="00A42BD3"/>
    <w:rsid w:val="00A444A2"/>
    <w:rsid w:val="00A45081"/>
    <w:rsid w:val="00A45129"/>
    <w:rsid w:val="00A47C21"/>
    <w:rsid w:val="00A50858"/>
    <w:rsid w:val="00A52213"/>
    <w:rsid w:val="00A54B01"/>
    <w:rsid w:val="00A54F73"/>
    <w:rsid w:val="00A562B8"/>
    <w:rsid w:val="00A566FB"/>
    <w:rsid w:val="00A6015A"/>
    <w:rsid w:val="00A60DBA"/>
    <w:rsid w:val="00A630D8"/>
    <w:rsid w:val="00A6314B"/>
    <w:rsid w:val="00A637D1"/>
    <w:rsid w:val="00A63F5A"/>
    <w:rsid w:val="00A64090"/>
    <w:rsid w:val="00A66830"/>
    <w:rsid w:val="00A66AC2"/>
    <w:rsid w:val="00A71852"/>
    <w:rsid w:val="00A71F32"/>
    <w:rsid w:val="00A72078"/>
    <w:rsid w:val="00A72AED"/>
    <w:rsid w:val="00A72CA1"/>
    <w:rsid w:val="00A73679"/>
    <w:rsid w:val="00A757E3"/>
    <w:rsid w:val="00A76227"/>
    <w:rsid w:val="00A77BEC"/>
    <w:rsid w:val="00A805F5"/>
    <w:rsid w:val="00A80A96"/>
    <w:rsid w:val="00A82D92"/>
    <w:rsid w:val="00A83ABC"/>
    <w:rsid w:val="00A83D80"/>
    <w:rsid w:val="00A84614"/>
    <w:rsid w:val="00A85742"/>
    <w:rsid w:val="00A86950"/>
    <w:rsid w:val="00A86EDF"/>
    <w:rsid w:val="00A875B1"/>
    <w:rsid w:val="00A90358"/>
    <w:rsid w:val="00A9082A"/>
    <w:rsid w:val="00A9234E"/>
    <w:rsid w:val="00A94F1F"/>
    <w:rsid w:val="00A972A7"/>
    <w:rsid w:val="00AA1924"/>
    <w:rsid w:val="00AA3878"/>
    <w:rsid w:val="00AA4503"/>
    <w:rsid w:val="00AA456F"/>
    <w:rsid w:val="00AA5084"/>
    <w:rsid w:val="00AA56EC"/>
    <w:rsid w:val="00AA6AFA"/>
    <w:rsid w:val="00AA6CF9"/>
    <w:rsid w:val="00AA7CE9"/>
    <w:rsid w:val="00AB059A"/>
    <w:rsid w:val="00AB1065"/>
    <w:rsid w:val="00AB1E1A"/>
    <w:rsid w:val="00AB21B5"/>
    <w:rsid w:val="00AB26A2"/>
    <w:rsid w:val="00AB3776"/>
    <w:rsid w:val="00AB3E0D"/>
    <w:rsid w:val="00AB43BD"/>
    <w:rsid w:val="00AB59D3"/>
    <w:rsid w:val="00AB7304"/>
    <w:rsid w:val="00AB76CC"/>
    <w:rsid w:val="00AB78D4"/>
    <w:rsid w:val="00AC03F1"/>
    <w:rsid w:val="00AC11BD"/>
    <w:rsid w:val="00AC1687"/>
    <w:rsid w:val="00AC17BB"/>
    <w:rsid w:val="00AC20C1"/>
    <w:rsid w:val="00AC5000"/>
    <w:rsid w:val="00AC6F14"/>
    <w:rsid w:val="00AC703F"/>
    <w:rsid w:val="00AC7286"/>
    <w:rsid w:val="00AD0A7C"/>
    <w:rsid w:val="00AD0D03"/>
    <w:rsid w:val="00AD11FB"/>
    <w:rsid w:val="00AD158A"/>
    <w:rsid w:val="00AD1A38"/>
    <w:rsid w:val="00AD1D6E"/>
    <w:rsid w:val="00AD2997"/>
    <w:rsid w:val="00AD3489"/>
    <w:rsid w:val="00AD4AC6"/>
    <w:rsid w:val="00AD549F"/>
    <w:rsid w:val="00AD5C38"/>
    <w:rsid w:val="00AD6309"/>
    <w:rsid w:val="00AD6490"/>
    <w:rsid w:val="00AD68AE"/>
    <w:rsid w:val="00AD6DC4"/>
    <w:rsid w:val="00AD7470"/>
    <w:rsid w:val="00AD7583"/>
    <w:rsid w:val="00AE05E1"/>
    <w:rsid w:val="00AE1712"/>
    <w:rsid w:val="00AE174C"/>
    <w:rsid w:val="00AE1C35"/>
    <w:rsid w:val="00AE1F49"/>
    <w:rsid w:val="00AE36E3"/>
    <w:rsid w:val="00AE4B91"/>
    <w:rsid w:val="00AE6370"/>
    <w:rsid w:val="00AE6682"/>
    <w:rsid w:val="00AE777E"/>
    <w:rsid w:val="00AF05F0"/>
    <w:rsid w:val="00AF0928"/>
    <w:rsid w:val="00AF13D7"/>
    <w:rsid w:val="00AF1736"/>
    <w:rsid w:val="00AF30CC"/>
    <w:rsid w:val="00AF41EA"/>
    <w:rsid w:val="00AF41FE"/>
    <w:rsid w:val="00AF4264"/>
    <w:rsid w:val="00AF4518"/>
    <w:rsid w:val="00AF5891"/>
    <w:rsid w:val="00AF68BF"/>
    <w:rsid w:val="00AF6986"/>
    <w:rsid w:val="00AF6F32"/>
    <w:rsid w:val="00AF7693"/>
    <w:rsid w:val="00AF7F4F"/>
    <w:rsid w:val="00B00604"/>
    <w:rsid w:val="00B00C8C"/>
    <w:rsid w:val="00B022E9"/>
    <w:rsid w:val="00B0296B"/>
    <w:rsid w:val="00B029AA"/>
    <w:rsid w:val="00B03147"/>
    <w:rsid w:val="00B032F6"/>
    <w:rsid w:val="00B034B1"/>
    <w:rsid w:val="00B0356B"/>
    <w:rsid w:val="00B03655"/>
    <w:rsid w:val="00B0399A"/>
    <w:rsid w:val="00B039FF"/>
    <w:rsid w:val="00B05378"/>
    <w:rsid w:val="00B05AA8"/>
    <w:rsid w:val="00B067F7"/>
    <w:rsid w:val="00B07845"/>
    <w:rsid w:val="00B078B9"/>
    <w:rsid w:val="00B1139C"/>
    <w:rsid w:val="00B1163D"/>
    <w:rsid w:val="00B11FC3"/>
    <w:rsid w:val="00B12798"/>
    <w:rsid w:val="00B127F5"/>
    <w:rsid w:val="00B12830"/>
    <w:rsid w:val="00B13DDA"/>
    <w:rsid w:val="00B14A09"/>
    <w:rsid w:val="00B17893"/>
    <w:rsid w:val="00B208EB"/>
    <w:rsid w:val="00B222B9"/>
    <w:rsid w:val="00B22639"/>
    <w:rsid w:val="00B2270F"/>
    <w:rsid w:val="00B23D4F"/>
    <w:rsid w:val="00B2495E"/>
    <w:rsid w:val="00B26C62"/>
    <w:rsid w:val="00B271FF"/>
    <w:rsid w:val="00B2727D"/>
    <w:rsid w:val="00B27DE4"/>
    <w:rsid w:val="00B30F3F"/>
    <w:rsid w:val="00B31C13"/>
    <w:rsid w:val="00B3497D"/>
    <w:rsid w:val="00B35B69"/>
    <w:rsid w:val="00B35D44"/>
    <w:rsid w:val="00B37B84"/>
    <w:rsid w:val="00B40678"/>
    <w:rsid w:val="00B40B81"/>
    <w:rsid w:val="00B4123C"/>
    <w:rsid w:val="00B424C6"/>
    <w:rsid w:val="00B42AD5"/>
    <w:rsid w:val="00B45DE5"/>
    <w:rsid w:val="00B46FE6"/>
    <w:rsid w:val="00B503C1"/>
    <w:rsid w:val="00B52732"/>
    <w:rsid w:val="00B53105"/>
    <w:rsid w:val="00B549C7"/>
    <w:rsid w:val="00B55EAA"/>
    <w:rsid w:val="00B57791"/>
    <w:rsid w:val="00B57985"/>
    <w:rsid w:val="00B57BED"/>
    <w:rsid w:val="00B61D2C"/>
    <w:rsid w:val="00B625F6"/>
    <w:rsid w:val="00B6281B"/>
    <w:rsid w:val="00B631AE"/>
    <w:rsid w:val="00B63424"/>
    <w:rsid w:val="00B639F0"/>
    <w:rsid w:val="00B643D1"/>
    <w:rsid w:val="00B66D01"/>
    <w:rsid w:val="00B67933"/>
    <w:rsid w:val="00B701E1"/>
    <w:rsid w:val="00B70904"/>
    <w:rsid w:val="00B72303"/>
    <w:rsid w:val="00B72A3C"/>
    <w:rsid w:val="00B72CDD"/>
    <w:rsid w:val="00B72D6D"/>
    <w:rsid w:val="00B72ED0"/>
    <w:rsid w:val="00B7306E"/>
    <w:rsid w:val="00B73640"/>
    <w:rsid w:val="00B7390E"/>
    <w:rsid w:val="00B73D68"/>
    <w:rsid w:val="00B742A2"/>
    <w:rsid w:val="00B755F0"/>
    <w:rsid w:val="00B758B8"/>
    <w:rsid w:val="00B75A2D"/>
    <w:rsid w:val="00B769FB"/>
    <w:rsid w:val="00B77254"/>
    <w:rsid w:val="00B7793B"/>
    <w:rsid w:val="00B803B9"/>
    <w:rsid w:val="00B80670"/>
    <w:rsid w:val="00B812EA"/>
    <w:rsid w:val="00B813EC"/>
    <w:rsid w:val="00B82980"/>
    <w:rsid w:val="00B8324A"/>
    <w:rsid w:val="00B833F2"/>
    <w:rsid w:val="00B83543"/>
    <w:rsid w:val="00B83936"/>
    <w:rsid w:val="00B8416E"/>
    <w:rsid w:val="00B87C20"/>
    <w:rsid w:val="00B90A86"/>
    <w:rsid w:val="00B94C22"/>
    <w:rsid w:val="00B951F1"/>
    <w:rsid w:val="00B95677"/>
    <w:rsid w:val="00B95787"/>
    <w:rsid w:val="00B965EA"/>
    <w:rsid w:val="00BA19F6"/>
    <w:rsid w:val="00BA1A60"/>
    <w:rsid w:val="00BA29B8"/>
    <w:rsid w:val="00BA2C02"/>
    <w:rsid w:val="00BA3C49"/>
    <w:rsid w:val="00BA4754"/>
    <w:rsid w:val="00BA4C96"/>
    <w:rsid w:val="00BA5834"/>
    <w:rsid w:val="00BA6516"/>
    <w:rsid w:val="00BA74B1"/>
    <w:rsid w:val="00BA76D8"/>
    <w:rsid w:val="00BA78C9"/>
    <w:rsid w:val="00BA78DB"/>
    <w:rsid w:val="00BB1287"/>
    <w:rsid w:val="00BB1578"/>
    <w:rsid w:val="00BB1BAF"/>
    <w:rsid w:val="00BB1E52"/>
    <w:rsid w:val="00BB218A"/>
    <w:rsid w:val="00BB277A"/>
    <w:rsid w:val="00BB293E"/>
    <w:rsid w:val="00BB32D0"/>
    <w:rsid w:val="00BB3389"/>
    <w:rsid w:val="00BB361E"/>
    <w:rsid w:val="00BB3DA1"/>
    <w:rsid w:val="00BB46F3"/>
    <w:rsid w:val="00BB560D"/>
    <w:rsid w:val="00BB5F49"/>
    <w:rsid w:val="00BB6077"/>
    <w:rsid w:val="00BB7A4D"/>
    <w:rsid w:val="00BC0478"/>
    <w:rsid w:val="00BC08D2"/>
    <w:rsid w:val="00BC28FD"/>
    <w:rsid w:val="00BC3373"/>
    <w:rsid w:val="00BC4154"/>
    <w:rsid w:val="00BC4228"/>
    <w:rsid w:val="00BC43F6"/>
    <w:rsid w:val="00BC445C"/>
    <w:rsid w:val="00BC453B"/>
    <w:rsid w:val="00BC65A6"/>
    <w:rsid w:val="00BD051B"/>
    <w:rsid w:val="00BD11E2"/>
    <w:rsid w:val="00BD1EB3"/>
    <w:rsid w:val="00BD33A9"/>
    <w:rsid w:val="00BD393F"/>
    <w:rsid w:val="00BD50F2"/>
    <w:rsid w:val="00BD515C"/>
    <w:rsid w:val="00BD6843"/>
    <w:rsid w:val="00BD7E0E"/>
    <w:rsid w:val="00BD7F74"/>
    <w:rsid w:val="00BE0043"/>
    <w:rsid w:val="00BE06DE"/>
    <w:rsid w:val="00BE0F28"/>
    <w:rsid w:val="00BE26CA"/>
    <w:rsid w:val="00BE31B4"/>
    <w:rsid w:val="00BE35B0"/>
    <w:rsid w:val="00BE375C"/>
    <w:rsid w:val="00BE4287"/>
    <w:rsid w:val="00BE42C6"/>
    <w:rsid w:val="00BE4FDC"/>
    <w:rsid w:val="00BE51C0"/>
    <w:rsid w:val="00BE5D68"/>
    <w:rsid w:val="00BF0417"/>
    <w:rsid w:val="00BF164F"/>
    <w:rsid w:val="00BF31D7"/>
    <w:rsid w:val="00BF3D1A"/>
    <w:rsid w:val="00BF6812"/>
    <w:rsid w:val="00BF6B0C"/>
    <w:rsid w:val="00BF75E1"/>
    <w:rsid w:val="00C0483F"/>
    <w:rsid w:val="00C04E2F"/>
    <w:rsid w:val="00C0602B"/>
    <w:rsid w:val="00C067C5"/>
    <w:rsid w:val="00C07869"/>
    <w:rsid w:val="00C11F24"/>
    <w:rsid w:val="00C12803"/>
    <w:rsid w:val="00C12F51"/>
    <w:rsid w:val="00C13423"/>
    <w:rsid w:val="00C141DE"/>
    <w:rsid w:val="00C1586C"/>
    <w:rsid w:val="00C17082"/>
    <w:rsid w:val="00C17B83"/>
    <w:rsid w:val="00C20EED"/>
    <w:rsid w:val="00C220BB"/>
    <w:rsid w:val="00C226C1"/>
    <w:rsid w:val="00C23991"/>
    <w:rsid w:val="00C24CEB"/>
    <w:rsid w:val="00C25490"/>
    <w:rsid w:val="00C25C39"/>
    <w:rsid w:val="00C25DA6"/>
    <w:rsid w:val="00C30589"/>
    <w:rsid w:val="00C35015"/>
    <w:rsid w:val="00C35373"/>
    <w:rsid w:val="00C359A7"/>
    <w:rsid w:val="00C36B08"/>
    <w:rsid w:val="00C36B1C"/>
    <w:rsid w:val="00C37674"/>
    <w:rsid w:val="00C3779E"/>
    <w:rsid w:val="00C37A9F"/>
    <w:rsid w:val="00C409B6"/>
    <w:rsid w:val="00C41D4A"/>
    <w:rsid w:val="00C428C9"/>
    <w:rsid w:val="00C42A05"/>
    <w:rsid w:val="00C42BAB"/>
    <w:rsid w:val="00C4451C"/>
    <w:rsid w:val="00C44D3A"/>
    <w:rsid w:val="00C44E31"/>
    <w:rsid w:val="00C462B6"/>
    <w:rsid w:val="00C47C01"/>
    <w:rsid w:val="00C50148"/>
    <w:rsid w:val="00C50CA7"/>
    <w:rsid w:val="00C51AD6"/>
    <w:rsid w:val="00C55B04"/>
    <w:rsid w:val="00C55C4A"/>
    <w:rsid w:val="00C566B6"/>
    <w:rsid w:val="00C57A17"/>
    <w:rsid w:val="00C60F91"/>
    <w:rsid w:val="00C61247"/>
    <w:rsid w:val="00C6218A"/>
    <w:rsid w:val="00C62965"/>
    <w:rsid w:val="00C6378F"/>
    <w:rsid w:val="00C638C5"/>
    <w:rsid w:val="00C6391A"/>
    <w:rsid w:val="00C64F18"/>
    <w:rsid w:val="00C6566D"/>
    <w:rsid w:val="00C657C9"/>
    <w:rsid w:val="00C66275"/>
    <w:rsid w:val="00C67789"/>
    <w:rsid w:val="00C67E05"/>
    <w:rsid w:val="00C70B72"/>
    <w:rsid w:val="00C7246D"/>
    <w:rsid w:val="00C728A1"/>
    <w:rsid w:val="00C72913"/>
    <w:rsid w:val="00C743D9"/>
    <w:rsid w:val="00C746FD"/>
    <w:rsid w:val="00C75F57"/>
    <w:rsid w:val="00C76CA2"/>
    <w:rsid w:val="00C7778B"/>
    <w:rsid w:val="00C8087A"/>
    <w:rsid w:val="00C829AB"/>
    <w:rsid w:val="00C832CB"/>
    <w:rsid w:val="00C8330C"/>
    <w:rsid w:val="00C84557"/>
    <w:rsid w:val="00C85B46"/>
    <w:rsid w:val="00C8612D"/>
    <w:rsid w:val="00C86838"/>
    <w:rsid w:val="00C86F81"/>
    <w:rsid w:val="00C870D0"/>
    <w:rsid w:val="00C8792B"/>
    <w:rsid w:val="00C87E45"/>
    <w:rsid w:val="00C9184F"/>
    <w:rsid w:val="00C91992"/>
    <w:rsid w:val="00C92249"/>
    <w:rsid w:val="00C92C28"/>
    <w:rsid w:val="00C93695"/>
    <w:rsid w:val="00C95657"/>
    <w:rsid w:val="00C9778A"/>
    <w:rsid w:val="00CA0951"/>
    <w:rsid w:val="00CA37AB"/>
    <w:rsid w:val="00CA3EFF"/>
    <w:rsid w:val="00CA460D"/>
    <w:rsid w:val="00CA4861"/>
    <w:rsid w:val="00CA5745"/>
    <w:rsid w:val="00CA5947"/>
    <w:rsid w:val="00CB0664"/>
    <w:rsid w:val="00CB0EFC"/>
    <w:rsid w:val="00CB1852"/>
    <w:rsid w:val="00CB1FF2"/>
    <w:rsid w:val="00CB3A60"/>
    <w:rsid w:val="00CB3BB0"/>
    <w:rsid w:val="00CB3E28"/>
    <w:rsid w:val="00CB49B6"/>
    <w:rsid w:val="00CB5BCF"/>
    <w:rsid w:val="00CB7878"/>
    <w:rsid w:val="00CC0052"/>
    <w:rsid w:val="00CC0E45"/>
    <w:rsid w:val="00CC16DE"/>
    <w:rsid w:val="00CC2A11"/>
    <w:rsid w:val="00CC391F"/>
    <w:rsid w:val="00CC4572"/>
    <w:rsid w:val="00CC493F"/>
    <w:rsid w:val="00CC5715"/>
    <w:rsid w:val="00CC5CB3"/>
    <w:rsid w:val="00CC74B5"/>
    <w:rsid w:val="00CC7AA8"/>
    <w:rsid w:val="00CD0D67"/>
    <w:rsid w:val="00CD3649"/>
    <w:rsid w:val="00CD4679"/>
    <w:rsid w:val="00CD6350"/>
    <w:rsid w:val="00CD6F51"/>
    <w:rsid w:val="00CD79CF"/>
    <w:rsid w:val="00CE2425"/>
    <w:rsid w:val="00CE36D5"/>
    <w:rsid w:val="00CE5D0D"/>
    <w:rsid w:val="00CE7463"/>
    <w:rsid w:val="00CF4403"/>
    <w:rsid w:val="00CF5693"/>
    <w:rsid w:val="00D001F0"/>
    <w:rsid w:val="00D0050E"/>
    <w:rsid w:val="00D00FB9"/>
    <w:rsid w:val="00D01A86"/>
    <w:rsid w:val="00D01C23"/>
    <w:rsid w:val="00D02922"/>
    <w:rsid w:val="00D04A33"/>
    <w:rsid w:val="00D04D32"/>
    <w:rsid w:val="00D05E16"/>
    <w:rsid w:val="00D06E2D"/>
    <w:rsid w:val="00D07A19"/>
    <w:rsid w:val="00D12AD4"/>
    <w:rsid w:val="00D13FBC"/>
    <w:rsid w:val="00D1401F"/>
    <w:rsid w:val="00D14231"/>
    <w:rsid w:val="00D14451"/>
    <w:rsid w:val="00D16790"/>
    <w:rsid w:val="00D17B0A"/>
    <w:rsid w:val="00D208DF"/>
    <w:rsid w:val="00D212C8"/>
    <w:rsid w:val="00D21AD5"/>
    <w:rsid w:val="00D21AE2"/>
    <w:rsid w:val="00D22194"/>
    <w:rsid w:val="00D22560"/>
    <w:rsid w:val="00D22B11"/>
    <w:rsid w:val="00D24577"/>
    <w:rsid w:val="00D24BE7"/>
    <w:rsid w:val="00D25151"/>
    <w:rsid w:val="00D253DB"/>
    <w:rsid w:val="00D259DD"/>
    <w:rsid w:val="00D268C9"/>
    <w:rsid w:val="00D27350"/>
    <w:rsid w:val="00D27CA9"/>
    <w:rsid w:val="00D305D5"/>
    <w:rsid w:val="00D30D92"/>
    <w:rsid w:val="00D31186"/>
    <w:rsid w:val="00D3125D"/>
    <w:rsid w:val="00D32444"/>
    <w:rsid w:val="00D328AC"/>
    <w:rsid w:val="00D33B76"/>
    <w:rsid w:val="00D33E56"/>
    <w:rsid w:val="00D3408E"/>
    <w:rsid w:val="00D34C8A"/>
    <w:rsid w:val="00D34F3F"/>
    <w:rsid w:val="00D35007"/>
    <w:rsid w:val="00D355EB"/>
    <w:rsid w:val="00D358BC"/>
    <w:rsid w:val="00D358D2"/>
    <w:rsid w:val="00D4076B"/>
    <w:rsid w:val="00D40A5E"/>
    <w:rsid w:val="00D41F90"/>
    <w:rsid w:val="00D4357A"/>
    <w:rsid w:val="00D43A2F"/>
    <w:rsid w:val="00D43B7D"/>
    <w:rsid w:val="00D446DC"/>
    <w:rsid w:val="00D44B47"/>
    <w:rsid w:val="00D46D3C"/>
    <w:rsid w:val="00D50F96"/>
    <w:rsid w:val="00D513C9"/>
    <w:rsid w:val="00D5330C"/>
    <w:rsid w:val="00D539DA"/>
    <w:rsid w:val="00D55205"/>
    <w:rsid w:val="00D5724B"/>
    <w:rsid w:val="00D5761B"/>
    <w:rsid w:val="00D57DE7"/>
    <w:rsid w:val="00D60458"/>
    <w:rsid w:val="00D605ED"/>
    <w:rsid w:val="00D60C10"/>
    <w:rsid w:val="00D611F3"/>
    <w:rsid w:val="00D61F7F"/>
    <w:rsid w:val="00D6348D"/>
    <w:rsid w:val="00D636C7"/>
    <w:rsid w:val="00D63971"/>
    <w:rsid w:val="00D63A29"/>
    <w:rsid w:val="00D6449A"/>
    <w:rsid w:val="00D64FEF"/>
    <w:rsid w:val="00D66C98"/>
    <w:rsid w:val="00D6760C"/>
    <w:rsid w:val="00D67E63"/>
    <w:rsid w:val="00D71BA0"/>
    <w:rsid w:val="00D72A0D"/>
    <w:rsid w:val="00D72B67"/>
    <w:rsid w:val="00D735F7"/>
    <w:rsid w:val="00D73C38"/>
    <w:rsid w:val="00D7443E"/>
    <w:rsid w:val="00D76EB5"/>
    <w:rsid w:val="00D7703C"/>
    <w:rsid w:val="00D773F9"/>
    <w:rsid w:val="00D77856"/>
    <w:rsid w:val="00D77A83"/>
    <w:rsid w:val="00D77ECA"/>
    <w:rsid w:val="00D8352A"/>
    <w:rsid w:val="00D83D73"/>
    <w:rsid w:val="00D8425E"/>
    <w:rsid w:val="00D85808"/>
    <w:rsid w:val="00D86A06"/>
    <w:rsid w:val="00D87286"/>
    <w:rsid w:val="00D87786"/>
    <w:rsid w:val="00D87F4E"/>
    <w:rsid w:val="00D9002E"/>
    <w:rsid w:val="00D9046F"/>
    <w:rsid w:val="00D916C2"/>
    <w:rsid w:val="00D91843"/>
    <w:rsid w:val="00D91B2E"/>
    <w:rsid w:val="00D93983"/>
    <w:rsid w:val="00D957E1"/>
    <w:rsid w:val="00D95B70"/>
    <w:rsid w:val="00D95CA2"/>
    <w:rsid w:val="00D96CE1"/>
    <w:rsid w:val="00D970AF"/>
    <w:rsid w:val="00D97E6D"/>
    <w:rsid w:val="00DA12AB"/>
    <w:rsid w:val="00DA15E1"/>
    <w:rsid w:val="00DA2593"/>
    <w:rsid w:val="00DA4B57"/>
    <w:rsid w:val="00DA5867"/>
    <w:rsid w:val="00DA61F9"/>
    <w:rsid w:val="00DA7A27"/>
    <w:rsid w:val="00DA7FF5"/>
    <w:rsid w:val="00DB0C0A"/>
    <w:rsid w:val="00DB1682"/>
    <w:rsid w:val="00DB37C2"/>
    <w:rsid w:val="00DB56E3"/>
    <w:rsid w:val="00DB57EB"/>
    <w:rsid w:val="00DB6148"/>
    <w:rsid w:val="00DB6823"/>
    <w:rsid w:val="00DB7505"/>
    <w:rsid w:val="00DB77FC"/>
    <w:rsid w:val="00DB78CE"/>
    <w:rsid w:val="00DC05FE"/>
    <w:rsid w:val="00DC0DDA"/>
    <w:rsid w:val="00DC2D99"/>
    <w:rsid w:val="00DC2F3A"/>
    <w:rsid w:val="00DC38AC"/>
    <w:rsid w:val="00DC446B"/>
    <w:rsid w:val="00DC4BFC"/>
    <w:rsid w:val="00DC4C84"/>
    <w:rsid w:val="00DC501E"/>
    <w:rsid w:val="00DC52FF"/>
    <w:rsid w:val="00DC593E"/>
    <w:rsid w:val="00DC5F56"/>
    <w:rsid w:val="00DC690C"/>
    <w:rsid w:val="00DC78CD"/>
    <w:rsid w:val="00DC79A5"/>
    <w:rsid w:val="00DC7CD4"/>
    <w:rsid w:val="00DC7EC1"/>
    <w:rsid w:val="00DC7F1F"/>
    <w:rsid w:val="00DD2EE3"/>
    <w:rsid w:val="00DD3223"/>
    <w:rsid w:val="00DD5F09"/>
    <w:rsid w:val="00DD6526"/>
    <w:rsid w:val="00DD791F"/>
    <w:rsid w:val="00DD7BF6"/>
    <w:rsid w:val="00DE15CA"/>
    <w:rsid w:val="00DE254F"/>
    <w:rsid w:val="00DE4125"/>
    <w:rsid w:val="00DE4611"/>
    <w:rsid w:val="00DE7045"/>
    <w:rsid w:val="00DF046F"/>
    <w:rsid w:val="00DF1783"/>
    <w:rsid w:val="00DF1B48"/>
    <w:rsid w:val="00DF2928"/>
    <w:rsid w:val="00DF2C2E"/>
    <w:rsid w:val="00DF6BB9"/>
    <w:rsid w:val="00E00763"/>
    <w:rsid w:val="00E00D36"/>
    <w:rsid w:val="00E02041"/>
    <w:rsid w:val="00E02B7D"/>
    <w:rsid w:val="00E056D1"/>
    <w:rsid w:val="00E060FC"/>
    <w:rsid w:val="00E074C8"/>
    <w:rsid w:val="00E07EB2"/>
    <w:rsid w:val="00E10E1F"/>
    <w:rsid w:val="00E12FA1"/>
    <w:rsid w:val="00E131E3"/>
    <w:rsid w:val="00E13585"/>
    <w:rsid w:val="00E13BA2"/>
    <w:rsid w:val="00E14915"/>
    <w:rsid w:val="00E1491B"/>
    <w:rsid w:val="00E15590"/>
    <w:rsid w:val="00E1563A"/>
    <w:rsid w:val="00E157E0"/>
    <w:rsid w:val="00E15823"/>
    <w:rsid w:val="00E15F69"/>
    <w:rsid w:val="00E17A90"/>
    <w:rsid w:val="00E208FC"/>
    <w:rsid w:val="00E20F79"/>
    <w:rsid w:val="00E21A5C"/>
    <w:rsid w:val="00E221AE"/>
    <w:rsid w:val="00E22F40"/>
    <w:rsid w:val="00E2306B"/>
    <w:rsid w:val="00E23179"/>
    <w:rsid w:val="00E25861"/>
    <w:rsid w:val="00E26934"/>
    <w:rsid w:val="00E31605"/>
    <w:rsid w:val="00E31C4C"/>
    <w:rsid w:val="00E330A9"/>
    <w:rsid w:val="00E335D2"/>
    <w:rsid w:val="00E3380F"/>
    <w:rsid w:val="00E33C75"/>
    <w:rsid w:val="00E33F05"/>
    <w:rsid w:val="00E34DEA"/>
    <w:rsid w:val="00E35F6D"/>
    <w:rsid w:val="00E360B5"/>
    <w:rsid w:val="00E4037E"/>
    <w:rsid w:val="00E43540"/>
    <w:rsid w:val="00E448E9"/>
    <w:rsid w:val="00E44D13"/>
    <w:rsid w:val="00E455D4"/>
    <w:rsid w:val="00E47513"/>
    <w:rsid w:val="00E50518"/>
    <w:rsid w:val="00E50B67"/>
    <w:rsid w:val="00E50CAD"/>
    <w:rsid w:val="00E52A1A"/>
    <w:rsid w:val="00E53EA0"/>
    <w:rsid w:val="00E57403"/>
    <w:rsid w:val="00E57C6B"/>
    <w:rsid w:val="00E604C5"/>
    <w:rsid w:val="00E62812"/>
    <w:rsid w:val="00E6291E"/>
    <w:rsid w:val="00E6305E"/>
    <w:rsid w:val="00E63CCF"/>
    <w:rsid w:val="00E655B4"/>
    <w:rsid w:val="00E6573B"/>
    <w:rsid w:val="00E66A9E"/>
    <w:rsid w:val="00E6742C"/>
    <w:rsid w:val="00E67776"/>
    <w:rsid w:val="00E714F6"/>
    <w:rsid w:val="00E71B67"/>
    <w:rsid w:val="00E732C2"/>
    <w:rsid w:val="00E73C70"/>
    <w:rsid w:val="00E742C9"/>
    <w:rsid w:val="00E747E0"/>
    <w:rsid w:val="00E76BE7"/>
    <w:rsid w:val="00E7709F"/>
    <w:rsid w:val="00E7720A"/>
    <w:rsid w:val="00E77F18"/>
    <w:rsid w:val="00E80168"/>
    <w:rsid w:val="00E801F8"/>
    <w:rsid w:val="00E80746"/>
    <w:rsid w:val="00E80AF5"/>
    <w:rsid w:val="00E80EFF"/>
    <w:rsid w:val="00E831C8"/>
    <w:rsid w:val="00E83A9F"/>
    <w:rsid w:val="00E84833"/>
    <w:rsid w:val="00E84EAF"/>
    <w:rsid w:val="00E85C65"/>
    <w:rsid w:val="00E867BA"/>
    <w:rsid w:val="00E86AED"/>
    <w:rsid w:val="00E86C51"/>
    <w:rsid w:val="00E86ECA"/>
    <w:rsid w:val="00E90E99"/>
    <w:rsid w:val="00E945AB"/>
    <w:rsid w:val="00E94DC2"/>
    <w:rsid w:val="00E95134"/>
    <w:rsid w:val="00E96A32"/>
    <w:rsid w:val="00E976B8"/>
    <w:rsid w:val="00E976CF"/>
    <w:rsid w:val="00EA00BB"/>
    <w:rsid w:val="00EA1398"/>
    <w:rsid w:val="00EA18C0"/>
    <w:rsid w:val="00EA303A"/>
    <w:rsid w:val="00EA47F0"/>
    <w:rsid w:val="00EA78F6"/>
    <w:rsid w:val="00EB3E7C"/>
    <w:rsid w:val="00EB4191"/>
    <w:rsid w:val="00EB4295"/>
    <w:rsid w:val="00EB6919"/>
    <w:rsid w:val="00EC1605"/>
    <w:rsid w:val="00EC37A9"/>
    <w:rsid w:val="00EC581D"/>
    <w:rsid w:val="00EC596C"/>
    <w:rsid w:val="00EC622D"/>
    <w:rsid w:val="00EC760B"/>
    <w:rsid w:val="00ED11BC"/>
    <w:rsid w:val="00ED1546"/>
    <w:rsid w:val="00ED4E84"/>
    <w:rsid w:val="00ED5551"/>
    <w:rsid w:val="00ED5C1C"/>
    <w:rsid w:val="00ED76FE"/>
    <w:rsid w:val="00EE23F8"/>
    <w:rsid w:val="00EE2A60"/>
    <w:rsid w:val="00EE51BE"/>
    <w:rsid w:val="00EE5F96"/>
    <w:rsid w:val="00EE61EB"/>
    <w:rsid w:val="00EE68F1"/>
    <w:rsid w:val="00EE6E9E"/>
    <w:rsid w:val="00EE6FC7"/>
    <w:rsid w:val="00EF0189"/>
    <w:rsid w:val="00EF099F"/>
    <w:rsid w:val="00EF1290"/>
    <w:rsid w:val="00EF20E3"/>
    <w:rsid w:val="00EF236A"/>
    <w:rsid w:val="00EF3788"/>
    <w:rsid w:val="00EF37D4"/>
    <w:rsid w:val="00EF3A12"/>
    <w:rsid w:val="00EF4FD2"/>
    <w:rsid w:val="00EF527E"/>
    <w:rsid w:val="00EF5E8A"/>
    <w:rsid w:val="00EF65C8"/>
    <w:rsid w:val="00EF668A"/>
    <w:rsid w:val="00EF6B83"/>
    <w:rsid w:val="00EF7310"/>
    <w:rsid w:val="00EF7AFE"/>
    <w:rsid w:val="00F01DB0"/>
    <w:rsid w:val="00F0287F"/>
    <w:rsid w:val="00F02E82"/>
    <w:rsid w:val="00F03B4C"/>
    <w:rsid w:val="00F04CF6"/>
    <w:rsid w:val="00F05CCC"/>
    <w:rsid w:val="00F05DAB"/>
    <w:rsid w:val="00F07135"/>
    <w:rsid w:val="00F12C99"/>
    <w:rsid w:val="00F14416"/>
    <w:rsid w:val="00F166A6"/>
    <w:rsid w:val="00F16BD9"/>
    <w:rsid w:val="00F170AB"/>
    <w:rsid w:val="00F1772E"/>
    <w:rsid w:val="00F17FD7"/>
    <w:rsid w:val="00F20126"/>
    <w:rsid w:val="00F2095C"/>
    <w:rsid w:val="00F21DCB"/>
    <w:rsid w:val="00F229C0"/>
    <w:rsid w:val="00F237C4"/>
    <w:rsid w:val="00F24E87"/>
    <w:rsid w:val="00F24F61"/>
    <w:rsid w:val="00F25B22"/>
    <w:rsid w:val="00F26DCC"/>
    <w:rsid w:val="00F31643"/>
    <w:rsid w:val="00F3189C"/>
    <w:rsid w:val="00F31ADC"/>
    <w:rsid w:val="00F32B50"/>
    <w:rsid w:val="00F33D60"/>
    <w:rsid w:val="00F3454E"/>
    <w:rsid w:val="00F34E00"/>
    <w:rsid w:val="00F34FA0"/>
    <w:rsid w:val="00F36299"/>
    <w:rsid w:val="00F36ABD"/>
    <w:rsid w:val="00F37319"/>
    <w:rsid w:val="00F400F3"/>
    <w:rsid w:val="00F406AD"/>
    <w:rsid w:val="00F41576"/>
    <w:rsid w:val="00F430D9"/>
    <w:rsid w:val="00F440D7"/>
    <w:rsid w:val="00F45273"/>
    <w:rsid w:val="00F51302"/>
    <w:rsid w:val="00F52A54"/>
    <w:rsid w:val="00F52DAF"/>
    <w:rsid w:val="00F52E64"/>
    <w:rsid w:val="00F5389A"/>
    <w:rsid w:val="00F5458E"/>
    <w:rsid w:val="00F54FA8"/>
    <w:rsid w:val="00F5559C"/>
    <w:rsid w:val="00F562B5"/>
    <w:rsid w:val="00F62FDA"/>
    <w:rsid w:val="00F63E17"/>
    <w:rsid w:val="00F658E3"/>
    <w:rsid w:val="00F65C98"/>
    <w:rsid w:val="00F65D63"/>
    <w:rsid w:val="00F667FA"/>
    <w:rsid w:val="00F670DA"/>
    <w:rsid w:val="00F67C50"/>
    <w:rsid w:val="00F704AA"/>
    <w:rsid w:val="00F70911"/>
    <w:rsid w:val="00F712F8"/>
    <w:rsid w:val="00F71503"/>
    <w:rsid w:val="00F72B02"/>
    <w:rsid w:val="00F72D49"/>
    <w:rsid w:val="00F73568"/>
    <w:rsid w:val="00F74F42"/>
    <w:rsid w:val="00F76A9B"/>
    <w:rsid w:val="00F77DF4"/>
    <w:rsid w:val="00F802E0"/>
    <w:rsid w:val="00F80B7B"/>
    <w:rsid w:val="00F8230E"/>
    <w:rsid w:val="00F82F46"/>
    <w:rsid w:val="00F838FB"/>
    <w:rsid w:val="00F8397D"/>
    <w:rsid w:val="00F83F2D"/>
    <w:rsid w:val="00F85E91"/>
    <w:rsid w:val="00F86AC1"/>
    <w:rsid w:val="00F879AB"/>
    <w:rsid w:val="00F87A07"/>
    <w:rsid w:val="00F9319A"/>
    <w:rsid w:val="00F97197"/>
    <w:rsid w:val="00F97E51"/>
    <w:rsid w:val="00FA2390"/>
    <w:rsid w:val="00FA29BD"/>
    <w:rsid w:val="00FA2DF0"/>
    <w:rsid w:val="00FA3CDF"/>
    <w:rsid w:val="00FA4663"/>
    <w:rsid w:val="00FA46A9"/>
    <w:rsid w:val="00FA63DC"/>
    <w:rsid w:val="00FA6EA5"/>
    <w:rsid w:val="00FA7B7B"/>
    <w:rsid w:val="00FB030B"/>
    <w:rsid w:val="00FB0810"/>
    <w:rsid w:val="00FB1E27"/>
    <w:rsid w:val="00FB1E84"/>
    <w:rsid w:val="00FB1EA4"/>
    <w:rsid w:val="00FB2732"/>
    <w:rsid w:val="00FB48E7"/>
    <w:rsid w:val="00FB5803"/>
    <w:rsid w:val="00FB6401"/>
    <w:rsid w:val="00FB65C2"/>
    <w:rsid w:val="00FB708D"/>
    <w:rsid w:val="00FC01E3"/>
    <w:rsid w:val="00FC05E3"/>
    <w:rsid w:val="00FC111C"/>
    <w:rsid w:val="00FC2ACD"/>
    <w:rsid w:val="00FC3229"/>
    <w:rsid w:val="00FC62AE"/>
    <w:rsid w:val="00FC6379"/>
    <w:rsid w:val="00FD005B"/>
    <w:rsid w:val="00FD0CD0"/>
    <w:rsid w:val="00FD12EF"/>
    <w:rsid w:val="00FD1D8C"/>
    <w:rsid w:val="00FD2B14"/>
    <w:rsid w:val="00FD3AA4"/>
    <w:rsid w:val="00FD684B"/>
    <w:rsid w:val="00FD6C18"/>
    <w:rsid w:val="00FD6CAA"/>
    <w:rsid w:val="00FE0F83"/>
    <w:rsid w:val="00FE20F0"/>
    <w:rsid w:val="00FE38EE"/>
    <w:rsid w:val="00FE3A5B"/>
    <w:rsid w:val="00FE3BEE"/>
    <w:rsid w:val="00FE460C"/>
    <w:rsid w:val="00FE48B2"/>
    <w:rsid w:val="00FE5BA4"/>
    <w:rsid w:val="00FE5CAF"/>
    <w:rsid w:val="00FE6211"/>
    <w:rsid w:val="00FE62CC"/>
    <w:rsid w:val="00FE668E"/>
    <w:rsid w:val="00FE772E"/>
    <w:rsid w:val="00FF4750"/>
    <w:rsid w:val="00FF6DEC"/>
    <w:rsid w:val="00FF6EE6"/>
    <w:rsid w:val="00FF6F57"/>
    <w:rsid w:val="00FF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A6B"/>
    <w:pPr>
      <w:widowControl w:val="0"/>
      <w:autoSpaceDE w:val="0"/>
      <w:autoSpaceDN w:val="0"/>
      <w:adjustRightInd w:val="0"/>
    </w:pPr>
    <w:rPr>
      <w:sz w:val="24"/>
      <w:szCs w:val="24"/>
      <w:lang w:eastAsia="es-ES"/>
    </w:rPr>
  </w:style>
  <w:style w:type="paragraph" w:styleId="Heading1">
    <w:name w:val="heading 1"/>
    <w:basedOn w:val="Normal"/>
    <w:next w:val="Normal"/>
    <w:qFormat/>
    <w:rsid w:val="005F43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22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Shruti" w:cs="Shruti"/>
      <w:b/>
      <w:bCs/>
    </w:rPr>
  </w:style>
  <w:style w:type="paragraph" w:styleId="Heading3">
    <w:name w:val="heading 3"/>
    <w:basedOn w:val="Normal"/>
    <w:next w:val="Normal"/>
    <w:qFormat/>
    <w:rsid w:val="00A522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Shruti" w:cs="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3C03"/>
    <w:rPr>
      <w:rFonts w:ascii="Times New Roman" w:hAnsi="Times New Roman"/>
      <w:sz w:val="24"/>
      <w:szCs w:val="24"/>
      <w:vertAlign w:val="superscript"/>
    </w:rPr>
  </w:style>
  <w:style w:type="paragraph" w:customStyle="1" w:styleId="Mainentry">
    <w:name w:val="Main entry"/>
    <w:basedOn w:val="Normal"/>
    <w:next w:val="Normal"/>
    <w:rsid w:val="00922645"/>
    <w:pPr>
      <w:ind w:firstLine="720"/>
    </w:pPr>
  </w:style>
  <w:style w:type="paragraph" w:customStyle="1" w:styleId="Notadepie--texto">
    <w:name w:val="Nota de pie -- texto"/>
    <w:basedOn w:val="FootnoteText"/>
    <w:rsid w:val="000A34DD"/>
  </w:style>
  <w:style w:type="paragraph" w:styleId="FootnoteText">
    <w:name w:val="footnote text"/>
    <w:basedOn w:val="Normal"/>
    <w:autoRedefine/>
    <w:semiHidden/>
    <w:rsid w:val="00451AEF"/>
    <w:rPr>
      <w:sz w:val="20"/>
      <w:szCs w:val="20"/>
    </w:rPr>
  </w:style>
  <w:style w:type="paragraph" w:styleId="EndnoteText">
    <w:name w:val="endnote text"/>
    <w:basedOn w:val="Normal"/>
    <w:semiHidden/>
    <w:rsid w:val="007021AB"/>
    <w:rPr>
      <w:sz w:val="20"/>
      <w:szCs w:val="20"/>
    </w:rPr>
  </w:style>
  <w:style w:type="paragraph" w:customStyle="1" w:styleId="Fichabibliogrfica">
    <w:name w:val="Ficha bibliográfica"/>
    <w:basedOn w:val="Normal"/>
    <w:rsid w:val="00323141"/>
    <w:pPr>
      <w:ind w:left="720" w:hanging="720"/>
    </w:pPr>
    <w:rPr>
      <w:lang w:val="es-ES_tradnl"/>
    </w:rPr>
  </w:style>
  <w:style w:type="paragraph" w:customStyle="1" w:styleId="ExampleinN">
    <w:name w:val="Example in N"/>
    <w:basedOn w:val="Normal"/>
    <w:rsid w:val="00A52213"/>
    <w:rPr>
      <w:rFonts w:ascii="Shruti" w:cs="Shruti"/>
      <w:i/>
      <w:iCs/>
      <w:sz w:val="22"/>
      <w:szCs w:val="22"/>
    </w:rPr>
  </w:style>
  <w:style w:type="character" w:customStyle="1" w:styleId="EstiloRefdenotaalpie10pt">
    <w:name w:val="Estilo Ref. de nota al pie + 10 pt"/>
    <w:basedOn w:val="DefaultParagraphFont"/>
    <w:rsid w:val="002506AE"/>
    <w:rPr>
      <w:rFonts w:ascii="Times New Roman" w:hAnsi="Times New Roman"/>
      <w:sz w:val="24"/>
      <w:szCs w:val="24"/>
      <w:vertAlign w:val="superscript"/>
    </w:rPr>
  </w:style>
  <w:style w:type="character" w:customStyle="1" w:styleId="EstiloRefdenotaalpie">
    <w:name w:val="Estilo Ref. de nota al pie +"/>
    <w:basedOn w:val="FootnoteReference"/>
    <w:rsid w:val="00A86950"/>
    <w:rPr>
      <w:vertAlign w:val="superscript"/>
    </w:rPr>
  </w:style>
  <w:style w:type="paragraph" w:customStyle="1" w:styleId="Prrafodetexto">
    <w:name w:val="Párrafo de texto"/>
    <w:basedOn w:val="Normal"/>
    <w:rsid w:val="00AB76CC"/>
    <w:pPr>
      <w:ind w:firstLine="720"/>
    </w:pPr>
  </w:style>
  <w:style w:type="paragraph" w:customStyle="1" w:styleId="Piedepgin">
    <w:name w:val="Pie de págin"/>
    <w:rsid w:val="005F4336"/>
    <w:pPr>
      <w:tabs>
        <w:tab w:val="left" w:pos="0"/>
        <w:tab w:val="center" w:pos="4419"/>
        <w:tab w:val="right" w:pos="8838"/>
      </w:tabs>
      <w:autoSpaceDE w:val="0"/>
      <w:autoSpaceDN w:val="0"/>
      <w:adjustRightInd w:val="0"/>
    </w:pPr>
    <w:rPr>
      <w:sz w:val="24"/>
      <w:szCs w:val="24"/>
      <w:lang w:val="es-MX" w:eastAsia="es-ES"/>
    </w:rPr>
  </w:style>
  <w:style w:type="paragraph" w:customStyle="1" w:styleId="Textoindepe">
    <w:name w:val="Texto indepe"/>
    <w:rsid w:val="005F4336"/>
    <w:pPr>
      <w:autoSpaceDE w:val="0"/>
      <w:autoSpaceDN w:val="0"/>
      <w:adjustRightInd w:val="0"/>
    </w:pPr>
    <w:rPr>
      <w:b/>
      <w:bCs/>
      <w:sz w:val="24"/>
      <w:szCs w:val="24"/>
      <w:lang w:eastAsia="es-ES"/>
    </w:rPr>
  </w:style>
  <w:style w:type="character" w:customStyle="1" w:styleId="Refdenota">
    <w:name w:val="Ref. de nota"/>
    <w:rsid w:val="005F4336"/>
    <w:rPr>
      <w:vertAlign w:val="superscript"/>
      <w:lang w:val="en-US"/>
    </w:rPr>
  </w:style>
  <w:style w:type="paragraph" w:customStyle="1" w:styleId="Textonotap">
    <w:name w:val="Texto nota p"/>
    <w:rsid w:val="005F4336"/>
    <w:pPr>
      <w:autoSpaceDE w:val="0"/>
      <w:autoSpaceDN w:val="0"/>
      <w:adjustRightInd w:val="0"/>
    </w:pPr>
    <w:rPr>
      <w:lang w:val="es-MX" w:eastAsia="es-ES"/>
    </w:rPr>
  </w:style>
  <w:style w:type="paragraph" w:styleId="BalloonText">
    <w:name w:val="Balloon Text"/>
    <w:basedOn w:val="Normal"/>
    <w:semiHidden/>
    <w:rsid w:val="0030671D"/>
    <w:rPr>
      <w:rFonts w:ascii="Tahoma" w:hAnsi="Tahoma" w:cs="Tahoma"/>
      <w:sz w:val="16"/>
      <w:szCs w:val="16"/>
    </w:rPr>
  </w:style>
  <w:style w:type="character" w:customStyle="1" w:styleId="StyleFootnoteReference">
    <w:name w:val="Style Footnote Reference +"/>
    <w:basedOn w:val="FootnoteReference"/>
    <w:rsid w:val="00E77F18"/>
    <w:rPr>
      <w:dstrike w:val="0"/>
      <w:sz w:val="20"/>
      <w:szCs w:val="20"/>
      <w:vertAlign w:val="baseline"/>
    </w:rPr>
  </w:style>
  <w:style w:type="character" w:customStyle="1" w:styleId="StyleStyleFootnoteReference">
    <w:name w:val="Style Style Footnote Reference + +"/>
    <w:basedOn w:val="StyleFootnoteReference"/>
    <w:rsid w:val="00D21AE2"/>
    <w:rPr>
      <w:vertAlign w:val="superscript"/>
    </w:rPr>
  </w:style>
  <w:style w:type="character" w:customStyle="1" w:styleId="StyleStyleFootnoteReference11ptBold">
    <w:name w:val="Style Style Footnote Reference + + 11 pt Bold"/>
    <w:basedOn w:val="StyleFootnoteReference"/>
    <w:rsid w:val="00D21AE2"/>
  </w:style>
  <w:style w:type="character" w:styleId="Hyperlink">
    <w:name w:val="Hyperlink"/>
    <w:basedOn w:val="DefaultParagraphFont"/>
    <w:rsid w:val="00D16790"/>
    <w:rPr>
      <w:color w:val="0000FF"/>
      <w:u w:val="single"/>
    </w:rPr>
  </w:style>
  <w:style w:type="character" w:styleId="EndnoteReference">
    <w:name w:val="endnote reference"/>
    <w:basedOn w:val="DefaultParagraphFont"/>
    <w:semiHidden/>
    <w:rsid w:val="000F08D4"/>
    <w:rPr>
      <w:vertAlign w:val="superscript"/>
    </w:rPr>
  </w:style>
  <w:style w:type="paragraph" w:styleId="BodyText">
    <w:name w:val="Body Text"/>
    <w:basedOn w:val="Normal"/>
    <w:rsid w:val="000F08D4"/>
    <w:pPr>
      <w:spacing w:after="120"/>
    </w:pPr>
  </w:style>
  <w:style w:type="paragraph" w:customStyle="1" w:styleId="Fichabiblio">
    <w:name w:val="Ficha biblio"/>
    <w:rsid w:val="00F3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rFonts w:eastAsia="Times New Roman"/>
      <w:sz w:val="24"/>
      <w:szCs w:val="24"/>
      <w:lang w:val="es-ES_tradnl" w:eastAsia="es-ES"/>
    </w:rPr>
  </w:style>
  <w:style w:type="paragraph" w:styleId="ListBullet">
    <w:name w:val="List Bullet"/>
    <w:basedOn w:val="Normal"/>
    <w:rsid w:val="009551EC"/>
    <w:pPr>
      <w:numPr>
        <w:numId w:val="1"/>
      </w:numPr>
    </w:pPr>
  </w:style>
  <w:style w:type="paragraph" w:customStyle="1" w:styleId="Prrafodet">
    <w:name w:val="Párrafo de t"/>
    <w:basedOn w:val="Normal"/>
    <w:rsid w:val="009D0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rFonts w:ascii="MS Mincho" w:cs="MS Mincho"/>
    </w:rPr>
  </w:style>
  <w:style w:type="paragraph" w:styleId="Header">
    <w:name w:val="header"/>
    <w:basedOn w:val="Normal"/>
    <w:rsid w:val="0082667C"/>
    <w:pPr>
      <w:tabs>
        <w:tab w:val="center" w:pos="4252"/>
        <w:tab w:val="right" w:pos="8504"/>
      </w:tabs>
    </w:pPr>
  </w:style>
  <w:style w:type="paragraph" w:styleId="Footer">
    <w:name w:val="footer"/>
    <w:basedOn w:val="Normal"/>
    <w:rsid w:val="0082667C"/>
    <w:pPr>
      <w:tabs>
        <w:tab w:val="center" w:pos="4252"/>
        <w:tab w:val="right" w:pos="8504"/>
      </w:tabs>
    </w:pPr>
  </w:style>
  <w:style w:type="character" w:styleId="PageNumber">
    <w:name w:val="page number"/>
    <w:basedOn w:val="DefaultParagraphFont"/>
    <w:rsid w:val="0008211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317</Pages>
  <Words>59974</Words>
  <Characters>341855</Characters>
  <Application>Microsoft Office Word</Application>
  <DocSecurity>0</DocSecurity>
  <Lines>2848</Lines>
  <Paragraphs>802</Paragraphs>
  <ScaleCrop>false</ScaleCrop>
  <HeadingPairs>
    <vt:vector size="2" baseType="variant">
      <vt:variant>
        <vt:lpstr>Title</vt:lpstr>
      </vt:variant>
      <vt:variant>
        <vt:i4>1</vt:i4>
      </vt:variant>
    </vt:vector>
  </HeadingPairs>
  <TitlesOfParts>
    <vt:vector size="1" baseType="lpstr">
      <vt:lpstr>[Borrador de trabajo en proceso]</vt:lpstr>
    </vt:vector>
  </TitlesOfParts>
  <Company>USC</Company>
  <LinksUpToDate>false</LinksUpToDate>
  <CharactersWithSpaces>401027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trabajo en proceso]</dc:title>
  <dc:creator>COLMEX</dc:creator>
  <cp:lastModifiedBy>Jonathan Amith</cp:lastModifiedBy>
  <cp:revision>4</cp:revision>
  <cp:lastPrinted>2006-12-30T19:26:00Z</cp:lastPrinted>
  <dcterms:created xsi:type="dcterms:W3CDTF">2018-05-29T06:21:00Z</dcterms:created>
  <dcterms:modified xsi:type="dcterms:W3CDTF">2019-08-09T00:52:00Z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-1281385360</vt:i4>
  </property>
  <property fmtid="{D5CDD505-2E9C-101B-9397-08002B2CF9AE}" pid="3" name="_EmailSubject">
    <vt:lpwstr>Sleeping dogs or Brading redux</vt:lpwstr>
  </property>
  <property fmtid="{D5CDD505-2E9C-101B-9397-08002B2CF9AE}" pid="4" name="_AuthorEmail">
    <vt:lpwstr>tsmith@colmex.mx</vt:lpwstr>
  </property>
  <property fmtid="{D5CDD505-2E9C-101B-9397-08002B2CF9AE}" pid="5" name="_AuthorEmailDisplayName">
    <vt:lpwstr>Thomas Cedric Smith Stark</vt:lpwstr>
  </property>
  <property fmtid="{D5CDD505-2E9C-101B-9397-08002B2CF9AE}" pid="6" name="_ReviewingToolsShownOnce">
    <vt:lpwstr/>
  </property>
</Properties>
</file>